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0B" w:rsidRDefault="00926F0B">
      <w:pPr>
        <w:pStyle w:val="BodyText"/>
        <w:spacing w:before="3"/>
        <w:rPr>
          <w:sz w:val="13"/>
        </w:rPr>
      </w:pPr>
      <w:bookmarkStart w:id="0" w:name="_GoBack"/>
      <w:bookmarkEnd w:id="0"/>
    </w:p>
    <w:p w:rsidR="00926F0B" w:rsidRDefault="000D725B" w:rsidP="00BE2A4F">
      <w:pPr>
        <w:spacing w:before="100"/>
        <w:ind w:right="18"/>
        <w:jc w:val="center"/>
        <w:rPr>
          <w:rFonts w:ascii="Cambria"/>
          <w:b/>
          <w:sz w:val="32"/>
        </w:rPr>
      </w:pPr>
      <w:bookmarkStart w:id="1" w:name="HCNC_Approved_Bylaw_Amendments_112918"/>
      <w:bookmarkEnd w:id="1"/>
      <w:r>
        <w:rPr>
          <w:rFonts w:ascii="Cambria"/>
          <w:b/>
          <w:sz w:val="32"/>
        </w:rPr>
        <w:t>Arts District Little Tokyo</w:t>
      </w:r>
      <w:r w:rsidR="0001435E">
        <w:rPr>
          <w:rFonts w:ascii="Cambria"/>
          <w:b/>
          <w:sz w:val="32"/>
        </w:rPr>
        <w:t xml:space="preserve"> Neighborhood Council By-Laws</w:t>
      </w:r>
    </w:p>
    <w:p w:rsidR="00926F0B" w:rsidRDefault="00926F0B">
      <w:pPr>
        <w:pStyle w:val="BodyText"/>
        <w:spacing w:before="10"/>
        <w:rPr>
          <w:rFonts w:ascii="Cambria"/>
          <w:b/>
          <w:sz w:val="33"/>
        </w:rPr>
      </w:pPr>
    </w:p>
    <w:p w:rsidR="00926F0B" w:rsidRDefault="0001435E" w:rsidP="00BE2A4F">
      <w:pPr>
        <w:ind w:right="18"/>
        <w:jc w:val="center"/>
        <w:rPr>
          <w:b/>
          <w:sz w:val="28"/>
        </w:rPr>
      </w:pPr>
      <w:r>
        <w:rPr>
          <w:b/>
          <w:sz w:val="28"/>
        </w:rPr>
        <w:t>Table of Contents</w:t>
      </w:r>
    </w:p>
    <w:p w:rsidR="00926F0B" w:rsidRDefault="00926F0B">
      <w:pPr>
        <w:pStyle w:val="BodyText"/>
        <w:spacing w:before="7"/>
        <w:rPr>
          <w:b/>
          <w:sz w:val="19"/>
        </w:rPr>
      </w:pPr>
    </w:p>
    <w:sdt>
      <w:sdtPr>
        <w:rPr>
          <w:rFonts w:ascii="Times New Roman" w:eastAsia="Times New Roman" w:hAnsi="Times New Roman" w:cs="Times New Roman"/>
          <w:b w:val="0"/>
          <w:bCs w:val="0"/>
          <w:color w:val="auto"/>
          <w:sz w:val="24"/>
          <w:szCs w:val="24"/>
          <w:lang w:eastAsia="en-US"/>
        </w:rPr>
        <w:id w:val="-629559711"/>
        <w:docPartObj>
          <w:docPartGallery w:val="Table of Contents"/>
          <w:docPartUnique/>
        </w:docPartObj>
      </w:sdtPr>
      <w:sdtEndPr>
        <w:rPr>
          <w:noProof/>
        </w:rPr>
      </w:sdtEndPr>
      <w:sdtContent>
        <w:p w:rsidR="00BE2A4F" w:rsidRPr="00BE2A4F" w:rsidRDefault="00BE2A4F" w:rsidP="00BE2A4F">
          <w:pPr>
            <w:pStyle w:val="TOCHeading"/>
            <w:spacing w:before="0"/>
            <w:rPr>
              <w:sz w:val="4"/>
            </w:rPr>
          </w:pPr>
        </w:p>
        <w:p w:rsidR="00BE2A4F" w:rsidRPr="00BE2A4F" w:rsidRDefault="00BE2A4F">
          <w:pPr>
            <w:pStyle w:val="TOC1"/>
            <w:tabs>
              <w:tab w:val="left" w:pos="1320"/>
              <w:tab w:val="right" w:leader="dot" w:pos="10150"/>
            </w:tabs>
            <w:rPr>
              <w:rFonts w:ascii="Arial" w:eastAsiaTheme="minorEastAsia" w:hAnsi="Arial" w:cs="Arial"/>
              <w:noProof/>
              <w:sz w:val="20"/>
              <w:szCs w:val="22"/>
            </w:rPr>
          </w:pPr>
          <w:r>
            <w:fldChar w:fldCharType="begin"/>
          </w:r>
          <w:r>
            <w:instrText xml:space="preserve"> TOC \o "1-3" \h \z \u </w:instrText>
          </w:r>
          <w:r>
            <w:fldChar w:fldCharType="separate"/>
          </w:r>
          <w:hyperlink w:anchor="_Toc45895279" w:history="1">
            <w:r w:rsidRPr="00BE2A4F">
              <w:rPr>
                <w:rStyle w:val="Hyperlink"/>
                <w:rFonts w:ascii="Arial" w:hAnsi="Arial" w:cs="Arial"/>
                <w:noProof/>
                <w:sz w:val="22"/>
              </w:rPr>
              <w:t>Article</w:t>
            </w:r>
            <w:r w:rsidRPr="00BE2A4F">
              <w:rPr>
                <w:rStyle w:val="Hyperlink"/>
                <w:rFonts w:ascii="Arial" w:hAnsi="Arial" w:cs="Arial"/>
                <w:noProof/>
                <w:spacing w:val="-3"/>
                <w:sz w:val="22"/>
              </w:rPr>
              <w:t xml:space="preserve"> </w:t>
            </w:r>
            <w:r w:rsidRPr="00BE2A4F">
              <w:rPr>
                <w:rStyle w:val="Hyperlink"/>
                <w:rFonts w:ascii="Arial" w:hAnsi="Arial" w:cs="Arial"/>
                <w:noProof/>
                <w:sz w:val="22"/>
              </w:rPr>
              <w:t>I.</w:t>
            </w:r>
            <w:r w:rsidRPr="00BE2A4F">
              <w:rPr>
                <w:rFonts w:ascii="Arial" w:eastAsiaTheme="minorEastAsia" w:hAnsi="Arial" w:cs="Arial"/>
                <w:noProof/>
                <w:sz w:val="20"/>
                <w:szCs w:val="22"/>
              </w:rPr>
              <w:tab/>
            </w:r>
            <w:r w:rsidRPr="00BE2A4F">
              <w:rPr>
                <w:rStyle w:val="Hyperlink"/>
                <w:rFonts w:ascii="Arial" w:hAnsi="Arial" w:cs="Arial"/>
                <w:noProof/>
                <w:sz w:val="22"/>
              </w:rPr>
              <w:t>NAME</w:t>
            </w:r>
            <w:r w:rsidRPr="00BE2A4F">
              <w:rPr>
                <w:rFonts w:ascii="Arial" w:hAnsi="Arial" w:cs="Arial"/>
                <w:noProof/>
                <w:webHidden/>
                <w:sz w:val="22"/>
              </w:rPr>
              <w:tab/>
            </w:r>
            <w:r w:rsidRPr="00BE2A4F">
              <w:rPr>
                <w:rFonts w:ascii="Arial" w:hAnsi="Arial" w:cs="Arial"/>
                <w:noProof/>
                <w:webHidden/>
                <w:sz w:val="22"/>
              </w:rPr>
              <w:fldChar w:fldCharType="begin"/>
            </w:r>
            <w:r w:rsidRPr="00BE2A4F">
              <w:rPr>
                <w:rFonts w:ascii="Arial" w:hAnsi="Arial" w:cs="Arial"/>
                <w:noProof/>
                <w:webHidden/>
                <w:sz w:val="22"/>
              </w:rPr>
              <w:instrText xml:space="preserve"> PAGEREF _Toc45895279 \h </w:instrText>
            </w:r>
            <w:r w:rsidRPr="00BE2A4F">
              <w:rPr>
                <w:rFonts w:ascii="Arial" w:hAnsi="Arial" w:cs="Arial"/>
                <w:noProof/>
                <w:webHidden/>
                <w:sz w:val="22"/>
              </w:rPr>
            </w:r>
            <w:r w:rsidRPr="00BE2A4F">
              <w:rPr>
                <w:rFonts w:ascii="Arial" w:hAnsi="Arial" w:cs="Arial"/>
                <w:noProof/>
                <w:webHidden/>
                <w:sz w:val="22"/>
              </w:rPr>
              <w:fldChar w:fldCharType="separate"/>
            </w:r>
            <w:r w:rsidR="00DC07ED">
              <w:rPr>
                <w:rFonts w:ascii="Arial" w:hAnsi="Arial" w:cs="Arial"/>
                <w:noProof/>
                <w:webHidden/>
                <w:sz w:val="22"/>
              </w:rPr>
              <w:t>3</w:t>
            </w:r>
            <w:r w:rsidRPr="00BE2A4F">
              <w:rPr>
                <w:rFonts w:ascii="Arial" w:hAnsi="Arial" w:cs="Arial"/>
                <w:noProof/>
                <w:webHidden/>
                <w:sz w:val="22"/>
              </w:rPr>
              <w:fldChar w:fldCharType="end"/>
            </w:r>
          </w:hyperlink>
        </w:p>
        <w:p w:rsidR="00BE2A4F" w:rsidRPr="00BE2A4F" w:rsidRDefault="00484F47">
          <w:pPr>
            <w:pStyle w:val="TOC1"/>
            <w:tabs>
              <w:tab w:val="left" w:pos="1320"/>
              <w:tab w:val="right" w:leader="dot" w:pos="10150"/>
            </w:tabs>
            <w:rPr>
              <w:rFonts w:ascii="Arial" w:eastAsiaTheme="minorEastAsia" w:hAnsi="Arial" w:cs="Arial"/>
              <w:noProof/>
              <w:sz w:val="20"/>
              <w:szCs w:val="22"/>
            </w:rPr>
          </w:pPr>
          <w:hyperlink w:anchor="_Toc45895280" w:history="1">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II.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PURPOSE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_Toc45895280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3</w:t>
            </w:r>
            <w:r w:rsidR="00BE2A4F" w:rsidRPr="00BE2A4F">
              <w:rPr>
                <w:rFonts w:ascii="Arial" w:hAnsi="Arial" w:cs="Arial"/>
                <w:noProof/>
                <w:webHidden/>
                <w:sz w:val="22"/>
              </w:rPr>
              <w:fldChar w:fldCharType="end"/>
            </w:r>
          </w:hyperlink>
        </w:p>
        <w:p w:rsidR="00BE2A4F" w:rsidRPr="00BE2A4F" w:rsidRDefault="00484F47">
          <w:pPr>
            <w:pStyle w:val="TOC1"/>
            <w:tabs>
              <w:tab w:val="left" w:pos="1540"/>
              <w:tab w:val="right" w:leader="dot" w:pos="10150"/>
            </w:tabs>
            <w:rPr>
              <w:rFonts w:ascii="Arial" w:eastAsiaTheme="minorEastAsia" w:hAnsi="Arial" w:cs="Arial"/>
              <w:noProof/>
              <w:sz w:val="20"/>
              <w:szCs w:val="22"/>
            </w:rPr>
          </w:pPr>
          <w:hyperlink w:anchor="_Toc45895281" w:history="1">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III.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BOUNDARIES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_Toc45895281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4</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82"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Boundary</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Description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_Toc45895282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4</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83"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Internal</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Boundaries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_Toc45895283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5</w:t>
            </w:r>
            <w:r w:rsidR="00BE2A4F" w:rsidRPr="00BE2A4F">
              <w:rPr>
                <w:rFonts w:ascii="Arial" w:hAnsi="Arial" w:cs="Arial"/>
                <w:noProof/>
                <w:webHidden/>
                <w:sz w:val="22"/>
              </w:rPr>
              <w:fldChar w:fldCharType="end"/>
            </w:r>
          </w:hyperlink>
        </w:p>
        <w:p w:rsidR="00BE2A4F" w:rsidRPr="00BE2A4F" w:rsidRDefault="00484F47">
          <w:pPr>
            <w:pStyle w:val="TOC1"/>
            <w:tabs>
              <w:tab w:val="left" w:pos="1540"/>
              <w:tab w:val="right" w:leader="dot" w:pos="10150"/>
            </w:tabs>
            <w:rPr>
              <w:rFonts w:ascii="Arial" w:eastAsiaTheme="minorEastAsia" w:hAnsi="Arial" w:cs="Arial"/>
              <w:noProof/>
              <w:sz w:val="20"/>
              <w:szCs w:val="22"/>
            </w:rPr>
          </w:pPr>
          <w:hyperlink w:anchor="_Toc45895284" w:history="1">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IV.</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STAKEHOLDERS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_Toc45895284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5</w:t>
            </w:r>
            <w:r w:rsidR="00BE2A4F" w:rsidRPr="00BE2A4F">
              <w:rPr>
                <w:rFonts w:ascii="Arial" w:hAnsi="Arial" w:cs="Arial"/>
                <w:noProof/>
                <w:webHidden/>
                <w:sz w:val="22"/>
              </w:rPr>
              <w:fldChar w:fldCharType="end"/>
            </w:r>
          </w:hyperlink>
        </w:p>
        <w:p w:rsidR="00BE2A4F" w:rsidRPr="00BE2A4F" w:rsidRDefault="00DC07ED">
          <w:pPr>
            <w:pStyle w:val="TOC1"/>
            <w:tabs>
              <w:tab w:val="left" w:pos="132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"_Toc45895285" </w:instrText>
          </w:r>
          <w:r>
            <w:rPr>
              <w:noProof/>
            </w:rPr>
            <w:fldChar w:fldCharType="separate"/>
          </w:r>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V.</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GOVERNING</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BOARD</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_Toc45895285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 w:author="Jose Galdamez" w:date="2020-11-10T16:44:00Z">
            <w:r>
              <w:rPr>
                <w:rFonts w:ascii="Arial" w:hAnsi="Arial" w:cs="Arial"/>
                <w:noProof/>
                <w:webHidden/>
                <w:sz w:val="22"/>
              </w:rPr>
              <w:t>6</w:t>
            </w:r>
          </w:ins>
          <w:del w:id="3" w:author="Jose Galdamez" w:date="2020-11-10T16:44:00Z">
            <w:r w:rsidR="00BE2A4F" w:rsidDel="00DC07ED">
              <w:rPr>
                <w:rFonts w:ascii="Arial" w:hAnsi="Arial" w:cs="Arial"/>
                <w:noProof/>
                <w:webHidden/>
                <w:sz w:val="22"/>
              </w:rPr>
              <w:delText>5</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"_Toc45895286"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Composition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_Toc45895286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4" w:author="Jose Galdamez" w:date="2020-11-10T16:44:00Z">
            <w:r>
              <w:rPr>
                <w:rFonts w:ascii="Arial" w:hAnsi="Arial" w:cs="Arial"/>
                <w:noProof/>
                <w:webHidden/>
                <w:sz w:val="22"/>
              </w:rPr>
              <w:t>6</w:t>
            </w:r>
          </w:ins>
          <w:del w:id="5" w:author="Jose Galdamez" w:date="2020-11-10T16:44:00Z">
            <w:r w:rsidR="00BE2A4F" w:rsidDel="00DC07ED">
              <w:rPr>
                <w:rFonts w:ascii="Arial" w:hAnsi="Arial" w:cs="Arial"/>
                <w:noProof/>
                <w:webHidden/>
                <w:sz w:val="22"/>
              </w:rPr>
              <w:delText>5</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87"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Quorum</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_Toc45895287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6</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88"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Official</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Actions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_Toc45895288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6</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89"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4</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Terms and Term</w:t>
            </w:r>
            <w:r w:rsidR="00BE2A4F" w:rsidRPr="00BE2A4F">
              <w:rPr>
                <w:rStyle w:val="Hyperlink"/>
                <w:rFonts w:ascii="Arial" w:hAnsi="Arial" w:cs="Arial"/>
                <w:noProof/>
                <w:spacing w:val="-5"/>
                <w:sz w:val="22"/>
              </w:rPr>
              <w:t xml:space="preserve"> </w:t>
            </w:r>
            <w:r w:rsidR="00BE2A4F" w:rsidRPr="00BE2A4F">
              <w:rPr>
                <w:rStyle w:val="Hyperlink"/>
                <w:rFonts w:ascii="Arial" w:hAnsi="Arial" w:cs="Arial"/>
                <w:noProof/>
                <w:sz w:val="22"/>
              </w:rPr>
              <w:t>Limits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_Toc45895289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6</w:t>
            </w:r>
            <w:r w:rsidR="00BE2A4F" w:rsidRPr="00BE2A4F">
              <w:rPr>
                <w:rFonts w:ascii="Arial" w:hAnsi="Arial" w:cs="Arial"/>
                <w:noProof/>
                <w:webHidden/>
                <w:sz w:val="22"/>
              </w:rPr>
              <w:fldChar w:fldCharType="end"/>
            </w:r>
          </w:hyperlink>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"_Toc45895290"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5</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Duties and</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Powers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_Toc45895290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6" w:author="Jose Galdamez" w:date="2020-11-10T16:44:00Z">
            <w:r>
              <w:rPr>
                <w:rFonts w:ascii="Arial" w:hAnsi="Arial" w:cs="Arial"/>
                <w:noProof/>
                <w:webHidden/>
                <w:sz w:val="22"/>
              </w:rPr>
              <w:t>7</w:t>
            </w:r>
          </w:ins>
          <w:del w:id="7" w:author="Jose Galdamez" w:date="2020-11-10T16:44:00Z">
            <w:r w:rsidR="00BE2A4F" w:rsidDel="00DC07ED">
              <w:rPr>
                <w:rFonts w:ascii="Arial" w:hAnsi="Arial" w:cs="Arial"/>
                <w:noProof/>
                <w:webHidden/>
                <w:sz w:val="22"/>
              </w:rPr>
              <w:delText>6</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91"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6</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Vacancies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_Toc45895291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7</w:t>
            </w:r>
            <w:r w:rsidR="00BE2A4F" w:rsidRPr="00BE2A4F">
              <w:rPr>
                <w:rFonts w:ascii="Arial" w:hAnsi="Arial" w:cs="Arial"/>
                <w:noProof/>
                <w:webHidden/>
                <w:sz w:val="22"/>
              </w:rPr>
              <w:fldChar w:fldCharType="end"/>
            </w:r>
          </w:hyperlink>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"_Toc45895292"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7</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Absences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_Toc45895292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8" w:author="Jose Galdamez" w:date="2020-11-10T16:44:00Z">
            <w:r>
              <w:rPr>
                <w:rFonts w:ascii="Arial" w:hAnsi="Arial" w:cs="Arial"/>
                <w:noProof/>
                <w:webHidden/>
                <w:sz w:val="22"/>
              </w:rPr>
              <w:t>8</w:t>
            </w:r>
          </w:ins>
          <w:del w:id="9" w:author="Jose Galdamez" w:date="2020-11-10T16:44:00Z">
            <w:r w:rsidR="00BE2A4F" w:rsidDel="00DC07ED">
              <w:rPr>
                <w:rFonts w:ascii="Arial" w:hAnsi="Arial" w:cs="Arial"/>
                <w:noProof/>
                <w:webHidden/>
                <w:sz w:val="22"/>
              </w:rPr>
              <w:delText>7</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93"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8</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Censure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_Toc45895293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8</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94"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9</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Removal</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_Toc45895294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9</w:t>
            </w:r>
            <w:r w:rsidR="00BE2A4F" w:rsidRPr="00BE2A4F">
              <w:rPr>
                <w:rFonts w:ascii="Arial" w:hAnsi="Arial" w:cs="Arial"/>
                <w:noProof/>
                <w:webHidden/>
                <w:sz w:val="22"/>
              </w:rPr>
              <w:fldChar w:fldCharType="end"/>
            </w:r>
          </w:hyperlink>
        </w:p>
        <w:p w:rsidR="00BE2A4F" w:rsidRPr="00BE2A4F" w:rsidRDefault="00484F47">
          <w:pPr>
            <w:pStyle w:val="TOC2"/>
            <w:tabs>
              <w:tab w:val="left" w:pos="1760"/>
              <w:tab w:val="right" w:leader="dot" w:pos="10150"/>
            </w:tabs>
            <w:rPr>
              <w:rFonts w:ascii="Arial" w:eastAsiaTheme="minorEastAsia" w:hAnsi="Arial" w:cs="Arial"/>
              <w:noProof/>
              <w:sz w:val="20"/>
              <w:szCs w:val="22"/>
            </w:rPr>
          </w:pPr>
          <w:hyperlink w:anchor="_Toc45895295"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10</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Resignation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_Toc45895295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11</w:t>
            </w:r>
            <w:r w:rsidR="00BE2A4F" w:rsidRPr="00BE2A4F">
              <w:rPr>
                <w:rFonts w:ascii="Arial" w:hAnsi="Arial" w:cs="Arial"/>
                <w:noProof/>
                <w:webHidden/>
                <w:sz w:val="22"/>
              </w:rPr>
              <w:fldChar w:fldCharType="end"/>
            </w:r>
          </w:hyperlink>
        </w:p>
        <w:p w:rsidR="00BE2A4F" w:rsidRPr="00BE2A4F" w:rsidRDefault="00DC07ED">
          <w:pPr>
            <w:pStyle w:val="TOC2"/>
            <w:tabs>
              <w:tab w:val="left" w:pos="176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"_Toc45895296"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Community</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Outreach</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_Toc45895296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10" w:author="Jose Galdamez" w:date="2020-11-10T16:44:00Z">
            <w:r>
              <w:rPr>
                <w:rFonts w:ascii="Arial" w:hAnsi="Arial" w:cs="Arial"/>
                <w:noProof/>
                <w:webHidden/>
                <w:sz w:val="22"/>
              </w:rPr>
              <w:t>12</w:t>
            </w:r>
          </w:ins>
          <w:del w:id="11" w:author="Jose Galdamez" w:date="2020-11-10T16:44:00Z">
            <w:r w:rsidR="00BE2A4F" w:rsidDel="00DC07ED">
              <w:rPr>
                <w:rFonts w:ascii="Arial" w:hAnsi="Arial" w:cs="Arial"/>
                <w:noProof/>
                <w:webHidden/>
                <w:sz w:val="22"/>
              </w:rPr>
              <w:delText>11</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1"/>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"_Toc45895297" </w:instrText>
          </w:r>
          <w:r>
            <w:rPr>
              <w:noProof/>
            </w:rPr>
            <w:fldChar w:fldCharType="separate"/>
          </w:r>
          <w:r w:rsidR="00BE2A4F" w:rsidRPr="00BE2A4F">
            <w:rPr>
              <w:rStyle w:val="Hyperlink"/>
              <w:rFonts w:ascii="Arial" w:hAnsi="Arial" w:cs="Arial"/>
              <w:noProof/>
              <w:sz w:val="22"/>
            </w:rPr>
            <w:t>Article</w:t>
          </w:r>
          <w:r w:rsidR="00BE2A4F" w:rsidRPr="00BE2A4F">
            <w:rPr>
              <w:rStyle w:val="Hyperlink"/>
              <w:rFonts w:ascii="Arial" w:hAnsi="Arial" w:cs="Arial"/>
              <w:noProof/>
              <w:spacing w:val="-6"/>
              <w:sz w:val="22"/>
            </w:rPr>
            <w:t xml:space="preserve"> </w:t>
          </w:r>
          <w:r w:rsidR="00BE2A4F" w:rsidRPr="00BE2A4F">
            <w:rPr>
              <w:rStyle w:val="Hyperlink"/>
              <w:rFonts w:ascii="Arial" w:hAnsi="Arial" w:cs="Arial"/>
              <w:noProof/>
              <w:sz w:val="22"/>
            </w:rPr>
            <w:t>VI.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OFFICERS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_Toc45895297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12" w:author="Jose Galdamez" w:date="2020-11-10T16:44:00Z">
            <w:r>
              <w:rPr>
                <w:rFonts w:ascii="Arial" w:hAnsi="Arial" w:cs="Arial"/>
                <w:noProof/>
                <w:webHidden/>
                <w:sz w:val="22"/>
              </w:rPr>
              <w:t>12</w:t>
            </w:r>
          </w:ins>
          <w:del w:id="13" w:author="Jose Galdamez" w:date="2020-11-10T16:44:00Z">
            <w:r w:rsidR="00BE2A4F" w:rsidDel="00DC07ED">
              <w:rPr>
                <w:rFonts w:ascii="Arial" w:hAnsi="Arial" w:cs="Arial"/>
                <w:noProof/>
                <w:webHidden/>
                <w:sz w:val="22"/>
              </w:rPr>
              <w:delText>11</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"_Toc45895298"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Officers of the</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Board</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_Toc45895298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14" w:author="Jose Galdamez" w:date="2020-11-10T16:44:00Z">
            <w:r>
              <w:rPr>
                <w:rFonts w:ascii="Arial" w:hAnsi="Arial" w:cs="Arial"/>
                <w:noProof/>
                <w:webHidden/>
                <w:sz w:val="22"/>
              </w:rPr>
              <w:t>12</w:t>
            </w:r>
          </w:ins>
          <w:del w:id="15" w:author="Jose Galdamez" w:date="2020-11-10T16:44:00Z">
            <w:r w:rsidR="00BE2A4F" w:rsidDel="00DC07ED">
              <w:rPr>
                <w:rFonts w:ascii="Arial" w:hAnsi="Arial" w:cs="Arial"/>
                <w:noProof/>
                <w:webHidden/>
                <w:sz w:val="22"/>
              </w:rPr>
              <w:delText>11</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299"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Duties and</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Powers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_Toc45895299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12</w:t>
            </w:r>
            <w:r w:rsidR="00BE2A4F" w:rsidRPr="00BE2A4F">
              <w:rPr>
                <w:rFonts w:ascii="Arial" w:hAnsi="Arial" w:cs="Arial"/>
                <w:noProof/>
                <w:webHidden/>
                <w:sz w:val="22"/>
              </w:rPr>
              <w:fldChar w:fldCharType="end"/>
            </w:r>
          </w:hyperlink>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"_Toc45895300"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Selection of Officers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_Toc45895300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16" w:author="Jose Galdamez" w:date="2020-11-10T16:44:00Z">
            <w:r>
              <w:rPr>
                <w:rFonts w:ascii="Arial" w:hAnsi="Arial" w:cs="Arial"/>
                <w:noProof/>
                <w:webHidden/>
                <w:sz w:val="22"/>
              </w:rPr>
              <w:t>13</w:t>
            </w:r>
          </w:ins>
          <w:del w:id="17" w:author="Jose Galdamez" w:date="2020-11-10T16:44:00Z">
            <w:r w:rsidR="00BE2A4F" w:rsidDel="00DC07ED">
              <w:rPr>
                <w:rFonts w:ascii="Arial" w:hAnsi="Arial" w:cs="Arial"/>
                <w:noProof/>
                <w:webHidden/>
                <w:sz w:val="22"/>
              </w:rPr>
              <w:delText>12</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"_Toc45895301"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4</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Officer</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Terms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_Toc45895301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18" w:author="Jose Galdamez" w:date="2020-11-10T16:44:00Z">
            <w:r>
              <w:rPr>
                <w:rFonts w:ascii="Arial" w:hAnsi="Arial" w:cs="Arial"/>
                <w:noProof/>
                <w:webHidden/>
                <w:sz w:val="22"/>
              </w:rPr>
              <w:t>13</w:t>
            </w:r>
          </w:ins>
          <w:del w:id="19" w:author="Jose Galdamez" w:date="2020-11-10T16:44:00Z">
            <w:r w:rsidR="00BE2A4F" w:rsidDel="00DC07ED">
              <w:rPr>
                <w:rFonts w:ascii="Arial" w:hAnsi="Arial" w:cs="Arial"/>
                <w:noProof/>
                <w:webHidden/>
                <w:sz w:val="22"/>
              </w:rPr>
              <w:delText>12</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1"/>
            <w:tabs>
              <w:tab w:val="left" w:pos="1540"/>
              <w:tab w:val="right" w:leader="dot" w:pos="10150"/>
            </w:tabs>
            <w:rPr>
              <w:rFonts w:ascii="Arial" w:eastAsiaTheme="minorEastAsia" w:hAnsi="Arial" w:cs="Arial"/>
              <w:noProof/>
              <w:sz w:val="20"/>
              <w:szCs w:val="22"/>
            </w:rPr>
          </w:pPr>
          <w:hyperlink w:anchor="_Toc45895302" w:history="1">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VII.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COMMITTEES AND THEIR</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DUTIES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_Toc45895302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13</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03"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Standing</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_Toc45895303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13</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04"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Ad</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Hoc</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_Toc45895304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14</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05"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Committee Creation and</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Authorization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_Toc45895305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14</w:t>
            </w:r>
            <w:r w:rsidR="00BE2A4F" w:rsidRPr="00BE2A4F">
              <w:rPr>
                <w:rFonts w:ascii="Arial" w:hAnsi="Arial" w:cs="Arial"/>
                <w:noProof/>
                <w:webHidden/>
                <w:sz w:val="22"/>
              </w:rPr>
              <w:fldChar w:fldCharType="end"/>
            </w:r>
          </w:hyperlink>
        </w:p>
        <w:p w:rsidR="00BE2A4F" w:rsidRPr="00BE2A4F" w:rsidRDefault="00484F47">
          <w:pPr>
            <w:pStyle w:val="TOC1"/>
            <w:tabs>
              <w:tab w:val="right" w:leader="dot" w:pos="10150"/>
            </w:tabs>
            <w:rPr>
              <w:rFonts w:ascii="Arial" w:eastAsiaTheme="minorEastAsia" w:hAnsi="Arial" w:cs="Arial"/>
              <w:noProof/>
              <w:sz w:val="20"/>
              <w:szCs w:val="22"/>
            </w:rPr>
          </w:pPr>
          <w:hyperlink w:anchor="_Toc45895306" w:history="1">
            <w:r w:rsidR="00BE2A4F" w:rsidRPr="00BE2A4F">
              <w:rPr>
                <w:rStyle w:val="Hyperlink"/>
                <w:rFonts w:ascii="Arial" w:hAnsi="Arial" w:cs="Arial"/>
                <w:noProof/>
                <w:sz w:val="22"/>
              </w:rPr>
              <w:t>Article VIII.  MEETINGS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_Toc45895306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15</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07"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Meeting Time and</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Place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_Toc45895307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15</w:t>
            </w:r>
            <w:r w:rsidR="00BE2A4F" w:rsidRPr="00BE2A4F">
              <w:rPr>
                <w:rFonts w:ascii="Arial" w:hAnsi="Arial" w:cs="Arial"/>
                <w:noProof/>
                <w:webHidden/>
                <w:sz w:val="22"/>
              </w:rPr>
              <w:fldChar w:fldCharType="end"/>
            </w:r>
          </w:hyperlink>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"_Toc45895308"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Agenda</w:t>
          </w:r>
          <w:r w:rsidR="00BE2A4F" w:rsidRPr="00BE2A4F">
            <w:rPr>
              <w:rStyle w:val="Hyperlink"/>
              <w:rFonts w:ascii="Arial" w:hAnsi="Arial" w:cs="Arial"/>
              <w:noProof/>
              <w:spacing w:val="-6"/>
              <w:sz w:val="22"/>
            </w:rPr>
            <w:t xml:space="preserve"> </w:t>
          </w:r>
          <w:r w:rsidR="00BE2A4F" w:rsidRPr="00BE2A4F">
            <w:rPr>
              <w:rStyle w:val="Hyperlink"/>
              <w:rFonts w:ascii="Arial" w:hAnsi="Arial" w:cs="Arial"/>
              <w:noProof/>
              <w:sz w:val="22"/>
            </w:rPr>
            <w:t>Setting</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_Toc45895308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0" w:author="Jose Galdamez" w:date="2020-11-10T16:44:00Z">
            <w:r>
              <w:rPr>
                <w:rFonts w:ascii="Arial" w:hAnsi="Arial" w:cs="Arial"/>
                <w:noProof/>
                <w:webHidden/>
                <w:sz w:val="22"/>
              </w:rPr>
              <w:t>16</w:t>
            </w:r>
          </w:ins>
          <w:del w:id="21" w:author="Jose Galdamez" w:date="2020-11-10T16:44:00Z">
            <w:r w:rsidR="00BE2A4F" w:rsidDel="00DC07ED">
              <w:rPr>
                <w:rFonts w:ascii="Arial" w:hAnsi="Arial" w:cs="Arial"/>
                <w:noProof/>
                <w:webHidden/>
                <w:sz w:val="22"/>
              </w:rPr>
              <w:delText>15</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"_Toc45895309"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Notification/Postings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_Toc45895309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2" w:author="Jose Galdamez" w:date="2020-11-10T16:44:00Z">
            <w:r>
              <w:rPr>
                <w:rFonts w:ascii="Arial" w:hAnsi="Arial" w:cs="Arial"/>
                <w:noProof/>
                <w:webHidden/>
                <w:sz w:val="22"/>
              </w:rPr>
              <w:t>16</w:t>
            </w:r>
          </w:ins>
          <w:del w:id="23" w:author="Jose Galdamez" w:date="2020-11-10T16:44:00Z">
            <w:r w:rsidR="00BE2A4F" w:rsidDel="00DC07ED">
              <w:rPr>
                <w:rFonts w:ascii="Arial" w:hAnsi="Arial" w:cs="Arial"/>
                <w:noProof/>
                <w:webHidden/>
                <w:sz w:val="22"/>
              </w:rPr>
              <w:delText>15</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"_Toc45895310"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4</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Reconsideration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_Toc45895310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4" w:author="Jose Galdamez" w:date="2020-11-10T16:44:00Z">
            <w:r>
              <w:rPr>
                <w:rFonts w:ascii="Arial" w:hAnsi="Arial" w:cs="Arial"/>
                <w:noProof/>
                <w:webHidden/>
                <w:sz w:val="22"/>
              </w:rPr>
              <w:t>16</w:t>
            </w:r>
          </w:ins>
          <w:del w:id="25" w:author="Jose Galdamez" w:date="2020-11-10T16:44:00Z">
            <w:r w:rsidR="00BE2A4F" w:rsidDel="00DC07ED">
              <w:rPr>
                <w:rFonts w:ascii="Arial" w:hAnsi="Arial" w:cs="Arial"/>
                <w:noProof/>
                <w:webHidden/>
                <w:sz w:val="22"/>
              </w:rPr>
              <w:delText>15</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1"/>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"_Toc45895311" </w:instrText>
          </w:r>
          <w:r>
            <w:rPr>
              <w:noProof/>
            </w:rPr>
            <w:fldChar w:fldCharType="separate"/>
          </w:r>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IX.</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FINANCES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_Toc45895311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6" w:author="Jose Galdamez" w:date="2020-11-10T16:44:00Z">
            <w:r>
              <w:rPr>
                <w:rFonts w:ascii="Arial" w:hAnsi="Arial" w:cs="Arial"/>
                <w:noProof/>
                <w:webHidden/>
                <w:sz w:val="22"/>
              </w:rPr>
              <w:t>17</w:t>
            </w:r>
          </w:ins>
          <w:del w:id="27" w:author="Jose Galdamez" w:date="2020-11-10T16:44:00Z">
            <w:r w:rsidR="00BE2A4F" w:rsidDel="00DC07ED">
              <w:rPr>
                <w:rFonts w:ascii="Arial" w:hAnsi="Arial" w:cs="Arial"/>
                <w:noProof/>
                <w:webHidden/>
                <w:sz w:val="22"/>
              </w:rPr>
              <w:delText>16</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1"/>
            <w:tabs>
              <w:tab w:val="left" w:pos="2361"/>
              <w:tab w:val="right" w:leader="dot" w:pos="10150"/>
            </w:tabs>
            <w:rPr>
              <w:rFonts w:ascii="Arial" w:eastAsiaTheme="minorEastAsia" w:hAnsi="Arial" w:cs="Arial"/>
              <w:noProof/>
              <w:sz w:val="20"/>
              <w:szCs w:val="22"/>
            </w:rPr>
          </w:pPr>
          <w:hyperlink w:anchor="_Toc45895312" w:history="1">
            <w:r w:rsidR="00BE2A4F" w:rsidRPr="00BE2A4F">
              <w:rPr>
                <w:rStyle w:val="Hyperlink"/>
                <w:rFonts w:ascii="Arial" w:hAnsi="Arial" w:cs="Arial"/>
                <w:noProof/>
                <w:sz w:val="22"/>
              </w:rPr>
              <w:t>Article</w:t>
            </w:r>
            <w:r w:rsidR="00BE2A4F" w:rsidRPr="00BE2A4F">
              <w:rPr>
                <w:rStyle w:val="Hyperlink"/>
                <w:rFonts w:ascii="Arial" w:hAnsi="Arial" w:cs="Arial"/>
                <w:noProof/>
                <w:spacing w:val="-6"/>
                <w:sz w:val="22"/>
              </w:rPr>
              <w:t xml:space="preserve"> </w:t>
            </w:r>
            <w:r w:rsidR="00BE2A4F" w:rsidRPr="00BE2A4F">
              <w:rPr>
                <w:rStyle w:val="Hyperlink"/>
                <w:rFonts w:ascii="Arial" w:hAnsi="Arial" w:cs="Arial"/>
                <w:noProof/>
                <w:sz w:val="22"/>
              </w:rPr>
              <w:t>X. 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ELECTIONS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_Toc45895312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17</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13" w:history="1">
            <w:r w:rsidR="00BE2A4F" w:rsidRPr="00BE2A4F">
              <w:rPr>
                <w:rStyle w:val="Hyperlink"/>
                <w:rFonts w:ascii="Arial" w:hAnsi="Arial" w:cs="Arial"/>
                <w:noProof/>
                <w:sz w:val="22"/>
              </w:rPr>
              <w:t>Section 1</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Administration of</w:t>
            </w:r>
            <w:r w:rsidR="00BE2A4F" w:rsidRPr="00BE2A4F">
              <w:rPr>
                <w:rStyle w:val="Hyperlink"/>
                <w:rFonts w:ascii="Arial" w:hAnsi="Arial" w:cs="Arial"/>
                <w:noProof/>
                <w:spacing w:val="-5"/>
                <w:sz w:val="22"/>
              </w:rPr>
              <w:t xml:space="preserve"> </w:t>
            </w:r>
            <w:r w:rsidR="00BE2A4F" w:rsidRPr="00BE2A4F">
              <w:rPr>
                <w:rStyle w:val="Hyperlink"/>
                <w:rFonts w:ascii="Arial" w:hAnsi="Arial" w:cs="Arial"/>
                <w:noProof/>
                <w:sz w:val="22"/>
              </w:rPr>
              <w:t>Election</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_Toc45895313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17</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14"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Governing Board Structure and</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Voting</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_Toc45895314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17</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15"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Minimum Voting</w:t>
            </w:r>
            <w:r w:rsidR="00BE2A4F" w:rsidRPr="00BE2A4F">
              <w:rPr>
                <w:rStyle w:val="Hyperlink"/>
                <w:rFonts w:ascii="Arial" w:hAnsi="Arial" w:cs="Arial"/>
                <w:noProof/>
                <w:spacing w:val="-5"/>
                <w:sz w:val="22"/>
              </w:rPr>
              <w:t xml:space="preserve"> </w:t>
            </w:r>
            <w:r w:rsidR="00BE2A4F" w:rsidRPr="00BE2A4F">
              <w:rPr>
                <w:rStyle w:val="Hyperlink"/>
                <w:rFonts w:ascii="Arial" w:hAnsi="Arial" w:cs="Arial"/>
                <w:noProof/>
                <w:sz w:val="22"/>
              </w:rPr>
              <w:t>Age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_Toc45895315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17</w:t>
            </w:r>
            <w:r w:rsidR="00BE2A4F" w:rsidRPr="00BE2A4F">
              <w:rPr>
                <w:rFonts w:ascii="Arial" w:hAnsi="Arial" w:cs="Arial"/>
                <w:noProof/>
                <w:webHidden/>
                <w:sz w:val="22"/>
              </w:rPr>
              <w:fldChar w:fldCharType="end"/>
            </w:r>
          </w:hyperlink>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"_Toc45895316"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4</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Method of Verifying Stakeholder</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Status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_Toc45895316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28" w:author="Jose Galdamez" w:date="2020-11-10T16:44:00Z">
            <w:r>
              <w:rPr>
                <w:rFonts w:ascii="Arial" w:hAnsi="Arial" w:cs="Arial"/>
                <w:noProof/>
                <w:webHidden/>
                <w:sz w:val="22"/>
              </w:rPr>
              <w:t>18</w:t>
            </w:r>
          </w:ins>
          <w:del w:id="29" w:author="Jose Galdamez" w:date="2020-11-10T16:44:00Z">
            <w:r w:rsidR="00BE2A4F" w:rsidDel="00DC07ED">
              <w:rPr>
                <w:rFonts w:ascii="Arial" w:hAnsi="Arial" w:cs="Arial"/>
                <w:noProof/>
                <w:webHidden/>
                <w:sz w:val="22"/>
              </w:rPr>
              <w:delText>17</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"_Toc45895317"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5</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Restrictions on Candidates Running for Multiple</w:t>
          </w:r>
          <w:r w:rsidR="00BE2A4F" w:rsidRPr="00BE2A4F">
            <w:rPr>
              <w:rStyle w:val="Hyperlink"/>
              <w:rFonts w:ascii="Arial" w:hAnsi="Arial" w:cs="Arial"/>
              <w:noProof/>
              <w:spacing w:val="-7"/>
              <w:sz w:val="22"/>
            </w:rPr>
            <w:t xml:space="preserve"> </w:t>
          </w:r>
          <w:r w:rsidR="00BE2A4F" w:rsidRPr="00BE2A4F">
            <w:rPr>
              <w:rStyle w:val="Hyperlink"/>
              <w:rFonts w:ascii="Arial" w:hAnsi="Arial" w:cs="Arial"/>
              <w:noProof/>
              <w:sz w:val="22"/>
            </w:rPr>
            <w:t>Seats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_Toc45895317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30" w:author="Jose Galdamez" w:date="2020-11-10T16:44:00Z">
            <w:r>
              <w:rPr>
                <w:rFonts w:ascii="Arial" w:hAnsi="Arial" w:cs="Arial"/>
                <w:noProof/>
                <w:webHidden/>
                <w:sz w:val="22"/>
              </w:rPr>
              <w:t>18</w:t>
            </w:r>
          </w:ins>
          <w:del w:id="31" w:author="Jose Galdamez" w:date="2020-11-10T16:44:00Z">
            <w:r w:rsidR="00BE2A4F" w:rsidDel="00DC07ED">
              <w:rPr>
                <w:rFonts w:ascii="Arial" w:hAnsi="Arial" w:cs="Arial"/>
                <w:noProof/>
                <w:webHidden/>
                <w:sz w:val="22"/>
              </w:rPr>
              <w:delText>17</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2"/>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"_Toc45895318" </w:instrText>
          </w:r>
          <w:r>
            <w:rPr>
              <w:noProof/>
            </w:rPr>
            <w:fldChar w:fldCharType="separate"/>
          </w:r>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6</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Other Election Related</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Language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_Toc45895318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32" w:author="Jose Galdamez" w:date="2020-11-10T16:44:00Z">
            <w:r>
              <w:rPr>
                <w:rFonts w:ascii="Arial" w:hAnsi="Arial" w:cs="Arial"/>
                <w:noProof/>
                <w:webHidden/>
                <w:sz w:val="22"/>
              </w:rPr>
              <w:t>18</w:t>
            </w:r>
          </w:ins>
          <w:del w:id="33" w:author="Jose Galdamez" w:date="2020-11-10T16:44:00Z">
            <w:r w:rsidR="00BE2A4F" w:rsidDel="00DC07ED">
              <w:rPr>
                <w:rFonts w:ascii="Arial" w:hAnsi="Arial" w:cs="Arial"/>
                <w:noProof/>
                <w:webHidden/>
                <w:sz w:val="22"/>
              </w:rPr>
              <w:delText>17</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1"/>
            <w:tabs>
              <w:tab w:val="left" w:pos="1540"/>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"_Toc45895319" </w:instrText>
          </w:r>
          <w:r>
            <w:rPr>
              <w:noProof/>
            </w:rPr>
            <w:fldChar w:fldCharType="separate"/>
          </w:r>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XI.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GRIEVANCE</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PROCESS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_Toc45895319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34" w:author="Jose Galdamez" w:date="2020-11-10T16:44:00Z">
            <w:r>
              <w:rPr>
                <w:rFonts w:ascii="Arial" w:hAnsi="Arial" w:cs="Arial"/>
                <w:noProof/>
                <w:webHidden/>
                <w:sz w:val="22"/>
              </w:rPr>
              <w:t>18</w:t>
            </w:r>
          </w:ins>
          <w:del w:id="35" w:author="Jose Galdamez" w:date="2020-11-10T16:44:00Z">
            <w:r w:rsidR="00BE2A4F" w:rsidDel="00DC07ED">
              <w:rPr>
                <w:rFonts w:ascii="Arial" w:hAnsi="Arial" w:cs="Arial"/>
                <w:noProof/>
                <w:webHidden/>
                <w:sz w:val="22"/>
              </w:rPr>
              <w:delText>17</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1"/>
            <w:tabs>
              <w:tab w:val="left" w:pos="1540"/>
              <w:tab w:val="right" w:leader="dot" w:pos="10150"/>
            </w:tabs>
            <w:rPr>
              <w:rFonts w:ascii="Arial" w:eastAsiaTheme="minorEastAsia" w:hAnsi="Arial" w:cs="Arial"/>
              <w:noProof/>
              <w:sz w:val="20"/>
              <w:szCs w:val="22"/>
            </w:rPr>
          </w:pPr>
          <w:hyperlink w:anchor="_Toc45895320" w:history="1">
            <w:r w:rsidR="00BE2A4F" w:rsidRPr="00BE2A4F">
              <w:rPr>
                <w:rStyle w:val="Hyperlink"/>
                <w:rFonts w:ascii="Arial" w:hAnsi="Arial" w:cs="Arial"/>
                <w:noProof/>
                <w:sz w:val="22"/>
              </w:rPr>
              <w:t>Article</w:t>
            </w:r>
            <w:r w:rsidR="00BE2A4F" w:rsidRPr="00BE2A4F">
              <w:rPr>
                <w:rStyle w:val="Hyperlink"/>
                <w:rFonts w:ascii="Arial" w:hAnsi="Arial" w:cs="Arial"/>
                <w:noProof/>
                <w:spacing w:val="-3"/>
                <w:sz w:val="22"/>
              </w:rPr>
              <w:t xml:space="preserve"> </w:t>
            </w:r>
            <w:r w:rsidR="00BE2A4F" w:rsidRPr="00BE2A4F">
              <w:rPr>
                <w:rStyle w:val="Hyperlink"/>
                <w:rFonts w:ascii="Arial" w:hAnsi="Arial" w:cs="Arial"/>
                <w:noProof/>
                <w:sz w:val="22"/>
              </w:rPr>
              <w:t>XII.</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PARLIAMENTARY</w:t>
            </w:r>
            <w:r w:rsidR="00BE2A4F" w:rsidRPr="00BE2A4F">
              <w:rPr>
                <w:rStyle w:val="Hyperlink"/>
                <w:rFonts w:ascii="Arial" w:hAnsi="Arial" w:cs="Arial"/>
                <w:noProof/>
                <w:spacing w:val="-2"/>
                <w:sz w:val="22"/>
              </w:rPr>
              <w:t xml:space="preserve"> </w:t>
            </w:r>
            <w:r w:rsidR="00BE2A4F" w:rsidRPr="00BE2A4F">
              <w:rPr>
                <w:rStyle w:val="Hyperlink"/>
                <w:rFonts w:ascii="Arial" w:hAnsi="Arial" w:cs="Arial"/>
                <w:noProof/>
                <w:sz w:val="22"/>
              </w:rPr>
              <w:t>AUTHORITY</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_Toc45895320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18</w:t>
            </w:r>
            <w:r w:rsidR="00BE2A4F" w:rsidRPr="00BE2A4F">
              <w:rPr>
                <w:rFonts w:ascii="Arial" w:hAnsi="Arial" w:cs="Arial"/>
                <w:noProof/>
                <w:webHidden/>
                <w:sz w:val="22"/>
              </w:rPr>
              <w:fldChar w:fldCharType="end"/>
            </w:r>
          </w:hyperlink>
        </w:p>
        <w:p w:rsidR="00BE2A4F" w:rsidRPr="00BE2A4F" w:rsidRDefault="00DC07ED">
          <w:pPr>
            <w:pStyle w:val="TOC1"/>
            <w:tabs>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"_Toc45895321" </w:instrText>
          </w:r>
          <w:r>
            <w:rPr>
              <w:noProof/>
            </w:rPr>
            <w:fldChar w:fldCharType="separate"/>
          </w:r>
          <w:r w:rsidR="00BE2A4F" w:rsidRPr="00BE2A4F">
            <w:rPr>
              <w:rStyle w:val="Hyperlink"/>
              <w:rFonts w:ascii="Arial" w:hAnsi="Arial" w:cs="Arial"/>
              <w:noProof/>
              <w:sz w:val="22"/>
            </w:rPr>
            <w:t>Article XIII. AMENDMENTS</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_Toc45895321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36" w:author="Jose Galdamez" w:date="2020-11-10T16:44:00Z">
            <w:r>
              <w:rPr>
                <w:rFonts w:ascii="Arial" w:hAnsi="Arial" w:cs="Arial"/>
                <w:noProof/>
                <w:webHidden/>
                <w:sz w:val="22"/>
              </w:rPr>
              <w:t>19</w:t>
            </w:r>
          </w:ins>
          <w:del w:id="37" w:author="Jose Galdamez" w:date="2020-11-10T16:44:00Z">
            <w:r w:rsidR="00BE2A4F" w:rsidDel="00DC07ED">
              <w:rPr>
                <w:rFonts w:ascii="Arial" w:hAnsi="Arial" w:cs="Arial"/>
                <w:noProof/>
                <w:webHidden/>
                <w:sz w:val="22"/>
              </w:rPr>
              <w:delText>18</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pPr>
            <w:pStyle w:val="TOC1"/>
            <w:tabs>
              <w:tab w:val="right" w:leader="dot" w:pos="10150"/>
            </w:tabs>
            <w:rPr>
              <w:rFonts w:ascii="Arial" w:eastAsiaTheme="minorEastAsia" w:hAnsi="Arial" w:cs="Arial"/>
              <w:noProof/>
              <w:sz w:val="20"/>
              <w:szCs w:val="22"/>
            </w:rPr>
          </w:pPr>
          <w:r>
            <w:rPr>
              <w:noProof/>
            </w:rPr>
            <w:fldChar w:fldCharType="begin"/>
          </w:r>
          <w:r>
            <w:rPr>
              <w:noProof/>
            </w:rPr>
            <w:instrText xml:space="preserve"> HYPERLINK \l "_Toc45895322" </w:instrText>
          </w:r>
          <w:r>
            <w:rPr>
              <w:noProof/>
            </w:rPr>
            <w:fldChar w:fldCharType="separate"/>
          </w:r>
          <w:r w:rsidR="00BE2A4F" w:rsidRPr="00BE2A4F">
            <w:rPr>
              <w:rStyle w:val="Hyperlink"/>
              <w:rFonts w:ascii="Arial" w:hAnsi="Arial" w:cs="Arial"/>
              <w:noProof/>
              <w:sz w:val="22"/>
            </w:rPr>
            <w:t>Article XIV.</w:t>
          </w:r>
          <w:r w:rsidR="00BE2A4F" w:rsidRPr="00BE2A4F">
            <w:rPr>
              <w:rStyle w:val="Hyperlink"/>
              <w:rFonts w:ascii="Arial" w:hAnsi="Arial" w:cs="Arial"/>
              <w:noProof/>
              <w:spacing w:val="52"/>
              <w:sz w:val="22"/>
            </w:rPr>
            <w:t xml:space="preserve"> </w:t>
          </w:r>
          <w:r w:rsidR="00BE2A4F" w:rsidRPr="00BE2A4F">
            <w:rPr>
              <w:rStyle w:val="Hyperlink"/>
              <w:rFonts w:ascii="Arial" w:hAnsi="Arial" w:cs="Arial"/>
              <w:noProof/>
              <w:sz w:val="22"/>
            </w:rPr>
            <w:t>COMPLIANCE</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_Toc45895322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38" w:author="Jose Galdamez" w:date="2020-11-10T16:44:00Z">
            <w:r>
              <w:rPr>
                <w:rFonts w:ascii="Arial" w:hAnsi="Arial" w:cs="Arial"/>
                <w:noProof/>
                <w:webHidden/>
                <w:sz w:val="22"/>
              </w:rPr>
              <w:t>19</w:t>
            </w:r>
          </w:ins>
          <w:del w:id="39" w:author="Jose Galdamez" w:date="2020-11-10T16:44:00Z">
            <w:r w:rsidR="00BE2A4F" w:rsidDel="00DC07ED">
              <w:rPr>
                <w:rFonts w:ascii="Arial" w:hAnsi="Arial" w:cs="Arial"/>
                <w:noProof/>
                <w:webHidden/>
                <w:sz w:val="22"/>
              </w:rPr>
              <w:delText>18</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DC07ED" w:rsidP="00BE2A4F">
          <w:pPr>
            <w:pStyle w:val="TOC1"/>
            <w:tabs>
              <w:tab w:val="left" w:pos="1540"/>
              <w:tab w:val="right" w:leader="dot" w:pos="10150"/>
            </w:tabs>
            <w:ind w:left="360"/>
            <w:rPr>
              <w:rFonts w:ascii="Arial" w:eastAsiaTheme="minorEastAsia" w:hAnsi="Arial" w:cs="Arial"/>
              <w:noProof/>
              <w:sz w:val="20"/>
              <w:szCs w:val="22"/>
            </w:rPr>
          </w:pPr>
          <w:r>
            <w:rPr>
              <w:noProof/>
            </w:rPr>
            <w:fldChar w:fldCharType="begin"/>
          </w:r>
          <w:r>
            <w:rPr>
              <w:noProof/>
            </w:rPr>
            <w:instrText xml:space="preserve"> HYPERLINK \l "_Toc45895323" </w:instrText>
          </w:r>
          <w:r>
            <w:rPr>
              <w:noProof/>
            </w:rPr>
            <w:fldChar w:fldCharType="separate"/>
          </w:r>
          <w:r w:rsidR="00BE2A4F" w:rsidRPr="00BE2A4F">
            <w:rPr>
              <w:rStyle w:val="Hyperlink"/>
              <w:rFonts w:ascii="Arial" w:eastAsiaTheme="majorEastAsia" w:hAnsi="Arial" w:cs="Arial"/>
              <w:noProof/>
              <w:sz w:val="22"/>
            </w:rPr>
            <w:t>Section 1</w:t>
          </w:r>
          <w:r w:rsidR="00BE2A4F" w:rsidRPr="00BE2A4F">
            <w:rPr>
              <w:rFonts w:ascii="Arial" w:eastAsiaTheme="minorEastAsia" w:hAnsi="Arial" w:cs="Arial"/>
              <w:noProof/>
              <w:sz w:val="20"/>
              <w:szCs w:val="22"/>
            </w:rPr>
            <w:tab/>
          </w:r>
          <w:r w:rsidR="00BE2A4F" w:rsidRPr="00BE2A4F">
            <w:rPr>
              <w:rStyle w:val="Hyperlink"/>
              <w:rFonts w:ascii="Arial" w:eastAsiaTheme="majorEastAsia" w:hAnsi="Arial" w:cs="Arial"/>
              <w:noProof/>
              <w:sz w:val="22"/>
            </w:rPr>
            <w:t>Code of Civility</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_Toc45895323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ins w:id="40" w:author="Jose Galdamez" w:date="2020-11-10T16:44:00Z">
            <w:r>
              <w:rPr>
                <w:rFonts w:ascii="Arial" w:hAnsi="Arial" w:cs="Arial"/>
                <w:noProof/>
                <w:webHidden/>
                <w:sz w:val="22"/>
              </w:rPr>
              <w:t>19</w:t>
            </w:r>
          </w:ins>
          <w:del w:id="41" w:author="Jose Galdamez" w:date="2020-11-10T16:44:00Z">
            <w:r w:rsidR="00BE2A4F" w:rsidDel="00DC07ED">
              <w:rPr>
                <w:rFonts w:ascii="Arial" w:hAnsi="Arial" w:cs="Arial"/>
                <w:noProof/>
                <w:webHidden/>
                <w:sz w:val="22"/>
              </w:rPr>
              <w:delText>18</w:delText>
            </w:r>
          </w:del>
          <w:r w:rsidR="00BE2A4F" w:rsidRPr="00BE2A4F">
            <w:rPr>
              <w:rFonts w:ascii="Arial" w:hAnsi="Arial" w:cs="Arial"/>
              <w:noProof/>
              <w:webHidden/>
              <w:sz w:val="22"/>
            </w:rPr>
            <w:fldChar w:fldCharType="end"/>
          </w:r>
          <w:r>
            <w:rPr>
              <w:rFonts w:ascii="Arial" w:hAnsi="Arial" w:cs="Arial"/>
              <w:noProof/>
              <w:sz w:val="22"/>
            </w:rPr>
            <w:fldChar w:fldCharType="end"/>
          </w:r>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24"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2</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Training</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_Toc45895324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19</w:t>
            </w:r>
            <w:r w:rsidR="00BE2A4F" w:rsidRPr="00BE2A4F">
              <w:rPr>
                <w:rFonts w:ascii="Arial" w:hAnsi="Arial" w:cs="Arial"/>
                <w:noProof/>
                <w:webHidden/>
                <w:sz w:val="22"/>
              </w:rPr>
              <w:fldChar w:fldCharType="end"/>
            </w:r>
          </w:hyperlink>
        </w:p>
        <w:p w:rsidR="00BE2A4F" w:rsidRPr="00BE2A4F" w:rsidRDefault="00484F47">
          <w:pPr>
            <w:pStyle w:val="TOC2"/>
            <w:tabs>
              <w:tab w:val="left" w:pos="1540"/>
              <w:tab w:val="right" w:leader="dot" w:pos="10150"/>
            </w:tabs>
            <w:rPr>
              <w:rFonts w:ascii="Arial" w:eastAsiaTheme="minorEastAsia" w:hAnsi="Arial" w:cs="Arial"/>
              <w:noProof/>
              <w:sz w:val="20"/>
              <w:szCs w:val="22"/>
            </w:rPr>
          </w:pPr>
          <w:hyperlink w:anchor="_Toc45895325" w:history="1">
            <w:r w:rsidR="00BE2A4F" w:rsidRPr="00BE2A4F">
              <w:rPr>
                <w:rStyle w:val="Hyperlink"/>
                <w:rFonts w:ascii="Arial" w:hAnsi="Arial" w:cs="Arial"/>
                <w:noProof/>
                <w:sz w:val="22"/>
              </w:rPr>
              <w:t>Section</w:t>
            </w:r>
            <w:r w:rsidR="00BE2A4F" w:rsidRPr="00BE2A4F">
              <w:rPr>
                <w:rStyle w:val="Hyperlink"/>
                <w:rFonts w:ascii="Arial" w:hAnsi="Arial" w:cs="Arial"/>
                <w:noProof/>
                <w:spacing w:val="-1"/>
                <w:sz w:val="22"/>
              </w:rPr>
              <w:t xml:space="preserve"> </w:t>
            </w:r>
            <w:r w:rsidR="00BE2A4F" w:rsidRPr="00BE2A4F">
              <w:rPr>
                <w:rStyle w:val="Hyperlink"/>
                <w:rFonts w:ascii="Arial" w:hAnsi="Arial" w:cs="Arial"/>
                <w:noProof/>
                <w:sz w:val="22"/>
              </w:rPr>
              <w:t>3</w:t>
            </w:r>
            <w:r w:rsidR="00BE2A4F" w:rsidRPr="00BE2A4F">
              <w:rPr>
                <w:rFonts w:ascii="Arial" w:eastAsiaTheme="minorEastAsia" w:hAnsi="Arial" w:cs="Arial"/>
                <w:noProof/>
                <w:sz w:val="20"/>
                <w:szCs w:val="22"/>
              </w:rPr>
              <w:tab/>
            </w:r>
            <w:r w:rsidR="00BE2A4F" w:rsidRPr="00BE2A4F">
              <w:rPr>
                <w:rStyle w:val="Hyperlink"/>
                <w:rFonts w:ascii="Arial" w:hAnsi="Arial" w:cs="Arial"/>
                <w:noProof/>
                <w:sz w:val="22"/>
              </w:rPr>
              <w:t>Self-Assessment</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_Toc45895325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19</w:t>
            </w:r>
            <w:r w:rsidR="00BE2A4F" w:rsidRPr="00BE2A4F">
              <w:rPr>
                <w:rFonts w:ascii="Arial" w:hAnsi="Arial" w:cs="Arial"/>
                <w:noProof/>
                <w:webHidden/>
                <w:sz w:val="22"/>
              </w:rPr>
              <w:fldChar w:fldCharType="end"/>
            </w:r>
          </w:hyperlink>
        </w:p>
        <w:p w:rsidR="00BE2A4F" w:rsidRPr="00BE2A4F" w:rsidRDefault="00484F47">
          <w:pPr>
            <w:pStyle w:val="TOC1"/>
            <w:tabs>
              <w:tab w:val="right" w:leader="dot" w:pos="10150"/>
            </w:tabs>
            <w:rPr>
              <w:rFonts w:ascii="Arial" w:eastAsiaTheme="minorEastAsia" w:hAnsi="Arial" w:cs="Arial"/>
              <w:noProof/>
              <w:sz w:val="20"/>
              <w:szCs w:val="22"/>
            </w:rPr>
          </w:pPr>
          <w:hyperlink w:anchor="_Toc45895326" w:history="1">
            <w:r w:rsidR="00BE2A4F" w:rsidRPr="00BE2A4F">
              <w:rPr>
                <w:rStyle w:val="Hyperlink"/>
                <w:rFonts w:ascii="Arial" w:hAnsi="Arial" w:cs="Arial"/>
                <w:noProof/>
                <w:sz w:val="22"/>
              </w:rPr>
              <w:t>ATTACHMENT A – Map of Arts District and Little Tokyo Neighborhood Council</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_Toc45895326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20</w:t>
            </w:r>
            <w:r w:rsidR="00BE2A4F" w:rsidRPr="00BE2A4F">
              <w:rPr>
                <w:rFonts w:ascii="Arial" w:hAnsi="Arial" w:cs="Arial"/>
                <w:noProof/>
                <w:webHidden/>
                <w:sz w:val="22"/>
              </w:rPr>
              <w:fldChar w:fldCharType="end"/>
            </w:r>
          </w:hyperlink>
        </w:p>
        <w:p w:rsidR="00BE2A4F" w:rsidRPr="00BE2A4F" w:rsidRDefault="00484F47" w:rsidP="00183E56">
          <w:pPr>
            <w:pStyle w:val="TOC1"/>
            <w:tabs>
              <w:tab w:val="right" w:leader="dot" w:pos="10150"/>
            </w:tabs>
          </w:pPr>
          <w:hyperlink w:anchor="_Toc45895327" w:history="1">
            <w:r w:rsidR="00BE2A4F" w:rsidRPr="00BE2A4F">
              <w:rPr>
                <w:rStyle w:val="Hyperlink"/>
                <w:rFonts w:ascii="Arial" w:hAnsi="Arial" w:cs="Arial"/>
                <w:noProof/>
                <w:sz w:val="22"/>
              </w:rPr>
              <w:t>ATTACHMENT B – Governing Board Structure and Voting</w:t>
            </w:r>
            <w:r w:rsidR="00BE2A4F" w:rsidRPr="00BE2A4F">
              <w:rPr>
                <w:rFonts w:ascii="Arial" w:hAnsi="Arial" w:cs="Arial"/>
                <w:noProof/>
                <w:webHidden/>
                <w:sz w:val="22"/>
              </w:rPr>
              <w:tab/>
            </w:r>
            <w:r w:rsidR="00BE2A4F" w:rsidRPr="00BE2A4F">
              <w:rPr>
                <w:rFonts w:ascii="Arial" w:hAnsi="Arial" w:cs="Arial"/>
                <w:noProof/>
                <w:webHidden/>
                <w:sz w:val="22"/>
              </w:rPr>
              <w:fldChar w:fldCharType="begin"/>
            </w:r>
            <w:r w:rsidR="00BE2A4F" w:rsidRPr="00BE2A4F">
              <w:rPr>
                <w:rFonts w:ascii="Arial" w:hAnsi="Arial" w:cs="Arial"/>
                <w:noProof/>
                <w:webHidden/>
                <w:sz w:val="22"/>
              </w:rPr>
              <w:instrText xml:space="preserve"> PAGEREF _Toc45895327 \h </w:instrText>
            </w:r>
            <w:r w:rsidR="00BE2A4F" w:rsidRPr="00BE2A4F">
              <w:rPr>
                <w:rFonts w:ascii="Arial" w:hAnsi="Arial" w:cs="Arial"/>
                <w:noProof/>
                <w:webHidden/>
                <w:sz w:val="22"/>
              </w:rPr>
            </w:r>
            <w:r w:rsidR="00BE2A4F" w:rsidRPr="00BE2A4F">
              <w:rPr>
                <w:rFonts w:ascii="Arial" w:hAnsi="Arial" w:cs="Arial"/>
                <w:noProof/>
                <w:webHidden/>
                <w:sz w:val="22"/>
              </w:rPr>
              <w:fldChar w:fldCharType="separate"/>
            </w:r>
            <w:r w:rsidR="00DC07ED">
              <w:rPr>
                <w:rFonts w:ascii="Arial" w:hAnsi="Arial" w:cs="Arial"/>
                <w:noProof/>
                <w:webHidden/>
                <w:sz w:val="22"/>
              </w:rPr>
              <w:t>20</w:t>
            </w:r>
            <w:r w:rsidR="00BE2A4F" w:rsidRPr="00BE2A4F">
              <w:rPr>
                <w:rFonts w:ascii="Arial" w:hAnsi="Arial" w:cs="Arial"/>
                <w:noProof/>
                <w:webHidden/>
                <w:sz w:val="22"/>
              </w:rPr>
              <w:fldChar w:fldCharType="end"/>
            </w:r>
          </w:hyperlink>
          <w:r w:rsidR="00BE2A4F">
            <w:rPr>
              <w:b/>
              <w:bCs/>
              <w:noProof/>
            </w:rPr>
            <w:fldChar w:fldCharType="end"/>
          </w:r>
        </w:p>
      </w:sdtContent>
    </w:sdt>
    <w:p w:rsidR="00183E56" w:rsidRDefault="00183E56">
      <w:pPr>
        <w:rPr>
          <w:rFonts w:ascii="Arial" w:hAnsi="Arial" w:cs="Arial"/>
        </w:rPr>
      </w:pPr>
      <w:bookmarkStart w:id="42" w:name="Article_I._NAME"/>
      <w:bookmarkStart w:id="43" w:name="_bookmark0"/>
      <w:bookmarkStart w:id="44" w:name="_Toc45895279"/>
      <w:bookmarkEnd w:id="42"/>
      <w:bookmarkEnd w:id="43"/>
    </w:p>
    <w:p w:rsidR="00183E56" w:rsidRDefault="00183E56">
      <w:pPr>
        <w:rPr>
          <w:rFonts w:ascii="Arial" w:hAnsi="Arial" w:cs="Arial"/>
        </w:rPr>
      </w:pPr>
    </w:p>
    <w:p w:rsidR="00183E56" w:rsidRDefault="00183E56">
      <w:pPr>
        <w:rPr>
          <w:rFonts w:ascii="Arial" w:hAnsi="Arial" w:cs="Arial"/>
          <w:b/>
          <w:bCs/>
        </w:rPr>
      </w:pPr>
      <w:r>
        <w:rPr>
          <w:rFonts w:ascii="Arial" w:hAnsi="Arial" w:cs="Arial"/>
        </w:rPr>
        <w:br w:type="page"/>
      </w:r>
    </w:p>
    <w:p w:rsidR="00926F0B" w:rsidRPr="00953492" w:rsidRDefault="0001435E">
      <w:pPr>
        <w:pStyle w:val="Heading1"/>
        <w:tabs>
          <w:tab w:val="left" w:pos="1439"/>
        </w:tabs>
        <w:spacing w:before="68"/>
        <w:ind w:left="0" w:right="561"/>
        <w:jc w:val="center"/>
        <w:rPr>
          <w:rFonts w:ascii="Arial" w:hAnsi="Arial" w:cs="Arial"/>
          <w:sz w:val="22"/>
          <w:szCs w:val="22"/>
        </w:rPr>
      </w:pPr>
      <w:r w:rsidRPr="00953492">
        <w:rPr>
          <w:rFonts w:ascii="Arial" w:hAnsi="Arial" w:cs="Arial"/>
          <w:sz w:val="22"/>
          <w:szCs w:val="22"/>
        </w:rPr>
        <w:lastRenderedPageBreak/>
        <w:t>Article</w:t>
      </w:r>
      <w:r w:rsidRPr="00953492">
        <w:rPr>
          <w:rFonts w:ascii="Arial" w:hAnsi="Arial" w:cs="Arial"/>
          <w:spacing w:val="-3"/>
          <w:sz w:val="22"/>
          <w:szCs w:val="22"/>
        </w:rPr>
        <w:t xml:space="preserve"> </w:t>
      </w:r>
      <w:r w:rsidRPr="00953492">
        <w:rPr>
          <w:rFonts w:ascii="Arial" w:hAnsi="Arial" w:cs="Arial"/>
          <w:sz w:val="22"/>
          <w:szCs w:val="22"/>
        </w:rPr>
        <w:t>I.</w:t>
      </w:r>
      <w:r w:rsidRPr="00953492">
        <w:rPr>
          <w:rFonts w:ascii="Arial" w:hAnsi="Arial" w:cs="Arial"/>
          <w:sz w:val="22"/>
          <w:szCs w:val="22"/>
        </w:rPr>
        <w:tab/>
        <w:t>NAME</w:t>
      </w:r>
      <w:bookmarkEnd w:id="44"/>
    </w:p>
    <w:p w:rsidR="00926F0B" w:rsidRPr="00953492" w:rsidRDefault="0001435E" w:rsidP="00C355EE">
      <w:pPr>
        <w:pStyle w:val="BodyText"/>
        <w:spacing w:before="115" w:line="278" w:lineRule="auto"/>
        <w:jc w:val="both"/>
        <w:rPr>
          <w:rFonts w:ascii="Arial" w:hAnsi="Arial" w:cs="Arial"/>
          <w:sz w:val="22"/>
          <w:szCs w:val="22"/>
        </w:rPr>
      </w:pPr>
      <w:r w:rsidRPr="00953492">
        <w:rPr>
          <w:rFonts w:ascii="Arial" w:hAnsi="Arial" w:cs="Arial"/>
          <w:sz w:val="22"/>
          <w:szCs w:val="22"/>
        </w:rPr>
        <w:t xml:space="preserve">This organization shall be known as the </w:t>
      </w:r>
      <w:r w:rsidR="000D725B" w:rsidRPr="00953492">
        <w:rPr>
          <w:rFonts w:ascii="Arial" w:hAnsi="Arial" w:cs="Arial"/>
          <w:sz w:val="22"/>
          <w:szCs w:val="22"/>
        </w:rPr>
        <w:t xml:space="preserve">Arts District and Little Tokyo </w:t>
      </w:r>
      <w:r w:rsidRPr="00953492">
        <w:rPr>
          <w:rFonts w:ascii="Arial" w:hAnsi="Arial" w:cs="Arial"/>
          <w:sz w:val="22"/>
          <w:szCs w:val="22"/>
        </w:rPr>
        <w:t>Neighborhood Council (</w:t>
      </w:r>
      <w:r w:rsidR="000D725B" w:rsidRPr="00953492">
        <w:rPr>
          <w:rFonts w:ascii="Arial" w:hAnsi="Arial" w:cs="Arial"/>
          <w:sz w:val="22"/>
          <w:szCs w:val="22"/>
        </w:rPr>
        <w:t>ADLT</w:t>
      </w:r>
      <w:r w:rsidRPr="00953492">
        <w:rPr>
          <w:rFonts w:ascii="Arial" w:hAnsi="Arial" w:cs="Arial"/>
          <w:sz w:val="22"/>
          <w:szCs w:val="22"/>
        </w:rPr>
        <w:t>), a neighborhood council as organized under the Los Angeles City Charter Vol. I, Article IX</w:t>
      </w:r>
    </w:p>
    <w:p w:rsidR="00926F0B" w:rsidRPr="00953492" w:rsidRDefault="0001435E">
      <w:pPr>
        <w:pStyle w:val="Heading1"/>
        <w:tabs>
          <w:tab w:val="left" w:pos="1439"/>
        </w:tabs>
        <w:spacing w:before="478"/>
        <w:ind w:left="0" w:right="561"/>
        <w:jc w:val="center"/>
        <w:rPr>
          <w:rFonts w:ascii="Arial" w:hAnsi="Arial" w:cs="Arial"/>
          <w:sz w:val="22"/>
          <w:szCs w:val="22"/>
        </w:rPr>
      </w:pPr>
      <w:bookmarkStart w:id="45" w:name="Article_II._PURPOSE"/>
      <w:bookmarkStart w:id="46" w:name="_bookmark1"/>
      <w:bookmarkStart w:id="47" w:name="_Toc45895280"/>
      <w:bookmarkEnd w:id="45"/>
      <w:bookmarkEnd w:id="46"/>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II.</w:t>
      </w:r>
      <w:r w:rsidRPr="00953492">
        <w:rPr>
          <w:rFonts w:ascii="Arial" w:hAnsi="Arial" w:cs="Arial"/>
          <w:sz w:val="22"/>
          <w:szCs w:val="22"/>
        </w:rPr>
        <w:tab/>
        <w:t>PURPOSE</w:t>
      </w:r>
      <w:bookmarkEnd w:id="47"/>
    </w:p>
    <w:p w:rsidR="00926F0B" w:rsidRPr="00953492" w:rsidRDefault="0001435E" w:rsidP="00E1189B">
      <w:pPr>
        <w:pStyle w:val="BodyText"/>
        <w:spacing w:before="118" w:line="276" w:lineRule="auto"/>
        <w:ind w:right="18"/>
        <w:jc w:val="both"/>
        <w:rPr>
          <w:rFonts w:ascii="Arial" w:hAnsi="Arial" w:cs="Arial"/>
          <w:sz w:val="22"/>
          <w:szCs w:val="22"/>
        </w:rPr>
      </w:pPr>
      <w:r w:rsidRPr="00953492">
        <w:rPr>
          <w:rFonts w:ascii="Arial" w:hAnsi="Arial" w:cs="Arial"/>
          <w:sz w:val="22"/>
          <w:szCs w:val="22"/>
        </w:rPr>
        <w:t>Principles of Governance - The purpose of the Council is to participate as a body on issue concerning our neighborhood and regarding the governance of the City of Los Angeles (“City”) in a transparent, inclusive, collaborative, accountable and viable manner.</w:t>
      </w:r>
    </w:p>
    <w:p w:rsidR="00926F0B" w:rsidRPr="00953492" w:rsidRDefault="00926F0B">
      <w:pPr>
        <w:pStyle w:val="BodyText"/>
        <w:spacing w:before="9"/>
        <w:rPr>
          <w:rFonts w:ascii="Arial" w:hAnsi="Arial" w:cs="Arial"/>
          <w:sz w:val="22"/>
          <w:szCs w:val="22"/>
        </w:rPr>
      </w:pPr>
    </w:p>
    <w:p w:rsidR="00926F0B" w:rsidRPr="00953492" w:rsidRDefault="0001435E">
      <w:pPr>
        <w:pStyle w:val="ListParagraph"/>
        <w:numPr>
          <w:ilvl w:val="0"/>
          <w:numId w:val="14"/>
        </w:numPr>
        <w:tabs>
          <w:tab w:val="left" w:pos="840"/>
        </w:tabs>
        <w:rPr>
          <w:rFonts w:ascii="Arial" w:hAnsi="Arial" w:cs="Arial"/>
        </w:rPr>
      </w:pPr>
      <w:bookmarkStart w:id="48" w:name="A._The_MISSION_of_the_Council_is:"/>
      <w:bookmarkEnd w:id="48"/>
      <w:r w:rsidRPr="00953492">
        <w:rPr>
          <w:rFonts w:ascii="Arial" w:hAnsi="Arial" w:cs="Arial"/>
        </w:rPr>
        <w:t xml:space="preserve">The </w:t>
      </w:r>
      <w:r w:rsidRPr="00953492">
        <w:rPr>
          <w:rFonts w:ascii="Arial" w:hAnsi="Arial" w:cs="Arial"/>
          <w:b/>
        </w:rPr>
        <w:t xml:space="preserve">MISSION </w:t>
      </w:r>
      <w:r w:rsidRPr="00953492">
        <w:rPr>
          <w:rFonts w:ascii="Arial" w:hAnsi="Arial" w:cs="Arial"/>
        </w:rPr>
        <w:t>of the Council</w:t>
      </w:r>
      <w:r w:rsidRPr="00953492">
        <w:rPr>
          <w:rFonts w:ascii="Arial" w:hAnsi="Arial" w:cs="Arial"/>
          <w:spacing w:val="-5"/>
        </w:rPr>
        <w:t xml:space="preserve"> </w:t>
      </w:r>
      <w:r w:rsidRPr="00953492">
        <w:rPr>
          <w:rFonts w:ascii="Arial" w:hAnsi="Arial" w:cs="Arial"/>
        </w:rPr>
        <w:t>is:</w:t>
      </w:r>
    </w:p>
    <w:p w:rsidR="00926F0B" w:rsidRPr="00953492" w:rsidRDefault="00926F0B">
      <w:pPr>
        <w:pStyle w:val="BodyText"/>
        <w:spacing w:before="10"/>
        <w:rPr>
          <w:rFonts w:ascii="Arial" w:hAnsi="Arial" w:cs="Arial"/>
          <w:sz w:val="22"/>
          <w:szCs w:val="22"/>
        </w:rPr>
      </w:pPr>
    </w:p>
    <w:p w:rsidR="00926F0B" w:rsidRPr="00953492" w:rsidRDefault="0001435E" w:rsidP="00E1189B">
      <w:pPr>
        <w:pStyle w:val="ListParagraph"/>
        <w:numPr>
          <w:ilvl w:val="1"/>
          <w:numId w:val="14"/>
        </w:numPr>
        <w:tabs>
          <w:tab w:val="left" w:pos="1091"/>
          <w:tab w:val="left" w:pos="1092"/>
        </w:tabs>
        <w:spacing w:line="276" w:lineRule="auto"/>
        <w:ind w:right="18"/>
        <w:jc w:val="both"/>
        <w:rPr>
          <w:rFonts w:ascii="Arial" w:hAnsi="Arial" w:cs="Arial"/>
        </w:rPr>
      </w:pPr>
      <w:bookmarkStart w:id="49" w:name="1._To_provide_an_inclusive_and_open_foru"/>
      <w:bookmarkEnd w:id="49"/>
      <w:r w:rsidRPr="00953492">
        <w:rPr>
          <w:rFonts w:ascii="Arial" w:hAnsi="Arial" w:cs="Arial"/>
        </w:rPr>
        <w:t>To provide an inclusive and open forum for public discussion of issues of interest to the Council, including City governance, the needs of the Council, the delivery of City services to the Council area, and other matters of a City wide</w:t>
      </w:r>
      <w:r w:rsidRPr="00953492">
        <w:rPr>
          <w:rFonts w:ascii="Arial" w:hAnsi="Arial" w:cs="Arial"/>
          <w:spacing w:val="-10"/>
        </w:rPr>
        <w:t xml:space="preserve"> </w:t>
      </w:r>
      <w:r w:rsidRPr="00953492">
        <w:rPr>
          <w:rFonts w:ascii="Arial" w:hAnsi="Arial" w:cs="Arial"/>
        </w:rPr>
        <w:t>nature;</w:t>
      </w:r>
    </w:p>
    <w:p w:rsidR="00926F0B" w:rsidRPr="00953492" w:rsidRDefault="0001435E" w:rsidP="00E1189B">
      <w:pPr>
        <w:pStyle w:val="ListParagraph"/>
        <w:numPr>
          <w:ilvl w:val="1"/>
          <w:numId w:val="14"/>
        </w:numPr>
        <w:tabs>
          <w:tab w:val="left" w:pos="1091"/>
          <w:tab w:val="left" w:pos="1092"/>
        </w:tabs>
        <w:spacing w:before="200" w:line="276" w:lineRule="auto"/>
        <w:ind w:right="18"/>
        <w:jc w:val="both"/>
        <w:rPr>
          <w:rFonts w:ascii="Arial" w:hAnsi="Arial" w:cs="Arial"/>
        </w:rPr>
      </w:pPr>
      <w:bookmarkStart w:id="50" w:name="2._To_advise_the_City_on_issues_of_inter"/>
      <w:bookmarkEnd w:id="50"/>
      <w:r w:rsidRPr="00953492">
        <w:rPr>
          <w:rFonts w:ascii="Arial" w:hAnsi="Arial" w:cs="Arial"/>
        </w:rPr>
        <w:t>To advise the City on issues of interest to the Council, including City governance,</w:t>
      </w:r>
      <w:r w:rsidRPr="00953492">
        <w:rPr>
          <w:rFonts w:ascii="Arial" w:hAnsi="Arial" w:cs="Arial"/>
          <w:spacing w:val="-20"/>
        </w:rPr>
        <w:t xml:space="preserve"> </w:t>
      </w:r>
      <w:r w:rsidRPr="00953492">
        <w:rPr>
          <w:rFonts w:ascii="Arial" w:hAnsi="Arial" w:cs="Arial"/>
        </w:rPr>
        <w:t>the needs of the Council, the delivery of City services to the Council area, and other matters of a City wide</w:t>
      </w:r>
      <w:r w:rsidRPr="00953492">
        <w:rPr>
          <w:rFonts w:ascii="Arial" w:hAnsi="Arial" w:cs="Arial"/>
          <w:spacing w:val="-7"/>
        </w:rPr>
        <w:t xml:space="preserve"> </w:t>
      </w:r>
      <w:r w:rsidRPr="00953492">
        <w:rPr>
          <w:rFonts w:ascii="Arial" w:hAnsi="Arial" w:cs="Arial"/>
        </w:rPr>
        <w:t>nature;</w:t>
      </w:r>
    </w:p>
    <w:p w:rsidR="00926F0B" w:rsidRPr="00953492" w:rsidRDefault="0001435E" w:rsidP="00E1189B">
      <w:pPr>
        <w:pStyle w:val="ListParagraph"/>
        <w:numPr>
          <w:ilvl w:val="1"/>
          <w:numId w:val="14"/>
        </w:numPr>
        <w:tabs>
          <w:tab w:val="left" w:pos="1091"/>
          <w:tab w:val="left" w:pos="1092"/>
        </w:tabs>
        <w:spacing w:before="200" w:line="278" w:lineRule="auto"/>
        <w:ind w:right="18"/>
        <w:jc w:val="both"/>
        <w:rPr>
          <w:rFonts w:ascii="Arial" w:hAnsi="Arial" w:cs="Arial"/>
        </w:rPr>
      </w:pPr>
      <w:bookmarkStart w:id="51" w:name="3._To_initiate,_execute_and_support_proj"/>
      <w:bookmarkEnd w:id="51"/>
      <w:r w:rsidRPr="00953492">
        <w:rPr>
          <w:rFonts w:ascii="Arial" w:hAnsi="Arial" w:cs="Arial"/>
        </w:rPr>
        <w:t>To initiate, execute and support projects for the physical, social and</w:t>
      </w:r>
      <w:r w:rsidRPr="00953492">
        <w:rPr>
          <w:rFonts w:ascii="Arial" w:hAnsi="Arial" w:cs="Arial"/>
          <w:spacing w:val="-18"/>
        </w:rPr>
        <w:t xml:space="preserve"> </w:t>
      </w:r>
      <w:r w:rsidRPr="00953492">
        <w:rPr>
          <w:rFonts w:ascii="Arial" w:hAnsi="Arial" w:cs="Arial"/>
        </w:rPr>
        <w:t>cultural improvement of the Council area;</w:t>
      </w:r>
      <w:r w:rsidRPr="00953492">
        <w:rPr>
          <w:rFonts w:ascii="Arial" w:hAnsi="Arial" w:cs="Arial"/>
          <w:spacing w:val="-1"/>
        </w:rPr>
        <w:t xml:space="preserve"> </w:t>
      </w:r>
      <w:r w:rsidRPr="00953492">
        <w:rPr>
          <w:rFonts w:ascii="Arial" w:hAnsi="Arial" w:cs="Arial"/>
        </w:rPr>
        <w:t>and</w:t>
      </w:r>
    </w:p>
    <w:p w:rsidR="00926F0B" w:rsidRPr="00953492" w:rsidRDefault="0001435E" w:rsidP="00E1189B">
      <w:pPr>
        <w:pStyle w:val="ListParagraph"/>
        <w:numPr>
          <w:ilvl w:val="1"/>
          <w:numId w:val="14"/>
        </w:numPr>
        <w:tabs>
          <w:tab w:val="left" w:pos="1091"/>
          <w:tab w:val="left" w:pos="1092"/>
        </w:tabs>
        <w:spacing w:before="195" w:line="276" w:lineRule="auto"/>
        <w:ind w:right="18"/>
        <w:jc w:val="both"/>
        <w:rPr>
          <w:rFonts w:ascii="Arial" w:hAnsi="Arial" w:cs="Arial"/>
        </w:rPr>
      </w:pPr>
      <w:bookmarkStart w:id="52" w:name="4._To_facilitate_communication_between_t"/>
      <w:bookmarkEnd w:id="52"/>
      <w:r w:rsidRPr="00953492">
        <w:rPr>
          <w:rFonts w:ascii="Arial" w:hAnsi="Arial" w:cs="Arial"/>
        </w:rPr>
        <w:t>To facilitate communication between the City and Community Stakeholders on issues of concern to the community and/or the</w:t>
      </w:r>
      <w:r w:rsidRPr="00953492">
        <w:rPr>
          <w:rFonts w:ascii="Arial" w:hAnsi="Arial" w:cs="Arial"/>
          <w:spacing w:val="-13"/>
        </w:rPr>
        <w:t xml:space="preserve"> </w:t>
      </w:r>
      <w:r w:rsidRPr="00953492">
        <w:rPr>
          <w:rFonts w:ascii="Arial" w:hAnsi="Arial" w:cs="Arial"/>
        </w:rPr>
        <w:t>Stakeholders</w:t>
      </w:r>
    </w:p>
    <w:p w:rsidR="00926F0B" w:rsidRPr="00C355EE" w:rsidRDefault="0001435E" w:rsidP="00C355EE">
      <w:pPr>
        <w:pStyle w:val="ListParagraph"/>
        <w:numPr>
          <w:ilvl w:val="0"/>
          <w:numId w:val="14"/>
        </w:numPr>
        <w:tabs>
          <w:tab w:val="left" w:pos="839"/>
          <w:tab w:val="left" w:pos="840"/>
        </w:tabs>
        <w:spacing w:before="120" w:after="240"/>
        <w:jc w:val="both"/>
        <w:rPr>
          <w:rFonts w:ascii="Arial" w:hAnsi="Arial" w:cs="Arial"/>
        </w:rPr>
      </w:pPr>
      <w:bookmarkStart w:id="53" w:name="B._The_specific_and_primary_purposes_for"/>
      <w:bookmarkEnd w:id="53"/>
      <w:r w:rsidRPr="00953492">
        <w:rPr>
          <w:rFonts w:ascii="Arial" w:hAnsi="Arial" w:cs="Arial"/>
        </w:rPr>
        <w:t xml:space="preserve">The specific and primary purposes for which this </w:t>
      </w:r>
      <w:r w:rsidR="00982FAB" w:rsidRPr="00953492">
        <w:rPr>
          <w:rFonts w:ascii="Arial" w:hAnsi="Arial" w:cs="Arial"/>
        </w:rPr>
        <w:t>Neighborhood Council</w:t>
      </w:r>
      <w:r w:rsidRPr="00953492">
        <w:rPr>
          <w:rFonts w:ascii="Arial" w:hAnsi="Arial" w:cs="Arial"/>
        </w:rPr>
        <w:t xml:space="preserve"> is formed</w:t>
      </w:r>
      <w:r w:rsidRPr="00953492">
        <w:rPr>
          <w:rFonts w:ascii="Arial" w:hAnsi="Arial" w:cs="Arial"/>
          <w:spacing w:val="5"/>
        </w:rPr>
        <w:t xml:space="preserve"> </w:t>
      </w:r>
      <w:r w:rsidRPr="00953492">
        <w:rPr>
          <w:rFonts w:ascii="Arial" w:hAnsi="Arial" w:cs="Arial"/>
        </w:rPr>
        <w:t>are:</w:t>
      </w:r>
    </w:p>
    <w:p w:rsidR="00926F0B" w:rsidRPr="00953492" w:rsidRDefault="0001435E" w:rsidP="00E1189B">
      <w:pPr>
        <w:pStyle w:val="ListParagraph"/>
        <w:numPr>
          <w:ilvl w:val="1"/>
          <w:numId w:val="14"/>
        </w:numPr>
        <w:tabs>
          <w:tab w:val="left" w:pos="1091"/>
          <w:tab w:val="left" w:pos="1092"/>
        </w:tabs>
        <w:spacing w:line="276" w:lineRule="auto"/>
        <w:ind w:right="18"/>
        <w:jc w:val="both"/>
        <w:rPr>
          <w:rFonts w:ascii="Arial" w:hAnsi="Arial" w:cs="Arial"/>
        </w:rPr>
      </w:pPr>
      <w:bookmarkStart w:id="54" w:name="1._To_empower_the_residents,_business_ow"/>
      <w:bookmarkEnd w:id="54"/>
      <w:r w:rsidRPr="00953492">
        <w:rPr>
          <w:rFonts w:ascii="Arial" w:hAnsi="Arial" w:cs="Arial"/>
        </w:rPr>
        <w:t xml:space="preserve">To empower the residents, business owners, property owners, cultural and religious institutions, service organizations and other nonprofit organizations and their members who hold the said neighborhoods close to </w:t>
      </w:r>
      <w:r w:rsidRPr="00953492">
        <w:rPr>
          <w:rFonts w:ascii="Arial" w:hAnsi="Arial" w:cs="Arial"/>
          <w:spacing w:val="2"/>
        </w:rPr>
        <w:t>their</w:t>
      </w:r>
      <w:r w:rsidRPr="00953492">
        <w:rPr>
          <w:rFonts w:ascii="Arial" w:hAnsi="Arial" w:cs="Arial"/>
          <w:spacing w:val="5"/>
        </w:rPr>
        <w:t xml:space="preserve"> </w:t>
      </w:r>
      <w:r w:rsidRPr="00953492">
        <w:rPr>
          <w:rFonts w:ascii="Arial" w:hAnsi="Arial" w:cs="Arial"/>
          <w:spacing w:val="2"/>
        </w:rPr>
        <w:t>hearts.</w:t>
      </w:r>
    </w:p>
    <w:p w:rsidR="00926F0B" w:rsidRPr="00953492" w:rsidRDefault="0001435E" w:rsidP="00E1189B">
      <w:pPr>
        <w:pStyle w:val="ListParagraph"/>
        <w:numPr>
          <w:ilvl w:val="1"/>
          <w:numId w:val="14"/>
        </w:numPr>
        <w:tabs>
          <w:tab w:val="left" w:pos="1148"/>
        </w:tabs>
        <w:spacing w:before="200" w:line="276" w:lineRule="auto"/>
        <w:ind w:right="18"/>
        <w:jc w:val="both"/>
        <w:rPr>
          <w:rFonts w:ascii="Arial" w:hAnsi="Arial" w:cs="Arial"/>
        </w:rPr>
      </w:pPr>
      <w:bookmarkStart w:id="55" w:name="2.__To_promote_through_proper_channels_o"/>
      <w:bookmarkEnd w:id="55"/>
      <w:r w:rsidRPr="00953492">
        <w:rPr>
          <w:rFonts w:ascii="Arial" w:hAnsi="Arial" w:cs="Arial"/>
        </w:rPr>
        <w:t>To</w:t>
      </w:r>
      <w:r w:rsidRPr="00953492">
        <w:rPr>
          <w:rFonts w:ascii="Arial" w:hAnsi="Arial" w:cs="Arial"/>
          <w:spacing w:val="-10"/>
        </w:rPr>
        <w:t xml:space="preserve"> </w:t>
      </w:r>
      <w:r w:rsidRPr="00953492">
        <w:rPr>
          <w:rFonts w:ascii="Arial" w:hAnsi="Arial" w:cs="Arial"/>
        </w:rPr>
        <w:t>promote</w:t>
      </w:r>
      <w:r w:rsidRPr="00953492">
        <w:rPr>
          <w:rFonts w:ascii="Arial" w:hAnsi="Arial" w:cs="Arial"/>
          <w:spacing w:val="-11"/>
        </w:rPr>
        <w:t xml:space="preserve"> </w:t>
      </w:r>
      <w:r w:rsidRPr="00953492">
        <w:rPr>
          <w:rFonts w:ascii="Arial" w:hAnsi="Arial" w:cs="Arial"/>
        </w:rPr>
        <w:t>through</w:t>
      </w:r>
      <w:r w:rsidRPr="00953492">
        <w:rPr>
          <w:rFonts w:ascii="Arial" w:hAnsi="Arial" w:cs="Arial"/>
          <w:spacing w:val="-8"/>
        </w:rPr>
        <w:t xml:space="preserve"> </w:t>
      </w:r>
      <w:r w:rsidRPr="00953492">
        <w:rPr>
          <w:rFonts w:ascii="Arial" w:hAnsi="Arial" w:cs="Arial"/>
        </w:rPr>
        <w:t>proper</w:t>
      </w:r>
      <w:r w:rsidRPr="00953492">
        <w:rPr>
          <w:rFonts w:ascii="Arial" w:hAnsi="Arial" w:cs="Arial"/>
          <w:spacing w:val="-11"/>
        </w:rPr>
        <w:t xml:space="preserve"> </w:t>
      </w:r>
      <w:r w:rsidRPr="00953492">
        <w:rPr>
          <w:rFonts w:ascii="Arial" w:hAnsi="Arial" w:cs="Arial"/>
          <w:spacing w:val="-3"/>
        </w:rPr>
        <w:t>channels</w:t>
      </w:r>
      <w:r w:rsidRPr="00953492">
        <w:rPr>
          <w:rFonts w:ascii="Arial" w:hAnsi="Arial" w:cs="Arial"/>
          <w:spacing w:val="-10"/>
        </w:rPr>
        <w:t xml:space="preserve"> </w:t>
      </w:r>
      <w:r w:rsidRPr="00953492">
        <w:rPr>
          <w:rFonts w:ascii="Arial" w:hAnsi="Arial" w:cs="Arial"/>
        </w:rPr>
        <w:t>of</w:t>
      </w:r>
      <w:r w:rsidRPr="00953492">
        <w:rPr>
          <w:rFonts w:ascii="Arial" w:hAnsi="Arial" w:cs="Arial"/>
          <w:spacing w:val="-11"/>
        </w:rPr>
        <w:t xml:space="preserve"> </w:t>
      </w:r>
      <w:r w:rsidRPr="00953492">
        <w:rPr>
          <w:rFonts w:ascii="Arial" w:hAnsi="Arial" w:cs="Arial"/>
        </w:rPr>
        <w:t>publicity</w:t>
      </w:r>
      <w:r w:rsidRPr="00953492">
        <w:rPr>
          <w:rFonts w:ascii="Arial" w:hAnsi="Arial" w:cs="Arial"/>
          <w:spacing w:val="-13"/>
        </w:rPr>
        <w:t xml:space="preserve"> </w:t>
      </w:r>
      <w:r w:rsidRPr="00953492">
        <w:rPr>
          <w:rFonts w:ascii="Arial" w:hAnsi="Arial" w:cs="Arial"/>
        </w:rPr>
        <w:t>and</w:t>
      </w:r>
      <w:r w:rsidRPr="00953492">
        <w:rPr>
          <w:rFonts w:ascii="Arial" w:hAnsi="Arial" w:cs="Arial"/>
          <w:spacing w:val="-10"/>
        </w:rPr>
        <w:t xml:space="preserve"> </w:t>
      </w:r>
      <w:r w:rsidRPr="00953492">
        <w:rPr>
          <w:rFonts w:ascii="Arial" w:hAnsi="Arial" w:cs="Arial"/>
          <w:spacing w:val="-3"/>
        </w:rPr>
        <w:t>general</w:t>
      </w:r>
      <w:r w:rsidRPr="00953492">
        <w:rPr>
          <w:rFonts w:ascii="Arial" w:hAnsi="Arial" w:cs="Arial"/>
          <w:spacing w:val="-10"/>
        </w:rPr>
        <w:t xml:space="preserve"> </w:t>
      </w:r>
      <w:r w:rsidRPr="00953492">
        <w:rPr>
          <w:rFonts w:ascii="Arial" w:hAnsi="Arial" w:cs="Arial"/>
        </w:rPr>
        <w:t>information</w:t>
      </w:r>
      <w:r w:rsidRPr="00953492">
        <w:rPr>
          <w:rFonts w:ascii="Arial" w:hAnsi="Arial" w:cs="Arial"/>
          <w:spacing w:val="-5"/>
        </w:rPr>
        <w:t xml:space="preserve"> </w:t>
      </w:r>
      <w:r w:rsidRPr="00953492">
        <w:rPr>
          <w:rFonts w:ascii="Arial" w:hAnsi="Arial" w:cs="Arial"/>
        </w:rPr>
        <w:t>and</w:t>
      </w:r>
      <w:r w:rsidRPr="00953492">
        <w:rPr>
          <w:rFonts w:ascii="Arial" w:hAnsi="Arial" w:cs="Arial"/>
          <w:spacing w:val="-5"/>
        </w:rPr>
        <w:t xml:space="preserve"> </w:t>
      </w:r>
      <w:r w:rsidRPr="00953492">
        <w:rPr>
          <w:rFonts w:ascii="Arial" w:hAnsi="Arial" w:cs="Arial"/>
        </w:rPr>
        <w:t>support of the stakeholders of said area in maintaining and enlarging the benefits accruing to them in the fields of scenic beauty,</w:t>
      </w:r>
      <w:r w:rsidRPr="00953492">
        <w:rPr>
          <w:rFonts w:ascii="Arial" w:hAnsi="Arial" w:cs="Arial"/>
          <w:spacing w:val="8"/>
        </w:rPr>
        <w:t xml:space="preserve"> </w:t>
      </w:r>
      <w:r w:rsidRPr="00953492">
        <w:rPr>
          <w:rFonts w:ascii="Arial" w:hAnsi="Arial" w:cs="Arial"/>
        </w:rPr>
        <w:t>culture, education, health and civic excellence.</w:t>
      </w:r>
    </w:p>
    <w:p w:rsidR="00926F0B" w:rsidRPr="00953492" w:rsidRDefault="0001435E" w:rsidP="00E1189B">
      <w:pPr>
        <w:pStyle w:val="ListParagraph"/>
        <w:numPr>
          <w:ilvl w:val="1"/>
          <w:numId w:val="14"/>
        </w:numPr>
        <w:tabs>
          <w:tab w:val="left" w:pos="1091"/>
          <w:tab w:val="left" w:pos="1092"/>
        </w:tabs>
        <w:spacing w:before="200" w:line="276" w:lineRule="auto"/>
        <w:ind w:right="18"/>
        <w:jc w:val="both"/>
        <w:rPr>
          <w:rFonts w:ascii="Arial" w:hAnsi="Arial" w:cs="Arial"/>
        </w:rPr>
      </w:pPr>
      <w:bookmarkStart w:id="56" w:name="3._To_maintain_a_channel_of_communicatio"/>
      <w:bookmarkEnd w:id="56"/>
      <w:r w:rsidRPr="00953492">
        <w:rPr>
          <w:rFonts w:ascii="Arial" w:hAnsi="Arial" w:cs="Arial"/>
        </w:rPr>
        <w:t xml:space="preserve">To maintain a channel of communications, with the City of Los Angeles through its Early Notification System, and disseminate information to </w:t>
      </w:r>
      <w:r w:rsidR="00982FAB" w:rsidRPr="00953492">
        <w:rPr>
          <w:rFonts w:ascii="Arial" w:hAnsi="Arial" w:cs="Arial"/>
        </w:rPr>
        <w:t>Neighborhood Council</w:t>
      </w:r>
      <w:r w:rsidRPr="00953492">
        <w:rPr>
          <w:rFonts w:ascii="Arial" w:hAnsi="Arial" w:cs="Arial"/>
        </w:rPr>
        <w:t xml:space="preserve"> stakeholders via email, fax, and mailing list The </w:t>
      </w:r>
      <w:r w:rsidR="00982FAB" w:rsidRPr="00953492">
        <w:rPr>
          <w:rFonts w:ascii="Arial" w:hAnsi="Arial" w:cs="Arial"/>
        </w:rPr>
        <w:t>Neighborhood Council</w:t>
      </w:r>
      <w:r w:rsidRPr="00953492">
        <w:rPr>
          <w:rFonts w:ascii="Arial" w:hAnsi="Arial" w:cs="Arial"/>
        </w:rPr>
        <w:t xml:space="preserve"> will distribute announcements to the registered stakeholders</w:t>
      </w:r>
      <w:r w:rsidRPr="00953492">
        <w:rPr>
          <w:rFonts w:ascii="Arial" w:hAnsi="Arial" w:cs="Arial"/>
          <w:spacing w:val="-4"/>
        </w:rPr>
        <w:t xml:space="preserve"> </w:t>
      </w:r>
      <w:r w:rsidRPr="00953492">
        <w:rPr>
          <w:rFonts w:ascii="Arial" w:hAnsi="Arial" w:cs="Arial"/>
        </w:rPr>
        <w:t>within</w:t>
      </w:r>
      <w:r w:rsidRPr="00953492">
        <w:rPr>
          <w:rFonts w:ascii="Arial" w:hAnsi="Arial" w:cs="Arial"/>
          <w:spacing w:val="-7"/>
        </w:rPr>
        <w:t xml:space="preserve"> </w:t>
      </w:r>
      <w:r w:rsidRPr="00953492">
        <w:rPr>
          <w:rFonts w:ascii="Arial" w:hAnsi="Arial" w:cs="Arial"/>
        </w:rPr>
        <w:t>the</w:t>
      </w:r>
      <w:r w:rsidRPr="00953492">
        <w:rPr>
          <w:rFonts w:ascii="Arial" w:hAnsi="Arial" w:cs="Arial"/>
          <w:spacing w:val="-5"/>
        </w:rPr>
        <w:t xml:space="preserve"> </w:t>
      </w:r>
      <w:r w:rsidRPr="00953492">
        <w:rPr>
          <w:rFonts w:ascii="Arial" w:hAnsi="Arial" w:cs="Arial"/>
        </w:rPr>
        <w:t>boundaries</w:t>
      </w:r>
      <w:r w:rsidRPr="00953492">
        <w:rPr>
          <w:rFonts w:ascii="Arial" w:hAnsi="Arial" w:cs="Arial"/>
          <w:spacing w:val="-7"/>
        </w:rPr>
        <w:t xml:space="preserve"> </w:t>
      </w:r>
      <w:r w:rsidRPr="00953492">
        <w:rPr>
          <w:rFonts w:ascii="Arial" w:hAnsi="Arial" w:cs="Arial"/>
        </w:rPr>
        <w:t>of</w:t>
      </w:r>
      <w:r w:rsidRPr="00953492">
        <w:rPr>
          <w:rFonts w:ascii="Arial" w:hAnsi="Arial" w:cs="Arial"/>
          <w:spacing w:val="-8"/>
        </w:rPr>
        <w:t xml:space="preserve"> </w:t>
      </w:r>
      <w:r w:rsidRPr="00953492">
        <w:rPr>
          <w:rFonts w:ascii="Arial" w:hAnsi="Arial" w:cs="Arial"/>
        </w:rPr>
        <w:t>the</w:t>
      </w:r>
      <w:r w:rsidRPr="00953492">
        <w:rPr>
          <w:rFonts w:ascii="Arial" w:hAnsi="Arial" w:cs="Arial"/>
          <w:spacing w:val="-8"/>
        </w:rPr>
        <w:t xml:space="preserve"> </w:t>
      </w:r>
      <w:r w:rsidR="00982FAB" w:rsidRPr="00953492">
        <w:rPr>
          <w:rFonts w:ascii="Arial" w:hAnsi="Arial" w:cs="Arial"/>
        </w:rPr>
        <w:t>Neighborhood Council</w:t>
      </w:r>
      <w:r w:rsidRPr="00953492">
        <w:rPr>
          <w:rFonts w:ascii="Arial" w:hAnsi="Arial" w:cs="Arial"/>
        </w:rPr>
        <w:t>.</w:t>
      </w:r>
      <w:r w:rsidRPr="00953492">
        <w:rPr>
          <w:rFonts w:ascii="Arial" w:hAnsi="Arial" w:cs="Arial"/>
          <w:spacing w:val="-9"/>
        </w:rPr>
        <w:t xml:space="preserve"> </w:t>
      </w:r>
      <w:r w:rsidRPr="00953492">
        <w:rPr>
          <w:rFonts w:ascii="Arial" w:hAnsi="Arial" w:cs="Arial"/>
        </w:rPr>
        <w:t>Notices</w:t>
      </w:r>
      <w:r w:rsidRPr="00953492">
        <w:rPr>
          <w:rFonts w:ascii="Arial" w:hAnsi="Arial" w:cs="Arial"/>
          <w:spacing w:val="-7"/>
        </w:rPr>
        <w:t xml:space="preserve"> </w:t>
      </w:r>
      <w:r w:rsidRPr="00953492">
        <w:rPr>
          <w:rFonts w:ascii="Arial" w:hAnsi="Arial" w:cs="Arial"/>
        </w:rPr>
        <w:t>will</w:t>
      </w:r>
      <w:r w:rsidRPr="00953492">
        <w:rPr>
          <w:rFonts w:ascii="Arial" w:hAnsi="Arial" w:cs="Arial"/>
          <w:spacing w:val="-6"/>
        </w:rPr>
        <w:t xml:space="preserve"> </w:t>
      </w:r>
      <w:r w:rsidRPr="00953492">
        <w:rPr>
          <w:rFonts w:ascii="Arial" w:hAnsi="Arial" w:cs="Arial"/>
        </w:rPr>
        <w:t>be</w:t>
      </w:r>
      <w:r w:rsidRPr="00953492">
        <w:rPr>
          <w:rFonts w:ascii="Arial" w:hAnsi="Arial" w:cs="Arial"/>
          <w:spacing w:val="-8"/>
        </w:rPr>
        <w:t xml:space="preserve"> </w:t>
      </w:r>
      <w:r w:rsidRPr="00953492">
        <w:rPr>
          <w:rFonts w:ascii="Arial" w:hAnsi="Arial" w:cs="Arial"/>
        </w:rPr>
        <w:t>sent</w:t>
      </w:r>
      <w:r w:rsidRPr="00953492">
        <w:rPr>
          <w:rFonts w:ascii="Arial" w:hAnsi="Arial" w:cs="Arial"/>
          <w:spacing w:val="-9"/>
        </w:rPr>
        <w:t xml:space="preserve"> </w:t>
      </w:r>
      <w:r w:rsidRPr="00953492">
        <w:rPr>
          <w:rFonts w:ascii="Arial" w:hAnsi="Arial" w:cs="Arial"/>
        </w:rPr>
        <w:t>to</w:t>
      </w:r>
      <w:r w:rsidRPr="00953492">
        <w:rPr>
          <w:rFonts w:ascii="Arial" w:hAnsi="Arial" w:cs="Arial"/>
          <w:spacing w:val="-7"/>
        </w:rPr>
        <w:t xml:space="preserve"> </w:t>
      </w:r>
      <w:r w:rsidRPr="00953492">
        <w:rPr>
          <w:rFonts w:ascii="Arial" w:hAnsi="Arial" w:cs="Arial"/>
        </w:rPr>
        <w:t>all</w:t>
      </w:r>
      <w:r w:rsidRPr="00953492">
        <w:rPr>
          <w:rFonts w:ascii="Arial" w:hAnsi="Arial" w:cs="Arial"/>
          <w:spacing w:val="-6"/>
        </w:rPr>
        <w:t xml:space="preserve"> </w:t>
      </w:r>
      <w:r w:rsidRPr="00953492">
        <w:rPr>
          <w:rFonts w:ascii="Arial" w:hAnsi="Arial" w:cs="Arial"/>
        </w:rPr>
        <w:t xml:space="preserve">community based organization leaders within the </w:t>
      </w:r>
      <w:r w:rsidR="00982FAB" w:rsidRPr="00953492">
        <w:rPr>
          <w:rFonts w:ascii="Arial" w:hAnsi="Arial" w:cs="Arial"/>
        </w:rPr>
        <w:t>Neighborhood Council</w:t>
      </w:r>
      <w:r w:rsidRPr="00953492">
        <w:rPr>
          <w:rFonts w:ascii="Arial" w:hAnsi="Arial" w:cs="Arial"/>
        </w:rPr>
        <w:t xml:space="preserve"> area. The </w:t>
      </w:r>
      <w:r w:rsidR="00982FAB" w:rsidRPr="00953492">
        <w:rPr>
          <w:rFonts w:ascii="Arial" w:hAnsi="Arial" w:cs="Arial"/>
        </w:rPr>
        <w:t>Neighborhood Council</w:t>
      </w:r>
      <w:r w:rsidRPr="00953492">
        <w:rPr>
          <w:rFonts w:ascii="Arial" w:hAnsi="Arial" w:cs="Arial"/>
        </w:rPr>
        <w:t xml:space="preserve"> will publish announcements and updates in the Downtown News on a quarterly</w:t>
      </w:r>
      <w:r w:rsidRPr="00953492">
        <w:rPr>
          <w:rFonts w:ascii="Arial" w:hAnsi="Arial" w:cs="Arial"/>
          <w:spacing w:val="17"/>
        </w:rPr>
        <w:t xml:space="preserve"> </w:t>
      </w:r>
      <w:r w:rsidRPr="00953492">
        <w:rPr>
          <w:rFonts w:ascii="Arial" w:hAnsi="Arial" w:cs="Arial"/>
        </w:rPr>
        <w:t>basis.</w:t>
      </w:r>
    </w:p>
    <w:p w:rsidR="00926F0B" w:rsidRPr="00953492" w:rsidRDefault="0001435E" w:rsidP="0074460D">
      <w:pPr>
        <w:pStyle w:val="ListParagraph"/>
        <w:numPr>
          <w:ilvl w:val="0"/>
          <w:numId w:val="14"/>
        </w:numPr>
        <w:tabs>
          <w:tab w:val="left" w:pos="839"/>
          <w:tab w:val="left" w:pos="840"/>
        </w:tabs>
        <w:spacing w:before="121" w:after="240"/>
        <w:rPr>
          <w:rFonts w:ascii="Arial" w:hAnsi="Arial" w:cs="Arial"/>
        </w:rPr>
      </w:pPr>
      <w:bookmarkStart w:id="57" w:name="C._Additional_purposes_for_which_this_Ne"/>
      <w:bookmarkEnd w:id="57"/>
      <w:r w:rsidRPr="00953492">
        <w:rPr>
          <w:rFonts w:ascii="Arial" w:hAnsi="Arial" w:cs="Arial"/>
        </w:rPr>
        <w:t>Additional purposes for which this Neighborhood Council is formed</w:t>
      </w:r>
      <w:r w:rsidRPr="00953492">
        <w:rPr>
          <w:rFonts w:ascii="Arial" w:hAnsi="Arial" w:cs="Arial"/>
          <w:spacing w:val="11"/>
        </w:rPr>
        <w:t xml:space="preserve"> </w:t>
      </w:r>
      <w:r w:rsidRPr="00953492">
        <w:rPr>
          <w:rFonts w:ascii="Arial" w:hAnsi="Arial" w:cs="Arial"/>
        </w:rPr>
        <w:t>are:</w:t>
      </w:r>
    </w:p>
    <w:p w:rsidR="00926F0B" w:rsidRPr="00953492" w:rsidRDefault="0001435E" w:rsidP="00E1189B">
      <w:pPr>
        <w:pStyle w:val="BodyText"/>
        <w:spacing w:before="65" w:line="276" w:lineRule="auto"/>
        <w:ind w:left="839" w:right="18"/>
        <w:jc w:val="both"/>
        <w:rPr>
          <w:rFonts w:ascii="Arial" w:hAnsi="Arial" w:cs="Arial"/>
          <w:sz w:val="22"/>
          <w:szCs w:val="22"/>
        </w:rPr>
      </w:pPr>
      <w:r w:rsidRPr="00953492">
        <w:rPr>
          <w:rFonts w:ascii="Arial" w:hAnsi="Arial" w:cs="Arial"/>
          <w:sz w:val="22"/>
          <w:szCs w:val="22"/>
        </w:rPr>
        <w:t xml:space="preserve">To employ a staff of expert and lay persons as may be deemed necessary and proper by </w:t>
      </w:r>
      <w:r w:rsidRPr="00953492">
        <w:rPr>
          <w:rFonts w:ascii="Arial" w:hAnsi="Arial" w:cs="Arial"/>
          <w:sz w:val="22"/>
          <w:szCs w:val="22"/>
        </w:rPr>
        <w:lastRenderedPageBreak/>
        <w:t>the Board of Directors to carry out the purposes of this Neighborhood Council.</w:t>
      </w:r>
    </w:p>
    <w:p w:rsidR="00926F0B" w:rsidRPr="00953492" w:rsidRDefault="00926F0B">
      <w:pPr>
        <w:pStyle w:val="BodyText"/>
        <w:spacing w:before="8"/>
        <w:rPr>
          <w:rFonts w:ascii="Arial" w:hAnsi="Arial" w:cs="Arial"/>
          <w:sz w:val="22"/>
          <w:szCs w:val="22"/>
        </w:rPr>
      </w:pPr>
    </w:p>
    <w:p w:rsidR="00926F0B" w:rsidRPr="00953492" w:rsidRDefault="0001435E">
      <w:pPr>
        <w:pStyle w:val="ListParagraph"/>
        <w:numPr>
          <w:ilvl w:val="0"/>
          <w:numId w:val="14"/>
        </w:numPr>
        <w:tabs>
          <w:tab w:val="left" w:pos="840"/>
        </w:tabs>
        <w:rPr>
          <w:rFonts w:ascii="Arial" w:hAnsi="Arial" w:cs="Arial"/>
        </w:rPr>
      </w:pPr>
      <w:bookmarkStart w:id="58" w:name="D._The_objective_of_this_organization_sh"/>
      <w:bookmarkEnd w:id="58"/>
      <w:r w:rsidRPr="00953492">
        <w:rPr>
          <w:rFonts w:ascii="Arial" w:hAnsi="Arial" w:cs="Arial"/>
        </w:rPr>
        <w:t>The objective of this organization shall</w:t>
      </w:r>
      <w:r w:rsidRPr="00953492">
        <w:rPr>
          <w:rFonts w:ascii="Arial" w:hAnsi="Arial" w:cs="Arial"/>
          <w:spacing w:val="20"/>
        </w:rPr>
        <w:t xml:space="preserve"> </w:t>
      </w:r>
      <w:r w:rsidRPr="00953492">
        <w:rPr>
          <w:rFonts w:ascii="Arial" w:hAnsi="Arial" w:cs="Arial"/>
        </w:rPr>
        <w:t>be:</w:t>
      </w:r>
    </w:p>
    <w:p w:rsidR="00926F0B" w:rsidRPr="00953492" w:rsidRDefault="00926F0B">
      <w:pPr>
        <w:pStyle w:val="BodyText"/>
        <w:spacing w:before="1"/>
        <w:rPr>
          <w:rFonts w:ascii="Arial" w:hAnsi="Arial" w:cs="Arial"/>
          <w:sz w:val="22"/>
          <w:szCs w:val="22"/>
        </w:rPr>
      </w:pPr>
    </w:p>
    <w:p w:rsidR="00926F0B" w:rsidRPr="00953492" w:rsidRDefault="0001435E" w:rsidP="00E1189B">
      <w:pPr>
        <w:pStyle w:val="ListParagraph"/>
        <w:numPr>
          <w:ilvl w:val="1"/>
          <w:numId w:val="14"/>
        </w:numPr>
        <w:tabs>
          <w:tab w:val="left" w:pos="1091"/>
          <w:tab w:val="left" w:pos="1092"/>
        </w:tabs>
        <w:spacing w:line="276" w:lineRule="auto"/>
        <w:ind w:right="18"/>
        <w:rPr>
          <w:rFonts w:ascii="Arial" w:hAnsi="Arial" w:cs="Arial"/>
        </w:rPr>
      </w:pPr>
      <w:bookmarkStart w:id="59" w:name="1._To_protect,_foster,_preserve_and_deve"/>
      <w:bookmarkEnd w:id="59"/>
      <w:r w:rsidRPr="00953492">
        <w:rPr>
          <w:rFonts w:ascii="Arial" w:hAnsi="Arial" w:cs="Arial"/>
        </w:rPr>
        <w:t>To protect, foster, preserve and develop the rights and interests of both communities known as the Arts District and Little</w:t>
      </w:r>
      <w:r w:rsidRPr="00953492">
        <w:rPr>
          <w:rFonts w:ascii="Arial" w:hAnsi="Arial" w:cs="Arial"/>
          <w:spacing w:val="23"/>
        </w:rPr>
        <w:t xml:space="preserve"> </w:t>
      </w:r>
      <w:r w:rsidRPr="00953492">
        <w:rPr>
          <w:rFonts w:ascii="Arial" w:hAnsi="Arial" w:cs="Arial"/>
        </w:rPr>
        <w:t>Tokyo.</w:t>
      </w:r>
    </w:p>
    <w:p w:rsidR="00926F0B" w:rsidRPr="00953492" w:rsidRDefault="0001435E" w:rsidP="00E1189B">
      <w:pPr>
        <w:pStyle w:val="ListParagraph"/>
        <w:numPr>
          <w:ilvl w:val="1"/>
          <w:numId w:val="14"/>
        </w:numPr>
        <w:tabs>
          <w:tab w:val="left" w:pos="1091"/>
          <w:tab w:val="left" w:pos="1092"/>
        </w:tabs>
        <w:spacing w:before="198" w:line="278" w:lineRule="auto"/>
        <w:ind w:right="18"/>
        <w:rPr>
          <w:rFonts w:ascii="Arial" w:hAnsi="Arial" w:cs="Arial"/>
        </w:rPr>
      </w:pPr>
      <w:bookmarkStart w:id="60" w:name="2._To_encourage_a_sense_of_community_pri"/>
      <w:bookmarkEnd w:id="60"/>
      <w:r w:rsidRPr="00953492">
        <w:rPr>
          <w:rFonts w:ascii="Arial" w:hAnsi="Arial" w:cs="Arial"/>
        </w:rPr>
        <w:t xml:space="preserve">To encourage a sense of community pride through better community </w:t>
      </w:r>
      <w:r w:rsidRPr="00953492">
        <w:rPr>
          <w:rFonts w:ascii="Arial" w:hAnsi="Arial" w:cs="Arial"/>
          <w:spacing w:val="1"/>
        </w:rPr>
        <w:t xml:space="preserve">relations </w:t>
      </w:r>
      <w:r w:rsidRPr="00953492">
        <w:rPr>
          <w:rFonts w:ascii="Arial" w:hAnsi="Arial" w:cs="Arial"/>
        </w:rPr>
        <w:t xml:space="preserve">and family participation in </w:t>
      </w:r>
      <w:r w:rsidRPr="00953492">
        <w:rPr>
          <w:rFonts w:ascii="Arial" w:hAnsi="Arial" w:cs="Arial"/>
          <w:spacing w:val="1"/>
        </w:rPr>
        <w:t>community</w:t>
      </w:r>
      <w:r w:rsidRPr="00953492">
        <w:rPr>
          <w:rFonts w:ascii="Arial" w:hAnsi="Arial" w:cs="Arial"/>
          <w:spacing w:val="27"/>
        </w:rPr>
        <w:t xml:space="preserve"> </w:t>
      </w:r>
      <w:r w:rsidRPr="00953492">
        <w:rPr>
          <w:rFonts w:ascii="Arial" w:hAnsi="Arial" w:cs="Arial"/>
        </w:rPr>
        <w:t>issues</w:t>
      </w:r>
    </w:p>
    <w:p w:rsidR="00926F0B" w:rsidRPr="00953492" w:rsidRDefault="0001435E">
      <w:pPr>
        <w:pStyle w:val="ListParagraph"/>
        <w:numPr>
          <w:ilvl w:val="0"/>
          <w:numId w:val="14"/>
        </w:numPr>
        <w:tabs>
          <w:tab w:val="left" w:pos="839"/>
          <w:tab w:val="left" w:pos="840"/>
        </w:tabs>
        <w:spacing w:before="116"/>
        <w:rPr>
          <w:rFonts w:ascii="Arial" w:hAnsi="Arial" w:cs="Arial"/>
        </w:rPr>
      </w:pPr>
      <w:bookmarkStart w:id="61" w:name="E._The_POLICY_of_the_Council_is:"/>
      <w:bookmarkEnd w:id="61"/>
      <w:r w:rsidRPr="00953492">
        <w:rPr>
          <w:rFonts w:ascii="Arial" w:hAnsi="Arial" w:cs="Arial"/>
        </w:rPr>
        <w:t xml:space="preserve">The </w:t>
      </w:r>
      <w:r w:rsidRPr="00953492">
        <w:rPr>
          <w:rFonts w:ascii="Arial" w:hAnsi="Arial" w:cs="Arial"/>
          <w:b/>
        </w:rPr>
        <w:t xml:space="preserve">POLICY </w:t>
      </w:r>
      <w:r w:rsidRPr="00953492">
        <w:rPr>
          <w:rFonts w:ascii="Arial" w:hAnsi="Arial" w:cs="Arial"/>
        </w:rPr>
        <w:t>of the Council</w:t>
      </w:r>
      <w:r w:rsidRPr="00953492">
        <w:rPr>
          <w:rFonts w:ascii="Arial" w:hAnsi="Arial" w:cs="Arial"/>
          <w:spacing w:val="17"/>
        </w:rPr>
        <w:t xml:space="preserve"> </w:t>
      </w:r>
      <w:r w:rsidRPr="00953492">
        <w:rPr>
          <w:rFonts w:ascii="Arial" w:hAnsi="Arial" w:cs="Arial"/>
        </w:rPr>
        <w:t>is:</w:t>
      </w:r>
    </w:p>
    <w:p w:rsidR="00926F0B" w:rsidRPr="00953492" w:rsidRDefault="00926F0B">
      <w:pPr>
        <w:pStyle w:val="BodyText"/>
        <w:spacing w:before="9"/>
        <w:rPr>
          <w:rFonts w:ascii="Arial" w:hAnsi="Arial" w:cs="Arial"/>
          <w:sz w:val="22"/>
          <w:szCs w:val="22"/>
        </w:rPr>
      </w:pPr>
    </w:p>
    <w:p w:rsidR="00926F0B" w:rsidRPr="00953492" w:rsidRDefault="0001435E" w:rsidP="00E1189B">
      <w:pPr>
        <w:pStyle w:val="ListParagraph"/>
        <w:numPr>
          <w:ilvl w:val="1"/>
          <w:numId w:val="14"/>
        </w:numPr>
        <w:tabs>
          <w:tab w:val="left" w:pos="1091"/>
          <w:tab w:val="left" w:pos="1092"/>
        </w:tabs>
        <w:spacing w:before="1" w:line="278" w:lineRule="auto"/>
        <w:ind w:right="18"/>
        <w:rPr>
          <w:rFonts w:ascii="Arial" w:hAnsi="Arial" w:cs="Arial"/>
        </w:rPr>
      </w:pPr>
      <w:bookmarkStart w:id="62" w:name="1._To_act_as_a_forum_through_which_full_"/>
      <w:bookmarkEnd w:id="62"/>
      <w:r w:rsidRPr="00953492">
        <w:rPr>
          <w:rFonts w:ascii="Arial" w:hAnsi="Arial" w:cs="Arial"/>
        </w:rPr>
        <w:t>To act as a forum through which full and objective discussion of all questions and problems within the community can take</w:t>
      </w:r>
      <w:r w:rsidRPr="00953492">
        <w:rPr>
          <w:rFonts w:ascii="Arial" w:hAnsi="Arial" w:cs="Arial"/>
          <w:spacing w:val="-2"/>
        </w:rPr>
        <w:t xml:space="preserve"> </w:t>
      </w:r>
      <w:r w:rsidRPr="00953492">
        <w:rPr>
          <w:rFonts w:ascii="Arial" w:hAnsi="Arial" w:cs="Arial"/>
        </w:rPr>
        <w:t>place.</w:t>
      </w:r>
    </w:p>
    <w:p w:rsidR="00926F0B" w:rsidRPr="00953492" w:rsidRDefault="0001435E" w:rsidP="00E1189B">
      <w:pPr>
        <w:pStyle w:val="ListParagraph"/>
        <w:numPr>
          <w:ilvl w:val="1"/>
          <w:numId w:val="14"/>
        </w:numPr>
        <w:tabs>
          <w:tab w:val="left" w:pos="1091"/>
          <w:tab w:val="left" w:pos="1092"/>
        </w:tabs>
        <w:spacing w:before="195" w:line="276" w:lineRule="auto"/>
        <w:ind w:right="18"/>
        <w:jc w:val="both"/>
        <w:rPr>
          <w:rFonts w:ascii="Arial" w:hAnsi="Arial" w:cs="Arial"/>
        </w:rPr>
      </w:pPr>
      <w:bookmarkStart w:id="63" w:name="2._To_act_in_the_capacity_of_a_parent_or"/>
      <w:bookmarkEnd w:id="63"/>
      <w:r w:rsidRPr="00953492">
        <w:rPr>
          <w:rFonts w:ascii="Arial" w:hAnsi="Arial" w:cs="Arial"/>
        </w:rPr>
        <w:t>To</w:t>
      </w:r>
      <w:r w:rsidRPr="00953492">
        <w:rPr>
          <w:rFonts w:ascii="Arial" w:hAnsi="Arial" w:cs="Arial"/>
          <w:spacing w:val="-6"/>
        </w:rPr>
        <w:t xml:space="preserve"> </w:t>
      </w:r>
      <w:r w:rsidRPr="00953492">
        <w:rPr>
          <w:rFonts w:ascii="Arial" w:hAnsi="Arial" w:cs="Arial"/>
        </w:rPr>
        <w:t>act</w:t>
      </w:r>
      <w:r w:rsidRPr="00953492">
        <w:rPr>
          <w:rFonts w:ascii="Arial" w:hAnsi="Arial" w:cs="Arial"/>
          <w:spacing w:val="-5"/>
        </w:rPr>
        <w:t xml:space="preserve"> </w:t>
      </w:r>
      <w:r w:rsidRPr="00953492">
        <w:rPr>
          <w:rFonts w:ascii="Arial" w:hAnsi="Arial" w:cs="Arial"/>
        </w:rPr>
        <w:t>in</w:t>
      </w:r>
      <w:r w:rsidRPr="00953492">
        <w:rPr>
          <w:rFonts w:ascii="Arial" w:hAnsi="Arial" w:cs="Arial"/>
          <w:spacing w:val="-6"/>
        </w:rPr>
        <w:t xml:space="preserve"> </w:t>
      </w:r>
      <w:r w:rsidRPr="00953492">
        <w:rPr>
          <w:rFonts w:ascii="Arial" w:hAnsi="Arial" w:cs="Arial"/>
        </w:rPr>
        <w:t>the</w:t>
      </w:r>
      <w:r w:rsidRPr="00953492">
        <w:rPr>
          <w:rFonts w:ascii="Arial" w:hAnsi="Arial" w:cs="Arial"/>
          <w:spacing w:val="-7"/>
        </w:rPr>
        <w:t xml:space="preserve"> </w:t>
      </w:r>
      <w:r w:rsidRPr="00953492">
        <w:rPr>
          <w:rFonts w:ascii="Arial" w:hAnsi="Arial" w:cs="Arial"/>
        </w:rPr>
        <w:t>capacity</w:t>
      </w:r>
      <w:r w:rsidRPr="00953492">
        <w:rPr>
          <w:rFonts w:ascii="Arial" w:hAnsi="Arial" w:cs="Arial"/>
          <w:spacing w:val="-8"/>
        </w:rPr>
        <w:t xml:space="preserve"> </w:t>
      </w:r>
      <w:r w:rsidRPr="00953492">
        <w:rPr>
          <w:rFonts w:ascii="Arial" w:hAnsi="Arial" w:cs="Arial"/>
        </w:rPr>
        <w:t>of</w:t>
      </w:r>
      <w:r w:rsidRPr="00953492">
        <w:rPr>
          <w:rFonts w:ascii="Arial" w:hAnsi="Arial" w:cs="Arial"/>
          <w:spacing w:val="-4"/>
        </w:rPr>
        <w:t xml:space="preserve"> </w:t>
      </w:r>
      <w:r w:rsidRPr="00953492">
        <w:rPr>
          <w:rFonts w:ascii="Arial" w:hAnsi="Arial" w:cs="Arial"/>
        </w:rPr>
        <w:t>a</w:t>
      </w:r>
      <w:r w:rsidRPr="00953492">
        <w:rPr>
          <w:rFonts w:ascii="Arial" w:hAnsi="Arial" w:cs="Arial"/>
          <w:spacing w:val="-7"/>
        </w:rPr>
        <w:t xml:space="preserve"> </w:t>
      </w:r>
      <w:r w:rsidRPr="00953492">
        <w:rPr>
          <w:rFonts w:ascii="Arial" w:hAnsi="Arial" w:cs="Arial"/>
        </w:rPr>
        <w:t>parent</w:t>
      </w:r>
      <w:r w:rsidRPr="00953492">
        <w:rPr>
          <w:rFonts w:ascii="Arial" w:hAnsi="Arial" w:cs="Arial"/>
          <w:spacing w:val="-5"/>
        </w:rPr>
        <w:t xml:space="preserve"> </w:t>
      </w:r>
      <w:r w:rsidRPr="00953492">
        <w:rPr>
          <w:rFonts w:ascii="Arial" w:hAnsi="Arial" w:cs="Arial"/>
        </w:rPr>
        <w:t>organization--in</w:t>
      </w:r>
      <w:r w:rsidRPr="00953492">
        <w:rPr>
          <w:rFonts w:ascii="Arial" w:hAnsi="Arial" w:cs="Arial"/>
          <w:spacing w:val="-6"/>
        </w:rPr>
        <w:t xml:space="preserve"> </w:t>
      </w:r>
      <w:r w:rsidRPr="00953492">
        <w:rPr>
          <w:rFonts w:ascii="Arial" w:hAnsi="Arial" w:cs="Arial"/>
        </w:rPr>
        <w:t>that</w:t>
      </w:r>
      <w:r w:rsidRPr="00953492">
        <w:rPr>
          <w:rFonts w:ascii="Arial" w:hAnsi="Arial" w:cs="Arial"/>
          <w:spacing w:val="-5"/>
        </w:rPr>
        <w:t xml:space="preserve"> </w:t>
      </w:r>
      <w:r w:rsidRPr="00953492">
        <w:rPr>
          <w:rFonts w:ascii="Arial" w:hAnsi="Arial" w:cs="Arial"/>
        </w:rPr>
        <w:t>those</w:t>
      </w:r>
      <w:r w:rsidRPr="00953492">
        <w:rPr>
          <w:rFonts w:ascii="Arial" w:hAnsi="Arial" w:cs="Arial"/>
          <w:spacing w:val="-7"/>
        </w:rPr>
        <w:t xml:space="preserve"> </w:t>
      </w:r>
      <w:r w:rsidRPr="00953492">
        <w:rPr>
          <w:rFonts w:ascii="Arial" w:hAnsi="Arial" w:cs="Arial"/>
        </w:rPr>
        <w:t>who</w:t>
      </w:r>
      <w:r w:rsidRPr="00953492">
        <w:rPr>
          <w:rFonts w:ascii="Arial" w:hAnsi="Arial" w:cs="Arial"/>
          <w:spacing w:val="-6"/>
        </w:rPr>
        <w:t xml:space="preserve"> </w:t>
      </w:r>
      <w:r w:rsidRPr="00953492">
        <w:rPr>
          <w:rFonts w:ascii="Arial" w:hAnsi="Arial" w:cs="Arial"/>
        </w:rPr>
        <w:t>seek</w:t>
      </w:r>
      <w:r w:rsidRPr="00953492">
        <w:rPr>
          <w:rFonts w:ascii="Arial" w:hAnsi="Arial" w:cs="Arial"/>
          <w:spacing w:val="-6"/>
        </w:rPr>
        <w:t xml:space="preserve"> </w:t>
      </w:r>
      <w:r w:rsidRPr="00953492">
        <w:rPr>
          <w:rFonts w:ascii="Arial" w:hAnsi="Arial" w:cs="Arial"/>
        </w:rPr>
        <w:t>to</w:t>
      </w:r>
      <w:r w:rsidRPr="00953492">
        <w:rPr>
          <w:rFonts w:ascii="Arial" w:hAnsi="Arial" w:cs="Arial"/>
          <w:spacing w:val="-6"/>
        </w:rPr>
        <w:t xml:space="preserve"> </w:t>
      </w:r>
      <w:r w:rsidRPr="00953492">
        <w:rPr>
          <w:rFonts w:ascii="Arial" w:hAnsi="Arial" w:cs="Arial"/>
        </w:rPr>
        <w:t>initiate</w:t>
      </w:r>
      <w:r w:rsidRPr="00953492">
        <w:rPr>
          <w:rFonts w:ascii="Arial" w:hAnsi="Arial" w:cs="Arial"/>
          <w:spacing w:val="-1"/>
        </w:rPr>
        <w:t xml:space="preserve"> </w:t>
      </w:r>
      <w:r w:rsidRPr="00953492">
        <w:rPr>
          <w:rFonts w:ascii="Arial" w:hAnsi="Arial" w:cs="Arial"/>
        </w:rPr>
        <w:t xml:space="preserve">certain activities on behalf of the community, but do not have a membership in the </w:t>
      </w:r>
      <w:r w:rsidR="00982FAB" w:rsidRPr="00953492">
        <w:rPr>
          <w:rFonts w:ascii="Arial" w:hAnsi="Arial" w:cs="Arial"/>
        </w:rPr>
        <w:t>Neighborhood Council</w:t>
      </w:r>
      <w:r w:rsidRPr="00953492">
        <w:rPr>
          <w:rFonts w:ascii="Arial" w:hAnsi="Arial" w:cs="Arial"/>
        </w:rPr>
        <w:t xml:space="preserve">, may present their concerns to the </w:t>
      </w:r>
      <w:r w:rsidR="00982FAB" w:rsidRPr="00953492">
        <w:rPr>
          <w:rFonts w:ascii="Arial" w:hAnsi="Arial" w:cs="Arial"/>
        </w:rPr>
        <w:t>Neighborhood Council</w:t>
      </w:r>
      <w:r w:rsidRPr="00953492">
        <w:rPr>
          <w:rFonts w:ascii="Arial" w:hAnsi="Arial" w:cs="Arial"/>
        </w:rPr>
        <w:t xml:space="preserve"> and seek the support of the</w:t>
      </w:r>
      <w:r w:rsidRPr="00953492">
        <w:rPr>
          <w:rFonts w:ascii="Arial" w:hAnsi="Arial" w:cs="Arial"/>
          <w:spacing w:val="-16"/>
        </w:rPr>
        <w:t xml:space="preserve"> </w:t>
      </w:r>
      <w:r w:rsidR="00982FAB" w:rsidRPr="00953492">
        <w:rPr>
          <w:rFonts w:ascii="Arial" w:hAnsi="Arial" w:cs="Arial"/>
        </w:rPr>
        <w:t>Neighborhood Council</w:t>
      </w:r>
      <w:r w:rsidRPr="00953492">
        <w:rPr>
          <w:rFonts w:ascii="Arial" w:hAnsi="Arial" w:cs="Arial"/>
        </w:rPr>
        <w:t>.</w:t>
      </w:r>
    </w:p>
    <w:p w:rsidR="00926F0B" w:rsidRPr="00953492" w:rsidRDefault="0001435E" w:rsidP="00E1189B">
      <w:pPr>
        <w:pStyle w:val="ListParagraph"/>
        <w:numPr>
          <w:ilvl w:val="1"/>
          <w:numId w:val="14"/>
        </w:numPr>
        <w:tabs>
          <w:tab w:val="left" w:pos="1091"/>
          <w:tab w:val="left" w:pos="1092"/>
        </w:tabs>
        <w:spacing w:before="199" w:line="278" w:lineRule="auto"/>
        <w:ind w:right="18"/>
        <w:rPr>
          <w:rFonts w:ascii="Arial" w:hAnsi="Arial" w:cs="Arial"/>
        </w:rPr>
      </w:pPr>
      <w:bookmarkStart w:id="64" w:name="3._To_operate_and_strengthen_channels_of"/>
      <w:bookmarkEnd w:id="64"/>
      <w:r w:rsidRPr="00953492">
        <w:rPr>
          <w:rFonts w:ascii="Arial" w:hAnsi="Arial" w:cs="Arial"/>
        </w:rPr>
        <w:t>To operate and strengthen channels of communication with local, state and</w:t>
      </w:r>
      <w:r w:rsidRPr="00953492">
        <w:rPr>
          <w:rFonts w:ascii="Arial" w:hAnsi="Arial" w:cs="Arial"/>
          <w:spacing w:val="-22"/>
        </w:rPr>
        <w:t xml:space="preserve"> </w:t>
      </w:r>
      <w:r w:rsidRPr="00953492">
        <w:rPr>
          <w:rFonts w:ascii="Arial" w:hAnsi="Arial" w:cs="Arial"/>
        </w:rPr>
        <w:t>federal officials through which the real needs of the community can be made</w:t>
      </w:r>
      <w:r w:rsidRPr="00953492">
        <w:rPr>
          <w:rFonts w:ascii="Arial" w:hAnsi="Arial" w:cs="Arial"/>
          <w:spacing w:val="8"/>
        </w:rPr>
        <w:t xml:space="preserve"> </w:t>
      </w:r>
      <w:r w:rsidRPr="00953492">
        <w:rPr>
          <w:rFonts w:ascii="Arial" w:hAnsi="Arial" w:cs="Arial"/>
        </w:rPr>
        <w:t>known.</w:t>
      </w:r>
    </w:p>
    <w:p w:rsidR="00926F0B" w:rsidRPr="00953492" w:rsidRDefault="0001435E" w:rsidP="00E1189B">
      <w:pPr>
        <w:pStyle w:val="ListParagraph"/>
        <w:numPr>
          <w:ilvl w:val="1"/>
          <w:numId w:val="14"/>
        </w:numPr>
        <w:tabs>
          <w:tab w:val="left" w:pos="1091"/>
          <w:tab w:val="left" w:pos="1092"/>
        </w:tabs>
        <w:spacing w:before="195" w:line="276" w:lineRule="auto"/>
        <w:ind w:right="18"/>
        <w:jc w:val="both"/>
        <w:rPr>
          <w:rFonts w:ascii="Arial" w:hAnsi="Arial" w:cs="Arial"/>
        </w:rPr>
      </w:pPr>
      <w:bookmarkStart w:id="65" w:name="4._To_support_and_promote_those_issues_v"/>
      <w:bookmarkEnd w:id="65"/>
      <w:r w:rsidRPr="00953492">
        <w:rPr>
          <w:rFonts w:ascii="Arial" w:hAnsi="Arial" w:cs="Arial"/>
          <w:spacing w:val="-3"/>
        </w:rPr>
        <w:t xml:space="preserve">To </w:t>
      </w:r>
      <w:r w:rsidRPr="00953492">
        <w:rPr>
          <w:rFonts w:ascii="Arial" w:hAnsi="Arial" w:cs="Arial"/>
          <w:spacing w:val="-4"/>
        </w:rPr>
        <w:t xml:space="preserve">support </w:t>
      </w:r>
      <w:r w:rsidRPr="00953492">
        <w:rPr>
          <w:rFonts w:ascii="Arial" w:hAnsi="Arial" w:cs="Arial"/>
          <w:spacing w:val="-3"/>
        </w:rPr>
        <w:t xml:space="preserve">and </w:t>
      </w:r>
      <w:r w:rsidRPr="00953492">
        <w:rPr>
          <w:rFonts w:ascii="Arial" w:hAnsi="Arial" w:cs="Arial"/>
          <w:spacing w:val="-4"/>
        </w:rPr>
        <w:t xml:space="preserve">promote </w:t>
      </w:r>
      <w:r w:rsidRPr="00953492">
        <w:rPr>
          <w:rFonts w:ascii="Arial" w:hAnsi="Arial" w:cs="Arial"/>
          <w:spacing w:val="-3"/>
        </w:rPr>
        <w:t xml:space="preserve">those </w:t>
      </w:r>
      <w:r w:rsidRPr="00953492">
        <w:rPr>
          <w:rFonts w:ascii="Arial" w:hAnsi="Arial" w:cs="Arial"/>
          <w:spacing w:val="-4"/>
        </w:rPr>
        <w:t xml:space="preserve">issues viewed </w:t>
      </w:r>
      <w:r w:rsidRPr="00953492">
        <w:rPr>
          <w:rFonts w:ascii="Arial" w:hAnsi="Arial" w:cs="Arial"/>
        </w:rPr>
        <w:t xml:space="preserve">as </w:t>
      </w:r>
      <w:r w:rsidRPr="00953492">
        <w:rPr>
          <w:rFonts w:ascii="Arial" w:hAnsi="Arial" w:cs="Arial"/>
          <w:spacing w:val="-3"/>
        </w:rPr>
        <w:t xml:space="preserve">beneficial to </w:t>
      </w:r>
      <w:r w:rsidR="00982FAB" w:rsidRPr="00953492">
        <w:rPr>
          <w:rFonts w:ascii="Arial" w:hAnsi="Arial" w:cs="Arial"/>
          <w:spacing w:val="-3"/>
        </w:rPr>
        <w:t>Neighborhood Council</w:t>
      </w:r>
      <w:r w:rsidRPr="00953492">
        <w:rPr>
          <w:rFonts w:ascii="Arial" w:hAnsi="Arial" w:cs="Arial"/>
          <w:spacing w:val="-3"/>
        </w:rPr>
        <w:t xml:space="preserve"> </w:t>
      </w:r>
      <w:r w:rsidRPr="00953492">
        <w:rPr>
          <w:rFonts w:ascii="Arial" w:hAnsi="Arial" w:cs="Arial"/>
        </w:rPr>
        <w:t>communities,</w:t>
      </w:r>
      <w:r w:rsidRPr="00953492">
        <w:rPr>
          <w:rFonts w:ascii="Arial" w:hAnsi="Arial" w:cs="Arial"/>
          <w:spacing w:val="-38"/>
        </w:rPr>
        <w:t xml:space="preserve"> </w:t>
      </w:r>
      <w:r w:rsidRPr="00953492">
        <w:rPr>
          <w:rFonts w:ascii="Arial" w:hAnsi="Arial" w:cs="Arial"/>
        </w:rPr>
        <w:t>but which in no way could be considered a detriment to the greater community of Los Angeles, of which we are a</w:t>
      </w:r>
      <w:r w:rsidRPr="00953492">
        <w:rPr>
          <w:rFonts w:ascii="Arial" w:hAnsi="Arial" w:cs="Arial"/>
          <w:spacing w:val="17"/>
        </w:rPr>
        <w:t xml:space="preserve"> </w:t>
      </w:r>
      <w:r w:rsidRPr="00953492">
        <w:rPr>
          <w:rFonts w:ascii="Arial" w:hAnsi="Arial" w:cs="Arial"/>
        </w:rPr>
        <w:t>part.</w:t>
      </w:r>
    </w:p>
    <w:p w:rsidR="00926F0B" w:rsidRPr="00953492" w:rsidRDefault="00926F0B">
      <w:pPr>
        <w:pStyle w:val="BodyText"/>
        <w:rPr>
          <w:rFonts w:ascii="Arial" w:hAnsi="Arial" w:cs="Arial"/>
          <w:sz w:val="22"/>
          <w:szCs w:val="22"/>
        </w:rPr>
      </w:pPr>
    </w:p>
    <w:p w:rsidR="00926F0B" w:rsidRPr="00953492" w:rsidRDefault="0001435E">
      <w:pPr>
        <w:pStyle w:val="Heading1"/>
        <w:tabs>
          <w:tab w:val="left" w:pos="4718"/>
        </w:tabs>
        <w:ind w:left="3278"/>
        <w:rPr>
          <w:rFonts w:ascii="Arial" w:hAnsi="Arial" w:cs="Arial"/>
          <w:sz w:val="22"/>
          <w:szCs w:val="22"/>
        </w:rPr>
      </w:pPr>
      <w:bookmarkStart w:id="66" w:name="Article_III._BOUNDARIES"/>
      <w:bookmarkStart w:id="67" w:name="_bookmark2"/>
      <w:bookmarkStart w:id="68" w:name="_Toc45895281"/>
      <w:bookmarkEnd w:id="66"/>
      <w:bookmarkEnd w:id="67"/>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III.</w:t>
      </w:r>
      <w:r w:rsidRPr="00953492">
        <w:rPr>
          <w:rFonts w:ascii="Arial" w:hAnsi="Arial" w:cs="Arial"/>
          <w:sz w:val="22"/>
          <w:szCs w:val="22"/>
        </w:rPr>
        <w:tab/>
        <w:t>BOUNDARIES</w:t>
      </w:r>
      <w:bookmarkEnd w:id="68"/>
    </w:p>
    <w:p w:rsidR="00926F0B" w:rsidRPr="00953492" w:rsidRDefault="0001435E" w:rsidP="00525361">
      <w:pPr>
        <w:pStyle w:val="BodyText"/>
        <w:spacing w:before="118"/>
        <w:rPr>
          <w:rFonts w:ascii="Arial" w:hAnsi="Arial" w:cs="Arial"/>
          <w:sz w:val="22"/>
          <w:szCs w:val="22"/>
        </w:rPr>
      </w:pPr>
      <w:r w:rsidRPr="00953492">
        <w:rPr>
          <w:rFonts w:ascii="Arial" w:hAnsi="Arial" w:cs="Arial"/>
          <w:sz w:val="22"/>
          <w:szCs w:val="22"/>
        </w:rPr>
        <w:t xml:space="preserve">The </w:t>
      </w:r>
      <w:r w:rsidR="00982FAB" w:rsidRPr="00953492">
        <w:rPr>
          <w:rFonts w:ascii="Arial" w:hAnsi="Arial" w:cs="Arial"/>
          <w:sz w:val="22"/>
          <w:szCs w:val="22"/>
        </w:rPr>
        <w:t>Neighborhood Council</w:t>
      </w:r>
      <w:r w:rsidRPr="00953492">
        <w:rPr>
          <w:rFonts w:ascii="Arial" w:hAnsi="Arial" w:cs="Arial"/>
          <w:sz w:val="22"/>
          <w:szCs w:val="22"/>
        </w:rPr>
        <w:t xml:space="preserve"> encompasses the following Los Angeles neighborhoods:</w:t>
      </w:r>
    </w:p>
    <w:p w:rsidR="00926F0B" w:rsidRPr="00953492" w:rsidRDefault="00926F0B">
      <w:pPr>
        <w:pStyle w:val="BodyText"/>
        <w:spacing w:before="6"/>
        <w:rPr>
          <w:rFonts w:ascii="Arial" w:hAnsi="Arial" w:cs="Arial"/>
          <w:sz w:val="22"/>
          <w:szCs w:val="22"/>
        </w:rPr>
      </w:pPr>
    </w:p>
    <w:p w:rsidR="00926F0B" w:rsidRPr="00953492" w:rsidRDefault="0001435E">
      <w:pPr>
        <w:pStyle w:val="ListParagraph"/>
        <w:numPr>
          <w:ilvl w:val="0"/>
          <w:numId w:val="13"/>
        </w:numPr>
        <w:tabs>
          <w:tab w:val="left" w:pos="840"/>
        </w:tabs>
        <w:rPr>
          <w:rFonts w:ascii="Arial" w:hAnsi="Arial" w:cs="Arial"/>
        </w:rPr>
      </w:pPr>
      <w:bookmarkStart w:id="69" w:name="A._Arts_District"/>
      <w:bookmarkEnd w:id="69"/>
      <w:r w:rsidRPr="00953492">
        <w:rPr>
          <w:rFonts w:ascii="Arial" w:hAnsi="Arial" w:cs="Arial"/>
        </w:rPr>
        <w:t>Arts</w:t>
      </w:r>
      <w:r w:rsidRPr="00953492">
        <w:rPr>
          <w:rFonts w:ascii="Arial" w:hAnsi="Arial" w:cs="Arial"/>
          <w:spacing w:val="-6"/>
        </w:rPr>
        <w:t xml:space="preserve"> </w:t>
      </w:r>
      <w:r w:rsidRPr="00953492">
        <w:rPr>
          <w:rFonts w:ascii="Arial" w:hAnsi="Arial" w:cs="Arial"/>
        </w:rPr>
        <w:t>District</w:t>
      </w:r>
    </w:p>
    <w:p w:rsidR="00926F0B" w:rsidRPr="00953492" w:rsidRDefault="0001435E">
      <w:pPr>
        <w:pStyle w:val="ListParagraph"/>
        <w:numPr>
          <w:ilvl w:val="0"/>
          <w:numId w:val="13"/>
        </w:numPr>
        <w:tabs>
          <w:tab w:val="left" w:pos="839"/>
          <w:tab w:val="left" w:pos="840"/>
        </w:tabs>
        <w:spacing w:before="161"/>
        <w:rPr>
          <w:rFonts w:ascii="Arial" w:hAnsi="Arial" w:cs="Arial"/>
        </w:rPr>
      </w:pPr>
      <w:bookmarkStart w:id="70" w:name="B._Little_Tokyo"/>
      <w:bookmarkEnd w:id="70"/>
      <w:r w:rsidRPr="00953492">
        <w:rPr>
          <w:rFonts w:ascii="Arial" w:hAnsi="Arial" w:cs="Arial"/>
        </w:rPr>
        <w:t>Little</w:t>
      </w:r>
      <w:r w:rsidRPr="00953492">
        <w:rPr>
          <w:rFonts w:ascii="Arial" w:hAnsi="Arial" w:cs="Arial"/>
          <w:spacing w:val="-6"/>
        </w:rPr>
        <w:t xml:space="preserve"> </w:t>
      </w:r>
      <w:r w:rsidRPr="00953492">
        <w:rPr>
          <w:rFonts w:ascii="Arial" w:hAnsi="Arial" w:cs="Arial"/>
        </w:rPr>
        <w:t>Tokyo</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pPr>
      <w:bookmarkStart w:id="71" w:name="Section_1_Boundary_Description"/>
      <w:bookmarkStart w:id="72" w:name="_bookmark3"/>
      <w:bookmarkStart w:id="73" w:name="_Toc45895282"/>
      <w:bookmarkEnd w:id="71"/>
      <w:bookmarkEnd w:id="72"/>
      <w:r w:rsidRPr="00953492">
        <w:t>Section</w:t>
      </w:r>
      <w:r w:rsidRPr="00953492">
        <w:rPr>
          <w:spacing w:val="-1"/>
        </w:rPr>
        <w:t xml:space="preserve"> </w:t>
      </w:r>
      <w:r w:rsidRPr="00953492">
        <w:t>1</w:t>
      </w:r>
      <w:r w:rsidRPr="00953492">
        <w:tab/>
        <w:t>Boundary</w:t>
      </w:r>
      <w:r w:rsidRPr="00953492">
        <w:rPr>
          <w:spacing w:val="-1"/>
        </w:rPr>
        <w:t xml:space="preserve"> </w:t>
      </w:r>
      <w:r w:rsidRPr="00953492">
        <w:t>Description</w:t>
      </w:r>
      <w:bookmarkEnd w:id="73"/>
    </w:p>
    <w:p w:rsidR="00926F0B" w:rsidRPr="00953492" w:rsidRDefault="0001435E" w:rsidP="00E1189B">
      <w:pPr>
        <w:pStyle w:val="BodyText"/>
        <w:spacing w:before="159" w:line="276" w:lineRule="auto"/>
        <w:ind w:right="18"/>
        <w:rPr>
          <w:rFonts w:ascii="Arial" w:hAnsi="Arial" w:cs="Arial"/>
          <w:sz w:val="22"/>
          <w:szCs w:val="22"/>
        </w:rPr>
      </w:pPr>
      <w:r w:rsidRPr="00953492">
        <w:rPr>
          <w:rFonts w:ascii="Arial" w:hAnsi="Arial" w:cs="Arial"/>
          <w:sz w:val="22"/>
          <w:szCs w:val="22"/>
        </w:rPr>
        <w:t xml:space="preserve">As such, </w:t>
      </w:r>
      <w:r w:rsidR="00982FAB" w:rsidRPr="00953492">
        <w:rPr>
          <w:rFonts w:ascii="Arial" w:hAnsi="Arial" w:cs="Arial"/>
          <w:sz w:val="22"/>
          <w:szCs w:val="22"/>
        </w:rPr>
        <w:t>Neighborhood Council</w:t>
      </w:r>
      <w:r w:rsidRPr="00953492">
        <w:rPr>
          <w:rFonts w:ascii="Arial" w:hAnsi="Arial" w:cs="Arial"/>
          <w:sz w:val="22"/>
          <w:szCs w:val="22"/>
        </w:rPr>
        <w:t xml:space="preserve"> does not make up one square, rectangular, or circular shape. Rather, </w:t>
      </w:r>
      <w:r w:rsidR="00982FAB" w:rsidRPr="00953492">
        <w:rPr>
          <w:rFonts w:ascii="Arial" w:hAnsi="Arial" w:cs="Arial"/>
          <w:sz w:val="22"/>
          <w:szCs w:val="22"/>
        </w:rPr>
        <w:t>Neighborhood Council</w:t>
      </w:r>
      <w:r w:rsidRPr="00953492">
        <w:rPr>
          <w:rFonts w:ascii="Arial" w:hAnsi="Arial" w:cs="Arial"/>
          <w:sz w:val="22"/>
          <w:szCs w:val="22"/>
        </w:rPr>
        <w:t xml:space="preserve"> is a combination of multiple polygonal areas. The boundaries are the following:</w:t>
      </w:r>
    </w:p>
    <w:p w:rsidR="00926F0B" w:rsidRPr="00953492" w:rsidRDefault="00926F0B">
      <w:pPr>
        <w:pStyle w:val="BodyText"/>
        <w:spacing w:before="9"/>
        <w:rPr>
          <w:rFonts w:ascii="Arial" w:hAnsi="Arial" w:cs="Arial"/>
          <w:sz w:val="22"/>
          <w:szCs w:val="22"/>
        </w:rPr>
      </w:pPr>
    </w:p>
    <w:p w:rsidR="00926F0B" w:rsidRPr="00953492" w:rsidRDefault="0001435E" w:rsidP="00E1189B">
      <w:pPr>
        <w:pStyle w:val="BodyText"/>
        <w:spacing w:before="1" w:line="276" w:lineRule="auto"/>
        <w:ind w:right="18"/>
        <w:jc w:val="both"/>
        <w:rPr>
          <w:rFonts w:ascii="Arial" w:hAnsi="Arial" w:cs="Arial"/>
          <w:sz w:val="22"/>
          <w:szCs w:val="22"/>
        </w:rPr>
      </w:pPr>
      <w:r w:rsidRPr="00953492">
        <w:rPr>
          <w:rFonts w:ascii="Arial" w:hAnsi="Arial" w:cs="Arial"/>
          <w:sz w:val="22"/>
          <w:szCs w:val="22"/>
        </w:rPr>
        <w:t>The Northwest Corner of where 7th Street meets the Los Angeles River. Travel West on 7th Street to the corner of 7th Street and Alameda Street. Travel North on Alameda Street until Alameda Street intersects 4th Street. Travel West on 4th Street until Omar Street. Travel North on Omar Street until Boyd Street. Travel West on Boyd Street until San Pedro Street. Travel North on San Pedro Street until 3rd Street. Travel West on 3rd Street until Los Angeles Street.</w:t>
      </w:r>
      <w:r w:rsidR="00C355EE">
        <w:rPr>
          <w:rFonts w:ascii="Arial" w:hAnsi="Arial" w:cs="Arial"/>
          <w:sz w:val="22"/>
          <w:szCs w:val="22"/>
        </w:rPr>
        <w:t xml:space="preserve"> </w:t>
      </w:r>
      <w:r w:rsidRPr="00953492">
        <w:rPr>
          <w:rFonts w:ascii="Arial" w:hAnsi="Arial" w:cs="Arial"/>
          <w:sz w:val="22"/>
          <w:szCs w:val="22"/>
        </w:rPr>
        <w:t xml:space="preserve">Travel North on Los Angeles Street until the 101 Freeway. Travel East on the 101 Freeway until the 101 Freeway meets the Los Angeles River. </w:t>
      </w:r>
      <w:proofErr w:type="gramStart"/>
      <w:r w:rsidRPr="00953492">
        <w:rPr>
          <w:rFonts w:ascii="Arial" w:hAnsi="Arial" w:cs="Arial"/>
          <w:sz w:val="22"/>
          <w:szCs w:val="22"/>
        </w:rPr>
        <w:t>Travel South down the west bank of the Los Angeles River down to the Northwest corner of 7th Street.</w:t>
      </w:r>
      <w:proofErr w:type="gramEnd"/>
    </w:p>
    <w:p w:rsidR="00926F0B" w:rsidRPr="00953492" w:rsidRDefault="00926F0B">
      <w:pPr>
        <w:pStyle w:val="BodyText"/>
        <w:spacing w:before="9"/>
        <w:rPr>
          <w:rFonts w:ascii="Arial" w:hAnsi="Arial" w:cs="Arial"/>
          <w:sz w:val="22"/>
          <w:szCs w:val="22"/>
        </w:rPr>
      </w:pPr>
    </w:p>
    <w:p w:rsidR="00926F0B" w:rsidRPr="00953492" w:rsidRDefault="0001435E" w:rsidP="00E1189B">
      <w:pPr>
        <w:pStyle w:val="BodyText"/>
        <w:spacing w:before="1" w:line="276" w:lineRule="auto"/>
        <w:ind w:right="18"/>
        <w:rPr>
          <w:rFonts w:ascii="Arial" w:hAnsi="Arial" w:cs="Arial"/>
          <w:sz w:val="22"/>
          <w:szCs w:val="22"/>
        </w:rPr>
      </w:pPr>
      <w:r w:rsidRPr="00953492">
        <w:rPr>
          <w:rFonts w:ascii="Arial" w:hAnsi="Arial" w:cs="Arial"/>
          <w:sz w:val="22"/>
          <w:szCs w:val="22"/>
        </w:rPr>
        <w:t xml:space="preserve">The boundaries of the Council are set forth in Attachment A- Map of the </w:t>
      </w:r>
      <w:r w:rsidR="00525361">
        <w:rPr>
          <w:rFonts w:ascii="Arial" w:hAnsi="Arial" w:cs="Arial"/>
          <w:sz w:val="22"/>
          <w:szCs w:val="22"/>
        </w:rPr>
        <w:t>Arts District and Little Tokyo</w:t>
      </w:r>
      <w:r w:rsidRPr="00953492">
        <w:rPr>
          <w:rFonts w:ascii="Arial" w:hAnsi="Arial" w:cs="Arial"/>
          <w:sz w:val="22"/>
          <w:szCs w:val="22"/>
        </w:rPr>
        <w:t xml:space="preserve"> Neighborhood Council.</w:t>
      </w:r>
    </w:p>
    <w:p w:rsidR="00926F0B" w:rsidRPr="00953492" w:rsidRDefault="00926F0B">
      <w:pPr>
        <w:pStyle w:val="BodyText"/>
        <w:rPr>
          <w:rFonts w:ascii="Arial" w:hAnsi="Arial" w:cs="Arial"/>
          <w:sz w:val="22"/>
          <w:szCs w:val="22"/>
        </w:rPr>
      </w:pPr>
    </w:p>
    <w:p w:rsidR="00926F0B" w:rsidRPr="00953492" w:rsidRDefault="0001435E" w:rsidP="00953492">
      <w:pPr>
        <w:pStyle w:val="Heading2"/>
        <w:spacing w:before="0"/>
        <w:rPr>
          <w:szCs w:val="22"/>
        </w:rPr>
      </w:pPr>
      <w:bookmarkStart w:id="74" w:name="Section_2_Internal_Boundaries"/>
      <w:bookmarkStart w:id="75" w:name="_bookmark4"/>
      <w:bookmarkStart w:id="76" w:name="_Toc45895283"/>
      <w:bookmarkEnd w:id="74"/>
      <w:bookmarkEnd w:id="75"/>
      <w:r w:rsidRPr="00953492">
        <w:rPr>
          <w:szCs w:val="22"/>
        </w:rPr>
        <w:t>Section</w:t>
      </w:r>
      <w:r w:rsidRPr="00953492">
        <w:rPr>
          <w:spacing w:val="-1"/>
          <w:szCs w:val="22"/>
        </w:rPr>
        <w:t xml:space="preserve"> </w:t>
      </w:r>
      <w:r w:rsidRPr="00953492">
        <w:rPr>
          <w:szCs w:val="22"/>
        </w:rPr>
        <w:t>2</w:t>
      </w:r>
      <w:r w:rsidRPr="00953492">
        <w:rPr>
          <w:szCs w:val="22"/>
        </w:rPr>
        <w:tab/>
        <w:t>Internal</w:t>
      </w:r>
      <w:r w:rsidRPr="00953492">
        <w:rPr>
          <w:spacing w:val="-1"/>
          <w:szCs w:val="22"/>
        </w:rPr>
        <w:t xml:space="preserve"> </w:t>
      </w:r>
      <w:r w:rsidRPr="00953492">
        <w:rPr>
          <w:szCs w:val="22"/>
        </w:rPr>
        <w:t>Boundaries</w:t>
      </w:r>
      <w:bookmarkEnd w:id="76"/>
    </w:p>
    <w:p w:rsidR="00926F0B" w:rsidRPr="00953492" w:rsidRDefault="0001435E" w:rsidP="00E1189B">
      <w:pPr>
        <w:pStyle w:val="BodyText"/>
        <w:spacing w:before="158" w:line="276" w:lineRule="auto"/>
        <w:ind w:right="18"/>
        <w:rPr>
          <w:rFonts w:ascii="Arial" w:hAnsi="Arial" w:cs="Arial"/>
          <w:sz w:val="22"/>
          <w:szCs w:val="22"/>
        </w:rPr>
      </w:pPr>
      <w:r w:rsidRPr="00953492">
        <w:rPr>
          <w:rFonts w:ascii="Arial" w:hAnsi="Arial" w:cs="Arial"/>
          <w:sz w:val="22"/>
          <w:szCs w:val="22"/>
        </w:rPr>
        <w:t xml:space="preserve">The specific boundaries of each of the two neighborhoods that encompass the </w:t>
      </w:r>
      <w:r w:rsidR="00982FAB" w:rsidRPr="00953492">
        <w:rPr>
          <w:rFonts w:ascii="Arial" w:hAnsi="Arial" w:cs="Arial"/>
          <w:sz w:val="22"/>
          <w:szCs w:val="22"/>
        </w:rPr>
        <w:t>Neighborhood Council</w:t>
      </w:r>
      <w:r w:rsidRPr="00953492">
        <w:rPr>
          <w:rFonts w:ascii="Arial" w:hAnsi="Arial" w:cs="Arial"/>
          <w:sz w:val="22"/>
          <w:szCs w:val="22"/>
        </w:rPr>
        <w:t xml:space="preserve"> are as follows:</w:t>
      </w:r>
    </w:p>
    <w:p w:rsidR="00926F0B" w:rsidRPr="00953492" w:rsidRDefault="00926F0B">
      <w:pPr>
        <w:pStyle w:val="BodyText"/>
        <w:spacing w:before="7"/>
        <w:rPr>
          <w:rFonts w:ascii="Arial" w:hAnsi="Arial" w:cs="Arial"/>
          <w:sz w:val="22"/>
          <w:szCs w:val="22"/>
        </w:rPr>
      </w:pPr>
    </w:p>
    <w:p w:rsidR="00926F0B" w:rsidRPr="00953492" w:rsidRDefault="0001435E" w:rsidP="00E1189B">
      <w:pPr>
        <w:pStyle w:val="ListParagraph"/>
        <w:numPr>
          <w:ilvl w:val="0"/>
          <w:numId w:val="20"/>
        </w:numPr>
        <w:tabs>
          <w:tab w:val="left" w:pos="533"/>
        </w:tabs>
        <w:spacing w:before="1" w:line="278" w:lineRule="auto"/>
        <w:ind w:right="18"/>
        <w:rPr>
          <w:rFonts w:ascii="Arial" w:hAnsi="Arial" w:cs="Arial"/>
        </w:rPr>
      </w:pPr>
      <w:r w:rsidRPr="00953492">
        <w:rPr>
          <w:rFonts w:ascii="Arial" w:hAnsi="Arial" w:cs="Arial"/>
        </w:rPr>
        <w:t>Arts District – 101 Freeway at Alameda east to Los Angeles River south to 7th Street west to Alameda Street north to 101</w:t>
      </w:r>
      <w:r w:rsidRPr="00953492">
        <w:rPr>
          <w:rFonts w:ascii="Arial" w:hAnsi="Arial" w:cs="Arial"/>
          <w:spacing w:val="-2"/>
        </w:rPr>
        <w:t xml:space="preserve"> </w:t>
      </w:r>
      <w:r w:rsidRPr="00953492">
        <w:rPr>
          <w:rFonts w:ascii="Arial" w:hAnsi="Arial" w:cs="Arial"/>
        </w:rPr>
        <w:t>Freeway.</w:t>
      </w:r>
    </w:p>
    <w:p w:rsidR="00926F0B" w:rsidRPr="00953492" w:rsidRDefault="00926F0B">
      <w:pPr>
        <w:pStyle w:val="BodyText"/>
        <w:spacing w:before="4"/>
        <w:rPr>
          <w:rFonts w:ascii="Arial" w:hAnsi="Arial" w:cs="Arial"/>
          <w:sz w:val="22"/>
          <w:szCs w:val="22"/>
        </w:rPr>
      </w:pPr>
    </w:p>
    <w:p w:rsidR="00926F0B" w:rsidRPr="00C355EE" w:rsidRDefault="0001435E" w:rsidP="00E1189B">
      <w:pPr>
        <w:pStyle w:val="ListParagraph"/>
        <w:numPr>
          <w:ilvl w:val="0"/>
          <w:numId w:val="20"/>
        </w:numPr>
        <w:tabs>
          <w:tab w:val="left" w:pos="521"/>
        </w:tabs>
        <w:spacing w:line="276" w:lineRule="auto"/>
        <w:ind w:right="18"/>
        <w:jc w:val="both"/>
        <w:rPr>
          <w:rFonts w:ascii="Arial" w:hAnsi="Arial" w:cs="Arial"/>
        </w:rPr>
      </w:pPr>
      <w:r w:rsidRPr="00953492">
        <w:rPr>
          <w:rFonts w:ascii="Arial" w:hAnsi="Arial" w:cs="Arial"/>
        </w:rPr>
        <w:t>Little Tokyo – 101 Freeway at Los Angeles Street east to Alameda Street south to 4th Street west to Omar Street north to Boyd Street west to San Pedro Street north to 3rd Street west to</w:t>
      </w:r>
      <w:r w:rsidRPr="00953492">
        <w:rPr>
          <w:rFonts w:ascii="Arial" w:hAnsi="Arial" w:cs="Arial"/>
          <w:spacing w:val="-27"/>
        </w:rPr>
        <w:t xml:space="preserve"> </w:t>
      </w:r>
      <w:r w:rsidRPr="00953492">
        <w:rPr>
          <w:rFonts w:ascii="Arial" w:hAnsi="Arial" w:cs="Arial"/>
        </w:rPr>
        <w:t>Los Angeles Street north to 101</w:t>
      </w:r>
      <w:r w:rsidRPr="00953492">
        <w:rPr>
          <w:rFonts w:ascii="Arial" w:hAnsi="Arial" w:cs="Arial"/>
          <w:spacing w:val="-1"/>
        </w:rPr>
        <w:t xml:space="preserve"> </w:t>
      </w:r>
      <w:r w:rsidRPr="00953492">
        <w:rPr>
          <w:rFonts w:ascii="Arial" w:hAnsi="Arial" w:cs="Arial"/>
        </w:rPr>
        <w:t>Freeway.</w:t>
      </w:r>
    </w:p>
    <w:p w:rsidR="00926F0B" w:rsidRPr="00953492" w:rsidRDefault="00926F0B">
      <w:pPr>
        <w:pStyle w:val="BodyText"/>
        <w:rPr>
          <w:rFonts w:ascii="Arial" w:hAnsi="Arial" w:cs="Arial"/>
          <w:sz w:val="22"/>
          <w:szCs w:val="22"/>
        </w:rPr>
      </w:pPr>
    </w:p>
    <w:p w:rsidR="00926F0B" w:rsidRPr="00953492" w:rsidRDefault="0001435E">
      <w:pPr>
        <w:pStyle w:val="Heading1"/>
        <w:tabs>
          <w:tab w:val="left" w:pos="4526"/>
        </w:tabs>
        <w:ind w:left="3086"/>
        <w:rPr>
          <w:rFonts w:ascii="Arial" w:hAnsi="Arial" w:cs="Arial"/>
          <w:sz w:val="22"/>
          <w:szCs w:val="22"/>
        </w:rPr>
      </w:pPr>
      <w:bookmarkStart w:id="77" w:name="Article_IV._STAKEHOLDERS"/>
      <w:bookmarkStart w:id="78" w:name="_bookmark5"/>
      <w:bookmarkStart w:id="79" w:name="_Toc45895284"/>
      <w:bookmarkEnd w:id="77"/>
      <w:bookmarkEnd w:id="78"/>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IV.</w:t>
      </w:r>
      <w:r w:rsidRPr="00953492">
        <w:rPr>
          <w:rFonts w:ascii="Arial" w:hAnsi="Arial" w:cs="Arial"/>
          <w:sz w:val="22"/>
          <w:szCs w:val="22"/>
        </w:rPr>
        <w:tab/>
        <w:t>STAKEHOLDERS</w:t>
      </w:r>
      <w:bookmarkEnd w:id="79"/>
    </w:p>
    <w:p w:rsidR="00570DAB" w:rsidRDefault="00570DAB" w:rsidP="00570DAB">
      <w:pPr>
        <w:pStyle w:val="BodyText"/>
        <w:spacing w:before="118" w:line="276" w:lineRule="auto"/>
        <w:ind w:right="18"/>
        <w:jc w:val="both"/>
        <w:rPr>
          <w:ins w:id="80" w:author="Jose Galdamez" w:date="2020-11-10T16:39:00Z"/>
          <w:rFonts w:ascii="Arial" w:hAnsi="Arial" w:cs="Arial"/>
        </w:rPr>
      </w:pPr>
      <w:ins w:id="81" w:author="Jose Galdamez" w:date="2020-11-10T16:38:00Z">
        <w:r w:rsidRPr="00570DAB">
          <w:rPr>
            <w:rFonts w:ascii="Arial" w:hAnsi="Arial" w:cs="Arial"/>
          </w:rPr>
          <w:t>Neighborhood Council membersh</w:t>
        </w:r>
        <w:r>
          <w:rPr>
            <w:rFonts w:ascii="Arial" w:hAnsi="Arial" w:cs="Arial"/>
          </w:rPr>
          <w:t>ip is open to all Stakeholders.</w:t>
        </w:r>
        <w:r w:rsidRPr="00570DAB">
          <w:rPr>
            <w:rFonts w:ascii="Arial" w:hAnsi="Arial" w:cs="Arial"/>
          </w:rPr>
          <w:t xml:space="preserve"> A “Stakeholder” shall be defined as any individual who:</w:t>
        </w:r>
      </w:ins>
    </w:p>
    <w:p w:rsidR="00570DAB" w:rsidRPr="00570DAB" w:rsidRDefault="00570DAB" w:rsidP="00570DAB">
      <w:pPr>
        <w:pStyle w:val="BodyText"/>
        <w:spacing w:before="118" w:line="276" w:lineRule="auto"/>
        <w:ind w:right="18"/>
        <w:jc w:val="both"/>
        <w:rPr>
          <w:ins w:id="82" w:author="Jose Galdamez" w:date="2020-11-10T16:38:00Z"/>
          <w:rFonts w:ascii="Arial" w:hAnsi="Arial" w:cs="Arial"/>
        </w:rPr>
      </w:pPr>
    </w:p>
    <w:p w:rsidR="00570DAB" w:rsidRDefault="00570DAB">
      <w:pPr>
        <w:pStyle w:val="BodyText"/>
        <w:numPr>
          <w:ilvl w:val="0"/>
          <w:numId w:val="21"/>
        </w:numPr>
        <w:spacing w:before="118" w:line="276" w:lineRule="auto"/>
        <w:ind w:right="18"/>
        <w:jc w:val="both"/>
        <w:rPr>
          <w:ins w:id="83" w:author="Jose Galdamez" w:date="2020-11-10T16:39:00Z"/>
          <w:rFonts w:ascii="Arial" w:hAnsi="Arial" w:cs="Arial"/>
        </w:rPr>
        <w:pPrChange w:id="84" w:author="Jose Galdamez" w:date="2020-11-10T16:39:00Z">
          <w:pPr>
            <w:pStyle w:val="BodyText"/>
            <w:spacing w:before="118" w:line="276" w:lineRule="auto"/>
            <w:ind w:right="18"/>
            <w:jc w:val="both"/>
          </w:pPr>
        </w:pPrChange>
      </w:pPr>
      <w:ins w:id="85" w:author="Jose Galdamez" w:date="2020-11-10T16:38:00Z">
        <w:r w:rsidRPr="00570DAB">
          <w:rPr>
            <w:rFonts w:ascii="Arial" w:hAnsi="Arial" w:cs="Arial"/>
          </w:rPr>
          <w:t>Lives, works, or owns real property within the boundaries of the neighborhood council; or</w:t>
        </w:r>
      </w:ins>
    </w:p>
    <w:p w:rsidR="00570DAB" w:rsidRPr="00570DAB" w:rsidRDefault="00570DAB">
      <w:pPr>
        <w:pStyle w:val="BodyText"/>
        <w:numPr>
          <w:ilvl w:val="0"/>
          <w:numId w:val="21"/>
        </w:numPr>
        <w:spacing w:before="118" w:line="276" w:lineRule="auto"/>
        <w:ind w:right="18"/>
        <w:jc w:val="both"/>
        <w:rPr>
          <w:ins w:id="86" w:author="Jose Galdamez" w:date="2020-11-10T16:39:00Z"/>
          <w:rFonts w:ascii="Arial" w:hAnsi="Arial" w:cs="Arial"/>
        </w:rPr>
        <w:pPrChange w:id="87" w:author="Jose Galdamez" w:date="2020-11-10T16:39:00Z">
          <w:pPr>
            <w:pStyle w:val="BodyText"/>
            <w:spacing w:before="118" w:line="276" w:lineRule="auto"/>
            <w:ind w:right="18"/>
            <w:jc w:val="both"/>
          </w:pPr>
        </w:pPrChange>
      </w:pPr>
      <w:ins w:id="88" w:author="Jose Galdamez" w:date="2020-11-10T16:38:00Z">
        <w:r w:rsidRPr="00570DAB">
          <w:rPr>
            <w:rFonts w:ascii="Arial" w:hAnsi="Arial" w:cs="Arial"/>
          </w:rPr>
          <w:t xml:space="preserve">Is a Community Interest Stakeholder, defined as an individual who is a member of or participates in a Community Organization within the boundaries of the neighborhood </w:t>
        </w:r>
        <w:proofErr w:type="gramStart"/>
        <w:r w:rsidRPr="00570DAB">
          <w:rPr>
            <w:rFonts w:ascii="Arial" w:hAnsi="Arial" w:cs="Arial"/>
          </w:rPr>
          <w:t>council.</w:t>
        </w:r>
      </w:ins>
      <w:proofErr w:type="gramEnd"/>
    </w:p>
    <w:p w:rsidR="00570DAB" w:rsidRPr="00570DAB" w:rsidRDefault="00570DAB" w:rsidP="00570DAB">
      <w:pPr>
        <w:pStyle w:val="BodyText"/>
        <w:spacing w:before="118" w:line="276" w:lineRule="auto"/>
        <w:ind w:right="18"/>
        <w:jc w:val="both"/>
        <w:rPr>
          <w:ins w:id="89" w:author="Jose Galdamez" w:date="2020-11-10T16:38:00Z"/>
          <w:rFonts w:ascii="Arial" w:hAnsi="Arial" w:cs="Arial"/>
        </w:rPr>
      </w:pPr>
    </w:p>
    <w:p w:rsidR="00570DAB" w:rsidRDefault="00570DAB" w:rsidP="00570DAB">
      <w:pPr>
        <w:pStyle w:val="BodyText"/>
        <w:spacing w:before="118" w:line="276" w:lineRule="auto"/>
        <w:ind w:right="18"/>
        <w:jc w:val="both"/>
        <w:rPr>
          <w:ins w:id="90" w:author="Jose Galdamez" w:date="2020-11-10T16:39:00Z"/>
          <w:rFonts w:ascii="Arial" w:hAnsi="Arial" w:cs="Arial"/>
        </w:rPr>
      </w:pPr>
      <w:ins w:id="91" w:author="Jose Galdamez" w:date="2020-11-10T16:38:00Z">
        <w:r w:rsidRPr="00570DAB">
          <w:rPr>
            <w:rFonts w:ascii="Arial" w:hAnsi="Arial" w:cs="Arial"/>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w:t>
        </w:r>
        <w:r>
          <w:rPr>
            <w:rFonts w:ascii="Arial" w:hAnsi="Arial" w:cs="Arial"/>
          </w:rPr>
          <w:t>es of the neighborhood council.</w:t>
        </w:r>
        <w:r w:rsidRPr="00570DAB">
          <w:rPr>
            <w:rFonts w:ascii="Arial" w:hAnsi="Arial" w:cs="Arial"/>
          </w:rPr>
          <w:t xml:space="preserve"> A for-profit entity shall not quali</w:t>
        </w:r>
        <w:r>
          <w:rPr>
            <w:rFonts w:ascii="Arial" w:hAnsi="Arial" w:cs="Arial"/>
          </w:rPr>
          <w:t>fy as a Community Organization.</w:t>
        </w:r>
        <w:r w:rsidRPr="00570DAB">
          <w:rPr>
            <w:rFonts w:ascii="Arial" w:hAnsi="Arial" w:cs="Arial"/>
          </w:rPr>
          <w:t xml:space="preserve"> Examples of Community Organizations may include Chambers of Commerce, houses of worship or other faith-based organizations, educational institutions, or non-profit organizations.</w:t>
        </w:r>
      </w:ins>
    </w:p>
    <w:p w:rsidR="00570DAB" w:rsidRPr="00570DAB" w:rsidRDefault="00570DAB" w:rsidP="00570DAB">
      <w:pPr>
        <w:pStyle w:val="BodyText"/>
        <w:spacing w:before="118" w:line="276" w:lineRule="auto"/>
        <w:ind w:right="18"/>
        <w:jc w:val="both"/>
        <w:rPr>
          <w:ins w:id="92" w:author="Jose Galdamez" w:date="2020-11-10T16:38:00Z"/>
          <w:rFonts w:ascii="Arial" w:hAnsi="Arial" w:cs="Arial"/>
        </w:rPr>
      </w:pPr>
    </w:p>
    <w:p w:rsidR="00570DAB" w:rsidRPr="00570DAB" w:rsidRDefault="00570DAB" w:rsidP="00570DAB">
      <w:pPr>
        <w:pStyle w:val="BodyText"/>
        <w:spacing w:before="118" w:line="276" w:lineRule="auto"/>
        <w:ind w:right="18"/>
        <w:jc w:val="both"/>
        <w:rPr>
          <w:ins w:id="93" w:author="Jose Galdamez" w:date="2020-11-10T16:38:00Z"/>
          <w:rFonts w:ascii="Arial" w:hAnsi="Arial" w:cs="Arial"/>
        </w:rPr>
      </w:pPr>
      <w:ins w:id="94" w:author="Jose Galdamez" w:date="2020-11-10T16:38:00Z">
        <w:r w:rsidRPr="00570DAB">
          <w:rPr>
            <w:rFonts w:ascii="Arial" w:hAnsi="Arial" w:cs="Arial"/>
          </w:rPr>
          <w:t>[The definition of “Stakeholder” and its related terms are defined by City Ordinance and cannot be changed with</w:t>
        </w:r>
        <w:r>
          <w:rPr>
            <w:rFonts w:ascii="Arial" w:hAnsi="Arial" w:cs="Arial"/>
          </w:rPr>
          <w:t>out City Council action.</w:t>
        </w:r>
        <w:r w:rsidRPr="00570DAB">
          <w:rPr>
            <w:rFonts w:ascii="Arial" w:hAnsi="Arial" w:cs="Arial"/>
          </w:rPr>
          <w:t xml:space="preserve"> See Los Angeles Administrative Code Section 22.801.1]</w:t>
        </w:r>
      </w:ins>
    </w:p>
    <w:p w:rsidR="00926F0B" w:rsidRPr="00953492" w:rsidRDefault="0001435E" w:rsidP="00522B37">
      <w:pPr>
        <w:pStyle w:val="BodyText"/>
        <w:spacing w:before="118" w:line="276" w:lineRule="auto"/>
        <w:ind w:right="18"/>
        <w:jc w:val="both"/>
        <w:rPr>
          <w:rFonts w:ascii="Arial" w:hAnsi="Arial" w:cs="Arial"/>
          <w:sz w:val="22"/>
          <w:szCs w:val="22"/>
        </w:rPr>
      </w:pPr>
      <w:del w:id="95" w:author="Jose Galdamez" w:date="2020-11-10T16:38:00Z">
        <w:r w:rsidRPr="00953492" w:rsidDel="00570DAB">
          <w:rPr>
            <w:rFonts w:ascii="Arial" w:hAnsi="Arial" w:cs="Arial"/>
            <w:sz w:val="22"/>
            <w:szCs w:val="22"/>
          </w:rPr>
          <w:delText xml:space="preserve">Neighborhood Council membership is open to all Stakeholders. “Stakeholders” shall be defined as those who live, work or own real property in the neighborhood and also to those who declare a stake in the neighborhood as a community interest stakeholder, defined as a person who affirms a </w:delText>
        </w:r>
        <w:r w:rsidRPr="00953492" w:rsidDel="00570DAB">
          <w:rPr>
            <w:rFonts w:ascii="Arial" w:hAnsi="Arial" w:cs="Arial"/>
            <w:sz w:val="22"/>
            <w:szCs w:val="22"/>
          </w:rPr>
          <w:lastRenderedPageBreak/>
          <w:delText>substantial and ongoing participation within the Neighborhood Council’s boundaries and who may be in a community organization such as, but not limited to, educational, non-profit and/or religious organizations.</w:delText>
        </w:r>
      </w:del>
    </w:p>
    <w:p w:rsidR="00926F0B" w:rsidRPr="00953492" w:rsidRDefault="00926F0B">
      <w:pPr>
        <w:pStyle w:val="BodyText"/>
        <w:rPr>
          <w:rFonts w:ascii="Arial" w:hAnsi="Arial" w:cs="Arial"/>
          <w:sz w:val="22"/>
          <w:szCs w:val="22"/>
        </w:rPr>
      </w:pPr>
    </w:p>
    <w:p w:rsidR="00926F0B" w:rsidRPr="00953492" w:rsidRDefault="0001435E">
      <w:pPr>
        <w:pStyle w:val="Heading1"/>
        <w:tabs>
          <w:tab w:val="left" w:pos="4303"/>
        </w:tabs>
        <w:spacing w:before="1"/>
        <w:ind w:left="2863"/>
        <w:rPr>
          <w:rFonts w:ascii="Arial" w:hAnsi="Arial" w:cs="Arial"/>
          <w:sz w:val="22"/>
          <w:szCs w:val="22"/>
        </w:rPr>
      </w:pPr>
      <w:bookmarkStart w:id="96" w:name="Article_V._GOVERNING_BOARD"/>
      <w:bookmarkStart w:id="97" w:name="_bookmark6"/>
      <w:bookmarkStart w:id="98" w:name="_Toc45895285"/>
      <w:bookmarkEnd w:id="96"/>
      <w:bookmarkEnd w:id="97"/>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V.</w:t>
      </w:r>
      <w:r w:rsidRPr="00953492">
        <w:rPr>
          <w:rFonts w:ascii="Arial" w:hAnsi="Arial" w:cs="Arial"/>
          <w:sz w:val="22"/>
          <w:szCs w:val="22"/>
        </w:rPr>
        <w:tab/>
        <w:t>GOVERNING</w:t>
      </w:r>
      <w:r w:rsidRPr="00953492">
        <w:rPr>
          <w:rFonts w:ascii="Arial" w:hAnsi="Arial" w:cs="Arial"/>
          <w:spacing w:val="-3"/>
          <w:sz w:val="22"/>
          <w:szCs w:val="22"/>
        </w:rPr>
        <w:t xml:space="preserve"> </w:t>
      </w:r>
      <w:r w:rsidRPr="00953492">
        <w:rPr>
          <w:rFonts w:ascii="Arial" w:hAnsi="Arial" w:cs="Arial"/>
          <w:sz w:val="22"/>
          <w:szCs w:val="22"/>
        </w:rPr>
        <w:t>BOARD</w:t>
      </w:r>
      <w:bookmarkEnd w:id="98"/>
    </w:p>
    <w:p w:rsidR="00926F0B" w:rsidRPr="00953492" w:rsidRDefault="0001435E" w:rsidP="00522B37">
      <w:pPr>
        <w:pStyle w:val="BodyText"/>
        <w:spacing w:before="115" w:line="278" w:lineRule="auto"/>
        <w:ind w:right="18"/>
        <w:jc w:val="both"/>
        <w:rPr>
          <w:rFonts w:ascii="Arial" w:hAnsi="Arial" w:cs="Arial"/>
          <w:sz w:val="22"/>
          <w:szCs w:val="22"/>
        </w:rPr>
      </w:pPr>
      <w:r w:rsidRPr="00953492">
        <w:rPr>
          <w:rFonts w:ascii="Arial" w:hAnsi="Arial" w:cs="Arial"/>
          <w:sz w:val="22"/>
          <w:szCs w:val="22"/>
        </w:rPr>
        <w:t>The Board of Directors (hereinafter “the Board”) shall be the Governing Body of the Council within the meaning of that term as set forth in the Plan.</w:t>
      </w:r>
    </w:p>
    <w:p w:rsidR="00926F0B" w:rsidRPr="00953492" w:rsidRDefault="00926F0B">
      <w:pPr>
        <w:pStyle w:val="BodyText"/>
        <w:spacing w:before="9"/>
        <w:rPr>
          <w:rFonts w:ascii="Arial" w:hAnsi="Arial" w:cs="Arial"/>
          <w:sz w:val="22"/>
          <w:szCs w:val="22"/>
        </w:rPr>
      </w:pPr>
    </w:p>
    <w:p w:rsidR="00926F0B" w:rsidRPr="00953492" w:rsidRDefault="0001435E" w:rsidP="00953492">
      <w:pPr>
        <w:pStyle w:val="Heading2"/>
        <w:spacing w:before="0"/>
        <w:rPr>
          <w:szCs w:val="22"/>
        </w:rPr>
      </w:pPr>
      <w:bookmarkStart w:id="99" w:name="Section_1_Composition"/>
      <w:bookmarkStart w:id="100" w:name="_bookmark7"/>
      <w:bookmarkStart w:id="101" w:name="_Toc45895286"/>
      <w:bookmarkEnd w:id="99"/>
      <w:bookmarkEnd w:id="100"/>
      <w:r w:rsidRPr="00953492">
        <w:rPr>
          <w:szCs w:val="22"/>
        </w:rPr>
        <w:t>Section</w:t>
      </w:r>
      <w:r w:rsidRPr="00953492">
        <w:rPr>
          <w:spacing w:val="-1"/>
          <w:szCs w:val="22"/>
        </w:rPr>
        <w:t xml:space="preserve"> </w:t>
      </w:r>
      <w:r w:rsidRPr="00953492">
        <w:rPr>
          <w:szCs w:val="22"/>
        </w:rPr>
        <w:t>1</w:t>
      </w:r>
      <w:r w:rsidRPr="00953492">
        <w:rPr>
          <w:szCs w:val="22"/>
        </w:rPr>
        <w:tab/>
        <w:t>Composition</w:t>
      </w:r>
      <w:bookmarkEnd w:id="101"/>
    </w:p>
    <w:p w:rsidR="00926F0B" w:rsidRPr="00953492" w:rsidRDefault="0001435E" w:rsidP="00522B37">
      <w:pPr>
        <w:pStyle w:val="BodyText"/>
        <w:spacing w:before="156" w:line="278" w:lineRule="auto"/>
        <w:ind w:right="18"/>
        <w:jc w:val="both"/>
        <w:rPr>
          <w:rFonts w:ascii="Arial" w:hAnsi="Arial" w:cs="Arial"/>
          <w:sz w:val="22"/>
          <w:szCs w:val="22"/>
        </w:rPr>
      </w:pPr>
      <w:r w:rsidRPr="00953492">
        <w:rPr>
          <w:rFonts w:ascii="Arial" w:hAnsi="Arial" w:cs="Arial"/>
          <w:sz w:val="22"/>
          <w:szCs w:val="22"/>
        </w:rPr>
        <w:t>The Board shall consist of fifteen (15) Stakeholders elected and/or appointed by the Board and/or Community Stakeholders. The composition of the Board shall be as follows:</w:t>
      </w:r>
    </w:p>
    <w:p w:rsidR="0074460D" w:rsidRPr="00953492" w:rsidRDefault="0074460D">
      <w:pPr>
        <w:pStyle w:val="BodyText"/>
        <w:spacing w:before="2"/>
        <w:rPr>
          <w:rFonts w:ascii="Arial" w:hAnsi="Arial" w:cs="Arial"/>
          <w:sz w:val="22"/>
          <w:szCs w:val="22"/>
        </w:rPr>
      </w:pPr>
    </w:p>
    <w:p w:rsidR="00926F0B" w:rsidRPr="00953492" w:rsidRDefault="0001435E">
      <w:pPr>
        <w:pStyle w:val="ListParagraph"/>
        <w:numPr>
          <w:ilvl w:val="0"/>
          <w:numId w:val="11"/>
        </w:numPr>
        <w:tabs>
          <w:tab w:val="left" w:pos="839"/>
          <w:tab w:val="left" w:pos="840"/>
        </w:tabs>
        <w:rPr>
          <w:rFonts w:ascii="Arial" w:hAnsi="Arial" w:cs="Arial"/>
        </w:rPr>
      </w:pPr>
      <w:r w:rsidRPr="00953492">
        <w:rPr>
          <w:rFonts w:ascii="Arial" w:hAnsi="Arial" w:cs="Arial"/>
        </w:rPr>
        <w:t>Arts District Representatives, seven</w:t>
      </w:r>
      <w:r w:rsidRPr="00953492">
        <w:rPr>
          <w:rFonts w:ascii="Arial" w:hAnsi="Arial" w:cs="Arial"/>
          <w:spacing w:val="-11"/>
        </w:rPr>
        <w:t xml:space="preserve"> </w:t>
      </w:r>
      <w:r w:rsidRPr="00953492">
        <w:rPr>
          <w:rFonts w:ascii="Arial" w:hAnsi="Arial" w:cs="Arial"/>
        </w:rPr>
        <w:t>(7)</w:t>
      </w:r>
    </w:p>
    <w:p w:rsidR="00926F0B" w:rsidRPr="00953492" w:rsidRDefault="0001435E">
      <w:pPr>
        <w:pStyle w:val="ListParagraph"/>
        <w:numPr>
          <w:ilvl w:val="0"/>
          <w:numId w:val="11"/>
        </w:numPr>
        <w:tabs>
          <w:tab w:val="left" w:pos="839"/>
          <w:tab w:val="left" w:pos="840"/>
        </w:tabs>
        <w:rPr>
          <w:rFonts w:ascii="Arial" w:hAnsi="Arial" w:cs="Arial"/>
        </w:rPr>
      </w:pPr>
      <w:r w:rsidRPr="00953492">
        <w:rPr>
          <w:rFonts w:ascii="Arial" w:hAnsi="Arial" w:cs="Arial"/>
        </w:rPr>
        <w:t>Little Tokyo Representatives, seven</w:t>
      </w:r>
      <w:r w:rsidRPr="00953492">
        <w:rPr>
          <w:rFonts w:ascii="Arial" w:hAnsi="Arial" w:cs="Arial"/>
          <w:spacing w:val="-12"/>
        </w:rPr>
        <w:t xml:space="preserve"> </w:t>
      </w:r>
      <w:r w:rsidRPr="00953492">
        <w:rPr>
          <w:rFonts w:ascii="Arial" w:hAnsi="Arial" w:cs="Arial"/>
        </w:rPr>
        <w:t>(7)</w:t>
      </w:r>
    </w:p>
    <w:p w:rsidR="00926F0B" w:rsidRPr="00953492" w:rsidRDefault="0001435E" w:rsidP="00C355EE">
      <w:pPr>
        <w:pStyle w:val="ListParagraph"/>
        <w:numPr>
          <w:ilvl w:val="0"/>
          <w:numId w:val="11"/>
        </w:numPr>
        <w:tabs>
          <w:tab w:val="left" w:pos="839"/>
          <w:tab w:val="left" w:pos="840"/>
        </w:tabs>
        <w:spacing w:after="240"/>
        <w:rPr>
          <w:rFonts w:ascii="Arial" w:hAnsi="Arial" w:cs="Arial"/>
        </w:rPr>
      </w:pPr>
      <w:r w:rsidRPr="00953492">
        <w:rPr>
          <w:rFonts w:ascii="Arial" w:hAnsi="Arial" w:cs="Arial"/>
        </w:rPr>
        <w:t>At Large Representatives, one</w:t>
      </w:r>
      <w:r w:rsidRPr="00953492">
        <w:rPr>
          <w:rFonts w:ascii="Arial" w:hAnsi="Arial" w:cs="Arial"/>
          <w:spacing w:val="-2"/>
        </w:rPr>
        <w:t xml:space="preserve"> </w:t>
      </w:r>
      <w:r w:rsidRPr="00953492">
        <w:rPr>
          <w:rFonts w:ascii="Arial" w:hAnsi="Arial" w:cs="Arial"/>
        </w:rPr>
        <w:t>(1)</w:t>
      </w:r>
    </w:p>
    <w:p w:rsidR="00926F0B" w:rsidRPr="00953492" w:rsidRDefault="0001435E" w:rsidP="0018384F">
      <w:pPr>
        <w:pStyle w:val="BodyText"/>
        <w:spacing w:before="63"/>
        <w:rPr>
          <w:rFonts w:ascii="Arial" w:hAnsi="Arial" w:cs="Arial"/>
          <w:sz w:val="22"/>
          <w:szCs w:val="22"/>
        </w:rPr>
      </w:pPr>
      <w:r w:rsidRPr="00953492">
        <w:rPr>
          <w:rFonts w:ascii="Arial" w:hAnsi="Arial" w:cs="Arial"/>
          <w:sz w:val="22"/>
          <w:szCs w:val="22"/>
        </w:rPr>
        <w:t>The breakdown of the 15 Board seats is as follows:</w:t>
      </w:r>
    </w:p>
    <w:p w:rsidR="00926F0B" w:rsidRPr="00953492" w:rsidRDefault="00926F0B">
      <w:pPr>
        <w:pStyle w:val="BodyText"/>
        <w:spacing w:before="9"/>
        <w:rPr>
          <w:rFonts w:ascii="Arial" w:hAnsi="Arial" w:cs="Arial"/>
          <w:sz w:val="22"/>
          <w:szCs w:val="22"/>
        </w:rPr>
      </w:pP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Arts District, three (3)</w:t>
      </w:r>
      <w:r w:rsidRPr="00953492">
        <w:rPr>
          <w:rFonts w:ascii="Arial" w:hAnsi="Arial" w:cs="Arial"/>
          <w:spacing w:val="-3"/>
        </w:rPr>
        <w:t xml:space="preserve"> </w:t>
      </w:r>
      <w:r w:rsidRPr="00953492">
        <w:rPr>
          <w:rFonts w:ascii="Arial" w:hAnsi="Arial" w:cs="Arial"/>
        </w:rPr>
        <w:t>residents</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Arts District, three (3) At-Large business owner, employee, non-profit</w:t>
      </w:r>
      <w:r w:rsidRPr="00953492">
        <w:rPr>
          <w:rFonts w:ascii="Arial" w:hAnsi="Arial" w:cs="Arial"/>
          <w:spacing w:val="-8"/>
        </w:rPr>
        <w:t xml:space="preserve"> </w:t>
      </w:r>
      <w:r w:rsidRPr="00953492">
        <w:rPr>
          <w:rFonts w:ascii="Arial" w:hAnsi="Arial" w:cs="Arial"/>
        </w:rPr>
        <w:t>representative</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Arts District, one (1) property</w:t>
      </w:r>
      <w:r w:rsidRPr="00953492">
        <w:rPr>
          <w:rFonts w:ascii="Arial" w:hAnsi="Arial" w:cs="Arial"/>
          <w:spacing w:val="-8"/>
        </w:rPr>
        <w:t xml:space="preserve"> </w:t>
      </w:r>
      <w:r w:rsidRPr="00953492">
        <w:rPr>
          <w:rFonts w:ascii="Arial" w:hAnsi="Arial" w:cs="Arial"/>
        </w:rPr>
        <w:t>owner</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Little Tokyo, three (3)</w:t>
      </w:r>
      <w:r w:rsidRPr="00953492">
        <w:rPr>
          <w:rFonts w:ascii="Arial" w:hAnsi="Arial" w:cs="Arial"/>
          <w:spacing w:val="-2"/>
        </w:rPr>
        <w:t xml:space="preserve"> </w:t>
      </w:r>
      <w:r w:rsidRPr="00953492">
        <w:rPr>
          <w:rFonts w:ascii="Arial" w:hAnsi="Arial" w:cs="Arial"/>
        </w:rPr>
        <w:t>residents</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Little Tokyo, three (3) At-Large business owner, employee, non-profit</w:t>
      </w:r>
      <w:r w:rsidRPr="00953492">
        <w:rPr>
          <w:rFonts w:ascii="Arial" w:hAnsi="Arial" w:cs="Arial"/>
          <w:spacing w:val="-8"/>
        </w:rPr>
        <w:t xml:space="preserve"> </w:t>
      </w:r>
      <w:r w:rsidRPr="00953492">
        <w:rPr>
          <w:rFonts w:ascii="Arial" w:hAnsi="Arial" w:cs="Arial"/>
        </w:rPr>
        <w:t>representative</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Little Tokyo, one (1) property</w:t>
      </w:r>
      <w:r w:rsidRPr="00953492">
        <w:rPr>
          <w:rFonts w:ascii="Arial" w:hAnsi="Arial" w:cs="Arial"/>
          <w:spacing w:val="-9"/>
        </w:rPr>
        <w:t xml:space="preserve"> </w:t>
      </w:r>
      <w:r w:rsidRPr="00953492">
        <w:rPr>
          <w:rFonts w:ascii="Arial" w:hAnsi="Arial" w:cs="Arial"/>
        </w:rPr>
        <w:t>owner</w:t>
      </w:r>
    </w:p>
    <w:p w:rsidR="00926F0B" w:rsidRPr="00953492" w:rsidRDefault="0001435E">
      <w:pPr>
        <w:pStyle w:val="ListParagraph"/>
        <w:numPr>
          <w:ilvl w:val="0"/>
          <w:numId w:val="10"/>
        </w:numPr>
        <w:tabs>
          <w:tab w:val="left" w:pos="839"/>
          <w:tab w:val="left" w:pos="840"/>
        </w:tabs>
        <w:rPr>
          <w:rFonts w:ascii="Arial" w:hAnsi="Arial" w:cs="Arial"/>
        </w:rPr>
      </w:pPr>
      <w:r w:rsidRPr="00953492">
        <w:rPr>
          <w:rFonts w:ascii="Arial" w:hAnsi="Arial" w:cs="Arial"/>
        </w:rPr>
        <w:t>At Large Representative, one (1)</w:t>
      </w:r>
    </w:p>
    <w:p w:rsidR="00926F0B" w:rsidRPr="00953492" w:rsidRDefault="0001435E" w:rsidP="00E1189B">
      <w:pPr>
        <w:pStyle w:val="BodyText"/>
        <w:spacing w:before="123" w:line="276" w:lineRule="auto"/>
        <w:ind w:right="18"/>
        <w:jc w:val="both"/>
        <w:rPr>
          <w:rFonts w:ascii="Arial" w:hAnsi="Arial" w:cs="Arial"/>
          <w:sz w:val="22"/>
          <w:szCs w:val="22"/>
        </w:rPr>
      </w:pPr>
      <w:r w:rsidRPr="00953492">
        <w:rPr>
          <w:rFonts w:ascii="Arial" w:hAnsi="Arial" w:cs="Arial"/>
          <w:sz w:val="22"/>
          <w:szCs w:val="22"/>
        </w:rPr>
        <w:t xml:space="preserve">No single Stakeholder group shall hold a majority of Board seats unless extenuating circumstances exist and are approved by the Department of Neighborhood Empowerment (“Department”). </w:t>
      </w:r>
    </w:p>
    <w:p w:rsidR="00926F0B" w:rsidRPr="00953492" w:rsidRDefault="00926F0B">
      <w:pPr>
        <w:pStyle w:val="BodyText"/>
        <w:spacing w:before="2"/>
        <w:rPr>
          <w:rFonts w:ascii="Arial" w:hAnsi="Arial" w:cs="Arial"/>
          <w:sz w:val="22"/>
          <w:szCs w:val="22"/>
        </w:rPr>
      </w:pPr>
    </w:p>
    <w:p w:rsidR="00926F0B" w:rsidRPr="00953492" w:rsidRDefault="0001435E" w:rsidP="00953492">
      <w:pPr>
        <w:pStyle w:val="Heading2"/>
        <w:spacing w:before="0"/>
        <w:rPr>
          <w:szCs w:val="22"/>
        </w:rPr>
      </w:pPr>
      <w:bookmarkStart w:id="102" w:name="Section_2_Quorum"/>
      <w:bookmarkStart w:id="103" w:name="_bookmark8"/>
      <w:bookmarkStart w:id="104" w:name="_Toc45895287"/>
      <w:bookmarkEnd w:id="102"/>
      <w:bookmarkEnd w:id="103"/>
      <w:r w:rsidRPr="00953492">
        <w:rPr>
          <w:szCs w:val="22"/>
        </w:rPr>
        <w:t>Section</w:t>
      </w:r>
      <w:r w:rsidRPr="00953492">
        <w:rPr>
          <w:spacing w:val="-1"/>
          <w:szCs w:val="22"/>
        </w:rPr>
        <w:t xml:space="preserve"> </w:t>
      </w:r>
      <w:r w:rsidRPr="00953492">
        <w:rPr>
          <w:szCs w:val="22"/>
        </w:rPr>
        <w:t>2</w:t>
      </w:r>
      <w:r w:rsidRPr="00953492">
        <w:rPr>
          <w:szCs w:val="22"/>
        </w:rPr>
        <w:tab/>
        <w:t>Quorum</w:t>
      </w:r>
      <w:bookmarkEnd w:id="104"/>
    </w:p>
    <w:p w:rsidR="00926F0B" w:rsidRPr="00953492" w:rsidRDefault="0001435E" w:rsidP="00522B37">
      <w:pPr>
        <w:pStyle w:val="BodyText"/>
        <w:spacing w:before="159" w:line="276" w:lineRule="auto"/>
        <w:ind w:right="18"/>
        <w:jc w:val="both"/>
        <w:rPr>
          <w:rFonts w:ascii="Arial" w:hAnsi="Arial" w:cs="Arial"/>
          <w:sz w:val="22"/>
          <w:szCs w:val="22"/>
        </w:rPr>
      </w:pPr>
      <w:r w:rsidRPr="00953492">
        <w:rPr>
          <w:rFonts w:ascii="Arial" w:hAnsi="Arial" w:cs="Arial"/>
          <w:sz w:val="22"/>
          <w:szCs w:val="22"/>
        </w:rPr>
        <w:t xml:space="preserve">Board meeting: A minimum of 8 members of the board shall constitute a quorum at the Board meeting. This quorum may transact in the business of the </w:t>
      </w:r>
      <w:r w:rsidR="00982FAB" w:rsidRPr="00953492">
        <w:rPr>
          <w:rFonts w:ascii="Arial" w:hAnsi="Arial" w:cs="Arial"/>
          <w:sz w:val="22"/>
          <w:szCs w:val="22"/>
        </w:rPr>
        <w:t>Neighborhood Council</w:t>
      </w:r>
      <w:r w:rsidRPr="00953492">
        <w:rPr>
          <w:rFonts w:ascii="Arial" w:hAnsi="Arial" w:cs="Arial"/>
          <w:sz w:val="22"/>
          <w:szCs w:val="22"/>
        </w:rPr>
        <w:t>. A majority of the members of the Executive Committee shall constitute a quorum for Executive Committee meetings.</w:t>
      </w:r>
    </w:p>
    <w:p w:rsidR="00926F0B" w:rsidRPr="00953492" w:rsidRDefault="00926F0B">
      <w:pPr>
        <w:pStyle w:val="BodyText"/>
        <w:spacing w:before="2"/>
        <w:rPr>
          <w:rFonts w:ascii="Arial" w:hAnsi="Arial" w:cs="Arial"/>
          <w:sz w:val="22"/>
          <w:szCs w:val="22"/>
        </w:rPr>
      </w:pPr>
    </w:p>
    <w:p w:rsidR="00926F0B" w:rsidRPr="00953492" w:rsidRDefault="0001435E" w:rsidP="00953492">
      <w:pPr>
        <w:pStyle w:val="Heading2"/>
        <w:spacing w:before="0"/>
        <w:rPr>
          <w:szCs w:val="22"/>
        </w:rPr>
      </w:pPr>
      <w:bookmarkStart w:id="105" w:name="Section_3_Official_Actions"/>
      <w:bookmarkStart w:id="106" w:name="_bookmark9"/>
      <w:bookmarkStart w:id="107" w:name="_Toc45895288"/>
      <w:bookmarkEnd w:id="105"/>
      <w:bookmarkEnd w:id="106"/>
      <w:r w:rsidRPr="00953492">
        <w:rPr>
          <w:szCs w:val="22"/>
        </w:rPr>
        <w:t>Section</w:t>
      </w:r>
      <w:r w:rsidRPr="00953492">
        <w:rPr>
          <w:spacing w:val="-1"/>
          <w:szCs w:val="22"/>
        </w:rPr>
        <w:t xml:space="preserve"> </w:t>
      </w:r>
      <w:r w:rsidRPr="00953492">
        <w:rPr>
          <w:szCs w:val="22"/>
        </w:rPr>
        <w:t>3</w:t>
      </w:r>
      <w:r w:rsidRPr="00953492">
        <w:rPr>
          <w:szCs w:val="22"/>
        </w:rPr>
        <w:tab/>
        <w:t>Official</w:t>
      </w:r>
      <w:r w:rsidRPr="00953492">
        <w:rPr>
          <w:spacing w:val="-1"/>
          <w:szCs w:val="22"/>
        </w:rPr>
        <w:t xml:space="preserve"> </w:t>
      </w:r>
      <w:r w:rsidRPr="00953492">
        <w:rPr>
          <w:szCs w:val="22"/>
        </w:rPr>
        <w:t>Actions</w:t>
      </w:r>
      <w:bookmarkEnd w:id="107"/>
    </w:p>
    <w:p w:rsidR="00926F0B" w:rsidRPr="00953492" w:rsidRDefault="0001435E" w:rsidP="00522B37">
      <w:pPr>
        <w:pStyle w:val="BodyText"/>
        <w:spacing w:before="156" w:line="276" w:lineRule="auto"/>
        <w:ind w:right="18"/>
        <w:jc w:val="both"/>
        <w:rPr>
          <w:rFonts w:ascii="Arial" w:hAnsi="Arial" w:cs="Arial"/>
          <w:sz w:val="22"/>
          <w:szCs w:val="22"/>
        </w:rPr>
      </w:pPr>
      <w:r w:rsidRPr="00953492">
        <w:rPr>
          <w:rFonts w:ascii="Arial" w:hAnsi="Arial" w:cs="Arial"/>
          <w:sz w:val="22"/>
          <w:szCs w:val="22"/>
        </w:rPr>
        <w:t>A Simple majority vote by the board members present and voting, not including abstentions, at a meeting at which there is quorum shall be required to take official action, unless specified otherwise in these Bylaws.</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108" w:name="Section_4_Terms_and_Term_Limits"/>
      <w:bookmarkStart w:id="109" w:name="_bookmark10"/>
      <w:bookmarkStart w:id="110" w:name="_Toc45895289"/>
      <w:bookmarkEnd w:id="108"/>
      <w:bookmarkEnd w:id="109"/>
      <w:r w:rsidRPr="00953492">
        <w:rPr>
          <w:szCs w:val="22"/>
        </w:rPr>
        <w:t>Section</w:t>
      </w:r>
      <w:r w:rsidRPr="00953492">
        <w:rPr>
          <w:spacing w:val="-1"/>
          <w:szCs w:val="22"/>
        </w:rPr>
        <w:t xml:space="preserve"> </w:t>
      </w:r>
      <w:r w:rsidRPr="00953492">
        <w:rPr>
          <w:szCs w:val="22"/>
        </w:rPr>
        <w:t>4</w:t>
      </w:r>
      <w:r w:rsidRPr="00953492">
        <w:rPr>
          <w:szCs w:val="22"/>
        </w:rPr>
        <w:tab/>
        <w:t>Terms and Term</w:t>
      </w:r>
      <w:r w:rsidRPr="00953492">
        <w:rPr>
          <w:spacing w:val="-5"/>
          <w:szCs w:val="22"/>
        </w:rPr>
        <w:t xml:space="preserve"> </w:t>
      </w:r>
      <w:r w:rsidRPr="00953492">
        <w:rPr>
          <w:szCs w:val="22"/>
        </w:rPr>
        <w:t>Limits</w:t>
      </w:r>
      <w:bookmarkEnd w:id="110"/>
    </w:p>
    <w:p w:rsidR="0018384F" w:rsidRPr="00953492" w:rsidRDefault="0001435E" w:rsidP="00522B37">
      <w:pPr>
        <w:pStyle w:val="BodyText"/>
        <w:spacing w:before="156" w:after="240" w:line="276" w:lineRule="auto"/>
        <w:ind w:right="18"/>
        <w:jc w:val="both"/>
        <w:rPr>
          <w:rFonts w:ascii="Arial" w:hAnsi="Arial" w:cs="Arial"/>
          <w:sz w:val="22"/>
          <w:szCs w:val="22"/>
        </w:rPr>
      </w:pPr>
      <w:r w:rsidRPr="00953492">
        <w:rPr>
          <w:rFonts w:ascii="Arial" w:hAnsi="Arial" w:cs="Arial"/>
          <w:sz w:val="22"/>
          <w:szCs w:val="22"/>
        </w:rPr>
        <w:t xml:space="preserve">The members of the Board of Directors shall be elected for four-year terms; the terms of the Board of Directors shall be staggered so that approximately one-half of the members are elected every other year (seven (7) in one election year, eight (8) in the next). No Director(s) shall serve more than eight (8) consecutive years as a board member of the </w:t>
      </w:r>
      <w:r w:rsidR="00982FAB" w:rsidRPr="00953492">
        <w:rPr>
          <w:rFonts w:ascii="Arial" w:hAnsi="Arial" w:cs="Arial"/>
          <w:sz w:val="22"/>
          <w:szCs w:val="22"/>
        </w:rPr>
        <w:t>Neighborhood Council</w:t>
      </w:r>
      <w:r w:rsidRPr="00953492">
        <w:rPr>
          <w:rFonts w:ascii="Arial" w:hAnsi="Arial" w:cs="Arial"/>
          <w:sz w:val="22"/>
          <w:szCs w:val="22"/>
        </w:rPr>
        <w:t>.</w:t>
      </w:r>
    </w:p>
    <w:p w:rsidR="00522B37" w:rsidRDefault="00B9558B" w:rsidP="00E1189B">
      <w:pPr>
        <w:pStyle w:val="BodyText"/>
        <w:spacing w:line="276" w:lineRule="auto"/>
        <w:ind w:left="810" w:right="18"/>
        <w:rPr>
          <w:rFonts w:ascii="Arial" w:hAnsi="Arial" w:cs="Arial"/>
          <w:b/>
          <w:sz w:val="22"/>
          <w:szCs w:val="22"/>
        </w:rPr>
      </w:pPr>
      <w:r w:rsidRPr="00953492">
        <w:rPr>
          <w:rFonts w:ascii="Arial" w:hAnsi="Arial" w:cs="Arial"/>
          <w:b/>
          <w:sz w:val="22"/>
          <w:szCs w:val="22"/>
        </w:rPr>
        <w:lastRenderedPageBreak/>
        <w:t>B</w:t>
      </w:r>
      <w:r w:rsidR="00522B37">
        <w:rPr>
          <w:rFonts w:ascii="Arial" w:hAnsi="Arial" w:cs="Arial"/>
          <w:b/>
          <w:sz w:val="22"/>
          <w:szCs w:val="22"/>
        </w:rPr>
        <w:t>oard seat for election in 2021:</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 xml:space="preserve">2 Seats -Arts District At-Large Business Owner, </w:t>
      </w:r>
      <w:r w:rsidR="00AE4A4B" w:rsidRPr="00953492">
        <w:rPr>
          <w:rFonts w:ascii="Arial" w:hAnsi="Arial" w:cs="Arial"/>
          <w:sz w:val="22"/>
          <w:szCs w:val="22"/>
        </w:rPr>
        <w:t>Employee, Non-Profit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2 Seats - Arts District</w:t>
      </w:r>
      <w:r w:rsidR="00AE4A4B" w:rsidRPr="00953492">
        <w:rPr>
          <w:rFonts w:ascii="Arial" w:hAnsi="Arial" w:cs="Arial"/>
          <w:sz w:val="22"/>
          <w:szCs w:val="22"/>
        </w:rPr>
        <w:t xml:space="preserve"> Resident Representative</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 xml:space="preserve">2 Seats - Little Tokyo At-Large Business Owner, </w:t>
      </w:r>
      <w:r w:rsidR="00AE4A4B" w:rsidRPr="00953492">
        <w:rPr>
          <w:rFonts w:ascii="Arial" w:hAnsi="Arial" w:cs="Arial"/>
          <w:sz w:val="22"/>
          <w:szCs w:val="22"/>
        </w:rPr>
        <w:t>Employee, Non-Profit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 xml:space="preserve">1 Seat - </w:t>
      </w:r>
      <w:r w:rsidR="00AE4A4B" w:rsidRPr="00953492">
        <w:rPr>
          <w:rFonts w:ascii="Arial" w:hAnsi="Arial" w:cs="Arial"/>
          <w:sz w:val="22"/>
          <w:szCs w:val="22"/>
        </w:rPr>
        <w:t>Little Tokyo Resident Rep</w:t>
      </w:r>
    </w:p>
    <w:p w:rsidR="00B9558B" w:rsidRPr="00953492"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 xml:space="preserve">1 Seat - </w:t>
      </w:r>
      <w:r w:rsidR="00AE4A4B" w:rsidRPr="00953492">
        <w:rPr>
          <w:rFonts w:ascii="Arial" w:hAnsi="Arial" w:cs="Arial"/>
          <w:sz w:val="22"/>
          <w:szCs w:val="22"/>
        </w:rPr>
        <w:t>At-Large Representative</w:t>
      </w:r>
    </w:p>
    <w:p w:rsidR="00E1189B" w:rsidRDefault="00B9558B" w:rsidP="00E1189B">
      <w:pPr>
        <w:pStyle w:val="BodyText"/>
        <w:spacing w:before="156" w:line="276" w:lineRule="auto"/>
        <w:ind w:left="810" w:right="18"/>
        <w:rPr>
          <w:rFonts w:ascii="Arial" w:hAnsi="Arial" w:cs="Arial"/>
          <w:b/>
          <w:sz w:val="22"/>
          <w:szCs w:val="22"/>
        </w:rPr>
      </w:pPr>
      <w:r w:rsidRPr="00953492">
        <w:rPr>
          <w:rFonts w:ascii="Arial" w:hAnsi="Arial" w:cs="Arial"/>
          <w:b/>
          <w:sz w:val="22"/>
          <w:szCs w:val="22"/>
        </w:rPr>
        <w:t>Board seat for election in 2023:</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1 Seat -Arts District At-Large Business Owner, Employee, Non-Profit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1 Seat - Arts District Resident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1 Seat - Arts District Property Owner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1 Seat - Little Tokyo At-Large Business Owne</w:t>
      </w:r>
      <w:r w:rsidR="00AE4A4B" w:rsidRPr="00953492">
        <w:rPr>
          <w:rFonts w:ascii="Arial" w:hAnsi="Arial" w:cs="Arial"/>
          <w:sz w:val="22"/>
          <w:szCs w:val="22"/>
        </w:rPr>
        <w:t>r, Employee, Non-Profit Rep</w:t>
      </w:r>
    </w:p>
    <w:p w:rsidR="00E1189B"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1 Seat - Little Tokyo Property Owner Rep</w:t>
      </w:r>
    </w:p>
    <w:p w:rsidR="0018384F" w:rsidRDefault="00B9558B" w:rsidP="00522B37">
      <w:pPr>
        <w:pStyle w:val="BodyText"/>
        <w:spacing w:line="276" w:lineRule="auto"/>
        <w:ind w:left="810" w:right="18" w:firstLine="360"/>
        <w:rPr>
          <w:rFonts w:ascii="Arial" w:hAnsi="Arial" w:cs="Arial"/>
          <w:sz w:val="22"/>
          <w:szCs w:val="22"/>
        </w:rPr>
      </w:pPr>
      <w:r w:rsidRPr="00953492">
        <w:rPr>
          <w:rFonts w:ascii="Arial" w:hAnsi="Arial" w:cs="Arial"/>
          <w:sz w:val="22"/>
          <w:szCs w:val="22"/>
        </w:rPr>
        <w:t xml:space="preserve">2 Seats - </w:t>
      </w:r>
      <w:r w:rsidR="00AE4A4B" w:rsidRPr="00953492">
        <w:rPr>
          <w:rFonts w:ascii="Arial" w:hAnsi="Arial" w:cs="Arial"/>
          <w:sz w:val="22"/>
          <w:szCs w:val="22"/>
        </w:rPr>
        <w:t>Little Tokyo Resident Rep</w:t>
      </w:r>
    </w:p>
    <w:p w:rsidR="00E1189B" w:rsidRDefault="00E1189B" w:rsidP="00E1189B">
      <w:pPr>
        <w:pStyle w:val="BodyText"/>
        <w:spacing w:line="276" w:lineRule="auto"/>
        <w:ind w:left="120" w:right="663"/>
        <w:rPr>
          <w:rFonts w:ascii="Arial" w:hAnsi="Arial" w:cs="Arial"/>
          <w:sz w:val="22"/>
          <w:szCs w:val="22"/>
        </w:rPr>
      </w:pPr>
    </w:p>
    <w:p w:rsidR="00926F0B" w:rsidRPr="00953492" w:rsidRDefault="0001435E" w:rsidP="00522B37">
      <w:pPr>
        <w:pStyle w:val="BodyText"/>
        <w:spacing w:before="156" w:after="240" w:line="276" w:lineRule="auto"/>
        <w:ind w:right="18"/>
        <w:jc w:val="both"/>
        <w:rPr>
          <w:rFonts w:ascii="Arial" w:hAnsi="Arial" w:cs="Arial"/>
          <w:sz w:val="22"/>
          <w:szCs w:val="22"/>
        </w:rPr>
      </w:pPr>
      <w:r w:rsidRPr="00953492">
        <w:rPr>
          <w:rFonts w:ascii="Arial" w:hAnsi="Arial" w:cs="Arial"/>
          <w:sz w:val="22"/>
          <w:szCs w:val="22"/>
        </w:rPr>
        <w:t xml:space="preserve">Board terms shall begin the first </w:t>
      </w:r>
      <w:r w:rsidR="0018384F">
        <w:rPr>
          <w:rFonts w:ascii="Arial" w:hAnsi="Arial" w:cs="Arial"/>
          <w:sz w:val="22"/>
          <w:szCs w:val="22"/>
        </w:rPr>
        <w:t>day of the month following the final results of</w:t>
      </w:r>
      <w:r w:rsidRPr="00953492">
        <w:rPr>
          <w:rFonts w:ascii="Arial" w:hAnsi="Arial" w:cs="Arial"/>
          <w:sz w:val="22"/>
          <w:szCs w:val="22"/>
        </w:rPr>
        <w:t xml:space="preserve"> the election, a recount, or an election challenge. The incumbent Board members will continue in their</w:t>
      </w:r>
      <w:r w:rsidRPr="00953492">
        <w:rPr>
          <w:rFonts w:ascii="Arial" w:hAnsi="Arial" w:cs="Arial"/>
          <w:spacing w:val="-7"/>
          <w:sz w:val="22"/>
          <w:szCs w:val="22"/>
        </w:rPr>
        <w:t xml:space="preserve"> </w:t>
      </w:r>
      <w:r w:rsidRPr="00953492">
        <w:rPr>
          <w:rFonts w:ascii="Arial" w:hAnsi="Arial" w:cs="Arial"/>
          <w:sz w:val="22"/>
          <w:szCs w:val="22"/>
        </w:rPr>
        <w:t>duly</w:t>
      </w:r>
      <w:r w:rsidRPr="00953492">
        <w:rPr>
          <w:rFonts w:ascii="Arial" w:hAnsi="Arial" w:cs="Arial"/>
          <w:spacing w:val="-6"/>
          <w:sz w:val="22"/>
          <w:szCs w:val="22"/>
        </w:rPr>
        <w:t xml:space="preserve"> </w:t>
      </w:r>
      <w:r w:rsidRPr="00953492">
        <w:rPr>
          <w:rFonts w:ascii="Arial" w:hAnsi="Arial" w:cs="Arial"/>
          <w:sz w:val="22"/>
          <w:szCs w:val="22"/>
        </w:rPr>
        <w:t>elected/appointed</w:t>
      </w:r>
      <w:r w:rsidRPr="00953492">
        <w:rPr>
          <w:rFonts w:ascii="Arial" w:hAnsi="Arial" w:cs="Arial"/>
          <w:spacing w:val="-18"/>
          <w:sz w:val="22"/>
          <w:szCs w:val="22"/>
        </w:rPr>
        <w:t xml:space="preserve"> </w:t>
      </w:r>
      <w:r w:rsidRPr="00953492">
        <w:rPr>
          <w:rFonts w:ascii="Arial" w:hAnsi="Arial" w:cs="Arial"/>
          <w:sz w:val="22"/>
          <w:szCs w:val="22"/>
        </w:rPr>
        <w:t>positions</w:t>
      </w:r>
      <w:r w:rsidRPr="00953492">
        <w:rPr>
          <w:rFonts w:ascii="Arial" w:hAnsi="Arial" w:cs="Arial"/>
          <w:spacing w:val="-11"/>
          <w:sz w:val="22"/>
          <w:szCs w:val="22"/>
        </w:rPr>
        <w:t xml:space="preserve"> </w:t>
      </w:r>
      <w:r w:rsidRPr="00953492">
        <w:rPr>
          <w:rFonts w:ascii="Arial" w:hAnsi="Arial" w:cs="Arial"/>
          <w:sz w:val="22"/>
          <w:szCs w:val="22"/>
        </w:rPr>
        <w:t>until</w:t>
      </w:r>
      <w:r w:rsidRPr="00953492">
        <w:rPr>
          <w:rFonts w:ascii="Arial" w:hAnsi="Arial" w:cs="Arial"/>
          <w:spacing w:val="-6"/>
          <w:sz w:val="22"/>
          <w:szCs w:val="22"/>
        </w:rPr>
        <w:t xml:space="preserve"> </w:t>
      </w:r>
      <w:r w:rsidRPr="00953492">
        <w:rPr>
          <w:rFonts w:ascii="Arial" w:hAnsi="Arial" w:cs="Arial"/>
          <w:sz w:val="22"/>
          <w:szCs w:val="22"/>
        </w:rPr>
        <w:t>the</w:t>
      </w:r>
      <w:r w:rsidRPr="00953492">
        <w:rPr>
          <w:rFonts w:ascii="Arial" w:hAnsi="Arial" w:cs="Arial"/>
          <w:spacing w:val="-5"/>
          <w:sz w:val="22"/>
          <w:szCs w:val="22"/>
        </w:rPr>
        <w:t xml:space="preserve"> </w:t>
      </w:r>
      <w:r w:rsidRPr="00953492">
        <w:rPr>
          <w:rFonts w:ascii="Arial" w:hAnsi="Arial" w:cs="Arial"/>
          <w:sz w:val="22"/>
          <w:szCs w:val="22"/>
        </w:rPr>
        <w:t>election</w:t>
      </w:r>
      <w:r w:rsidRPr="00953492">
        <w:rPr>
          <w:rFonts w:ascii="Arial" w:hAnsi="Arial" w:cs="Arial"/>
          <w:spacing w:val="-9"/>
          <w:sz w:val="22"/>
          <w:szCs w:val="22"/>
        </w:rPr>
        <w:t xml:space="preserve"> </w:t>
      </w:r>
      <w:r w:rsidRPr="00953492">
        <w:rPr>
          <w:rFonts w:ascii="Arial" w:hAnsi="Arial" w:cs="Arial"/>
          <w:sz w:val="22"/>
          <w:szCs w:val="22"/>
        </w:rPr>
        <w:t>challenge</w:t>
      </w:r>
      <w:r w:rsidRPr="00953492">
        <w:rPr>
          <w:rFonts w:ascii="Arial" w:hAnsi="Arial" w:cs="Arial"/>
          <w:spacing w:val="-12"/>
          <w:sz w:val="22"/>
          <w:szCs w:val="22"/>
        </w:rPr>
        <w:t xml:space="preserve"> </w:t>
      </w:r>
      <w:r w:rsidRPr="00953492">
        <w:rPr>
          <w:rFonts w:ascii="Arial" w:hAnsi="Arial" w:cs="Arial"/>
          <w:sz w:val="22"/>
          <w:szCs w:val="22"/>
        </w:rPr>
        <w:t>is</w:t>
      </w:r>
      <w:r w:rsidRPr="00953492">
        <w:rPr>
          <w:rFonts w:ascii="Arial" w:hAnsi="Arial" w:cs="Arial"/>
          <w:spacing w:val="-1"/>
          <w:sz w:val="22"/>
          <w:szCs w:val="22"/>
        </w:rPr>
        <w:t xml:space="preserve"> </w:t>
      </w:r>
      <w:r w:rsidRPr="00953492">
        <w:rPr>
          <w:rFonts w:ascii="Arial" w:hAnsi="Arial" w:cs="Arial"/>
          <w:sz w:val="22"/>
          <w:szCs w:val="22"/>
        </w:rPr>
        <w:t>resolved</w:t>
      </w:r>
    </w:p>
    <w:p w:rsidR="00926F0B" w:rsidRPr="00953492" w:rsidRDefault="0001435E" w:rsidP="00953492">
      <w:pPr>
        <w:pStyle w:val="Heading2"/>
        <w:spacing w:before="0"/>
        <w:rPr>
          <w:szCs w:val="22"/>
        </w:rPr>
      </w:pPr>
      <w:bookmarkStart w:id="111" w:name="Section_5_Duties_and_Powers"/>
      <w:bookmarkStart w:id="112" w:name="_bookmark11"/>
      <w:bookmarkStart w:id="113" w:name="_Toc45895290"/>
      <w:bookmarkEnd w:id="111"/>
      <w:bookmarkEnd w:id="112"/>
      <w:r w:rsidRPr="00953492">
        <w:rPr>
          <w:szCs w:val="22"/>
        </w:rPr>
        <w:t>Section</w:t>
      </w:r>
      <w:r w:rsidRPr="00953492">
        <w:rPr>
          <w:spacing w:val="-1"/>
          <w:szCs w:val="22"/>
        </w:rPr>
        <w:t xml:space="preserve"> </w:t>
      </w:r>
      <w:r w:rsidRPr="00953492">
        <w:rPr>
          <w:szCs w:val="22"/>
        </w:rPr>
        <w:t>5</w:t>
      </w:r>
      <w:r w:rsidRPr="00953492">
        <w:rPr>
          <w:szCs w:val="22"/>
        </w:rPr>
        <w:tab/>
        <w:t>Duties and</w:t>
      </w:r>
      <w:r w:rsidRPr="00953492">
        <w:rPr>
          <w:spacing w:val="-1"/>
          <w:szCs w:val="22"/>
        </w:rPr>
        <w:t xml:space="preserve"> </w:t>
      </w:r>
      <w:r w:rsidRPr="00953492">
        <w:rPr>
          <w:szCs w:val="22"/>
        </w:rPr>
        <w:t>Powers</w:t>
      </w:r>
      <w:bookmarkEnd w:id="113"/>
    </w:p>
    <w:p w:rsidR="00926F0B" w:rsidRPr="00953492" w:rsidRDefault="0001435E" w:rsidP="00522B37">
      <w:pPr>
        <w:pStyle w:val="BodyText"/>
        <w:spacing w:before="156" w:after="240" w:line="276" w:lineRule="auto"/>
        <w:ind w:right="18"/>
        <w:jc w:val="both"/>
        <w:rPr>
          <w:rFonts w:ascii="Arial" w:hAnsi="Arial" w:cs="Arial"/>
          <w:sz w:val="22"/>
          <w:szCs w:val="22"/>
        </w:rPr>
      </w:pPr>
      <w:r w:rsidRPr="00953492">
        <w:rPr>
          <w:rFonts w:ascii="Arial" w:hAnsi="Arial" w:cs="Arial"/>
          <w:sz w:val="22"/>
          <w:szCs w:val="22"/>
        </w:rPr>
        <w:t>The primary duties of the Board shall be to govern the Council and to carry out its objectives.</w:t>
      </w:r>
      <w:r w:rsidRPr="00953492">
        <w:rPr>
          <w:rFonts w:ascii="Arial" w:hAnsi="Arial" w:cs="Arial"/>
          <w:spacing w:val="-20"/>
          <w:sz w:val="22"/>
          <w:szCs w:val="22"/>
        </w:rPr>
        <w:t xml:space="preserve"> </w:t>
      </w:r>
      <w:r w:rsidRPr="00953492">
        <w:rPr>
          <w:rFonts w:ascii="Arial" w:hAnsi="Arial" w:cs="Arial"/>
          <w:sz w:val="22"/>
          <w:szCs w:val="22"/>
        </w:rPr>
        <w:t>No individual member of the Board shall speak for the Board or otherwise publicly represent a Board position unless authorized to do so by official action of the Board. The Board may, by official action, delegate to any individual the authority to present before any public body a standing Council position previously adopted by the Board or a statement that the Council</w:t>
      </w:r>
      <w:r w:rsidRPr="00953492">
        <w:rPr>
          <w:rFonts w:ascii="Arial" w:hAnsi="Arial" w:cs="Arial"/>
          <w:spacing w:val="-17"/>
          <w:sz w:val="22"/>
          <w:szCs w:val="22"/>
        </w:rPr>
        <w:t xml:space="preserve"> </w:t>
      </w:r>
      <w:r w:rsidRPr="00953492">
        <w:rPr>
          <w:rFonts w:ascii="Arial" w:hAnsi="Arial" w:cs="Arial"/>
          <w:sz w:val="22"/>
          <w:szCs w:val="22"/>
        </w:rPr>
        <w:t>has</w:t>
      </w:r>
      <w:r w:rsidR="0074460D" w:rsidRPr="00953492">
        <w:rPr>
          <w:rFonts w:ascii="Arial" w:hAnsi="Arial" w:cs="Arial"/>
          <w:sz w:val="22"/>
          <w:szCs w:val="22"/>
        </w:rPr>
        <w:t xml:space="preserve"> </w:t>
      </w:r>
      <w:r w:rsidRPr="00953492">
        <w:rPr>
          <w:rFonts w:ascii="Arial" w:hAnsi="Arial" w:cs="Arial"/>
          <w:sz w:val="22"/>
          <w:szCs w:val="22"/>
        </w:rPr>
        <w:t>had insufficient time to develop a position or recommendation on a matter before that body. Such authority may be revoked at any time by the Board.</w:t>
      </w:r>
    </w:p>
    <w:p w:rsidR="00926F0B" w:rsidRPr="00953492" w:rsidRDefault="0001435E" w:rsidP="00953492">
      <w:pPr>
        <w:pStyle w:val="Heading2"/>
        <w:spacing w:before="0"/>
        <w:rPr>
          <w:szCs w:val="22"/>
        </w:rPr>
      </w:pPr>
      <w:bookmarkStart w:id="114" w:name="Section_6_Vacancies"/>
      <w:bookmarkStart w:id="115" w:name="_bookmark12"/>
      <w:bookmarkStart w:id="116" w:name="_Toc45895291"/>
      <w:bookmarkEnd w:id="114"/>
      <w:bookmarkEnd w:id="115"/>
      <w:r w:rsidRPr="00953492">
        <w:rPr>
          <w:szCs w:val="22"/>
        </w:rPr>
        <w:t>Section</w:t>
      </w:r>
      <w:r w:rsidRPr="00953492">
        <w:rPr>
          <w:spacing w:val="-1"/>
          <w:szCs w:val="22"/>
        </w:rPr>
        <w:t xml:space="preserve"> </w:t>
      </w:r>
      <w:r w:rsidRPr="00953492">
        <w:rPr>
          <w:szCs w:val="22"/>
        </w:rPr>
        <w:t>6</w:t>
      </w:r>
      <w:r w:rsidRPr="00953492">
        <w:rPr>
          <w:szCs w:val="22"/>
        </w:rPr>
        <w:tab/>
        <w:t>Vacancies</w:t>
      </w:r>
      <w:bookmarkEnd w:id="116"/>
    </w:p>
    <w:p w:rsidR="00926F0B" w:rsidRPr="00953492" w:rsidRDefault="0001435E" w:rsidP="0018384F">
      <w:pPr>
        <w:pStyle w:val="BodyText"/>
        <w:spacing w:before="159"/>
        <w:rPr>
          <w:rFonts w:ascii="Arial" w:hAnsi="Arial" w:cs="Arial"/>
          <w:sz w:val="22"/>
          <w:szCs w:val="22"/>
        </w:rPr>
      </w:pPr>
      <w:r w:rsidRPr="00953492">
        <w:rPr>
          <w:rFonts w:ascii="Arial" w:hAnsi="Arial" w:cs="Arial"/>
          <w:sz w:val="22"/>
          <w:szCs w:val="22"/>
        </w:rPr>
        <w:t>Vacancies on the Board shall be filled using the following procedure:</w:t>
      </w:r>
    </w:p>
    <w:p w:rsidR="00926F0B" w:rsidRPr="00953492" w:rsidRDefault="00926F0B">
      <w:pPr>
        <w:pStyle w:val="BodyText"/>
        <w:spacing w:before="3"/>
        <w:rPr>
          <w:rFonts w:ascii="Arial" w:hAnsi="Arial" w:cs="Arial"/>
          <w:sz w:val="22"/>
          <w:szCs w:val="22"/>
        </w:rPr>
      </w:pPr>
    </w:p>
    <w:p w:rsidR="00926F0B" w:rsidRPr="00953492" w:rsidRDefault="0001435E" w:rsidP="00522B37">
      <w:pPr>
        <w:pStyle w:val="ListParagraph"/>
        <w:numPr>
          <w:ilvl w:val="1"/>
          <w:numId w:val="10"/>
        </w:numPr>
        <w:tabs>
          <w:tab w:val="left" w:pos="840"/>
        </w:tabs>
        <w:spacing w:line="276" w:lineRule="auto"/>
        <w:ind w:right="18"/>
        <w:jc w:val="both"/>
        <w:rPr>
          <w:rFonts w:ascii="Arial" w:hAnsi="Arial" w:cs="Arial"/>
        </w:rPr>
      </w:pPr>
      <w:bookmarkStart w:id="117" w:name="A._A_vacancy_in_office_shall_be_filled_b"/>
      <w:bookmarkEnd w:id="117"/>
      <w:r w:rsidRPr="00953492">
        <w:rPr>
          <w:rFonts w:ascii="Arial" w:hAnsi="Arial" w:cs="Arial"/>
        </w:rPr>
        <w:t xml:space="preserve">A vacancy in office shall be filled by the recommendation of the Executive Committee and subject to simple majority vote of the </w:t>
      </w:r>
      <w:r w:rsidR="00982FAB" w:rsidRPr="00953492">
        <w:rPr>
          <w:rFonts w:ascii="Arial" w:hAnsi="Arial" w:cs="Arial"/>
        </w:rPr>
        <w:t>Neighborhood Council</w:t>
      </w:r>
      <w:r w:rsidRPr="00953492">
        <w:rPr>
          <w:rFonts w:ascii="Arial" w:hAnsi="Arial" w:cs="Arial"/>
        </w:rPr>
        <w:t xml:space="preserve"> Board of Directors. </w:t>
      </w:r>
      <w:r w:rsidRPr="00953492">
        <w:rPr>
          <w:rFonts w:ascii="Arial" w:hAnsi="Arial" w:cs="Arial"/>
          <w:spacing w:val="-3"/>
        </w:rPr>
        <w:t xml:space="preserve">In </w:t>
      </w:r>
      <w:r w:rsidRPr="00953492">
        <w:rPr>
          <w:rFonts w:ascii="Arial" w:hAnsi="Arial" w:cs="Arial"/>
        </w:rPr>
        <w:t xml:space="preserve">the event of a vacancy in the office of President, the office shall be filled </w:t>
      </w:r>
      <w:r w:rsidR="003B4E1F" w:rsidRPr="00953492">
        <w:rPr>
          <w:rFonts w:ascii="Arial" w:hAnsi="Arial" w:cs="Arial"/>
        </w:rPr>
        <w:t xml:space="preserve">on an interim basis </w:t>
      </w:r>
      <w:r w:rsidRPr="00953492">
        <w:rPr>
          <w:rFonts w:ascii="Arial" w:hAnsi="Arial" w:cs="Arial"/>
          <w:spacing w:val="2"/>
        </w:rPr>
        <w:t xml:space="preserve">by </w:t>
      </w:r>
      <w:r w:rsidRPr="00953492">
        <w:rPr>
          <w:rFonts w:ascii="Arial" w:hAnsi="Arial" w:cs="Arial"/>
        </w:rPr>
        <w:t>the First Vice</w:t>
      </w:r>
      <w:r w:rsidRPr="00953492">
        <w:rPr>
          <w:rFonts w:ascii="Arial" w:hAnsi="Arial" w:cs="Arial"/>
          <w:spacing w:val="50"/>
        </w:rPr>
        <w:t xml:space="preserve"> </w:t>
      </w:r>
      <w:r w:rsidRPr="00953492">
        <w:rPr>
          <w:rFonts w:ascii="Arial" w:hAnsi="Arial" w:cs="Arial"/>
        </w:rPr>
        <w:t>President</w:t>
      </w:r>
      <w:r w:rsidR="003B4E1F" w:rsidRPr="00953492">
        <w:rPr>
          <w:rFonts w:ascii="Arial" w:hAnsi="Arial" w:cs="Arial"/>
        </w:rPr>
        <w:t xml:space="preserve"> until the full board nominates and ratifies a new President</w:t>
      </w:r>
      <w:r w:rsidRPr="00953492">
        <w:rPr>
          <w:rFonts w:ascii="Arial" w:hAnsi="Arial" w:cs="Arial"/>
        </w:rPr>
        <w:t>.</w:t>
      </w:r>
    </w:p>
    <w:p w:rsidR="00926F0B" w:rsidRPr="00953492" w:rsidRDefault="0001435E" w:rsidP="00522B37">
      <w:pPr>
        <w:pStyle w:val="ListParagraph"/>
        <w:numPr>
          <w:ilvl w:val="1"/>
          <w:numId w:val="10"/>
        </w:numPr>
        <w:tabs>
          <w:tab w:val="left" w:pos="839"/>
          <w:tab w:val="left" w:pos="840"/>
        </w:tabs>
        <w:spacing w:before="121" w:line="276" w:lineRule="auto"/>
        <w:ind w:right="18"/>
        <w:jc w:val="both"/>
        <w:rPr>
          <w:rFonts w:ascii="Arial" w:hAnsi="Arial" w:cs="Arial"/>
        </w:rPr>
      </w:pPr>
      <w:bookmarkStart w:id="118" w:name="B._In_the_event_of_a_community_represent"/>
      <w:bookmarkEnd w:id="118"/>
      <w:r w:rsidRPr="00953492">
        <w:rPr>
          <w:rFonts w:ascii="Arial" w:hAnsi="Arial" w:cs="Arial"/>
        </w:rPr>
        <w:t xml:space="preserve">In </w:t>
      </w:r>
      <w:r w:rsidRPr="00953492">
        <w:rPr>
          <w:rFonts w:ascii="Arial" w:hAnsi="Arial" w:cs="Arial"/>
          <w:spacing w:val="1"/>
        </w:rPr>
        <w:t xml:space="preserve">the </w:t>
      </w:r>
      <w:r w:rsidRPr="00953492">
        <w:rPr>
          <w:rFonts w:ascii="Arial" w:hAnsi="Arial" w:cs="Arial"/>
        </w:rPr>
        <w:t xml:space="preserve">event of a </w:t>
      </w:r>
      <w:r w:rsidR="003B4E1F" w:rsidRPr="00953492">
        <w:rPr>
          <w:rFonts w:ascii="Arial" w:hAnsi="Arial" w:cs="Arial"/>
          <w:spacing w:val="2"/>
        </w:rPr>
        <w:t>board member</w:t>
      </w:r>
      <w:r w:rsidRPr="00953492">
        <w:rPr>
          <w:rFonts w:ascii="Arial" w:hAnsi="Arial" w:cs="Arial"/>
          <w:spacing w:val="1"/>
        </w:rPr>
        <w:t xml:space="preserve"> seat </w:t>
      </w:r>
      <w:r w:rsidRPr="00953492">
        <w:rPr>
          <w:rFonts w:ascii="Arial" w:hAnsi="Arial" w:cs="Arial"/>
        </w:rPr>
        <w:t xml:space="preserve">vacancy, </w:t>
      </w:r>
      <w:r w:rsidRPr="00953492">
        <w:rPr>
          <w:rFonts w:ascii="Arial" w:hAnsi="Arial" w:cs="Arial"/>
          <w:spacing w:val="1"/>
        </w:rPr>
        <w:t xml:space="preserve">that </w:t>
      </w:r>
      <w:r w:rsidRPr="00953492">
        <w:rPr>
          <w:rFonts w:ascii="Arial" w:hAnsi="Arial" w:cs="Arial"/>
        </w:rPr>
        <w:t xml:space="preserve">vacancy shall be filled by a </w:t>
      </w:r>
      <w:r w:rsidR="003B4E1F" w:rsidRPr="00953492">
        <w:rPr>
          <w:rFonts w:ascii="Arial" w:hAnsi="Arial" w:cs="Arial"/>
        </w:rPr>
        <w:t xml:space="preserve">qualified stakeholder </w:t>
      </w:r>
      <w:r w:rsidRPr="00953492">
        <w:rPr>
          <w:rFonts w:ascii="Arial" w:hAnsi="Arial" w:cs="Arial"/>
        </w:rPr>
        <w:t>candidate</w:t>
      </w:r>
      <w:r w:rsidR="00226155" w:rsidRPr="00953492">
        <w:rPr>
          <w:rFonts w:ascii="Arial" w:hAnsi="Arial" w:cs="Arial"/>
        </w:rPr>
        <w:t xml:space="preserve"> as defined in Attachment B</w:t>
      </w:r>
      <w:r w:rsidR="003B4E1F" w:rsidRPr="00953492">
        <w:rPr>
          <w:rFonts w:ascii="Arial" w:hAnsi="Arial" w:cs="Arial"/>
        </w:rPr>
        <w:t>.</w:t>
      </w:r>
      <w:r w:rsidR="00522B37">
        <w:rPr>
          <w:rFonts w:ascii="Arial" w:hAnsi="Arial" w:cs="Arial"/>
        </w:rPr>
        <w:t xml:space="preserve"> </w:t>
      </w:r>
      <w:r w:rsidRPr="00953492">
        <w:rPr>
          <w:rFonts w:ascii="Arial" w:hAnsi="Arial" w:cs="Arial"/>
        </w:rPr>
        <w:t xml:space="preserve">The </w:t>
      </w:r>
      <w:r w:rsidRPr="00953492">
        <w:rPr>
          <w:rFonts w:ascii="Arial" w:hAnsi="Arial" w:cs="Arial"/>
          <w:spacing w:val="1"/>
        </w:rPr>
        <w:t xml:space="preserve">candidate </w:t>
      </w:r>
      <w:r w:rsidRPr="00953492">
        <w:rPr>
          <w:rFonts w:ascii="Arial" w:hAnsi="Arial" w:cs="Arial"/>
          <w:spacing w:val="2"/>
        </w:rPr>
        <w:t xml:space="preserve">will </w:t>
      </w:r>
      <w:r w:rsidRPr="00953492">
        <w:rPr>
          <w:rFonts w:ascii="Arial" w:hAnsi="Arial" w:cs="Arial"/>
        </w:rPr>
        <w:t xml:space="preserve">be </w:t>
      </w:r>
      <w:r w:rsidRPr="00953492">
        <w:rPr>
          <w:rFonts w:ascii="Arial" w:hAnsi="Arial" w:cs="Arial"/>
          <w:spacing w:val="1"/>
        </w:rPr>
        <w:t xml:space="preserve">voted </w:t>
      </w:r>
      <w:r w:rsidRPr="00953492">
        <w:rPr>
          <w:rFonts w:ascii="Arial" w:hAnsi="Arial" w:cs="Arial"/>
        </w:rPr>
        <w:t xml:space="preserve">onto the board by a majority vote of the </w:t>
      </w:r>
      <w:r w:rsidR="00982FAB" w:rsidRPr="00953492">
        <w:rPr>
          <w:rFonts w:ascii="Arial" w:hAnsi="Arial" w:cs="Arial"/>
        </w:rPr>
        <w:t>Neighborhood Council</w:t>
      </w:r>
      <w:r w:rsidRPr="00953492">
        <w:rPr>
          <w:rFonts w:ascii="Arial" w:hAnsi="Arial" w:cs="Arial"/>
        </w:rPr>
        <w:t xml:space="preserve"> Board Members present at a regular board meeting, whereby he or she will complete</w:t>
      </w:r>
      <w:r w:rsidRPr="00953492">
        <w:rPr>
          <w:rFonts w:ascii="Arial" w:hAnsi="Arial" w:cs="Arial"/>
          <w:spacing w:val="-24"/>
        </w:rPr>
        <w:t xml:space="preserve"> </w:t>
      </w:r>
      <w:r w:rsidRPr="00953492">
        <w:rPr>
          <w:rFonts w:ascii="Arial" w:hAnsi="Arial" w:cs="Arial"/>
          <w:spacing w:val="1"/>
        </w:rPr>
        <w:t xml:space="preserve">the </w:t>
      </w:r>
      <w:r w:rsidRPr="00953492">
        <w:rPr>
          <w:rFonts w:ascii="Arial" w:hAnsi="Arial" w:cs="Arial"/>
        </w:rPr>
        <w:t xml:space="preserve">term of the </w:t>
      </w:r>
      <w:r w:rsidRPr="00953492">
        <w:rPr>
          <w:rFonts w:ascii="Arial" w:hAnsi="Arial" w:cs="Arial"/>
          <w:spacing w:val="1"/>
        </w:rPr>
        <w:t xml:space="preserve">vacated </w:t>
      </w:r>
      <w:r w:rsidRPr="00953492">
        <w:rPr>
          <w:rFonts w:ascii="Arial" w:hAnsi="Arial" w:cs="Arial"/>
        </w:rPr>
        <w:t>board</w:t>
      </w:r>
      <w:r w:rsidRPr="00953492">
        <w:rPr>
          <w:rFonts w:ascii="Arial" w:hAnsi="Arial" w:cs="Arial"/>
          <w:spacing w:val="32"/>
        </w:rPr>
        <w:t xml:space="preserve"> </w:t>
      </w:r>
      <w:r w:rsidRPr="00953492">
        <w:rPr>
          <w:rFonts w:ascii="Arial" w:hAnsi="Arial" w:cs="Arial"/>
        </w:rPr>
        <w:t>seat.</w:t>
      </w:r>
    </w:p>
    <w:p w:rsidR="00926F0B" w:rsidRPr="00953492" w:rsidRDefault="0001435E" w:rsidP="00522B37">
      <w:pPr>
        <w:pStyle w:val="ListParagraph"/>
        <w:numPr>
          <w:ilvl w:val="2"/>
          <w:numId w:val="10"/>
        </w:numPr>
        <w:tabs>
          <w:tab w:val="left" w:pos="1091"/>
          <w:tab w:val="left" w:pos="1092"/>
        </w:tabs>
        <w:spacing w:before="200" w:line="276" w:lineRule="auto"/>
        <w:ind w:right="18"/>
        <w:jc w:val="both"/>
        <w:rPr>
          <w:rFonts w:ascii="Arial" w:hAnsi="Arial" w:cs="Arial"/>
        </w:rPr>
      </w:pPr>
      <w:bookmarkStart w:id="119" w:name="1._Public_Notices_announcing_the_call_fo"/>
      <w:bookmarkEnd w:id="119"/>
      <w:r w:rsidRPr="00953492">
        <w:rPr>
          <w:rFonts w:ascii="Arial" w:hAnsi="Arial" w:cs="Arial"/>
          <w:spacing w:val="2"/>
        </w:rPr>
        <w:t xml:space="preserve">Public </w:t>
      </w:r>
      <w:r w:rsidRPr="00953492">
        <w:rPr>
          <w:rFonts w:ascii="Arial" w:hAnsi="Arial" w:cs="Arial"/>
        </w:rPr>
        <w:t xml:space="preserve">Notices announcing </w:t>
      </w:r>
      <w:r w:rsidRPr="00953492">
        <w:rPr>
          <w:rFonts w:ascii="Arial" w:hAnsi="Arial" w:cs="Arial"/>
          <w:spacing w:val="1"/>
        </w:rPr>
        <w:t xml:space="preserve">the call </w:t>
      </w:r>
      <w:r w:rsidRPr="00953492">
        <w:rPr>
          <w:rFonts w:ascii="Arial" w:hAnsi="Arial" w:cs="Arial"/>
        </w:rPr>
        <w:t xml:space="preserve">for </w:t>
      </w:r>
      <w:r w:rsidRPr="00953492">
        <w:rPr>
          <w:rFonts w:ascii="Arial" w:hAnsi="Arial" w:cs="Arial"/>
          <w:spacing w:val="1"/>
        </w:rPr>
        <w:t xml:space="preserve">appropriately </w:t>
      </w:r>
      <w:r w:rsidRPr="00953492">
        <w:rPr>
          <w:rFonts w:ascii="Arial" w:hAnsi="Arial" w:cs="Arial"/>
          <w:spacing w:val="2"/>
        </w:rPr>
        <w:t xml:space="preserve">qualified </w:t>
      </w:r>
      <w:r w:rsidRPr="00953492">
        <w:rPr>
          <w:rFonts w:ascii="Arial" w:hAnsi="Arial" w:cs="Arial"/>
        </w:rPr>
        <w:t xml:space="preserve">candidates will be posted at the sites designated for posting </w:t>
      </w:r>
      <w:r w:rsidR="00982FAB" w:rsidRPr="00953492">
        <w:rPr>
          <w:rFonts w:ascii="Arial" w:hAnsi="Arial" w:cs="Arial"/>
        </w:rPr>
        <w:t>Neighborhood Council</w:t>
      </w:r>
      <w:r w:rsidRPr="00953492">
        <w:rPr>
          <w:rFonts w:ascii="Arial" w:hAnsi="Arial" w:cs="Arial"/>
        </w:rPr>
        <w:t xml:space="preserve"> notices in the neighborhoods in which the vacant seats occur. Candidate application forms will be made available via </w:t>
      </w:r>
      <w:r w:rsidRPr="00953492">
        <w:rPr>
          <w:rFonts w:ascii="Arial" w:hAnsi="Arial" w:cs="Arial"/>
        </w:rPr>
        <w:lastRenderedPageBreak/>
        <w:t>mail</w:t>
      </w:r>
      <w:r w:rsidR="003B4E1F" w:rsidRPr="00953492">
        <w:rPr>
          <w:rFonts w:ascii="Arial" w:hAnsi="Arial" w:cs="Arial"/>
        </w:rPr>
        <w:t>,</w:t>
      </w:r>
      <w:r w:rsidRPr="00953492">
        <w:rPr>
          <w:rFonts w:ascii="Arial" w:hAnsi="Arial" w:cs="Arial"/>
        </w:rPr>
        <w:t xml:space="preserve"> email</w:t>
      </w:r>
      <w:r w:rsidR="003B4E1F" w:rsidRPr="00953492">
        <w:rPr>
          <w:rFonts w:ascii="Arial" w:hAnsi="Arial" w:cs="Arial"/>
        </w:rPr>
        <w:t xml:space="preserve"> and online</w:t>
      </w:r>
      <w:r w:rsidRPr="00953492">
        <w:rPr>
          <w:rFonts w:ascii="Arial" w:hAnsi="Arial" w:cs="Arial"/>
        </w:rPr>
        <w:t xml:space="preserve"> from the </w:t>
      </w:r>
      <w:r w:rsidR="00982FAB" w:rsidRPr="00953492">
        <w:rPr>
          <w:rFonts w:ascii="Arial" w:hAnsi="Arial" w:cs="Arial"/>
        </w:rPr>
        <w:t>Neighborhood Council</w:t>
      </w:r>
      <w:r w:rsidRPr="00953492">
        <w:rPr>
          <w:rFonts w:ascii="Arial" w:hAnsi="Arial" w:cs="Arial"/>
        </w:rPr>
        <w:t xml:space="preserve"> Executive</w:t>
      </w:r>
      <w:r w:rsidRPr="00953492">
        <w:rPr>
          <w:rFonts w:ascii="Arial" w:hAnsi="Arial" w:cs="Arial"/>
          <w:spacing w:val="42"/>
        </w:rPr>
        <w:t xml:space="preserve"> </w:t>
      </w:r>
      <w:r w:rsidR="003B4E1F" w:rsidRPr="00953492">
        <w:rPr>
          <w:rFonts w:ascii="Arial" w:hAnsi="Arial" w:cs="Arial"/>
        </w:rPr>
        <w:t>Committee</w:t>
      </w:r>
      <w:r w:rsidRPr="00953492">
        <w:rPr>
          <w:rFonts w:ascii="Arial" w:hAnsi="Arial" w:cs="Arial"/>
        </w:rPr>
        <w:t>.</w:t>
      </w:r>
    </w:p>
    <w:p w:rsidR="00C355EE" w:rsidRPr="00C355EE" w:rsidRDefault="0001435E" w:rsidP="00522B37">
      <w:pPr>
        <w:pStyle w:val="ListParagraph"/>
        <w:numPr>
          <w:ilvl w:val="2"/>
          <w:numId w:val="10"/>
        </w:numPr>
        <w:tabs>
          <w:tab w:val="left" w:pos="1091"/>
          <w:tab w:val="left" w:pos="1092"/>
        </w:tabs>
        <w:spacing w:before="199" w:after="240" w:line="276" w:lineRule="auto"/>
        <w:ind w:right="18"/>
        <w:jc w:val="both"/>
        <w:rPr>
          <w:rFonts w:ascii="Arial" w:hAnsi="Arial" w:cs="Arial"/>
        </w:rPr>
      </w:pPr>
      <w:bookmarkStart w:id="120" w:name="2._Candidates_are_required_to_submit_the"/>
      <w:bookmarkEnd w:id="120"/>
      <w:r w:rsidRPr="00953492">
        <w:rPr>
          <w:rFonts w:ascii="Arial" w:hAnsi="Arial" w:cs="Arial"/>
        </w:rPr>
        <w:t xml:space="preserve">Candidates are required to submit their candidate application forms to the </w:t>
      </w:r>
      <w:r w:rsidR="00982FAB" w:rsidRPr="00953492">
        <w:rPr>
          <w:rFonts w:ascii="Arial" w:hAnsi="Arial" w:cs="Arial"/>
        </w:rPr>
        <w:t>Neighborhood Council</w:t>
      </w:r>
      <w:r w:rsidRPr="00953492">
        <w:rPr>
          <w:rFonts w:ascii="Arial" w:hAnsi="Arial" w:cs="Arial"/>
        </w:rPr>
        <w:t xml:space="preserve"> Executive </w:t>
      </w:r>
      <w:r w:rsidR="003B4E1F" w:rsidRPr="00953492">
        <w:rPr>
          <w:rFonts w:ascii="Arial" w:hAnsi="Arial" w:cs="Arial"/>
        </w:rPr>
        <w:t xml:space="preserve">Committee </w:t>
      </w:r>
      <w:r w:rsidRPr="00953492">
        <w:rPr>
          <w:rFonts w:ascii="Arial" w:hAnsi="Arial" w:cs="Arial"/>
        </w:rPr>
        <w:t xml:space="preserve">no later than 25 days after the </w:t>
      </w:r>
      <w:r w:rsidR="003B4E1F" w:rsidRPr="00953492">
        <w:rPr>
          <w:rFonts w:ascii="Arial" w:hAnsi="Arial" w:cs="Arial"/>
        </w:rPr>
        <w:t>c</w:t>
      </w:r>
      <w:r w:rsidRPr="00953492">
        <w:rPr>
          <w:rFonts w:ascii="Arial" w:hAnsi="Arial" w:cs="Arial"/>
        </w:rPr>
        <w:t xml:space="preserve">all for </w:t>
      </w:r>
      <w:r w:rsidR="003B4E1F" w:rsidRPr="00953492">
        <w:rPr>
          <w:rFonts w:ascii="Arial" w:hAnsi="Arial" w:cs="Arial"/>
        </w:rPr>
        <w:t>c</w:t>
      </w:r>
      <w:r w:rsidRPr="00953492">
        <w:rPr>
          <w:rFonts w:ascii="Arial" w:hAnsi="Arial" w:cs="Arial"/>
        </w:rPr>
        <w:t>andidates is publicly posted.</w:t>
      </w:r>
    </w:p>
    <w:p w:rsidR="00926F0B" w:rsidRPr="00953492" w:rsidRDefault="0001435E" w:rsidP="00953492">
      <w:pPr>
        <w:pStyle w:val="Heading2"/>
        <w:spacing w:before="0"/>
        <w:rPr>
          <w:szCs w:val="22"/>
        </w:rPr>
      </w:pPr>
      <w:bookmarkStart w:id="121" w:name="Section_7_Absences"/>
      <w:bookmarkStart w:id="122" w:name="_bookmark13"/>
      <w:bookmarkStart w:id="123" w:name="_Toc45895292"/>
      <w:bookmarkEnd w:id="121"/>
      <w:bookmarkEnd w:id="122"/>
      <w:r w:rsidRPr="00953492">
        <w:rPr>
          <w:szCs w:val="22"/>
        </w:rPr>
        <w:t>Section</w:t>
      </w:r>
      <w:r w:rsidRPr="00953492">
        <w:rPr>
          <w:spacing w:val="-1"/>
          <w:szCs w:val="22"/>
        </w:rPr>
        <w:t xml:space="preserve"> </w:t>
      </w:r>
      <w:r w:rsidRPr="00953492">
        <w:rPr>
          <w:szCs w:val="22"/>
        </w:rPr>
        <w:t>7</w:t>
      </w:r>
      <w:r w:rsidRPr="00953492">
        <w:rPr>
          <w:szCs w:val="22"/>
        </w:rPr>
        <w:tab/>
        <w:t>Absences</w:t>
      </w:r>
      <w:bookmarkEnd w:id="123"/>
    </w:p>
    <w:p w:rsidR="00226155" w:rsidRPr="00522B37" w:rsidRDefault="00226155" w:rsidP="00522B37">
      <w:pPr>
        <w:pStyle w:val="BodyText"/>
        <w:spacing w:before="156" w:line="276" w:lineRule="auto"/>
        <w:ind w:right="18"/>
        <w:jc w:val="both"/>
        <w:rPr>
          <w:rFonts w:ascii="Arial" w:hAnsi="Arial" w:cs="Arial"/>
          <w:sz w:val="22"/>
          <w:szCs w:val="22"/>
        </w:rPr>
      </w:pPr>
      <w:r w:rsidRPr="00953492">
        <w:rPr>
          <w:rFonts w:ascii="Arial" w:hAnsi="Arial" w:cs="Arial"/>
          <w:color w:val="000000" w:themeColor="text1"/>
          <w:sz w:val="22"/>
          <w:szCs w:val="22"/>
        </w:rPr>
        <w:t>A Board Member who misses any four (4) Board meetings during a fiscal year will be removed from the Neighborhood Council Board of Directors. Each Council Board Member absence shall be recorded in the Council’s Meeting Minutes or other manner of Council record keeping, and that, upon missing the required number of Board Meetings for removal, the President or Presiding Officer shall notify the</w:t>
      </w:r>
      <w:r w:rsidR="00522B37">
        <w:rPr>
          <w:rFonts w:ascii="Arial" w:hAnsi="Arial" w:cs="Arial"/>
          <w:color w:val="000000" w:themeColor="text1"/>
          <w:sz w:val="22"/>
          <w:szCs w:val="22"/>
        </w:rPr>
        <w:t xml:space="preserve"> Board Member of the absences, </w:t>
      </w:r>
      <w:r w:rsidRPr="00953492">
        <w:rPr>
          <w:rFonts w:ascii="Arial" w:hAnsi="Arial" w:cs="Arial"/>
          <w:color w:val="000000" w:themeColor="text1"/>
          <w:sz w:val="22"/>
          <w:szCs w:val="22"/>
        </w:rPr>
        <w:t>place on the agenda the removal of the Board Member at a regular or special Board meeting whereupon the Board shall determine the validity of the absences before taking action to remove the Board Member. The Board shall consult with the Office of the City Att</w:t>
      </w:r>
      <w:r w:rsidR="00522B37">
        <w:rPr>
          <w:rFonts w:ascii="Arial" w:hAnsi="Arial" w:cs="Arial"/>
          <w:color w:val="000000" w:themeColor="text1"/>
          <w:sz w:val="22"/>
          <w:szCs w:val="22"/>
        </w:rPr>
        <w:t>orney before taking any action.</w:t>
      </w:r>
      <w:r w:rsidRPr="00953492">
        <w:rPr>
          <w:rFonts w:ascii="Arial" w:hAnsi="Arial" w:cs="Arial"/>
          <w:color w:val="000000" w:themeColor="text1"/>
          <w:sz w:val="22"/>
          <w:szCs w:val="22"/>
        </w:rPr>
        <w:t xml:space="preserve"> The President or Presiding Officer shall supply application information to the removed board member to fill the vacancy.</w:t>
      </w:r>
    </w:p>
    <w:p w:rsidR="003B4E1F" w:rsidRPr="00953492" w:rsidRDefault="003B4E1F" w:rsidP="00522B37">
      <w:pPr>
        <w:pStyle w:val="BodyText"/>
        <w:spacing w:before="156" w:line="276" w:lineRule="auto"/>
        <w:ind w:right="750"/>
        <w:rPr>
          <w:rFonts w:ascii="Arial" w:hAnsi="Arial" w:cs="Arial"/>
          <w:sz w:val="22"/>
          <w:szCs w:val="22"/>
        </w:rPr>
      </w:pPr>
      <w:r w:rsidRPr="00953492">
        <w:rPr>
          <w:rFonts w:ascii="Arial" w:hAnsi="Arial" w:cs="Arial"/>
          <w:sz w:val="22"/>
          <w:szCs w:val="22"/>
        </w:rPr>
        <w:t>An absence shall be defined by the following:</w:t>
      </w:r>
    </w:p>
    <w:p w:rsidR="00226155" w:rsidRPr="00953492" w:rsidRDefault="00226155" w:rsidP="00522B37">
      <w:pPr>
        <w:spacing w:before="156" w:line="276" w:lineRule="auto"/>
        <w:ind w:right="750"/>
        <w:rPr>
          <w:rFonts w:ascii="Arial" w:hAnsi="Arial" w:cs="Arial"/>
          <w:color w:val="000000" w:themeColor="text1"/>
        </w:rPr>
      </w:pPr>
      <w:r w:rsidRPr="00953492">
        <w:rPr>
          <w:rFonts w:ascii="Arial" w:hAnsi="Arial" w:cs="Arial"/>
          <w:color w:val="000000" w:themeColor="text1"/>
        </w:rPr>
        <w:t>A full (1) absence shall be defined by the following:</w:t>
      </w:r>
    </w:p>
    <w:p w:rsidR="00226155" w:rsidRPr="00953492" w:rsidRDefault="00226155" w:rsidP="00226155">
      <w:pPr>
        <w:spacing w:before="156" w:line="276" w:lineRule="auto"/>
        <w:ind w:left="120" w:right="750" w:firstLine="600"/>
        <w:rPr>
          <w:rFonts w:ascii="Arial" w:hAnsi="Arial" w:cs="Arial"/>
          <w:color w:val="000000" w:themeColor="text1"/>
        </w:rPr>
      </w:pPr>
      <w:r w:rsidRPr="00953492">
        <w:rPr>
          <w:rFonts w:ascii="Arial" w:hAnsi="Arial" w:cs="Arial"/>
          <w:color w:val="000000" w:themeColor="text1"/>
        </w:rPr>
        <w:t xml:space="preserve">Not </w:t>
      </w:r>
      <w:proofErr w:type="gramStart"/>
      <w:r w:rsidRPr="00953492">
        <w:rPr>
          <w:rFonts w:ascii="Arial" w:hAnsi="Arial" w:cs="Arial"/>
          <w:color w:val="000000" w:themeColor="text1"/>
        </w:rPr>
        <w:t>Attending</w:t>
      </w:r>
      <w:proofErr w:type="gramEnd"/>
      <w:r w:rsidRPr="00953492">
        <w:rPr>
          <w:rFonts w:ascii="Arial" w:hAnsi="Arial" w:cs="Arial"/>
          <w:color w:val="000000" w:themeColor="text1"/>
        </w:rPr>
        <w:t xml:space="preserve"> the meeting.</w:t>
      </w:r>
    </w:p>
    <w:p w:rsidR="00226155" w:rsidRPr="00953492" w:rsidRDefault="00226155" w:rsidP="00522B37">
      <w:pPr>
        <w:spacing w:before="156" w:line="276" w:lineRule="auto"/>
        <w:ind w:right="750"/>
        <w:rPr>
          <w:rFonts w:ascii="Arial" w:hAnsi="Arial" w:cs="Arial"/>
          <w:color w:val="000000" w:themeColor="text1"/>
        </w:rPr>
      </w:pPr>
      <w:r w:rsidRPr="00953492">
        <w:rPr>
          <w:rFonts w:ascii="Arial" w:hAnsi="Arial" w:cs="Arial"/>
          <w:color w:val="000000" w:themeColor="text1"/>
        </w:rPr>
        <w:t>A half (.5) absence shall be defined by the following:</w:t>
      </w:r>
    </w:p>
    <w:p w:rsidR="00226155" w:rsidRPr="00953492" w:rsidRDefault="00226155" w:rsidP="00522B37">
      <w:pPr>
        <w:numPr>
          <w:ilvl w:val="0"/>
          <w:numId w:val="17"/>
        </w:numPr>
        <w:spacing w:before="156" w:line="276" w:lineRule="auto"/>
        <w:ind w:right="18"/>
        <w:rPr>
          <w:rFonts w:ascii="Arial" w:hAnsi="Arial" w:cs="Arial"/>
          <w:color w:val="000000" w:themeColor="text1"/>
        </w:rPr>
      </w:pPr>
      <w:r w:rsidRPr="00953492">
        <w:rPr>
          <w:rFonts w:ascii="Arial" w:hAnsi="Arial" w:cs="Arial"/>
          <w:color w:val="000000" w:themeColor="text1"/>
        </w:rPr>
        <w:t>Arriving 10 minutes after the scheduled start time.</w:t>
      </w:r>
    </w:p>
    <w:p w:rsidR="00226155" w:rsidRPr="00953492" w:rsidRDefault="00226155" w:rsidP="00522B37">
      <w:pPr>
        <w:numPr>
          <w:ilvl w:val="0"/>
          <w:numId w:val="17"/>
        </w:numPr>
        <w:spacing w:before="156" w:line="276" w:lineRule="auto"/>
        <w:ind w:right="18"/>
        <w:rPr>
          <w:rFonts w:ascii="Arial" w:hAnsi="Arial" w:cs="Arial"/>
          <w:color w:val="000000" w:themeColor="text1"/>
        </w:rPr>
      </w:pPr>
      <w:r w:rsidRPr="00953492">
        <w:rPr>
          <w:rFonts w:ascii="Arial" w:hAnsi="Arial" w:cs="Arial"/>
          <w:color w:val="000000" w:themeColor="text1"/>
        </w:rPr>
        <w:t xml:space="preserve">Leaving any time before the scheduled end time </w:t>
      </w:r>
    </w:p>
    <w:p w:rsidR="00226155" w:rsidRPr="00953492" w:rsidRDefault="00226155" w:rsidP="00522B37">
      <w:pPr>
        <w:numPr>
          <w:ilvl w:val="1"/>
          <w:numId w:val="17"/>
        </w:numPr>
        <w:spacing w:before="156" w:line="276" w:lineRule="auto"/>
        <w:ind w:right="18"/>
        <w:jc w:val="both"/>
        <w:rPr>
          <w:rFonts w:ascii="Arial" w:hAnsi="Arial" w:cs="Arial"/>
          <w:color w:val="000000" w:themeColor="text1"/>
        </w:rPr>
      </w:pPr>
      <w:r w:rsidRPr="00953492">
        <w:rPr>
          <w:rFonts w:ascii="Arial" w:hAnsi="Arial" w:cs="Arial"/>
          <w:color w:val="000000" w:themeColor="text1"/>
        </w:rPr>
        <w:t>In the case that the meeting ends adjourns before the scheduled end time, before the adjournment.</w:t>
      </w:r>
    </w:p>
    <w:p w:rsidR="0018384F" w:rsidRDefault="0018384F">
      <w:pPr>
        <w:pStyle w:val="BodyText"/>
        <w:spacing w:before="11"/>
        <w:rPr>
          <w:rFonts w:ascii="Arial" w:hAnsi="Arial" w:cs="Arial"/>
          <w:color w:val="000000" w:themeColor="text1"/>
          <w:sz w:val="22"/>
          <w:szCs w:val="22"/>
        </w:rPr>
      </w:pPr>
    </w:p>
    <w:p w:rsidR="00226155" w:rsidRPr="00953492" w:rsidRDefault="00FC15ED" w:rsidP="00522B37">
      <w:pPr>
        <w:pStyle w:val="BodyText"/>
        <w:spacing w:before="11"/>
        <w:jc w:val="both"/>
        <w:rPr>
          <w:rFonts w:ascii="Arial" w:hAnsi="Arial" w:cs="Arial"/>
          <w:color w:val="000000" w:themeColor="text1"/>
          <w:sz w:val="22"/>
          <w:szCs w:val="22"/>
        </w:rPr>
      </w:pPr>
      <w:r w:rsidRPr="00953492">
        <w:rPr>
          <w:rFonts w:ascii="Arial" w:hAnsi="Arial" w:cs="Arial"/>
          <w:color w:val="000000" w:themeColor="text1"/>
          <w:sz w:val="22"/>
          <w:szCs w:val="22"/>
        </w:rPr>
        <w:t>The attendance requirements apply to regular board meetings.  Special meetings do not apply.</w:t>
      </w:r>
    </w:p>
    <w:p w:rsidR="00FC15ED" w:rsidRPr="00953492" w:rsidRDefault="00FC15ED">
      <w:pPr>
        <w:pStyle w:val="BodyText"/>
        <w:spacing w:before="11"/>
        <w:rPr>
          <w:rFonts w:ascii="Arial" w:hAnsi="Arial" w:cs="Arial"/>
          <w:sz w:val="22"/>
          <w:szCs w:val="22"/>
        </w:rPr>
      </w:pPr>
    </w:p>
    <w:p w:rsidR="00926F0B" w:rsidRDefault="0001435E" w:rsidP="00522B37">
      <w:pPr>
        <w:pStyle w:val="BodyText"/>
        <w:spacing w:line="276" w:lineRule="auto"/>
        <w:ind w:right="18"/>
        <w:jc w:val="both"/>
        <w:rPr>
          <w:rFonts w:ascii="Arial" w:hAnsi="Arial" w:cs="Arial"/>
          <w:sz w:val="22"/>
          <w:szCs w:val="22"/>
        </w:rPr>
      </w:pPr>
      <w:r w:rsidRPr="00953492">
        <w:rPr>
          <w:rFonts w:ascii="Arial" w:hAnsi="Arial" w:cs="Arial"/>
          <w:sz w:val="22"/>
          <w:szCs w:val="22"/>
        </w:rPr>
        <w:t>Any meeting of the Neighborhood Council Governing Board, scheduled and noticed as per the Brown Act, shall constitute a meeting for the purpose of determining Board Member attendance.</w:t>
      </w:r>
    </w:p>
    <w:p w:rsidR="0018384F" w:rsidRPr="00953492" w:rsidRDefault="0018384F" w:rsidP="00FC15ED">
      <w:pPr>
        <w:pStyle w:val="BodyText"/>
        <w:spacing w:line="276" w:lineRule="auto"/>
        <w:ind w:right="663"/>
        <w:rPr>
          <w:rFonts w:ascii="Arial" w:hAnsi="Arial" w:cs="Arial"/>
          <w:sz w:val="22"/>
          <w:szCs w:val="22"/>
        </w:rPr>
      </w:pPr>
    </w:p>
    <w:p w:rsidR="0018384F" w:rsidRPr="0018384F" w:rsidRDefault="0001435E" w:rsidP="0018384F">
      <w:pPr>
        <w:pStyle w:val="Heading2"/>
        <w:spacing w:before="0" w:after="240"/>
        <w:rPr>
          <w:szCs w:val="22"/>
        </w:rPr>
      </w:pPr>
      <w:bookmarkStart w:id="124" w:name="Section_8_Censure"/>
      <w:bookmarkStart w:id="125" w:name="_bookmark14"/>
      <w:bookmarkStart w:id="126" w:name="_Toc45895293"/>
      <w:bookmarkEnd w:id="124"/>
      <w:bookmarkEnd w:id="125"/>
      <w:r w:rsidRPr="00953492">
        <w:rPr>
          <w:szCs w:val="22"/>
        </w:rPr>
        <w:t>Section</w:t>
      </w:r>
      <w:r w:rsidRPr="00953492">
        <w:rPr>
          <w:spacing w:val="-1"/>
          <w:szCs w:val="22"/>
        </w:rPr>
        <w:t xml:space="preserve"> </w:t>
      </w:r>
      <w:r w:rsidRPr="00953492">
        <w:rPr>
          <w:szCs w:val="22"/>
        </w:rPr>
        <w:t>8</w:t>
      </w:r>
      <w:r w:rsidRPr="00953492">
        <w:rPr>
          <w:szCs w:val="22"/>
        </w:rPr>
        <w:tab/>
        <w:t>Censure</w:t>
      </w:r>
      <w:bookmarkEnd w:id="126"/>
    </w:p>
    <w:p w:rsidR="0018384F" w:rsidRPr="00574D95" w:rsidRDefault="0018384F" w:rsidP="00522B37">
      <w:pPr>
        <w:ind w:right="18"/>
        <w:jc w:val="both"/>
        <w:rPr>
          <w:rFonts w:ascii="Arial" w:eastAsia="Arial" w:hAnsi="Arial" w:cs="Arial"/>
        </w:rPr>
      </w:pPr>
      <w:r w:rsidRPr="00574D95">
        <w:rPr>
          <w:rFonts w:ascii="Arial" w:eastAsia="Arial" w:hAnsi="Arial" w:cs="Arial"/>
        </w:rPr>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18384F" w:rsidRPr="00574D95" w:rsidRDefault="0018384F" w:rsidP="0018384F">
      <w:pPr>
        <w:ind w:left="107" w:right="55"/>
        <w:jc w:val="both"/>
        <w:rPr>
          <w:rFonts w:ascii="Arial" w:eastAsia="Arial" w:hAnsi="Arial" w:cs="Arial"/>
        </w:rPr>
      </w:pPr>
    </w:p>
    <w:p w:rsidR="0018384F" w:rsidRPr="00574D95" w:rsidRDefault="0018384F" w:rsidP="00522B37">
      <w:pPr>
        <w:ind w:right="18"/>
        <w:jc w:val="both"/>
        <w:rPr>
          <w:rFonts w:ascii="Arial" w:eastAsia="Arial" w:hAnsi="Arial" w:cs="Arial"/>
        </w:rPr>
      </w:pPr>
      <w:r w:rsidRPr="00574D95">
        <w:rPr>
          <w:rFonts w:ascii="Arial" w:eastAsia="Arial" w:hAnsi="Arial" w:cs="Arial"/>
        </w:rPr>
        <w:lastRenderedPageBreak/>
        <w:t>The Board shall use the following procedure when censuring a Board member:</w:t>
      </w:r>
    </w:p>
    <w:p w:rsidR="0018384F" w:rsidRPr="00574D95" w:rsidRDefault="0018384F" w:rsidP="0018384F">
      <w:pPr>
        <w:ind w:left="107" w:right="55"/>
        <w:jc w:val="both"/>
        <w:rPr>
          <w:rFonts w:ascii="Arial" w:eastAsia="Arial" w:hAnsi="Arial" w:cs="Arial"/>
        </w:rPr>
      </w:pPr>
    </w:p>
    <w:p w:rsidR="0018384F" w:rsidRPr="00574D95" w:rsidRDefault="0018384F" w:rsidP="00522B37">
      <w:pPr>
        <w:pStyle w:val="ListParagraph"/>
        <w:numPr>
          <w:ilvl w:val="0"/>
          <w:numId w:val="18"/>
        </w:numPr>
        <w:autoSpaceDE/>
        <w:autoSpaceDN/>
        <w:ind w:right="18"/>
        <w:contextualSpacing/>
        <w:jc w:val="both"/>
        <w:rPr>
          <w:rFonts w:ascii="Arial" w:eastAsia="Arial" w:hAnsi="Arial" w:cs="Arial"/>
        </w:rPr>
      </w:pPr>
      <w:r w:rsidRPr="00574D95">
        <w:rPr>
          <w:rFonts w:ascii="Arial" w:eastAsia="Arial" w:hAnsi="Arial" w:cs="Arial"/>
        </w:rPr>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rsidR="0018384F" w:rsidRPr="00574D95" w:rsidRDefault="0018384F" w:rsidP="0018384F">
      <w:pPr>
        <w:pStyle w:val="ListParagraph"/>
        <w:ind w:left="827" w:right="55"/>
        <w:jc w:val="both"/>
        <w:rPr>
          <w:rFonts w:ascii="Arial" w:eastAsia="Arial" w:hAnsi="Arial" w:cs="Arial"/>
        </w:rPr>
      </w:pPr>
    </w:p>
    <w:p w:rsidR="0018384F" w:rsidRPr="00574D95" w:rsidRDefault="0018384F" w:rsidP="00522B37">
      <w:pPr>
        <w:pStyle w:val="ListParagraph"/>
        <w:numPr>
          <w:ilvl w:val="0"/>
          <w:numId w:val="18"/>
        </w:numPr>
        <w:autoSpaceDE/>
        <w:autoSpaceDN/>
        <w:ind w:right="18"/>
        <w:contextualSpacing/>
        <w:jc w:val="both"/>
        <w:rPr>
          <w:rFonts w:ascii="Arial" w:eastAsia="Arial" w:hAnsi="Arial" w:cs="Arial"/>
        </w:rPr>
      </w:pPr>
      <w:r w:rsidRPr="00574D95">
        <w:rPr>
          <w:rFonts w:ascii="Arial" w:eastAsia="Arial" w:hAnsi="Arial" w:cs="Arial"/>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18384F" w:rsidRPr="00574D95" w:rsidRDefault="0018384F" w:rsidP="0018384F">
      <w:pPr>
        <w:pStyle w:val="ListParagraph"/>
        <w:jc w:val="both"/>
        <w:rPr>
          <w:rFonts w:ascii="Arial" w:eastAsia="Arial" w:hAnsi="Arial" w:cs="Arial"/>
        </w:rPr>
      </w:pPr>
    </w:p>
    <w:p w:rsidR="0018384F" w:rsidRPr="00574D95" w:rsidRDefault="0018384F" w:rsidP="00522B37">
      <w:pPr>
        <w:pStyle w:val="ListParagraph"/>
        <w:numPr>
          <w:ilvl w:val="0"/>
          <w:numId w:val="18"/>
        </w:numPr>
        <w:autoSpaceDE/>
        <w:autoSpaceDN/>
        <w:ind w:right="18"/>
        <w:contextualSpacing/>
        <w:jc w:val="both"/>
        <w:rPr>
          <w:rFonts w:ascii="Arial" w:eastAsia="Arial" w:hAnsi="Arial" w:cs="Arial"/>
        </w:rPr>
      </w:pPr>
      <w:r w:rsidRPr="00574D95">
        <w:rPr>
          <w:rFonts w:ascii="Arial" w:eastAsia="Arial" w:hAnsi="Arial" w:cs="Arial"/>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18384F" w:rsidRPr="00574D95" w:rsidRDefault="0018384F" w:rsidP="0018384F">
      <w:pPr>
        <w:pStyle w:val="ListParagraph"/>
        <w:ind w:left="827" w:right="55"/>
        <w:jc w:val="both"/>
        <w:rPr>
          <w:rFonts w:ascii="Arial" w:eastAsia="Arial" w:hAnsi="Arial" w:cs="Arial"/>
        </w:rPr>
      </w:pPr>
    </w:p>
    <w:p w:rsidR="0018384F" w:rsidRPr="00574D95" w:rsidRDefault="0018384F" w:rsidP="00522B37">
      <w:pPr>
        <w:pStyle w:val="ListParagraph"/>
        <w:numPr>
          <w:ilvl w:val="0"/>
          <w:numId w:val="18"/>
        </w:numPr>
        <w:autoSpaceDE/>
        <w:autoSpaceDN/>
        <w:ind w:right="18"/>
        <w:contextualSpacing/>
        <w:jc w:val="both"/>
        <w:rPr>
          <w:rFonts w:ascii="Arial" w:eastAsia="Arial" w:hAnsi="Arial" w:cs="Arial"/>
        </w:rPr>
      </w:pPr>
      <w:r w:rsidRPr="00574D95">
        <w:rPr>
          <w:rFonts w:ascii="Arial" w:eastAsia="Arial" w:hAnsi="Arial" w:cs="Arial"/>
        </w:rPr>
        <w:t>The Board member subject to censure shall be given a reasonable opportunity to be heard at the meeting, either orally or in writing, prior to the Board’s vote on a motion of censure.</w:t>
      </w:r>
    </w:p>
    <w:p w:rsidR="0018384F" w:rsidRPr="00574D95" w:rsidRDefault="0018384F" w:rsidP="0018384F">
      <w:pPr>
        <w:pStyle w:val="ListParagraph"/>
        <w:jc w:val="both"/>
        <w:rPr>
          <w:rFonts w:ascii="Arial" w:eastAsia="Arial" w:hAnsi="Arial" w:cs="Arial"/>
        </w:rPr>
      </w:pPr>
    </w:p>
    <w:p w:rsidR="0018384F" w:rsidRDefault="0018384F" w:rsidP="00522B37">
      <w:pPr>
        <w:pStyle w:val="ListParagraph"/>
        <w:numPr>
          <w:ilvl w:val="0"/>
          <w:numId w:val="18"/>
        </w:numPr>
        <w:autoSpaceDE/>
        <w:autoSpaceDN/>
        <w:ind w:right="18"/>
        <w:contextualSpacing/>
        <w:jc w:val="both"/>
        <w:rPr>
          <w:rFonts w:ascii="Arial" w:eastAsia="Arial" w:hAnsi="Arial" w:cs="Arial"/>
        </w:rPr>
      </w:pPr>
      <w:r w:rsidRPr="00574D95">
        <w:rPr>
          <w:rFonts w:ascii="Arial" w:eastAsia="Arial" w:hAnsi="Arial" w:cs="Arial"/>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18384F" w:rsidRPr="0018384F" w:rsidRDefault="0018384F" w:rsidP="0018384F">
      <w:pPr>
        <w:pStyle w:val="ListParagraph"/>
        <w:rPr>
          <w:rFonts w:ascii="Arial" w:eastAsia="Arial" w:hAnsi="Arial" w:cs="Arial"/>
        </w:rPr>
      </w:pPr>
    </w:p>
    <w:p w:rsidR="0018384F" w:rsidRPr="0018384F" w:rsidRDefault="0018384F" w:rsidP="00522B37">
      <w:pPr>
        <w:pStyle w:val="ListParagraph"/>
        <w:numPr>
          <w:ilvl w:val="0"/>
          <w:numId w:val="18"/>
        </w:numPr>
        <w:autoSpaceDE/>
        <w:autoSpaceDN/>
        <w:ind w:right="18"/>
        <w:contextualSpacing/>
        <w:jc w:val="both"/>
        <w:rPr>
          <w:rFonts w:ascii="Arial" w:eastAsia="Arial" w:hAnsi="Arial" w:cs="Arial"/>
        </w:rPr>
      </w:pPr>
      <w:r w:rsidRPr="0018384F">
        <w:rPr>
          <w:rFonts w:ascii="Arial" w:eastAsia="Arial" w:hAnsi="Arial" w:cs="Arial"/>
        </w:rPr>
        <w:t>In no event shall a motion to censure a board member be heard by the Neighborhood Council within sixty (60) days of the next scheduled Board election or selection.</w:t>
      </w:r>
    </w:p>
    <w:p w:rsidR="00926F0B" w:rsidRPr="00953492" w:rsidRDefault="00926F0B">
      <w:pPr>
        <w:pStyle w:val="BodyText"/>
        <w:spacing w:before="2"/>
        <w:rPr>
          <w:rFonts w:ascii="Arial" w:hAnsi="Arial" w:cs="Arial"/>
          <w:sz w:val="22"/>
          <w:szCs w:val="22"/>
        </w:rPr>
      </w:pPr>
    </w:p>
    <w:p w:rsidR="00926F0B" w:rsidRPr="00953492" w:rsidRDefault="0001435E" w:rsidP="0018384F">
      <w:pPr>
        <w:pStyle w:val="Heading2"/>
        <w:spacing w:before="0" w:after="240"/>
        <w:rPr>
          <w:szCs w:val="22"/>
        </w:rPr>
      </w:pPr>
      <w:bookmarkStart w:id="127" w:name="Section_9_Removal"/>
      <w:bookmarkStart w:id="128" w:name="_bookmark15"/>
      <w:bookmarkStart w:id="129" w:name="_Toc45895294"/>
      <w:bookmarkEnd w:id="127"/>
      <w:bookmarkEnd w:id="128"/>
      <w:r w:rsidRPr="00953492">
        <w:rPr>
          <w:szCs w:val="22"/>
        </w:rPr>
        <w:t>Section</w:t>
      </w:r>
      <w:r w:rsidRPr="00953492">
        <w:rPr>
          <w:spacing w:val="-1"/>
          <w:szCs w:val="22"/>
        </w:rPr>
        <w:t xml:space="preserve"> </w:t>
      </w:r>
      <w:r w:rsidRPr="00953492">
        <w:rPr>
          <w:szCs w:val="22"/>
        </w:rPr>
        <w:t>9</w:t>
      </w:r>
      <w:r w:rsidRPr="00953492">
        <w:rPr>
          <w:szCs w:val="22"/>
        </w:rPr>
        <w:tab/>
        <w:t>Removal</w:t>
      </w:r>
      <w:bookmarkEnd w:id="129"/>
    </w:p>
    <w:p w:rsidR="0018384F" w:rsidRPr="00574D95" w:rsidRDefault="0018384F" w:rsidP="0018384F">
      <w:pPr>
        <w:ind w:right="30"/>
        <w:jc w:val="both"/>
        <w:rPr>
          <w:rFonts w:ascii="Arial" w:eastAsia="Arial" w:hAnsi="Arial" w:cs="Arial"/>
        </w:rPr>
      </w:pPr>
      <w:r w:rsidRPr="00574D95">
        <w:rPr>
          <w:rFonts w:ascii="Arial" w:eastAsia="Arial" w:hAnsi="Arial" w:cs="Arial"/>
        </w:rP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rsidR="0018384F" w:rsidRPr="00574D95" w:rsidRDefault="0018384F" w:rsidP="0018384F">
      <w:pPr>
        <w:ind w:left="107" w:right="30" w:hanging="16"/>
        <w:jc w:val="both"/>
        <w:rPr>
          <w:rFonts w:ascii="Arial" w:eastAsia="Arial" w:hAnsi="Arial" w:cs="Arial"/>
        </w:rPr>
      </w:pPr>
    </w:p>
    <w:p w:rsidR="0018384F" w:rsidRPr="00574D95" w:rsidRDefault="0018384F" w:rsidP="0018384F">
      <w:pPr>
        <w:ind w:right="30"/>
        <w:jc w:val="both"/>
        <w:rPr>
          <w:rFonts w:ascii="Arial" w:eastAsia="Arial" w:hAnsi="Arial" w:cs="Arial"/>
        </w:rPr>
      </w:pPr>
      <w:r w:rsidRPr="00574D95">
        <w:rPr>
          <w:rFonts w:ascii="Arial" w:eastAsia="Arial" w:hAnsi="Arial" w:cs="Arial"/>
        </w:rPr>
        <w:t>The Board shall use the following procedure when removing a Board member:</w:t>
      </w:r>
    </w:p>
    <w:p w:rsidR="0018384F" w:rsidRPr="00574D95" w:rsidRDefault="0018384F" w:rsidP="0018384F">
      <w:pPr>
        <w:ind w:left="107" w:right="30" w:hanging="16"/>
        <w:jc w:val="both"/>
        <w:rPr>
          <w:rFonts w:ascii="Arial" w:eastAsia="Arial" w:hAnsi="Arial" w:cs="Arial"/>
        </w:rPr>
      </w:pPr>
    </w:p>
    <w:p w:rsidR="0018384F" w:rsidRPr="00574D95" w:rsidRDefault="0018384F" w:rsidP="00522B37">
      <w:pPr>
        <w:pStyle w:val="ListParagraph"/>
        <w:numPr>
          <w:ilvl w:val="0"/>
          <w:numId w:val="19"/>
        </w:numPr>
        <w:autoSpaceDE/>
        <w:autoSpaceDN/>
        <w:spacing w:line="276" w:lineRule="auto"/>
        <w:ind w:right="18"/>
        <w:contextualSpacing/>
        <w:jc w:val="both"/>
        <w:rPr>
          <w:rFonts w:ascii="Arial" w:eastAsia="Arial" w:hAnsi="Arial" w:cs="Arial"/>
        </w:rPr>
      </w:pPr>
      <w:r w:rsidRPr="00574D95">
        <w:rPr>
          <w:rFonts w:ascii="Arial" w:eastAsia="Arial" w:hAnsi="Arial" w:cs="Arial"/>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18384F" w:rsidRPr="00574D95" w:rsidRDefault="0018384F" w:rsidP="0018384F">
      <w:pPr>
        <w:pStyle w:val="ListParagraph"/>
        <w:ind w:right="30"/>
        <w:jc w:val="both"/>
        <w:rPr>
          <w:rFonts w:ascii="Arial" w:eastAsia="Arial" w:hAnsi="Arial" w:cs="Arial"/>
        </w:rPr>
      </w:pPr>
    </w:p>
    <w:p w:rsidR="0018384F" w:rsidRPr="00574D95" w:rsidRDefault="0018384F" w:rsidP="00522B37">
      <w:pPr>
        <w:pStyle w:val="ListParagraph"/>
        <w:numPr>
          <w:ilvl w:val="0"/>
          <w:numId w:val="19"/>
        </w:numPr>
        <w:autoSpaceDE/>
        <w:autoSpaceDN/>
        <w:spacing w:line="276" w:lineRule="auto"/>
        <w:ind w:right="18"/>
        <w:contextualSpacing/>
        <w:jc w:val="both"/>
        <w:rPr>
          <w:rFonts w:ascii="Arial" w:eastAsia="Arial" w:hAnsi="Arial" w:cs="Arial"/>
        </w:rPr>
      </w:pPr>
      <w:r w:rsidRPr="00574D95">
        <w:rPr>
          <w:rFonts w:ascii="Arial" w:eastAsia="Arial" w:hAnsi="Arial" w:cs="Arial"/>
        </w:rPr>
        <w:t>The Board member, group of Board members or committee responsible for setting the final Board agenda shall list and briefly describe the motion on the agenda of the next regular or special Board meeting scheduled at least thirty</w:t>
      </w:r>
      <w:r>
        <w:rPr>
          <w:rFonts w:ascii="Arial" w:eastAsia="Arial" w:hAnsi="Arial" w:cs="Arial"/>
        </w:rPr>
        <w:t xml:space="preserve"> </w:t>
      </w:r>
      <w:r w:rsidRPr="00574D95">
        <w:rPr>
          <w:rFonts w:ascii="Arial" w:eastAsia="Arial" w:hAnsi="Arial" w:cs="Arial"/>
        </w:rPr>
        <w:t>(30) days following the delivery of the proposed removal motion.</w:t>
      </w:r>
    </w:p>
    <w:p w:rsidR="0018384F" w:rsidRPr="00574D95" w:rsidRDefault="0018384F" w:rsidP="0018384F">
      <w:pPr>
        <w:pStyle w:val="ListParagraph"/>
        <w:ind w:right="30"/>
        <w:jc w:val="both"/>
        <w:rPr>
          <w:rFonts w:ascii="Arial" w:eastAsia="Arial" w:hAnsi="Arial" w:cs="Arial"/>
        </w:rPr>
      </w:pPr>
    </w:p>
    <w:p w:rsidR="0018384F" w:rsidRPr="00574D95" w:rsidRDefault="0018384F" w:rsidP="00522B37">
      <w:pPr>
        <w:pStyle w:val="ListParagraph"/>
        <w:numPr>
          <w:ilvl w:val="0"/>
          <w:numId w:val="19"/>
        </w:numPr>
        <w:autoSpaceDE/>
        <w:autoSpaceDN/>
        <w:spacing w:line="276" w:lineRule="auto"/>
        <w:ind w:right="18"/>
        <w:contextualSpacing/>
        <w:jc w:val="both"/>
        <w:rPr>
          <w:rFonts w:ascii="Arial" w:eastAsia="Arial" w:hAnsi="Arial" w:cs="Arial"/>
        </w:rPr>
      </w:pPr>
      <w:r w:rsidRPr="00574D95">
        <w:rPr>
          <w:rFonts w:ascii="Arial" w:hAnsi="Arial" w:cs="Arial"/>
          <w:color w:val="000000"/>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18384F" w:rsidRPr="00574D95" w:rsidRDefault="0018384F" w:rsidP="0018384F">
      <w:pPr>
        <w:pStyle w:val="ListParagraph"/>
        <w:ind w:right="30"/>
        <w:jc w:val="both"/>
        <w:rPr>
          <w:rFonts w:ascii="Arial" w:eastAsia="Arial" w:hAnsi="Arial" w:cs="Arial"/>
        </w:rPr>
      </w:pPr>
    </w:p>
    <w:p w:rsidR="0018384F" w:rsidRPr="00574D95" w:rsidRDefault="0018384F" w:rsidP="00522B37">
      <w:pPr>
        <w:pStyle w:val="ListParagraph"/>
        <w:numPr>
          <w:ilvl w:val="0"/>
          <w:numId w:val="19"/>
        </w:numPr>
        <w:autoSpaceDE/>
        <w:autoSpaceDN/>
        <w:spacing w:line="276" w:lineRule="auto"/>
        <w:ind w:right="18"/>
        <w:contextualSpacing/>
        <w:jc w:val="both"/>
        <w:rPr>
          <w:rFonts w:ascii="Arial" w:eastAsia="Arial" w:hAnsi="Arial" w:cs="Arial"/>
        </w:rPr>
      </w:pPr>
      <w:r w:rsidRPr="00574D95">
        <w:rPr>
          <w:rFonts w:ascii="Arial" w:hAnsi="Arial" w:cs="Arial"/>
          <w:color w:val="000000"/>
        </w:rPr>
        <w:t>The Board member subject to removal shall be given reasonable time to be heard at the meeting, either orally or in writing, prior to the Board’s vote on a motion for removal.</w:t>
      </w:r>
    </w:p>
    <w:p w:rsidR="0018384F" w:rsidRPr="00574D95" w:rsidRDefault="0018384F" w:rsidP="0018384F">
      <w:pPr>
        <w:pStyle w:val="ListParagraph"/>
        <w:ind w:right="30"/>
        <w:jc w:val="both"/>
        <w:rPr>
          <w:rFonts w:ascii="Arial" w:eastAsia="Arial" w:hAnsi="Arial" w:cs="Arial"/>
        </w:rPr>
      </w:pPr>
    </w:p>
    <w:p w:rsidR="0018384F" w:rsidRPr="00574D95" w:rsidRDefault="0018384F" w:rsidP="00522B37">
      <w:pPr>
        <w:pStyle w:val="ListParagraph"/>
        <w:widowControl/>
        <w:numPr>
          <w:ilvl w:val="0"/>
          <w:numId w:val="19"/>
        </w:numPr>
        <w:autoSpaceDE/>
        <w:autoSpaceDN/>
        <w:ind w:right="18"/>
        <w:contextualSpacing/>
        <w:jc w:val="both"/>
        <w:rPr>
          <w:rFonts w:ascii="Arial" w:hAnsi="Arial" w:cs="Arial"/>
        </w:rPr>
      </w:pPr>
      <w:r w:rsidRPr="00574D95">
        <w:rPr>
          <w:rFonts w:ascii="Arial" w:hAnsi="Arial" w:cs="Arial"/>
          <w:color w:val="000000"/>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18384F" w:rsidRPr="00574D95" w:rsidRDefault="0018384F" w:rsidP="0018384F">
      <w:pPr>
        <w:pStyle w:val="ListParagraph"/>
        <w:widowControl/>
        <w:jc w:val="both"/>
        <w:rPr>
          <w:rFonts w:ascii="Arial" w:hAnsi="Arial" w:cs="Arial"/>
        </w:rPr>
      </w:pPr>
    </w:p>
    <w:p w:rsidR="0018384F" w:rsidRPr="00574D95" w:rsidRDefault="0018384F" w:rsidP="0018384F">
      <w:pPr>
        <w:pStyle w:val="ListParagraph"/>
        <w:widowControl/>
        <w:numPr>
          <w:ilvl w:val="0"/>
          <w:numId w:val="19"/>
        </w:numPr>
        <w:autoSpaceDE/>
        <w:autoSpaceDN/>
        <w:contextualSpacing/>
        <w:jc w:val="both"/>
        <w:rPr>
          <w:rFonts w:ascii="Arial" w:hAnsi="Arial" w:cs="Arial"/>
        </w:rPr>
      </w:pPr>
      <w:r w:rsidRPr="00574D95">
        <w:rPr>
          <w:rFonts w:ascii="Arial" w:hAnsi="Arial" w:cs="Arial"/>
          <w:color w:val="000000"/>
        </w:rPr>
        <w:t>In no event shall a motion to remove a Board member be heard by the Neighborhood Council within sixty (60) days of the next election or selection.</w:t>
      </w:r>
    </w:p>
    <w:p w:rsidR="0018384F" w:rsidRPr="00574D95" w:rsidRDefault="0018384F" w:rsidP="0018384F">
      <w:pPr>
        <w:pStyle w:val="ListParagraph"/>
        <w:widowControl/>
        <w:jc w:val="both"/>
        <w:rPr>
          <w:rFonts w:ascii="Arial" w:hAnsi="Arial" w:cs="Arial"/>
        </w:rPr>
      </w:pPr>
    </w:p>
    <w:p w:rsidR="0018384F" w:rsidRPr="00574D95" w:rsidRDefault="0018384F" w:rsidP="0018384F">
      <w:pPr>
        <w:pStyle w:val="ListParagraph"/>
        <w:widowControl/>
        <w:numPr>
          <w:ilvl w:val="0"/>
          <w:numId w:val="19"/>
        </w:numPr>
        <w:autoSpaceDE/>
        <w:autoSpaceDN/>
        <w:contextualSpacing/>
        <w:jc w:val="both"/>
        <w:rPr>
          <w:rFonts w:ascii="Arial" w:eastAsia="Arial" w:hAnsi="Arial" w:cs="Arial"/>
        </w:rPr>
      </w:pPr>
      <w:r w:rsidRPr="00574D95">
        <w:rPr>
          <w:rFonts w:ascii="Arial" w:eastAsia="Arial" w:hAnsi="Arial" w:cs="Arial"/>
        </w:rPr>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18384F" w:rsidRPr="00574D95" w:rsidRDefault="0018384F" w:rsidP="0018384F">
      <w:pPr>
        <w:pStyle w:val="ListParagraph"/>
        <w:widowControl/>
        <w:jc w:val="both"/>
        <w:rPr>
          <w:rFonts w:ascii="Arial" w:eastAsia="Arial" w:hAnsi="Arial" w:cs="Arial"/>
        </w:rPr>
      </w:pPr>
    </w:p>
    <w:p w:rsidR="0018384F" w:rsidRDefault="0018384F" w:rsidP="0018384F">
      <w:pPr>
        <w:pStyle w:val="ListParagraph"/>
        <w:widowControl/>
        <w:numPr>
          <w:ilvl w:val="0"/>
          <w:numId w:val="19"/>
        </w:numPr>
        <w:autoSpaceDE/>
        <w:autoSpaceDN/>
        <w:contextualSpacing/>
        <w:jc w:val="both"/>
        <w:rPr>
          <w:rFonts w:ascii="Arial" w:eastAsia="Arial" w:hAnsi="Arial" w:cs="Arial"/>
        </w:rPr>
      </w:pPr>
      <w:r w:rsidRPr="00574D95">
        <w:rPr>
          <w:rFonts w:ascii="Arial" w:eastAsia="Arial" w:hAnsi="Arial" w:cs="Arial"/>
        </w:rPr>
        <w:lastRenderedPageBreak/>
        <w:t>A request for the Commission to review a Neighborhood Council’s removal decision shall proceed as follows:</w:t>
      </w:r>
    </w:p>
    <w:p w:rsidR="0018384F" w:rsidRPr="0018384F" w:rsidRDefault="0018384F" w:rsidP="0018384F">
      <w:pPr>
        <w:widowControl/>
        <w:autoSpaceDE/>
        <w:autoSpaceDN/>
        <w:contextualSpacing/>
        <w:jc w:val="both"/>
        <w:rPr>
          <w:rFonts w:ascii="Arial" w:eastAsia="Arial" w:hAnsi="Arial" w:cs="Arial"/>
        </w:rPr>
      </w:pPr>
    </w:p>
    <w:p w:rsidR="0018384F" w:rsidRPr="00574D95" w:rsidRDefault="0018384F" w:rsidP="00522B37">
      <w:pPr>
        <w:pStyle w:val="ListParagraph"/>
        <w:numPr>
          <w:ilvl w:val="1"/>
          <w:numId w:val="19"/>
        </w:numPr>
        <w:autoSpaceDE/>
        <w:autoSpaceDN/>
        <w:spacing w:line="276" w:lineRule="auto"/>
        <w:ind w:right="18"/>
        <w:contextualSpacing/>
        <w:jc w:val="both"/>
        <w:rPr>
          <w:rFonts w:ascii="Arial" w:eastAsia="Arial" w:hAnsi="Arial" w:cs="Arial"/>
        </w:rPr>
      </w:pPr>
      <w:r w:rsidRPr="00574D95">
        <w:rPr>
          <w:rFonts w:ascii="Arial" w:hAnsi="Arial" w:cs="Arial"/>
          <w:color w:val="000000"/>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18384F" w:rsidRPr="00574D95" w:rsidRDefault="0018384F" w:rsidP="0018384F">
      <w:pPr>
        <w:pStyle w:val="ListParagraph"/>
        <w:ind w:left="1440" w:right="467"/>
        <w:jc w:val="both"/>
        <w:rPr>
          <w:rFonts w:ascii="Arial" w:eastAsia="Arial" w:hAnsi="Arial" w:cs="Arial"/>
        </w:rPr>
      </w:pPr>
    </w:p>
    <w:p w:rsidR="0018384F" w:rsidRPr="00574D95" w:rsidRDefault="0018384F" w:rsidP="0018384F">
      <w:pPr>
        <w:pStyle w:val="ListParagraph"/>
        <w:numPr>
          <w:ilvl w:val="1"/>
          <w:numId w:val="19"/>
        </w:numPr>
        <w:autoSpaceDE/>
        <w:autoSpaceDN/>
        <w:spacing w:line="276" w:lineRule="auto"/>
        <w:ind w:right="30"/>
        <w:contextualSpacing/>
        <w:jc w:val="both"/>
        <w:rPr>
          <w:rFonts w:ascii="Arial" w:eastAsia="Arial" w:hAnsi="Arial" w:cs="Arial"/>
        </w:rPr>
      </w:pPr>
      <w:r w:rsidRPr="00574D95">
        <w:rPr>
          <w:rFonts w:ascii="Arial" w:hAnsi="Arial" w:cs="Arial"/>
          <w:color w:val="000000"/>
        </w:rPr>
        <w:t>The request must state the basis for the review. The request shall not cite or present any evidence not considered by the Neighborhood Council but must address only procedural deficiencies.</w:t>
      </w:r>
    </w:p>
    <w:p w:rsidR="0018384F" w:rsidRPr="00574D95" w:rsidRDefault="0018384F" w:rsidP="0018384F">
      <w:pPr>
        <w:pStyle w:val="ListParagraph"/>
        <w:jc w:val="both"/>
        <w:rPr>
          <w:rFonts w:ascii="Arial" w:eastAsia="Arial" w:hAnsi="Arial" w:cs="Arial"/>
        </w:rPr>
      </w:pPr>
    </w:p>
    <w:p w:rsidR="0018384F" w:rsidRPr="00574D95" w:rsidRDefault="0018384F" w:rsidP="0018384F">
      <w:pPr>
        <w:pStyle w:val="ListParagraph"/>
        <w:numPr>
          <w:ilvl w:val="1"/>
          <w:numId w:val="19"/>
        </w:numPr>
        <w:autoSpaceDE/>
        <w:autoSpaceDN/>
        <w:spacing w:line="276" w:lineRule="auto"/>
        <w:ind w:right="30"/>
        <w:contextualSpacing/>
        <w:jc w:val="both"/>
        <w:rPr>
          <w:rFonts w:ascii="Arial" w:eastAsia="Arial" w:hAnsi="Arial" w:cs="Arial"/>
        </w:rPr>
      </w:pPr>
      <w:r w:rsidRPr="00574D95">
        <w:rPr>
          <w:rFonts w:ascii="Arial" w:hAnsi="Arial" w:cs="Arial"/>
          <w:color w:val="000000"/>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18384F" w:rsidRPr="00574D95" w:rsidRDefault="0018384F" w:rsidP="0018384F">
      <w:pPr>
        <w:pStyle w:val="ListParagraph"/>
        <w:jc w:val="both"/>
        <w:rPr>
          <w:rFonts w:ascii="Arial" w:eastAsia="Arial" w:hAnsi="Arial" w:cs="Arial"/>
        </w:rPr>
      </w:pPr>
    </w:p>
    <w:p w:rsidR="0018384F" w:rsidRPr="00574D95" w:rsidRDefault="0018384F" w:rsidP="00522B37">
      <w:pPr>
        <w:pStyle w:val="ListParagraph"/>
        <w:numPr>
          <w:ilvl w:val="1"/>
          <w:numId w:val="19"/>
        </w:numPr>
        <w:autoSpaceDE/>
        <w:autoSpaceDN/>
        <w:spacing w:line="276" w:lineRule="auto"/>
        <w:ind w:right="18"/>
        <w:contextualSpacing/>
        <w:jc w:val="both"/>
        <w:rPr>
          <w:rFonts w:ascii="Arial" w:eastAsia="Arial" w:hAnsi="Arial" w:cs="Arial"/>
        </w:rPr>
      </w:pPr>
      <w:r w:rsidRPr="00574D95">
        <w:rPr>
          <w:rFonts w:ascii="Arial" w:hAnsi="Arial" w:cs="Arial"/>
          <w:color w:val="000000"/>
        </w:rPr>
        <w:t>At the review, the Commission will determine if the facts as presented support the removal motion and if the procedures set out in this policy were correctly applied.</w:t>
      </w:r>
    </w:p>
    <w:p w:rsidR="0018384F" w:rsidRPr="00574D95" w:rsidRDefault="0018384F" w:rsidP="0018384F">
      <w:pPr>
        <w:pStyle w:val="ListParagraph"/>
        <w:jc w:val="both"/>
        <w:rPr>
          <w:rFonts w:ascii="Arial" w:eastAsia="Arial" w:hAnsi="Arial" w:cs="Arial"/>
        </w:rPr>
      </w:pPr>
    </w:p>
    <w:p w:rsidR="0018384F" w:rsidRPr="00574D95" w:rsidRDefault="0018384F" w:rsidP="00522B37">
      <w:pPr>
        <w:pStyle w:val="ListParagraph"/>
        <w:numPr>
          <w:ilvl w:val="1"/>
          <w:numId w:val="19"/>
        </w:numPr>
        <w:autoSpaceDE/>
        <w:autoSpaceDN/>
        <w:spacing w:line="276" w:lineRule="auto"/>
        <w:ind w:right="18"/>
        <w:contextualSpacing/>
        <w:jc w:val="both"/>
        <w:rPr>
          <w:rFonts w:ascii="Arial" w:eastAsia="Arial" w:hAnsi="Arial" w:cs="Arial"/>
        </w:rPr>
      </w:pPr>
      <w:r w:rsidRPr="00574D95">
        <w:rPr>
          <w:rFonts w:ascii="Arial" w:hAnsi="Arial" w:cs="Arial"/>
          <w:color w:val="000000"/>
        </w:rPr>
        <w:t>If the Commission determines that there were either factual or procedural deficiencies, the Commission may either reinstate the Board member or return the matter to the Neighborhood Council for further consideration.</w:t>
      </w:r>
    </w:p>
    <w:p w:rsidR="0018384F" w:rsidRPr="00574D95" w:rsidRDefault="0018384F" w:rsidP="0018384F">
      <w:pPr>
        <w:pStyle w:val="ListParagraph"/>
        <w:jc w:val="both"/>
        <w:rPr>
          <w:rFonts w:ascii="Arial" w:eastAsia="Arial" w:hAnsi="Arial" w:cs="Arial"/>
        </w:rPr>
      </w:pPr>
    </w:p>
    <w:p w:rsidR="0018384F" w:rsidRPr="00574D95" w:rsidRDefault="0018384F" w:rsidP="0018384F">
      <w:pPr>
        <w:pStyle w:val="ListParagraph"/>
        <w:numPr>
          <w:ilvl w:val="1"/>
          <w:numId w:val="19"/>
        </w:numPr>
        <w:autoSpaceDE/>
        <w:autoSpaceDN/>
        <w:spacing w:line="276" w:lineRule="auto"/>
        <w:ind w:right="30"/>
        <w:contextualSpacing/>
        <w:jc w:val="both"/>
        <w:rPr>
          <w:rFonts w:ascii="Arial" w:eastAsia="Arial" w:hAnsi="Arial" w:cs="Arial"/>
        </w:rPr>
      </w:pPr>
      <w:r w:rsidRPr="00574D95">
        <w:rPr>
          <w:rFonts w:ascii="Arial" w:hAnsi="Arial" w:cs="Arial"/>
          <w:color w:val="000000"/>
        </w:rPr>
        <w:t>If the Commission returns the matter for further consideration and the Neighborhood Council does not act within sixty (60) days of the Commission’s decision the Board member will be considered reinstated.</w:t>
      </w:r>
    </w:p>
    <w:p w:rsidR="0018384F" w:rsidRPr="00574D95" w:rsidRDefault="0018384F" w:rsidP="0018384F">
      <w:pPr>
        <w:pStyle w:val="ListParagraph"/>
        <w:jc w:val="both"/>
        <w:rPr>
          <w:rFonts w:ascii="Arial" w:eastAsia="Arial" w:hAnsi="Arial" w:cs="Arial"/>
        </w:rPr>
      </w:pPr>
    </w:p>
    <w:p w:rsidR="0018384F" w:rsidRPr="00574D95" w:rsidRDefault="0018384F" w:rsidP="0018384F">
      <w:pPr>
        <w:pStyle w:val="ListParagraph"/>
        <w:numPr>
          <w:ilvl w:val="1"/>
          <w:numId w:val="19"/>
        </w:numPr>
        <w:autoSpaceDE/>
        <w:autoSpaceDN/>
        <w:spacing w:line="276" w:lineRule="auto"/>
        <w:ind w:right="30"/>
        <w:contextualSpacing/>
        <w:jc w:val="both"/>
        <w:rPr>
          <w:rFonts w:ascii="Arial" w:eastAsia="Arial" w:hAnsi="Arial" w:cs="Arial"/>
        </w:rPr>
      </w:pPr>
      <w:r w:rsidRPr="00574D95">
        <w:rPr>
          <w:rFonts w:ascii="Arial" w:hAnsi="Arial" w:cs="Arial"/>
          <w:color w:val="000000"/>
        </w:rPr>
        <w:t>During the period of appeal the Board member shall not be counted as part of the Board for any quorum and shall not participate in any Board actions.</w:t>
      </w:r>
    </w:p>
    <w:p w:rsidR="0018384F" w:rsidRPr="00574D95" w:rsidRDefault="0018384F" w:rsidP="0018384F">
      <w:pPr>
        <w:pStyle w:val="ListParagraph"/>
        <w:jc w:val="both"/>
        <w:rPr>
          <w:rFonts w:ascii="Arial" w:eastAsia="Arial" w:hAnsi="Arial" w:cs="Arial"/>
        </w:rPr>
      </w:pPr>
    </w:p>
    <w:p w:rsidR="0018384F" w:rsidRPr="0018384F" w:rsidRDefault="0018384F" w:rsidP="0018384F">
      <w:pPr>
        <w:pStyle w:val="ListParagraph"/>
        <w:numPr>
          <w:ilvl w:val="1"/>
          <w:numId w:val="19"/>
        </w:numPr>
        <w:autoSpaceDE/>
        <w:autoSpaceDN/>
        <w:spacing w:line="276" w:lineRule="auto"/>
        <w:ind w:right="30"/>
        <w:contextualSpacing/>
        <w:jc w:val="both"/>
        <w:rPr>
          <w:rFonts w:ascii="Arial" w:eastAsia="Arial" w:hAnsi="Arial" w:cs="Arial"/>
        </w:rPr>
      </w:pPr>
      <w:r w:rsidRPr="00574D95">
        <w:rPr>
          <w:rFonts w:ascii="Arial" w:hAnsi="Arial" w:cs="Arial"/>
          <w:color w:val="000000"/>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18384F" w:rsidRPr="0018384F" w:rsidRDefault="0018384F" w:rsidP="0018384F">
      <w:pPr>
        <w:pStyle w:val="ListParagraph"/>
        <w:rPr>
          <w:rFonts w:ascii="Arial" w:hAnsi="Arial" w:cs="Arial"/>
          <w:color w:val="000000"/>
        </w:rPr>
      </w:pPr>
    </w:p>
    <w:p w:rsidR="0018384F" w:rsidRPr="0018384F" w:rsidRDefault="0018384F" w:rsidP="00522B37">
      <w:pPr>
        <w:pStyle w:val="ListParagraph"/>
        <w:numPr>
          <w:ilvl w:val="0"/>
          <w:numId w:val="19"/>
        </w:numPr>
        <w:autoSpaceDE/>
        <w:autoSpaceDN/>
        <w:spacing w:line="276" w:lineRule="auto"/>
        <w:ind w:right="18"/>
        <w:contextualSpacing/>
        <w:jc w:val="both"/>
        <w:rPr>
          <w:rFonts w:ascii="Arial" w:eastAsia="Arial" w:hAnsi="Arial" w:cs="Arial"/>
        </w:rPr>
      </w:pPr>
      <w:r w:rsidRPr="0018384F">
        <w:rPr>
          <w:rFonts w:ascii="Arial" w:hAnsi="Arial" w:cs="Arial"/>
          <w:color w:val="000000"/>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rsidR="00926F0B" w:rsidRPr="00953492" w:rsidRDefault="00926F0B">
      <w:pPr>
        <w:pStyle w:val="BodyText"/>
        <w:spacing w:before="3"/>
        <w:rPr>
          <w:rFonts w:ascii="Arial" w:hAnsi="Arial" w:cs="Arial"/>
          <w:sz w:val="22"/>
          <w:szCs w:val="22"/>
        </w:rPr>
      </w:pPr>
      <w:bookmarkStart w:id="130" w:name="A._Petition_by_Stakeholders"/>
      <w:bookmarkStart w:id="131" w:name="A_Board_member_may_be_removed_from_offic"/>
      <w:bookmarkStart w:id="132" w:name="(i)_the_identity_of_the_Board_member_to_"/>
      <w:bookmarkStart w:id="133" w:name="(ii)_a_description,_in_detail,_of_the_re"/>
      <w:bookmarkStart w:id="134" w:name="(iii)_the_valid_signatures_of_50_Stakeho"/>
      <w:bookmarkStart w:id="135" w:name="1._Upon_receipt_of_a_written_petition_fo"/>
      <w:bookmarkStart w:id="136" w:name="4._The_Board_shall_consult_with_the_Offi"/>
      <w:bookmarkStart w:id="137" w:name="B._Petition_by_Board_A_Board_Member_may_"/>
      <w:bookmarkStart w:id="138" w:name="(iv)_the_identity_of_the_Board_Member_to"/>
      <w:bookmarkStart w:id="139" w:name="(v)_states_the_reason_for_removal_by_ide"/>
      <w:bookmarkStart w:id="140" w:name="(vi)_contains_the_signatures_of_at_least"/>
      <w:bookmarkStart w:id="141" w:name="1._The_petition_shall_be_delivered_simul"/>
      <w:bookmarkStart w:id="142" w:name="2._Removal_of_the_identified_Board_membe"/>
      <w:bookmarkStart w:id="143" w:name="3._The_Board_Member_who_is_the_subject_o"/>
      <w:bookmarkStart w:id="144" w:name="4._The_Board_member_being_removed_must_f"/>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26F0B" w:rsidRPr="00953492" w:rsidRDefault="0001435E" w:rsidP="00953492">
      <w:pPr>
        <w:pStyle w:val="Heading2"/>
        <w:spacing w:before="0"/>
        <w:rPr>
          <w:szCs w:val="22"/>
        </w:rPr>
      </w:pPr>
      <w:bookmarkStart w:id="145" w:name="Section_10_Resignation"/>
      <w:bookmarkStart w:id="146" w:name="_bookmark16"/>
      <w:bookmarkStart w:id="147" w:name="_Toc45895295"/>
      <w:bookmarkEnd w:id="145"/>
      <w:bookmarkEnd w:id="146"/>
      <w:r w:rsidRPr="00953492">
        <w:rPr>
          <w:szCs w:val="22"/>
        </w:rPr>
        <w:t>Section</w:t>
      </w:r>
      <w:r w:rsidRPr="00953492">
        <w:rPr>
          <w:spacing w:val="-1"/>
          <w:szCs w:val="22"/>
        </w:rPr>
        <w:t xml:space="preserve"> </w:t>
      </w:r>
      <w:r w:rsidRPr="00953492">
        <w:rPr>
          <w:szCs w:val="22"/>
        </w:rPr>
        <w:t>10</w:t>
      </w:r>
      <w:r w:rsidRPr="00953492">
        <w:rPr>
          <w:szCs w:val="22"/>
        </w:rPr>
        <w:tab/>
        <w:t>Resignation</w:t>
      </w:r>
      <w:bookmarkEnd w:id="147"/>
    </w:p>
    <w:p w:rsidR="00926F0B" w:rsidRPr="00953492" w:rsidRDefault="0001435E" w:rsidP="00522B37">
      <w:pPr>
        <w:pStyle w:val="BodyText"/>
        <w:spacing w:before="156" w:line="276" w:lineRule="auto"/>
        <w:ind w:left="120" w:right="18"/>
        <w:jc w:val="both"/>
        <w:rPr>
          <w:rFonts w:ascii="Arial" w:hAnsi="Arial" w:cs="Arial"/>
          <w:sz w:val="22"/>
          <w:szCs w:val="22"/>
        </w:rPr>
      </w:pPr>
      <w:r w:rsidRPr="00953492">
        <w:rPr>
          <w:rFonts w:ascii="Arial" w:hAnsi="Arial" w:cs="Arial"/>
          <w:sz w:val="22"/>
          <w:szCs w:val="22"/>
        </w:rPr>
        <w:t xml:space="preserve">A Board member may resign from the Council, and the position shall then be deemed vacant. </w:t>
      </w:r>
      <w:r w:rsidRPr="00953492">
        <w:rPr>
          <w:rFonts w:ascii="Arial" w:hAnsi="Arial" w:cs="Arial"/>
          <w:sz w:val="22"/>
          <w:szCs w:val="22"/>
        </w:rPr>
        <w:lastRenderedPageBreak/>
        <w:t>Any member of the Board who ceases to be a Stakeholder is required to submit his or her resignation to the Board for discussion and action at a Board meeting. Removal of the Board member for loss of stakeholder status requires a majority of the attending Board members.</w:t>
      </w:r>
    </w:p>
    <w:p w:rsidR="00926F0B" w:rsidRPr="00953492" w:rsidRDefault="00926F0B">
      <w:pPr>
        <w:pStyle w:val="BodyText"/>
        <w:spacing w:before="2"/>
        <w:rPr>
          <w:rFonts w:ascii="Arial" w:hAnsi="Arial" w:cs="Arial"/>
          <w:sz w:val="22"/>
          <w:szCs w:val="22"/>
        </w:rPr>
      </w:pPr>
    </w:p>
    <w:p w:rsidR="00926F0B" w:rsidRPr="00953492" w:rsidRDefault="0001435E" w:rsidP="00953492">
      <w:pPr>
        <w:pStyle w:val="Heading2"/>
        <w:spacing w:before="0"/>
        <w:rPr>
          <w:szCs w:val="22"/>
        </w:rPr>
      </w:pPr>
      <w:bookmarkStart w:id="148" w:name="Section_11_Community_Outreach"/>
      <w:bookmarkStart w:id="149" w:name="_bookmark17"/>
      <w:bookmarkStart w:id="150" w:name="_Toc45895296"/>
      <w:bookmarkEnd w:id="148"/>
      <w:bookmarkEnd w:id="149"/>
      <w:r w:rsidRPr="00953492">
        <w:rPr>
          <w:szCs w:val="22"/>
        </w:rPr>
        <w:t>Section</w:t>
      </w:r>
      <w:r w:rsidRPr="00953492">
        <w:rPr>
          <w:spacing w:val="-1"/>
          <w:szCs w:val="22"/>
        </w:rPr>
        <w:t xml:space="preserve"> </w:t>
      </w:r>
      <w:r w:rsidRPr="00953492">
        <w:rPr>
          <w:szCs w:val="22"/>
        </w:rPr>
        <w:t>11</w:t>
      </w:r>
      <w:r w:rsidRPr="00953492">
        <w:rPr>
          <w:szCs w:val="22"/>
        </w:rPr>
        <w:tab/>
        <w:t>Community</w:t>
      </w:r>
      <w:r w:rsidRPr="00953492">
        <w:rPr>
          <w:spacing w:val="-1"/>
          <w:szCs w:val="22"/>
        </w:rPr>
        <w:t xml:space="preserve"> </w:t>
      </w:r>
      <w:r w:rsidRPr="00953492">
        <w:rPr>
          <w:szCs w:val="22"/>
        </w:rPr>
        <w:t>Outreach</w:t>
      </w:r>
      <w:bookmarkEnd w:id="150"/>
    </w:p>
    <w:p w:rsidR="00926F0B" w:rsidRPr="00953492" w:rsidRDefault="0001435E" w:rsidP="00522B37">
      <w:pPr>
        <w:pStyle w:val="BodyText"/>
        <w:spacing w:before="156" w:line="276" w:lineRule="auto"/>
        <w:ind w:left="120" w:right="18"/>
        <w:jc w:val="both"/>
        <w:rPr>
          <w:rFonts w:ascii="Arial" w:hAnsi="Arial" w:cs="Arial"/>
          <w:sz w:val="22"/>
          <w:szCs w:val="22"/>
        </w:rPr>
      </w:pPr>
      <w:r w:rsidRPr="00953492">
        <w:rPr>
          <w:rFonts w:ascii="Arial" w:hAnsi="Arial" w:cs="Arial"/>
          <w:sz w:val="22"/>
          <w:szCs w:val="22"/>
        </w:rPr>
        <w:t>The Council shall direct that a system of outreach be instituted to inform Stakeholders as to the existence and activities of the Council, including its Board elections, to find future leaders of the Council, and to encourage all Stakeholders to seek leadership positions within the Council.</w:t>
      </w:r>
    </w:p>
    <w:p w:rsidR="0074460D" w:rsidRPr="00953492" w:rsidRDefault="0074460D">
      <w:pPr>
        <w:rPr>
          <w:rFonts w:ascii="Arial" w:hAnsi="Arial" w:cs="Arial"/>
        </w:rPr>
      </w:pPr>
    </w:p>
    <w:p w:rsidR="00D55992" w:rsidRPr="00953492" w:rsidRDefault="0001435E" w:rsidP="00D55992">
      <w:pPr>
        <w:pStyle w:val="Heading1"/>
        <w:tabs>
          <w:tab w:val="left" w:pos="1559"/>
        </w:tabs>
        <w:spacing w:line="412" w:lineRule="auto"/>
        <w:ind w:right="38" w:firstLine="3352"/>
        <w:rPr>
          <w:rFonts w:ascii="Arial" w:hAnsi="Arial" w:cs="Arial"/>
          <w:sz w:val="22"/>
          <w:szCs w:val="22"/>
        </w:rPr>
      </w:pPr>
      <w:bookmarkStart w:id="151" w:name="Article_VI._OFFICERS"/>
      <w:bookmarkStart w:id="152" w:name="_bookmark18"/>
      <w:bookmarkStart w:id="153" w:name="_Toc45895297"/>
      <w:bookmarkEnd w:id="151"/>
      <w:bookmarkEnd w:id="152"/>
      <w:r w:rsidRPr="00953492">
        <w:rPr>
          <w:rFonts w:ascii="Arial" w:hAnsi="Arial" w:cs="Arial"/>
          <w:sz w:val="22"/>
          <w:szCs w:val="22"/>
        </w:rPr>
        <w:t>Article</w:t>
      </w:r>
      <w:r w:rsidRPr="00953492">
        <w:rPr>
          <w:rFonts w:ascii="Arial" w:hAnsi="Arial" w:cs="Arial"/>
          <w:spacing w:val="-6"/>
          <w:sz w:val="22"/>
          <w:szCs w:val="22"/>
        </w:rPr>
        <w:t xml:space="preserve"> </w:t>
      </w:r>
      <w:r w:rsidRPr="00953492">
        <w:rPr>
          <w:rFonts w:ascii="Arial" w:hAnsi="Arial" w:cs="Arial"/>
          <w:sz w:val="22"/>
          <w:szCs w:val="22"/>
        </w:rPr>
        <w:t>VI.</w:t>
      </w:r>
      <w:bookmarkStart w:id="154" w:name="Section_1_Officers_of_the_Board"/>
      <w:bookmarkStart w:id="155" w:name="_bookmark19"/>
      <w:bookmarkEnd w:id="154"/>
      <w:bookmarkEnd w:id="155"/>
      <w:r w:rsidR="00D55992" w:rsidRPr="00953492">
        <w:rPr>
          <w:rFonts w:ascii="Arial" w:hAnsi="Arial" w:cs="Arial"/>
          <w:sz w:val="22"/>
          <w:szCs w:val="22"/>
        </w:rPr>
        <w:tab/>
        <w:t>OFFICERS</w:t>
      </w:r>
      <w:bookmarkEnd w:id="153"/>
    </w:p>
    <w:p w:rsidR="00926F0B" w:rsidRPr="00953492" w:rsidRDefault="00D55992" w:rsidP="00B77560">
      <w:pPr>
        <w:pStyle w:val="Heading2"/>
        <w:spacing w:before="0" w:after="240"/>
        <w:rPr>
          <w:szCs w:val="22"/>
        </w:rPr>
      </w:pPr>
      <w:bookmarkStart w:id="156" w:name="_Toc45895298"/>
      <w:r w:rsidRPr="00953492">
        <w:rPr>
          <w:szCs w:val="22"/>
        </w:rPr>
        <w:t>S</w:t>
      </w:r>
      <w:r w:rsidR="0001435E" w:rsidRPr="00953492">
        <w:rPr>
          <w:szCs w:val="22"/>
        </w:rPr>
        <w:t>ection</w:t>
      </w:r>
      <w:r w:rsidR="0001435E" w:rsidRPr="00953492">
        <w:rPr>
          <w:spacing w:val="-1"/>
          <w:szCs w:val="22"/>
        </w:rPr>
        <w:t xml:space="preserve"> </w:t>
      </w:r>
      <w:r w:rsidR="0001435E" w:rsidRPr="00953492">
        <w:rPr>
          <w:szCs w:val="22"/>
        </w:rPr>
        <w:t>1</w:t>
      </w:r>
      <w:r w:rsidR="0001435E" w:rsidRPr="00953492">
        <w:rPr>
          <w:szCs w:val="22"/>
        </w:rPr>
        <w:tab/>
        <w:t>Officers of the</w:t>
      </w:r>
      <w:r w:rsidR="0001435E" w:rsidRPr="00953492">
        <w:rPr>
          <w:spacing w:val="-2"/>
          <w:szCs w:val="22"/>
        </w:rPr>
        <w:t xml:space="preserve"> </w:t>
      </w:r>
      <w:r w:rsidR="0001435E" w:rsidRPr="00953492">
        <w:rPr>
          <w:szCs w:val="22"/>
        </w:rPr>
        <w:t>Board</w:t>
      </w:r>
      <w:bookmarkEnd w:id="156"/>
    </w:p>
    <w:p w:rsidR="009031C3" w:rsidRPr="00953492" w:rsidRDefault="0001435E" w:rsidP="00522B37">
      <w:pPr>
        <w:jc w:val="both"/>
        <w:rPr>
          <w:rFonts w:ascii="Arial" w:hAnsi="Arial" w:cs="Arial"/>
        </w:rPr>
      </w:pPr>
      <w:r w:rsidRPr="00953492">
        <w:rPr>
          <w:rFonts w:ascii="Arial" w:hAnsi="Arial" w:cs="Arial"/>
        </w:rPr>
        <w:t xml:space="preserve">The officers of the </w:t>
      </w:r>
      <w:r w:rsidR="00982FAB" w:rsidRPr="00953492">
        <w:rPr>
          <w:rFonts w:ascii="Arial" w:hAnsi="Arial" w:cs="Arial"/>
        </w:rPr>
        <w:t>Neighborhood Council</w:t>
      </w:r>
      <w:r w:rsidRPr="00953492">
        <w:rPr>
          <w:rFonts w:ascii="Arial" w:hAnsi="Arial" w:cs="Arial"/>
        </w:rPr>
        <w:t xml:space="preserve"> shall be el</w:t>
      </w:r>
      <w:r w:rsidR="00953492" w:rsidRPr="00953492">
        <w:rPr>
          <w:rFonts w:ascii="Arial" w:hAnsi="Arial" w:cs="Arial"/>
        </w:rPr>
        <w:t>ected by the Board of Directors, t</w:t>
      </w:r>
      <w:r w:rsidRPr="00953492">
        <w:rPr>
          <w:rFonts w:ascii="Arial" w:hAnsi="Arial" w:cs="Arial"/>
        </w:rPr>
        <w:t>o encourage and foster</w:t>
      </w:r>
      <w:r w:rsidR="009031C3" w:rsidRPr="00953492">
        <w:rPr>
          <w:rFonts w:ascii="Arial" w:hAnsi="Arial" w:cs="Arial"/>
        </w:rPr>
        <w:t xml:space="preserve"> </w:t>
      </w:r>
      <w:r w:rsidRPr="00953492">
        <w:rPr>
          <w:rFonts w:ascii="Arial" w:hAnsi="Arial" w:cs="Arial"/>
        </w:rPr>
        <w:t>broad participation and representation of this community</w:t>
      </w:r>
      <w:r w:rsidR="009031C3" w:rsidRPr="00953492">
        <w:rPr>
          <w:rFonts w:ascii="Arial" w:hAnsi="Arial" w:cs="Arial"/>
        </w:rPr>
        <w:t>.</w:t>
      </w:r>
    </w:p>
    <w:p w:rsidR="00953492" w:rsidRPr="00953492" w:rsidRDefault="00953492" w:rsidP="00D55992">
      <w:pPr>
        <w:rPr>
          <w:rFonts w:ascii="Arial" w:hAnsi="Arial" w:cs="Arial"/>
        </w:rPr>
      </w:pPr>
    </w:p>
    <w:p w:rsidR="00926F0B" w:rsidRPr="00953492" w:rsidRDefault="0001435E" w:rsidP="009031C3">
      <w:pPr>
        <w:pStyle w:val="BodyText"/>
        <w:spacing w:line="236" w:lineRule="exact"/>
        <w:rPr>
          <w:rFonts w:ascii="Arial" w:hAnsi="Arial" w:cs="Arial"/>
          <w:sz w:val="22"/>
          <w:szCs w:val="22"/>
        </w:rPr>
      </w:pPr>
      <w:r w:rsidRPr="00953492">
        <w:rPr>
          <w:rFonts w:ascii="Arial" w:hAnsi="Arial" w:cs="Arial"/>
          <w:sz w:val="22"/>
          <w:szCs w:val="22"/>
        </w:rPr>
        <w:t>Executive Committee members of the Board of Directors shall be as follows:</w:t>
      </w:r>
    </w:p>
    <w:p w:rsidR="00926F0B" w:rsidRPr="00953492" w:rsidRDefault="00926F0B">
      <w:pPr>
        <w:pStyle w:val="BodyText"/>
        <w:spacing w:before="9"/>
        <w:rPr>
          <w:rFonts w:ascii="Arial" w:hAnsi="Arial" w:cs="Arial"/>
          <w:sz w:val="22"/>
          <w:szCs w:val="22"/>
        </w:rPr>
      </w:pPr>
    </w:p>
    <w:p w:rsidR="00926F0B" w:rsidRPr="00B77560" w:rsidRDefault="0001435E" w:rsidP="00B77560">
      <w:pPr>
        <w:pStyle w:val="ListParagraph"/>
        <w:numPr>
          <w:ilvl w:val="0"/>
          <w:numId w:val="7"/>
        </w:numPr>
        <w:tabs>
          <w:tab w:val="left" w:pos="840"/>
        </w:tabs>
        <w:spacing w:before="1" w:after="240"/>
        <w:rPr>
          <w:rFonts w:ascii="Arial" w:hAnsi="Arial" w:cs="Arial"/>
        </w:rPr>
      </w:pPr>
      <w:bookmarkStart w:id="157" w:name="A._Board-selected_officers:"/>
      <w:bookmarkEnd w:id="157"/>
      <w:r w:rsidRPr="00953492">
        <w:rPr>
          <w:rFonts w:ascii="Arial" w:hAnsi="Arial" w:cs="Arial"/>
        </w:rPr>
        <w:t>Board-selected</w:t>
      </w:r>
      <w:r w:rsidRPr="00953492">
        <w:rPr>
          <w:rFonts w:ascii="Arial" w:hAnsi="Arial" w:cs="Arial"/>
          <w:spacing w:val="-26"/>
        </w:rPr>
        <w:t xml:space="preserve"> </w:t>
      </w:r>
      <w:r w:rsidRPr="00953492">
        <w:rPr>
          <w:rFonts w:ascii="Arial" w:hAnsi="Arial" w:cs="Arial"/>
        </w:rPr>
        <w:t>officers:</w:t>
      </w:r>
    </w:p>
    <w:p w:rsidR="00926F0B" w:rsidRPr="00B77560" w:rsidRDefault="0001435E" w:rsidP="00B77560">
      <w:pPr>
        <w:pStyle w:val="ListParagraph"/>
        <w:numPr>
          <w:ilvl w:val="1"/>
          <w:numId w:val="7"/>
        </w:numPr>
        <w:tabs>
          <w:tab w:val="left" w:pos="1091"/>
          <w:tab w:val="left" w:pos="1092"/>
        </w:tabs>
        <w:rPr>
          <w:rFonts w:ascii="Arial" w:hAnsi="Arial" w:cs="Arial"/>
        </w:rPr>
      </w:pPr>
      <w:bookmarkStart w:id="158" w:name="1._President"/>
      <w:bookmarkEnd w:id="158"/>
      <w:r w:rsidRPr="00953492">
        <w:rPr>
          <w:rFonts w:ascii="Arial" w:hAnsi="Arial" w:cs="Arial"/>
        </w:rPr>
        <w:t>President</w:t>
      </w:r>
    </w:p>
    <w:p w:rsidR="00926F0B" w:rsidRPr="00B77560" w:rsidRDefault="0001435E" w:rsidP="00B77560">
      <w:pPr>
        <w:pStyle w:val="ListParagraph"/>
        <w:numPr>
          <w:ilvl w:val="1"/>
          <w:numId w:val="7"/>
        </w:numPr>
        <w:tabs>
          <w:tab w:val="left" w:pos="1091"/>
          <w:tab w:val="left" w:pos="1092"/>
        </w:tabs>
        <w:rPr>
          <w:rFonts w:ascii="Arial" w:hAnsi="Arial" w:cs="Arial"/>
        </w:rPr>
      </w:pPr>
      <w:bookmarkStart w:id="159" w:name="2._First_Vice_President"/>
      <w:bookmarkEnd w:id="159"/>
      <w:r w:rsidRPr="00953492">
        <w:rPr>
          <w:rFonts w:ascii="Arial" w:hAnsi="Arial" w:cs="Arial"/>
        </w:rPr>
        <w:t>Vice</w:t>
      </w:r>
      <w:r w:rsidRPr="00953492">
        <w:rPr>
          <w:rFonts w:ascii="Arial" w:hAnsi="Arial" w:cs="Arial"/>
          <w:spacing w:val="-3"/>
        </w:rPr>
        <w:t xml:space="preserve"> </w:t>
      </w:r>
      <w:r w:rsidRPr="00953492">
        <w:rPr>
          <w:rFonts w:ascii="Arial" w:hAnsi="Arial" w:cs="Arial"/>
        </w:rPr>
        <w:t>President</w:t>
      </w:r>
      <w:bookmarkStart w:id="160" w:name="3._Second_Vice_President"/>
      <w:bookmarkStart w:id="161" w:name="4._Third_Vice_President"/>
      <w:bookmarkStart w:id="162" w:name="5._Fourth_Vice_President"/>
      <w:bookmarkEnd w:id="160"/>
      <w:bookmarkEnd w:id="161"/>
      <w:bookmarkEnd w:id="162"/>
    </w:p>
    <w:p w:rsidR="00926F0B" w:rsidRPr="00B77560" w:rsidRDefault="0001435E" w:rsidP="00B77560">
      <w:pPr>
        <w:pStyle w:val="ListParagraph"/>
        <w:numPr>
          <w:ilvl w:val="1"/>
          <w:numId w:val="7"/>
        </w:numPr>
        <w:tabs>
          <w:tab w:val="left" w:pos="1091"/>
          <w:tab w:val="left" w:pos="1092"/>
        </w:tabs>
        <w:rPr>
          <w:rFonts w:ascii="Arial" w:hAnsi="Arial" w:cs="Arial"/>
        </w:rPr>
      </w:pPr>
      <w:bookmarkStart w:id="163" w:name="6._Recording_Secretary"/>
      <w:bookmarkEnd w:id="163"/>
      <w:r w:rsidRPr="00953492">
        <w:rPr>
          <w:rFonts w:ascii="Arial" w:hAnsi="Arial" w:cs="Arial"/>
        </w:rPr>
        <w:t>Secretary</w:t>
      </w:r>
    </w:p>
    <w:p w:rsidR="00926F0B" w:rsidRPr="00B77560" w:rsidRDefault="0001435E" w:rsidP="00B77560">
      <w:pPr>
        <w:pStyle w:val="ListParagraph"/>
        <w:numPr>
          <w:ilvl w:val="1"/>
          <w:numId w:val="7"/>
        </w:numPr>
        <w:tabs>
          <w:tab w:val="left" w:pos="1091"/>
          <w:tab w:val="left" w:pos="1092"/>
        </w:tabs>
        <w:rPr>
          <w:rFonts w:ascii="Arial" w:hAnsi="Arial" w:cs="Arial"/>
        </w:rPr>
      </w:pPr>
      <w:bookmarkStart w:id="164" w:name="7._Treasurer"/>
      <w:bookmarkEnd w:id="164"/>
      <w:r w:rsidRPr="00953492">
        <w:rPr>
          <w:rFonts w:ascii="Arial" w:hAnsi="Arial" w:cs="Arial"/>
        </w:rPr>
        <w:t>Treasurer</w:t>
      </w:r>
    </w:p>
    <w:p w:rsidR="00926F0B" w:rsidRPr="00953492" w:rsidRDefault="0001435E" w:rsidP="00953492">
      <w:pPr>
        <w:pStyle w:val="Heading2"/>
        <w:spacing w:before="0"/>
        <w:rPr>
          <w:szCs w:val="22"/>
        </w:rPr>
      </w:pPr>
      <w:bookmarkStart w:id="165" w:name="8._Historian"/>
      <w:bookmarkStart w:id="166" w:name="Section_2_Duties_and_Powers"/>
      <w:bookmarkStart w:id="167" w:name="_bookmark20"/>
      <w:bookmarkStart w:id="168" w:name="_Toc45895299"/>
      <w:bookmarkEnd w:id="165"/>
      <w:bookmarkEnd w:id="166"/>
      <w:bookmarkEnd w:id="167"/>
      <w:r w:rsidRPr="00953492">
        <w:rPr>
          <w:szCs w:val="22"/>
        </w:rPr>
        <w:t>Section</w:t>
      </w:r>
      <w:r w:rsidRPr="00953492">
        <w:rPr>
          <w:spacing w:val="-1"/>
          <w:szCs w:val="22"/>
        </w:rPr>
        <w:t xml:space="preserve"> </w:t>
      </w:r>
      <w:r w:rsidRPr="00953492">
        <w:rPr>
          <w:szCs w:val="22"/>
        </w:rPr>
        <w:t>2</w:t>
      </w:r>
      <w:r w:rsidRPr="00953492">
        <w:rPr>
          <w:szCs w:val="22"/>
        </w:rPr>
        <w:tab/>
        <w:t>Duties and</w:t>
      </w:r>
      <w:r w:rsidRPr="00953492">
        <w:rPr>
          <w:spacing w:val="-1"/>
          <w:szCs w:val="22"/>
        </w:rPr>
        <w:t xml:space="preserve"> </w:t>
      </w:r>
      <w:r w:rsidRPr="00953492">
        <w:rPr>
          <w:szCs w:val="22"/>
        </w:rPr>
        <w:t>Powers</w:t>
      </w:r>
      <w:bookmarkEnd w:id="168"/>
    </w:p>
    <w:p w:rsidR="00926F0B" w:rsidRPr="00953492" w:rsidRDefault="0001435E">
      <w:pPr>
        <w:pStyle w:val="ListParagraph"/>
        <w:numPr>
          <w:ilvl w:val="0"/>
          <w:numId w:val="6"/>
        </w:numPr>
        <w:tabs>
          <w:tab w:val="left" w:pos="840"/>
        </w:tabs>
        <w:spacing w:before="159"/>
        <w:rPr>
          <w:rFonts w:ascii="Arial" w:hAnsi="Arial" w:cs="Arial"/>
        </w:rPr>
      </w:pPr>
      <w:bookmarkStart w:id="169" w:name="A._President"/>
      <w:bookmarkEnd w:id="169"/>
      <w:r w:rsidRPr="00953492">
        <w:rPr>
          <w:rFonts w:ascii="Arial" w:hAnsi="Arial" w:cs="Arial"/>
        </w:rPr>
        <w:t>President</w:t>
      </w:r>
    </w:p>
    <w:p w:rsidR="00926F0B" w:rsidRPr="00953492" w:rsidRDefault="0001435E" w:rsidP="00B77560">
      <w:pPr>
        <w:pStyle w:val="ListParagraph"/>
        <w:numPr>
          <w:ilvl w:val="1"/>
          <w:numId w:val="6"/>
        </w:numPr>
        <w:tabs>
          <w:tab w:val="left" w:pos="1091"/>
          <w:tab w:val="left" w:pos="1092"/>
        </w:tabs>
        <w:spacing w:line="276" w:lineRule="auto"/>
        <w:ind w:right="18"/>
        <w:jc w:val="both"/>
        <w:rPr>
          <w:rFonts w:ascii="Arial" w:hAnsi="Arial" w:cs="Arial"/>
        </w:rPr>
      </w:pPr>
      <w:bookmarkStart w:id="170" w:name="1._Presides_at_all_meetings_of_the_HCNC,"/>
      <w:bookmarkEnd w:id="170"/>
      <w:r w:rsidRPr="00953492">
        <w:rPr>
          <w:rFonts w:ascii="Arial" w:hAnsi="Arial" w:cs="Arial"/>
        </w:rPr>
        <w:t xml:space="preserve">Presides </w:t>
      </w:r>
      <w:r w:rsidR="000D3F04" w:rsidRPr="00953492">
        <w:rPr>
          <w:rFonts w:ascii="Arial" w:hAnsi="Arial" w:cs="Arial"/>
        </w:rPr>
        <w:t>to chair</w:t>
      </w:r>
      <w:r w:rsidRPr="00953492">
        <w:rPr>
          <w:rFonts w:ascii="Arial" w:hAnsi="Arial" w:cs="Arial"/>
        </w:rPr>
        <w:t xml:space="preserve"> all </w:t>
      </w:r>
      <w:r w:rsidR="000D3F04" w:rsidRPr="00953492">
        <w:rPr>
          <w:rFonts w:ascii="Arial" w:hAnsi="Arial" w:cs="Arial"/>
        </w:rPr>
        <w:t xml:space="preserve">board </w:t>
      </w:r>
      <w:r w:rsidRPr="00953492">
        <w:rPr>
          <w:rFonts w:ascii="Arial" w:hAnsi="Arial" w:cs="Arial"/>
        </w:rPr>
        <w:t xml:space="preserve">meetings of the </w:t>
      </w:r>
      <w:r w:rsidR="00982FAB" w:rsidRPr="00953492">
        <w:rPr>
          <w:rFonts w:ascii="Arial" w:hAnsi="Arial" w:cs="Arial"/>
        </w:rPr>
        <w:t>Neighborhood Council</w:t>
      </w:r>
      <w:r w:rsidR="000D3F04" w:rsidRPr="00953492">
        <w:rPr>
          <w:rFonts w:ascii="Arial" w:hAnsi="Arial" w:cs="Arial"/>
        </w:rPr>
        <w:t xml:space="preserve"> and</w:t>
      </w:r>
      <w:r w:rsidRPr="00953492">
        <w:rPr>
          <w:rFonts w:ascii="Arial" w:hAnsi="Arial" w:cs="Arial"/>
        </w:rPr>
        <w:t xml:space="preserve"> the Executive Committee</w:t>
      </w:r>
      <w:r w:rsidR="000D3F04" w:rsidRPr="00953492">
        <w:rPr>
          <w:rFonts w:ascii="Arial" w:hAnsi="Arial" w:cs="Arial"/>
        </w:rPr>
        <w:t>.</w:t>
      </w:r>
    </w:p>
    <w:p w:rsidR="00926F0B" w:rsidRPr="00953492" w:rsidRDefault="0001435E" w:rsidP="00B77560">
      <w:pPr>
        <w:pStyle w:val="ListParagraph"/>
        <w:numPr>
          <w:ilvl w:val="1"/>
          <w:numId w:val="6"/>
        </w:numPr>
        <w:tabs>
          <w:tab w:val="left" w:pos="1091"/>
          <w:tab w:val="left" w:pos="1092"/>
        </w:tabs>
        <w:spacing w:line="278" w:lineRule="auto"/>
        <w:ind w:right="18"/>
        <w:rPr>
          <w:rFonts w:ascii="Arial" w:hAnsi="Arial" w:cs="Arial"/>
        </w:rPr>
      </w:pPr>
      <w:bookmarkStart w:id="171" w:name="2._Prepare_an_agenda_with_a_copy_for_the"/>
      <w:bookmarkEnd w:id="171"/>
      <w:r w:rsidRPr="00953492">
        <w:rPr>
          <w:rFonts w:ascii="Arial" w:hAnsi="Arial" w:cs="Arial"/>
        </w:rPr>
        <w:t xml:space="preserve">Prepare </w:t>
      </w:r>
      <w:r w:rsidR="000D3F04" w:rsidRPr="00953492">
        <w:rPr>
          <w:rFonts w:ascii="Arial" w:hAnsi="Arial" w:cs="Arial"/>
        </w:rPr>
        <w:t>the full board and executive committee agenda.</w:t>
      </w:r>
    </w:p>
    <w:p w:rsidR="00926F0B" w:rsidRPr="00953492" w:rsidRDefault="0001435E" w:rsidP="00B77560">
      <w:pPr>
        <w:pStyle w:val="ListParagraph"/>
        <w:numPr>
          <w:ilvl w:val="1"/>
          <w:numId w:val="6"/>
        </w:numPr>
        <w:tabs>
          <w:tab w:val="left" w:pos="1091"/>
          <w:tab w:val="left" w:pos="1092"/>
        </w:tabs>
        <w:rPr>
          <w:rFonts w:ascii="Arial" w:hAnsi="Arial" w:cs="Arial"/>
        </w:rPr>
      </w:pPr>
      <w:bookmarkStart w:id="172" w:name="3._Appoint_the_Historian,_subject_to_app"/>
      <w:bookmarkStart w:id="173" w:name="4._Appoint_Committee_Chairperson,_subjec"/>
      <w:bookmarkStart w:id="174" w:name="5._Act_as_ex-officio_member_of_all_commi"/>
      <w:bookmarkEnd w:id="172"/>
      <w:bookmarkEnd w:id="173"/>
      <w:bookmarkEnd w:id="174"/>
      <w:r w:rsidRPr="00953492">
        <w:rPr>
          <w:rFonts w:ascii="Arial" w:hAnsi="Arial" w:cs="Arial"/>
        </w:rPr>
        <w:t>Act as ex-officio member of all committees</w:t>
      </w:r>
      <w:r w:rsidR="00EE31D0" w:rsidRPr="00953492">
        <w:rPr>
          <w:rFonts w:ascii="Arial" w:hAnsi="Arial" w:cs="Arial"/>
        </w:rPr>
        <w:t xml:space="preserve">. </w:t>
      </w:r>
    </w:p>
    <w:p w:rsidR="00926F0B" w:rsidRPr="00953492" w:rsidRDefault="0001435E">
      <w:pPr>
        <w:pStyle w:val="ListParagraph"/>
        <w:numPr>
          <w:ilvl w:val="0"/>
          <w:numId w:val="6"/>
        </w:numPr>
        <w:tabs>
          <w:tab w:val="left" w:pos="839"/>
          <w:tab w:val="left" w:pos="840"/>
        </w:tabs>
        <w:spacing w:before="163"/>
        <w:rPr>
          <w:rFonts w:ascii="Arial" w:hAnsi="Arial" w:cs="Arial"/>
        </w:rPr>
      </w:pPr>
      <w:bookmarkStart w:id="175" w:name="B._First_Vice_President"/>
      <w:bookmarkEnd w:id="175"/>
      <w:r w:rsidRPr="00953492">
        <w:rPr>
          <w:rFonts w:ascii="Arial" w:hAnsi="Arial" w:cs="Arial"/>
        </w:rPr>
        <w:t>Vice</w:t>
      </w:r>
      <w:r w:rsidRPr="00953492">
        <w:rPr>
          <w:rFonts w:ascii="Arial" w:hAnsi="Arial" w:cs="Arial"/>
          <w:spacing w:val="-3"/>
        </w:rPr>
        <w:t xml:space="preserve"> </w:t>
      </w:r>
      <w:r w:rsidRPr="00953492">
        <w:rPr>
          <w:rFonts w:ascii="Arial" w:hAnsi="Arial" w:cs="Arial"/>
        </w:rPr>
        <w:t>President</w:t>
      </w:r>
    </w:p>
    <w:p w:rsidR="00926F0B" w:rsidRPr="00953492" w:rsidRDefault="00926F0B">
      <w:pPr>
        <w:pStyle w:val="BodyText"/>
        <w:spacing w:before="10"/>
        <w:rPr>
          <w:rFonts w:ascii="Arial" w:hAnsi="Arial" w:cs="Arial"/>
          <w:sz w:val="22"/>
          <w:szCs w:val="22"/>
        </w:rPr>
      </w:pPr>
    </w:p>
    <w:p w:rsidR="00926F0B" w:rsidRPr="00953492" w:rsidRDefault="0001435E" w:rsidP="00522B37">
      <w:pPr>
        <w:pStyle w:val="ListParagraph"/>
        <w:numPr>
          <w:ilvl w:val="1"/>
          <w:numId w:val="6"/>
        </w:numPr>
        <w:tabs>
          <w:tab w:val="left" w:pos="1091"/>
          <w:tab w:val="left" w:pos="1092"/>
        </w:tabs>
        <w:spacing w:line="278" w:lineRule="auto"/>
        <w:ind w:right="18"/>
        <w:jc w:val="both"/>
        <w:rPr>
          <w:rFonts w:ascii="Arial" w:hAnsi="Arial" w:cs="Arial"/>
        </w:rPr>
      </w:pPr>
      <w:r w:rsidRPr="00953492">
        <w:rPr>
          <w:rFonts w:ascii="Arial" w:hAnsi="Arial" w:cs="Arial"/>
        </w:rPr>
        <w:t xml:space="preserve">Preside at all </w:t>
      </w:r>
      <w:r w:rsidR="00982FAB" w:rsidRPr="00953492">
        <w:rPr>
          <w:rFonts w:ascii="Arial" w:hAnsi="Arial" w:cs="Arial"/>
        </w:rPr>
        <w:t>Neighborhood Council</w:t>
      </w:r>
      <w:r w:rsidR="000D3F04" w:rsidRPr="00953492">
        <w:rPr>
          <w:rFonts w:ascii="Arial" w:hAnsi="Arial" w:cs="Arial"/>
        </w:rPr>
        <w:t xml:space="preserve"> and</w:t>
      </w:r>
      <w:r w:rsidRPr="00953492">
        <w:rPr>
          <w:rFonts w:ascii="Arial" w:hAnsi="Arial" w:cs="Arial"/>
        </w:rPr>
        <w:t xml:space="preserve"> Executive Committee meetings in the absence of or at the request of the</w:t>
      </w:r>
      <w:r w:rsidRPr="00953492">
        <w:rPr>
          <w:rFonts w:ascii="Arial" w:hAnsi="Arial" w:cs="Arial"/>
          <w:spacing w:val="1"/>
        </w:rPr>
        <w:t xml:space="preserve"> </w:t>
      </w:r>
      <w:r w:rsidRPr="00953492">
        <w:rPr>
          <w:rFonts w:ascii="Arial" w:hAnsi="Arial" w:cs="Arial"/>
        </w:rPr>
        <w:t>President.</w:t>
      </w:r>
    </w:p>
    <w:p w:rsidR="00926F0B" w:rsidRPr="00953492" w:rsidRDefault="000D3F04" w:rsidP="00B77560">
      <w:pPr>
        <w:pStyle w:val="ListParagraph"/>
        <w:numPr>
          <w:ilvl w:val="1"/>
          <w:numId w:val="6"/>
        </w:numPr>
        <w:tabs>
          <w:tab w:val="left" w:pos="1091"/>
          <w:tab w:val="left" w:pos="1092"/>
        </w:tabs>
        <w:spacing w:line="276" w:lineRule="auto"/>
        <w:ind w:right="18"/>
        <w:rPr>
          <w:rFonts w:ascii="Arial" w:hAnsi="Arial" w:cs="Arial"/>
        </w:rPr>
      </w:pPr>
      <w:bookmarkStart w:id="176" w:name="2._Chairman_of_the_Action_committee-a:_L"/>
      <w:bookmarkEnd w:id="176"/>
      <w:r w:rsidRPr="00953492">
        <w:rPr>
          <w:rFonts w:ascii="Arial" w:hAnsi="Arial" w:cs="Arial"/>
        </w:rPr>
        <w:t xml:space="preserve">Serve as </w:t>
      </w:r>
      <w:r w:rsidR="0001435E" w:rsidRPr="00953492">
        <w:rPr>
          <w:rFonts w:ascii="Arial" w:hAnsi="Arial" w:cs="Arial"/>
        </w:rPr>
        <w:t>Chair of the Action committee</w:t>
      </w:r>
      <w:r w:rsidRPr="00953492">
        <w:rPr>
          <w:rFonts w:ascii="Arial" w:hAnsi="Arial" w:cs="Arial"/>
        </w:rPr>
        <w:t>.</w:t>
      </w:r>
    </w:p>
    <w:p w:rsidR="00926F0B" w:rsidRPr="00953492" w:rsidRDefault="0001435E">
      <w:pPr>
        <w:pStyle w:val="ListParagraph"/>
        <w:numPr>
          <w:ilvl w:val="0"/>
          <w:numId w:val="6"/>
        </w:numPr>
        <w:tabs>
          <w:tab w:val="left" w:pos="839"/>
          <w:tab w:val="left" w:pos="840"/>
        </w:tabs>
        <w:spacing w:before="163"/>
        <w:rPr>
          <w:rFonts w:ascii="Arial" w:hAnsi="Arial" w:cs="Arial"/>
        </w:rPr>
      </w:pPr>
      <w:bookmarkStart w:id="177" w:name="C._Second_Vice_President"/>
      <w:bookmarkStart w:id="178" w:name="2._Chairman_of_the_Program_Committee"/>
      <w:bookmarkStart w:id="179" w:name="3._Plan_and_will_be_in_charge_of_all_arr"/>
      <w:bookmarkStart w:id="180" w:name="4._Invite_guest_speakers_for_the_program"/>
      <w:bookmarkStart w:id="181" w:name="5._Appropriately_express_the_thanks_of_t"/>
      <w:bookmarkStart w:id="182" w:name="D._Third_Vice_President"/>
      <w:bookmarkStart w:id="183" w:name="2._Chairman_of_the_Stakeholder-ship_Comm"/>
      <w:bookmarkStart w:id="184" w:name="3._Register_stakeholders_as_they_present"/>
      <w:bookmarkStart w:id="185" w:name="4._Keep_a_current_roster_of_HCNC_stakeho"/>
      <w:bookmarkStart w:id="186" w:name="5._Issue_stakeholder_cards_to_all_stakeh"/>
      <w:bookmarkStart w:id="187" w:name="E._Fourth_Vice_President"/>
      <w:bookmarkStart w:id="188" w:name="1._Preside_at_all_HCNC,_Executive_Commit"/>
      <w:bookmarkStart w:id="189" w:name="2._Chairman_of_the_Early_Notification_Sy"/>
      <w:bookmarkStart w:id="190" w:name="3._Chairman_of_the_Hospitality_and_Refre"/>
      <w:bookmarkStart w:id="191" w:name="4._Arrange_to_have_refreshments_ready_to"/>
      <w:bookmarkStart w:id="192" w:name="5._Provide_sign-in_sheets_at_the_meeting"/>
      <w:bookmarkStart w:id="193" w:name="F._Recording_Secretary."/>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53492">
        <w:rPr>
          <w:rFonts w:ascii="Arial" w:hAnsi="Arial" w:cs="Arial"/>
        </w:rPr>
        <w:t>Secretary.</w:t>
      </w:r>
    </w:p>
    <w:p w:rsidR="00926F0B" w:rsidRPr="00953492" w:rsidRDefault="00926F0B">
      <w:pPr>
        <w:pStyle w:val="BodyText"/>
        <w:spacing w:before="10"/>
        <w:rPr>
          <w:rFonts w:ascii="Arial" w:hAnsi="Arial" w:cs="Arial"/>
          <w:sz w:val="22"/>
          <w:szCs w:val="22"/>
        </w:rPr>
      </w:pPr>
    </w:p>
    <w:p w:rsidR="009031C3" w:rsidRPr="00953492" w:rsidRDefault="000D3F04" w:rsidP="00B77560">
      <w:pPr>
        <w:pStyle w:val="ListParagraph"/>
        <w:numPr>
          <w:ilvl w:val="1"/>
          <w:numId w:val="6"/>
        </w:numPr>
        <w:tabs>
          <w:tab w:val="left" w:pos="1091"/>
          <w:tab w:val="left" w:pos="1092"/>
        </w:tabs>
        <w:spacing w:line="276" w:lineRule="auto"/>
        <w:ind w:right="18"/>
        <w:jc w:val="both"/>
        <w:rPr>
          <w:rFonts w:ascii="Arial" w:hAnsi="Arial" w:cs="Arial"/>
        </w:rPr>
      </w:pPr>
      <w:bookmarkStart w:id="194" w:name="1._The_Recording_Secretary_shall_keep_a_"/>
      <w:bookmarkEnd w:id="194"/>
      <w:r w:rsidRPr="00953492">
        <w:rPr>
          <w:rFonts w:ascii="Arial" w:hAnsi="Arial" w:cs="Arial"/>
        </w:rPr>
        <w:t>Preside over the Neighborhood Council Board Meeting in the absence of both the</w:t>
      </w:r>
      <w:r w:rsidR="00522B37">
        <w:rPr>
          <w:rFonts w:ascii="Arial" w:hAnsi="Arial" w:cs="Arial"/>
        </w:rPr>
        <w:t xml:space="preserve"> President and Vice President. </w:t>
      </w:r>
    </w:p>
    <w:p w:rsidR="009031C3" w:rsidRPr="00953492" w:rsidRDefault="009031C3" w:rsidP="00B77560">
      <w:pPr>
        <w:pStyle w:val="ListParagraph"/>
        <w:numPr>
          <w:ilvl w:val="1"/>
          <w:numId w:val="6"/>
        </w:numPr>
        <w:tabs>
          <w:tab w:val="left" w:pos="1091"/>
          <w:tab w:val="left" w:pos="1092"/>
        </w:tabs>
        <w:spacing w:line="276" w:lineRule="auto"/>
        <w:ind w:right="18"/>
        <w:jc w:val="both"/>
        <w:rPr>
          <w:rFonts w:ascii="Arial" w:hAnsi="Arial" w:cs="Arial"/>
        </w:rPr>
      </w:pPr>
      <w:r w:rsidRPr="00953492">
        <w:rPr>
          <w:rFonts w:ascii="Arial" w:hAnsi="Arial" w:cs="Arial"/>
        </w:rPr>
        <w:t>The Secretary shall keep a true and accurate record of the Neighborhood Council Board Meetings and</w:t>
      </w:r>
      <w:r w:rsidR="00953492" w:rsidRPr="00953492">
        <w:rPr>
          <w:rFonts w:ascii="Arial" w:hAnsi="Arial" w:cs="Arial"/>
        </w:rPr>
        <w:t xml:space="preserve"> </w:t>
      </w:r>
      <w:r w:rsidRPr="00953492">
        <w:rPr>
          <w:rFonts w:ascii="Arial" w:hAnsi="Arial" w:cs="Arial"/>
        </w:rPr>
        <w:t>Executive Committee meetings in a permanent record</w:t>
      </w:r>
      <w:r w:rsidRPr="00953492">
        <w:rPr>
          <w:rFonts w:ascii="Arial" w:hAnsi="Arial" w:cs="Arial"/>
          <w:spacing w:val="46"/>
        </w:rPr>
        <w:t xml:space="preserve"> </w:t>
      </w:r>
      <w:r w:rsidRPr="00953492">
        <w:rPr>
          <w:rFonts w:ascii="Arial" w:hAnsi="Arial" w:cs="Arial"/>
          <w:spacing w:val="2"/>
        </w:rPr>
        <w:t>book.</w:t>
      </w:r>
    </w:p>
    <w:p w:rsidR="00926F0B" w:rsidRPr="00953492" w:rsidRDefault="0001435E" w:rsidP="00B77560">
      <w:pPr>
        <w:pStyle w:val="ListParagraph"/>
        <w:numPr>
          <w:ilvl w:val="1"/>
          <w:numId w:val="6"/>
        </w:numPr>
        <w:tabs>
          <w:tab w:val="left" w:pos="1091"/>
          <w:tab w:val="left" w:pos="1092"/>
        </w:tabs>
        <w:spacing w:line="276" w:lineRule="auto"/>
        <w:ind w:right="18"/>
        <w:rPr>
          <w:rFonts w:ascii="Arial" w:hAnsi="Arial" w:cs="Arial"/>
        </w:rPr>
      </w:pPr>
      <w:bookmarkStart w:id="195" w:name="2._These_records_shall_be_available_for_"/>
      <w:bookmarkEnd w:id="195"/>
      <w:r w:rsidRPr="00953492">
        <w:rPr>
          <w:rFonts w:ascii="Arial" w:hAnsi="Arial" w:cs="Arial"/>
        </w:rPr>
        <w:t xml:space="preserve">The records </w:t>
      </w:r>
      <w:r w:rsidR="000D3F04" w:rsidRPr="00953492">
        <w:rPr>
          <w:rFonts w:ascii="Arial" w:hAnsi="Arial" w:cs="Arial"/>
        </w:rPr>
        <w:t xml:space="preserve">indicated above </w:t>
      </w:r>
      <w:r w:rsidRPr="00953492">
        <w:rPr>
          <w:rFonts w:ascii="Arial" w:hAnsi="Arial" w:cs="Arial"/>
        </w:rPr>
        <w:t xml:space="preserve">shall be available </w:t>
      </w:r>
      <w:r w:rsidR="000D3F04" w:rsidRPr="00953492">
        <w:rPr>
          <w:rFonts w:ascii="Arial" w:hAnsi="Arial" w:cs="Arial"/>
        </w:rPr>
        <w:t>upon request.</w:t>
      </w:r>
    </w:p>
    <w:p w:rsidR="009031C3" w:rsidRPr="00953492" w:rsidRDefault="009031C3" w:rsidP="00B77560">
      <w:pPr>
        <w:pStyle w:val="ListParagraph"/>
        <w:numPr>
          <w:ilvl w:val="1"/>
          <w:numId w:val="6"/>
        </w:numPr>
        <w:tabs>
          <w:tab w:val="left" w:pos="1091"/>
          <w:tab w:val="left" w:pos="1092"/>
        </w:tabs>
        <w:spacing w:line="276" w:lineRule="auto"/>
        <w:ind w:right="18"/>
        <w:rPr>
          <w:rFonts w:ascii="Arial" w:hAnsi="Arial" w:cs="Arial"/>
        </w:rPr>
      </w:pPr>
      <w:r w:rsidRPr="00953492">
        <w:rPr>
          <w:rFonts w:ascii="Arial" w:hAnsi="Arial" w:cs="Arial"/>
        </w:rPr>
        <w:t>Roster of committee members.</w:t>
      </w:r>
    </w:p>
    <w:p w:rsidR="00926F0B" w:rsidRPr="00953492" w:rsidRDefault="0001435E">
      <w:pPr>
        <w:pStyle w:val="ListParagraph"/>
        <w:numPr>
          <w:ilvl w:val="0"/>
          <w:numId w:val="6"/>
        </w:numPr>
        <w:tabs>
          <w:tab w:val="left" w:pos="840"/>
        </w:tabs>
        <w:spacing w:before="161"/>
        <w:rPr>
          <w:rFonts w:ascii="Arial" w:hAnsi="Arial" w:cs="Arial"/>
        </w:rPr>
      </w:pPr>
      <w:bookmarkStart w:id="196" w:name="G._Treasurer"/>
      <w:bookmarkEnd w:id="196"/>
      <w:r w:rsidRPr="00953492">
        <w:rPr>
          <w:rFonts w:ascii="Arial" w:hAnsi="Arial" w:cs="Arial"/>
        </w:rPr>
        <w:t>Treasurer</w:t>
      </w:r>
    </w:p>
    <w:p w:rsidR="00926F0B" w:rsidRPr="00953492" w:rsidRDefault="00926F0B">
      <w:pPr>
        <w:pStyle w:val="BodyText"/>
        <w:spacing w:before="10"/>
        <w:rPr>
          <w:rFonts w:ascii="Arial" w:hAnsi="Arial" w:cs="Arial"/>
          <w:sz w:val="22"/>
          <w:szCs w:val="22"/>
        </w:rPr>
      </w:pPr>
    </w:p>
    <w:p w:rsidR="00926F0B" w:rsidRPr="00522B37" w:rsidRDefault="009031C3" w:rsidP="00B77560">
      <w:pPr>
        <w:pStyle w:val="ListParagraph"/>
        <w:numPr>
          <w:ilvl w:val="1"/>
          <w:numId w:val="6"/>
        </w:numPr>
        <w:tabs>
          <w:tab w:val="left" w:pos="1091"/>
          <w:tab w:val="left" w:pos="1092"/>
        </w:tabs>
        <w:spacing w:line="276" w:lineRule="auto"/>
        <w:ind w:right="18"/>
        <w:jc w:val="both"/>
        <w:rPr>
          <w:rFonts w:ascii="Arial" w:hAnsi="Arial" w:cs="Arial"/>
        </w:rPr>
      </w:pPr>
      <w:bookmarkStart w:id="197" w:name="1._An_ex-officio_member_of_the_Budget_an"/>
      <w:bookmarkEnd w:id="197"/>
      <w:r w:rsidRPr="00953492">
        <w:rPr>
          <w:rFonts w:ascii="Arial" w:hAnsi="Arial" w:cs="Arial"/>
        </w:rPr>
        <w:lastRenderedPageBreak/>
        <w:t xml:space="preserve">Preside over the Neighborhood Council Board Meeting in the absence of the President, Vice President, and Secretary.  </w:t>
      </w:r>
      <w:bookmarkStart w:id="198" w:name="2._Custodian_of_the_HCNC_funds"/>
      <w:bookmarkEnd w:id="198"/>
    </w:p>
    <w:p w:rsidR="00926F0B" w:rsidRPr="00953492" w:rsidRDefault="0001435E" w:rsidP="00B77560">
      <w:pPr>
        <w:pStyle w:val="ListParagraph"/>
        <w:numPr>
          <w:ilvl w:val="1"/>
          <w:numId w:val="6"/>
        </w:numPr>
        <w:tabs>
          <w:tab w:val="left" w:pos="1091"/>
          <w:tab w:val="left" w:pos="1092"/>
        </w:tabs>
        <w:spacing w:line="276" w:lineRule="auto"/>
        <w:ind w:right="1281"/>
        <w:rPr>
          <w:rFonts w:ascii="Arial" w:hAnsi="Arial" w:cs="Arial"/>
        </w:rPr>
      </w:pPr>
      <w:bookmarkStart w:id="199" w:name="3._Check_and_authenticate_expenditures_a"/>
      <w:bookmarkEnd w:id="199"/>
      <w:r w:rsidRPr="00953492">
        <w:rPr>
          <w:rFonts w:ascii="Arial" w:hAnsi="Arial" w:cs="Arial"/>
        </w:rPr>
        <w:t>Check and authenticate expenditures against the budget</w:t>
      </w:r>
    </w:p>
    <w:p w:rsidR="009031C3" w:rsidRPr="00953492" w:rsidRDefault="0001435E" w:rsidP="00B77560">
      <w:pPr>
        <w:pStyle w:val="ListParagraph"/>
        <w:numPr>
          <w:ilvl w:val="1"/>
          <w:numId w:val="6"/>
        </w:numPr>
        <w:tabs>
          <w:tab w:val="left" w:pos="1091"/>
          <w:tab w:val="left" w:pos="1092"/>
        </w:tabs>
        <w:spacing w:line="273" w:lineRule="auto"/>
        <w:ind w:left="1091" w:right="1171" w:hanging="431"/>
        <w:rPr>
          <w:rFonts w:ascii="Arial" w:hAnsi="Arial" w:cs="Arial"/>
        </w:rPr>
      </w:pPr>
      <w:bookmarkStart w:id="200" w:name="4._Keep_an_accurate_account_of_all_funds"/>
      <w:bookmarkEnd w:id="200"/>
      <w:r w:rsidRPr="00953492">
        <w:rPr>
          <w:rFonts w:ascii="Arial" w:hAnsi="Arial" w:cs="Arial"/>
        </w:rPr>
        <w:t>Keep an accurate account of all funds</w:t>
      </w:r>
      <w:r w:rsidR="009031C3" w:rsidRPr="00953492">
        <w:rPr>
          <w:rFonts w:ascii="Arial" w:hAnsi="Arial" w:cs="Arial"/>
        </w:rPr>
        <w:t>.</w:t>
      </w:r>
    </w:p>
    <w:p w:rsidR="00926F0B" w:rsidRPr="00522B37" w:rsidRDefault="0001435E" w:rsidP="00B77560">
      <w:pPr>
        <w:pStyle w:val="ListParagraph"/>
        <w:numPr>
          <w:ilvl w:val="1"/>
          <w:numId w:val="6"/>
        </w:numPr>
        <w:tabs>
          <w:tab w:val="left" w:pos="1091"/>
          <w:tab w:val="left" w:pos="1092"/>
        </w:tabs>
        <w:rPr>
          <w:rFonts w:ascii="Arial" w:hAnsi="Arial" w:cs="Arial"/>
        </w:rPr>
      </w:pPr>
      <w:bookmarkStart w:id="201" w:name="5._Make_financial_statements_available_u"/>
      <w:bookmarkEnd w:id="201"/>
      <w:r w:rsidRPr="00953492">
        <w:rPr>
          <w:rFonts w:ascii="Arial" w:hAnsi="Arial" w:cs="Arial"/>
        </w:rPr>
        <w:t>Make financial statements available upon</w:t>
      </w:r>
      <w:r w:rsidRPr="00953492">
        <w:rPr>
          <w:rFonts w:ascii="Arial" w:hAnsi="Arial" w:cs="Arial"/>
          <w:spacing w:val="28"/>
        </w:rPr>
        <w:t xml:space="preserve"> </w:t>
      </w:r>
      <w:r w:rsidRPr="00953492">
        <w:rPr>
          <w:rFonts w:ascii="Arial" w:hAnsi="Arial" w:cs="Arial"/>
        </w:rPr>
        <w:t>request.</w:t>
      </w:r>
    </w:p>
    <w:p w:rsidR="00926F0B" w:rsidRPr="00953492" w:rsidRDefault="0001435E" w:rsidP="00B77560">
      <w:pPr>
        <w:pStyle w:val="ListParagraph"/>
        <w:numPr>
          <w:ilvl w:val="1"/>
          <w:numId w:val="6"/>
        </w:numPr>
        <w:tabs>
          <w:tab w:val="left" w:pos="1090"/>
          <w:tab w:val="left" w:pos="1091"/>
        </w:tabs>
        <w:spacing w:after="240" w:line="273" w:lineRule="auto"/>
        <w:ind w:left="1090" w:right="18"/>
        <w:jc w:val="both"/>
        <w:rPr>
          <w:rFonts w:ascii="Arial" w:hAnsi="Arial" w:cs="Arial"/>
        </w:rPr>
      </w:pPr>
      <w:bookmarkStart w:id="202" w:name="6._Prepare_a_budget_for_the_upcoming_yea"/>
      <w:bookmarkEnd w:id="202"/>
      <w:r w:rsidRPr="00953492">
        <w:rPr>
          <w:rFonts w:ascii="Arial" w:hAnsi="Arial" w:cs="Arial"/>
        </w:rPr>
        <w:t xml:space="preserve">Prepare a budget for the upcoming year and present to the Board for approval </w:t>
      </w:r>
      <w:r w:rsidR="009031C3" w:rsidRPr="00953492">
        <w:rPr>
          <w:rFonts w:ascii="Arial" w:hAnsi="Arial" w:cs="Arial"/>
        </w:rPr>
        <w:t xml:space="preserve">upon </w:t>
      </w:r>
      <w:r w:rsidRPr="00953492">
        <w:rPr>
          <w:rFonts w:ascii="Arial" w:hAnsi="Arial" w:cs="Arial"/>
        </w:rPr>
        <w:t xml:space="preserve">recommendation </w:t>
      </w:r>
      <w:r w:rsidR="009031C3" w:rsidRPr="00953492">
        <w:rPr>
          <w:rFonts w:ascii="Arial" w:hAnsi="Arial" w:cs="Arial"/>
        </w:rPr>
        <w:t>from the executive committee</w:t>
      </w:r>
      <w:r w:rsidRPr="00953492">
        <w:rPr>
          <w:rFonts w:ascii="Arial" w:hAnsi="Arial" w:cs="Arial"/>
        </w:rPr>
        <w:t>.</w:t>
      </w:r>
    </w:p>
    <w:p w:rsidR="00926F0B" w:rsidRPr="00953492" w:rsidRDefault="0001435E" w:rsidP="00953492">
      <w:pPr>
        <w:pStyle w:val="Heading2"/>
        <w:spacing w:before="0"/>
        <w:rPr>
          <w:szCs w:val="22"/>
        </w:rPr>
      </w:pPr>
      <w:bookmarkStart w:id="203" w:name="H._Historian"/>
      <w:bookmarkStart w:id="204" w:name="1._The_Historian_shall_maintain_a_carefu"/>
      <w:bookmarkStart w:id="205" w:name="Section_3_Selection_of_Officers"/>
      <w:bookmarkStart w:id="206" w:name="_bookmark21"/>
      <w:bookmarkStart w:id="207" w:name="_Toc45895300"/>
      <w:bookmarkEnd w:id="203"/>
      <w:bookmarkEnd w:id="204"/>
      <w:bookmarkEnd w:id="205"/>
      <w:bookmarkEnd w:id="206"/>
      <w:r w:rsidRPr="00953492">
        <w:rPr>
          <w:szCs w:val="22"/>
        </w:rPr>
        <w:t>Section</w:t>
      </w:r>
      <w:r w:rsidRPr="00953492">
        <w:rPr>
          <w:spacing w:val="-1"/>
          <w:szCs w:val="22"/>
        </w:rPr>
        <w:t xml:space="preserve"> </w:t>
      </w:r>
      <w:r w:rsidRPr="00953492">
        <w:rPr>
          <w:szCs w:val="22"/>
        </w:rPr>
        <w:t>3</w:t>
      </w:r>
      <w:r w:rsidRPr="00953492">
        <w:rPr>
          <w:szCs w:val="22"/>
        </w:rPr>
        <w:tab/>
        <w:t>Selection of Officers</w:t>
      </w:r>
      <w:bookmarkEnd w:id="207"/>
    </w:p>
    <w:p w:rsidR="00440E56" w:rsidRPr="00953492" w:rsidRDefault="00440E56" w:rsidP="00522B37">
      <w:pPr>
        <w:spacing w:before="158" w:line="276" w:lineRule="auto"/>
        <w:ind w:right="18"/>
        <w:jc w:val="both"/>
        <w:rPr>
          <w:rFonts w:ascii="Arial" w:hAnsi="Arial" w:cs="Arial"/>
        </w:rPr>
      </w:pPr>
      <w:r w:rsidRPr="00953492">
        <w:rPr>
          <w:rFonts w:ascii="Arial" w:hAnsi="Arial" w:cs="Arial"/>
        </w:rPr>
        <w:t>A member of the Board of Directors may also serve as an officer. Officer positions shall be selected at the first official Board meeting following the Board election certification in Board election years, and on the first agenda item of the July Board meeting for officer selection on non-election years.  The incumbent officers will prepare and start this meeting and transition responsibilities after the board vote.</w:t>
      </w:r>
    </w:p>
    <w:p w:rsidR="00926F0B" w:rsidRPr="00953492" w:rsidRDefault="00926F0B">
      <w:pPr>
        <w:pStyle w:val="BodyText"/>
        <w:spacing w:before="2"/>
        <w:rPr>
          <w:rFonts w:ascii="Arial" w:hAnsi="Arial" w:cs="Arial"/>
          <w:sz w:val="22"/>
          <w:szCs w:val="22"/>
        </w:rPr>
      </w:pPr>
    </w:p>
    <w:p w:rsidR="00440E56" w:rsidRPr="00C355EE" w:rsidRDefault="0001435E" w:rsidP="00C355EE">
      <w:pPr>
        <w:pStyle w:val="Heading2"/>
        <w:spacing w:before="0"/>
        <w:rPr>
          <w:szCs w:val="22"/>
        </w:rPr>
      </w:pPr>
      <w:bookmarkStart w:id="208" w:name="Section_4_Officer_Terms"/>
      <w:bookmarkStart w:id="209" w:name="_bookmark22"/>
      <w:bookmarkStart w:id="210" w:name="_Toc45895301"/>
      <w:bookmarkEnd w:id="208"/>
      <w:bookmarkEnd w:id="209"/>
      <w:r w:rsidRPr="00953492">
        <w:rPr>
          <w:szCs w:val="22"/>
        </w:rPr>
        <w:t>Section</w:t>
      </w:r>
      <w:r w:rsidRPr="00953492">
        <w:rPr>
          <w:spacing w:val="-1"/>
          <w:szCs w:val="22"/>
        </w:rPr>
        <w:t xml:space="preserve"> </w:t>
      </w:r>
      <w:r w:rsidRPr="00953492">
        <w:rPr>
          <w:szCs w:val="22"/>
        </w:rPr>
        <w:t>4</w:t>
      </w:r>
      <w:r w:rsidRPr="00953492">
        <w:rPr>
          <w:szCs w:val="22"/>
        </w:rPr>
        <w:tab/>
        <w:t>Officer</w:t>
      </w:r>
      <w:r w:rsidRPr="00953492">
        <w:rPr>
          <w:spacing w:val="-2"/>
          <w:szCs w:val="22"/>
        </w:rPr>
        <w:t xml:space="preserve"> </w:t>
      </w:r>
      <w:r w:rsidRPr="00953492">
        <w:rPr>
          <w:szCs w:val="22"/>
        </w:rPr>
        <w:t>Terms</w:t>
      </w:r>
      <w:bookmarkEnd w:id="210"/>
    </w:p>
    <w:p w:rsidR="00C355EE" w:rsidRDefault="00440E56" w:rsidP="00B77560">
      <w:pPr>
        <w:spacing w:before="158" w:line="276" w:lineRule="auto"/>
        <w:ind w:right="18"/>
        <w:rPr>
          <w:rFonts w:ascii="Arial" w:hAnsi="Arial" w:cs="Arial"/>
          <w:color w:val="000000" w:themeColor="text1"/>
        </w:rPr>
      </w:pPr>
      <w:r w:rsidRPr="00953492">
        <w:rPr>
          <w:rFonts w:ascii="Arial" w:hAnsi="Arial" w:cs="Arial"/>
        </w:rPr>
        <w:t xml:space="preserve">Term of officers shall be for one fiscal year. Executive Officers serve at the will of the Board. An officer of the Board of Directors will be removed from the Officer position </w:t>
      </w:r>
      <w:r w:rsidR="00B77560">
        <w:rPr>
          <w:rFonts w:ascii="Arial" w:hAnsi="Arial" w:cs="Arial"/>
        </w:rPr>
        <w:t>if they fail</w:t>
      </w:r>
      <w:r w:rsidRPr="00953492">
        <w:rPr>
          <w:rFonts w:ascii="Arial" w:hAnsi="Arial" w:cs="Arial"/>
        </w:rPr>
        <w:t xml:space="preserve"> to attend any three (3) Board meetings during a </w:t>
      </w:r>
      <w:r w:rsidR="00DE5EDF" w:rsidRPr="00953492">
        <w:rPr>
          <w:rFonts w:ascii="Arial" w:hAnsi="Arial" w:cs="Arial"/>
        </w:rPr>
        <w:t xml:space="preserve">fiscal </w:t>
      </w:r>
      <w:r w:rsidRPr="00953492">
        <w:rPr>
          <w:rFonts w:ascii="Arial" w:hAnsi="Arial" w:cs="Arial"/>
        </w:rPr>
        <w:t xml:space="preserve">year. </w:t>
      </w:r>
      <w:r w:rsidRPr="00953492">
        <w:rPr>
          <w:rFonts w:ascii="Arial" w:hAnsi="Arial" w:cs="Arial"/>
          <w:color w:val="000000" w:themeColor="text1"/>
        </w:rPr>
        <w:t>An absence shall be defined by rules as stated in Article</w:t>
      </w:r>
      <w:r w:rsidRPr="00953492">
        <w:rPr>
          <w:rFonts w:ascii="Arial" w:hAnsi="Arial" w:cs="Arial"/>
          <w:color w:val="000000" w:themeColor="text1"/>
          <w:spacing w:val="-3"/>
        </w:rPr>
        <w:t xml:space="preserve"> </w:t>
      </w:r>
      <w:r w:rsidRPr="00953492">
        <w:rPr>
          <w:rFonts w:ascii="Arial" w:hAnsi="Arial" w:cs="Arial"/>
          <w:color w:val="000000" w:themeColor="text1"/>
        </w:rPr>
        <w:t>V. Section 7 Absences.</w:t>
      </w:r>
    </w:p>
    <w:p w:rsidR="00440E56" w:rsidRPr="00C355EE" w:rsidRDefault="00440E56" w:rsidP="00C355EE">
      <w:pPr>
        <w:spacing w:before="158" w:line="276" w:lineRule="auto"/>
        <w:ind w:right="783"/>
        <w:rPr>
          <w:rFonts w:ascii="Arial" w:hAnsi="Arial" w:cs="Arial"/>
          <w:color w:val="000000" w:themeColor="text1"/>
        </w:rPr>
      </w:pPr>
      <w:r w:rsidRPr="00953492">
        <w:rPr>
          <w:rFonts w:ascii="Arial" w:hAnsi="Arial" w:cs="Arial"/>
          <w:color w:val="000000" w:themeColor="text1"/>
        </w:rPr>
        <w:t>Removal of Executive officers will be confirmed through a board action.</w:t>
      </w:r>
    </w:p>
    <w:p w:rsidR="00440E56" w:rsidRPr="00953492" w:rsidRDefault="00440E56" w:rsidP="00440E56">
      <w:pPr>
        <w:rPr>
          <w:rFonts w:ascii="Arial" w:hAnsi="Arial" w:cs="Arial"/>
        </w:rPr>
      </w:pPr>
    </w:p>
    <w:p w:rsidR="00440E56" w:rsidRPr="00BE2A4F" w:rsidRDefault="00440E56" w:rsidP="00BE2A4F">
      <w:pPr>
        <w:rPr>
          <w:rFonts w:ascii="Arial" w:hAnsi="Arial" w:cs="Arial"/>
        </w:rPr>
      </w:pPr>
      <w:r w:rsidRPr="00BE2A4F">
        <w:rPr>
          <w:rFonts w:ascii="Arial" w:hAnsi="Arial" w:cs="Arial"/>
        </w:rPr>
        <w:t>No elected officer shall serve for more than four (4) consecutive years in any office.</w:t>
      </w:r>
    </w:p>
    <w:p w:rsidR="00926F0B" w:rsidRPr="00953492" w:rsidRDefault="00926F0B">
      <w:pPr>
        <w:pStyle w:val="BodyText"/>
        <w:spacing w:before="2"/>
        <w:rPr>
          <w:rFonts w:ascii="Arial" w:hAnsi="Arial" w:cs="Arial"/>
          <w:sz w:val="22"/>
          <w:szCs w:val="22"/>
        </w:rPr>
      </w:pPr>
    </w:p>
    <w:p w:rsidR="00926F0B" w:rsidRPr="00953492" w:rsidRDefault="0001435E" w:rsidP="00C54DFD">
      <w:pPr>
        <w:pStyle w:val="Heading1"/>
        <w:tabs>
          <w:tab w:val="left" w:pos="3494"/>
        </w:tabs>
        <w:spacing w:after="240"/>
        <w:ind w:left="2054"/>
        <w:rPr>
          <w:rFonts w:ascii="Arial" w:hAnsi="Arial" w:cs="Arial"/>
          <w:sz w:val="22"/>
          <w:szCs w:val="22"/>
        </w:rPr>
      </w:pPr>
      <w:bookmarkStart w:id="211" w:name="Article_VII._COMMITTEES_AND_THEIR_DUTIES"/>
      <w:bookmarkStart w:id="212" w:name="_bookmark23"/>
      <w:bookmarkStart w:id="213" w:name="_Toc45895302"/>
      <w:bookmarkEnd w:id="211"/>
      <w:bookmarkEnd w:id="212"/>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VII.</w:t>
      </w:r>
      <w:r w:rsidRPr="00953492">
        <w:rPr>
          <w:rFonts w:ascii="Arial" w:hAnsi="Arial" w:cs="Arial"/>
          <w:sz w:val="22"/>
          <w:szCs w:val="22"/>
        </w:rPr>
        <w:tab/>
        <w:t>COMMITTEES AND THEIR</w:t>
      </w:r>
      <w:r w:rsidRPr="00953492">
        <w:rPr>
          <w:rFonts w:ascii="Arial" w:hAnsi="Arial" w:cs="Arial"/>
          <w:spacing w:val="-3"/>
          <w:sz w:val="22"/>
          <w:szCs w:val="22"/>
        </w:rPr>
        <w:t xml:space="preserve"> </w:t>
      </w:r>
      <w:r w:rsidRPr="00953492">
        <w:rPr>
          <w:rFonts w:ascii="Arial" w:hAnsi="Arial" w:cs="Arial"/>
          <w:sz w:val="22"/>
          <w:szCs w:val="22"/>
        </w:rPr>
        <w:t>DUTIES</w:t>
      </w:r>
      <w:bookmarkEnd w:id="213"/>
    </w:p>
    <w:p w:rsidR="00DB5229" w:rsidRPr="00953492" w:rsidRDefault="00DB5229" w:rsidP="00B77560">
      <w:pPr>
        <w:spacing w:before="158" w:line="276" w:lineRule="auto"/>
        <w:ind w:right="18"/>
        <w:jc w:val="both"/>
        <w:rPr>
          <w:rFonts w:ascii="Arial" w:hAnsi="Arial" w:cs="Arial"/>
        </w:rPr>
      </w:pPr>
      <w:r w:rsidRPr="00953492">
        <w:rPr>
          <w:rFonts w:ascii="Arial" w:hAnsi="Arial" w:cs="Arial"/>
        </w:rPr>
        <w:t>The intention of all committees is to provide adequate time for preparation, review, summarization and recommendation.  These summaries and recommendations will be used to help inform the full board on such items requiri</w:t>
      </w:r>
      <w:r w:rsidR="00B77560">
        <w:rPr>
          <w:rFonts w:ascii="Arial" w:hAnsi="Arial" w:cs="Arial"/>
        </w:rPr>
        <w:t xml:space="preserve">ng a board action and/or vote. </w:t>
      </w:r>
    </w:p>
    <w:p w:rsidR="00926F0B" w:rsidRPr="00953492" w:rsidRDefault="0001435E" w:rsidP="00B77560">
      <w:pPr>
        <w:spacing w:before="158" w:line="276" w:lineRule="auto"/>
        <w:ind w:right="18"/>
        <w:jc w:val="both"/>
        <w:rPr>
          <w:rFonts w:ascii="Arial" w:hAnsi="Arial" w:cs="Arial"/>
        </w:rPr>
      </w:pPr>
      <w:r w:rsidRPr="00953492">
        <w:rPr>
          <w:rFonts w:ascii="Arial" w:hAnsi="Arial" w:cs="Arial"/>
        </w:rPr>
        <w:t>All Standing and Ad Hoc Committees shall be established by the Board. Suggestions for committees may come from Stakeholders or from members of the Board, and all such suggestions shall be voted upon by the Board.</w:t>
      </w:r>
    </w:p>
    <w:p w:rsidR="00926F0B" w:rsidRPr="00953492" w:rsidRDefault="00926F0B">
      <w:pPr>
        <w:pStyle w:val="BodyText"/>
        <w:spacing w:before="2"/>
        <w:rPr>
          <w:rFonts w:ascii="Arial" w:hAnsi="Arial" w:cs="Arial"/>
          <w:sz w:val="22"/>
          <w:szCs w:val="22"/>
        </w:rPr>
      </w:pPr>
    </w:p>
    <w:p w:rsidR="00926F0B" w:rsidRPr="00953492" w:rsidRDefault="0001435E" w:rsidP="00953492">
      <w:pPr>
        <w:pStyle w:val="Heading2"/>
        <w:spacing w:before="0"/>
        <w:rPr>
          <w:szCs w:val="22"/>
        </w:rPr>
      </w:pPr>
      <w:bookmarkStart w:id="214" w:name="Section_1_Standing"/>
      <w:bookmarkStart w:id="215" w:name="_bookmark24"/>
      <w:bookmarkStart w:id="216" w:name="_Toc45895303"/>
      <w:bookmarkEnd w:id="214"/>
      <w:bookmarkEnd w:id="215"/>
      <w:r w:rsidRPr="00953492">
        <w:rPr>
          <w:szCs w:val="22"/>
        </w:rPr>
        <w:t>Section</w:t>
      </w:r>
      <w:r w:rsidRPr="00953492">
        <w:rPr>
          <w:spacing w:val="-1"/>
          <w:szCs w:val="22"/>
        </w:rPr>
        <w:t xml:space="preserve"> </w:t>
      </w:r>
      <w:r w:rsidRPr="00953492">
        <w:rPr>
          <w:szCs w:val="22"/>
        </w:rPr>
        <w:t>1</w:t>
      </w:r>
      <w:r w:rsidRPr="00953492">
        <w:rPr>
          <w:szCs w:val="22"/>
        </w:rPr>
        <w:tab/>
        <w:t>Standing</w:t>
      </w:r>
      <w:bookmarkEnd w:id="216"/>
    </w:p>
    <w:p w:rsidR="00926F0B" w:rsidRPr="00953492" w:rsidRDefault="0001435E" w:rsidP="00B77560">
      <w:pPr>
        <w:spacing w:before="158" w:after="240" w:line="276" w:lineRule="auto"/>
        <w:ind w:right="18"/>
        <w:jc w:val="both"/>
        <w:rPr>
          <w:rFonts w:ascii="Arial" w:hAnsi="Arial" w:cs="Arial"/>
        </w:rPr>
      </w:pPr>
      <w:r w:rsidRPr="00953492">
        <w:rPr>
          <w:rFonts w:ascii="Arial" w:hAnsi="Arial" w:cs="Arial"/>
        </w:rPr>
        <w:t xml:space="preserve">The Standing Committees of the Council are: Executive, Action, </w:t>
      </w:r>
      <w:r w:rsidR="00DB5229" w:rsidRPr="00953492">
        <w:rPr>
          <w:rFonts w:ascii="Arial" w:hAnsi="Arial" w:cs="Arial"/>
        </w:rPr>
        <w:t>Planning &amp; Land Use and Environment &amp; Sustainability Committee.  Standing committees will set a consistent monthly date and time and meet at least once per month unless there are no actions to be taken.</w:t>
      </w:r>
    </w:p>
    <w:p w:rsidR="006C00B7" w:rsidRPr="00953492" w:rsidRDefault="00DB5229" w:rsidP="00B77560">
      <w:pPr>
        <w:pStyle w:val="BodyText"/>
        <w:numPr>
          <w:ilvl w:val="0"/>
          <w:numId w:val="15"/>
        </w:numPr>
        <w:spacing w:before="1" w:after="240"/>
        <w:ind w:left="900" w:hanging="450"/>
        <w:jc w:val="both"/>
        <w:rPr>
          <w:rFonts w:ascii="Arial" w:hAnsi="Arial" w:cs="Arial"/>
          <w:sz w:val="22"/>
          <w:szCs w:val="22"/>
        </w:rPr>
      </w:pPr>
      <w:r w:rsidRPr="00953492">
        <w:rPr>
          <w:rFonts w:ascii="Arial" w:hAnsi="Arial" w:cs="Arial"/>
          <w:sz w:val="22"/>
          <w:szCs w:val="22"/>
        </w:rPr>
        <w:t>Execut</w:t>
      </w:r>
      <w:r w:rsidR="006C00B7" w:rsidRPr="00953492">
        <w:rPr>
          <w:rFonts w:ascii="Arial" w:hAnsi="Arial" w:cs="Arial"/>
          <w:sz w:val="22"/>
          <w:szCs w:val="22"/>
        </w:rPr>
        <w:t xml:space="preserve">ive: The Executive Committee will be comprised of the President, Vice President, Secretary and Treasurer, the Neighborhood Council Board Officers.  The Executive Committee will serve two primary purposes: </w:t>
      </w:r>
    </w:p>
    <w:p w:rsidR="00440E56" w:rsidRPr="00953492" w:rsidRDefault="00440E56" w:rsidP="00B77560">
      <w:pPr>
        <w:pStyle w:val="BodyText"/>
        <w:numPr>
          <w:ilvl w:val="1"/>
          <w:numId w:val="15"/>
        </w:numPr>
        <w:spacing w:before="1" w:after="240"/>
        <w:jc w:val="both"/>
        <w:rPr>
          <w:rFonts w:ascii="Arial" w:hAnsi="Arial" w:cs="Arial"/>
          <w:sz w:val="22"/>
          <w:szCs w:val="22"/>
        </w:rPr>
      </w:pPr>
      <w:r w:rsidRPr="00953492">
        <w:rPr>
          <w:rFonts w:ascii="Arial" w:hAnsi="Arial" w:cs="Arial"/>
          <w:sz w:val="22"/>
          <w:szCs w:val="22"/>
        </w:rPr>
        <w:t xml:space="preserve">Internal Affairs: Review and discuss all internal matters, such as but not limited to general administrative and operating expenditures, hiring and firing of </w:t>
      </w:r>
      <w:r w:rsidRPr="00953492">
        <w:rPr>
          <w:rFonts w:ascii="Arial" w:hAnsi="Arial" w:cs="Arial"/>
          <w:color w:val="000000" w:themeColor="text1"/>
          <w:sz w:val="22"/>
          <w:szCs w:val="22"/>
        </w:rPr>
        <w:lastRenderedPageBreak/>
        <w:t xml:space="preserve">administrative vendors approved by the Department of Neighborhood Empowerment, service </w:t>
      </w:r>
      <w:r w:rsidRPr="00953492">
        <w:rPr>
          <w:rFonts w:ascii="Arial" w:hAnsi="Arial" w:cs="Arial"/>
          <w:sz w:val="22"/>
          <w:szCs w:val="22"/>
        </w:rPr>
        <w:t>contracts and official communications with the City of Los Angeles, its Departments, Department Representatives and all agents working on behalf of the City</w:t>
      </w:r>
    </w:p>
    <w:p w:rsidR="006C00B7" w:rsidRPr="00953492" w:rsidRDefault="006C00B7" w:rsidP="00B77560">
      <w:pPr>
        <w:pStyle w:val="BodyText"/>
        <w:numPr>
          <w:ilvl w:val="1"/>
          <w:numId w:val="15"/>
        </w:numPr>
        <w:spacing w:before="1" w:after="240"/>
        <w:jc w:val="both"/>
        <w:rPr>
          <w:rFonts w:ascii="Arial" w:hAnsi="Arial" w:cs="Arial"/>
          <w:sz w:val="22"/>
          <w:szCs w:val="22"/>
        </w:rPr>
      </w:pPr>
      <w:r w:rsidRPr="00953492">
        <w:rPr>
          <w:rFonts w:ascii="Arial" w:hAnsi="Arial" w:cs="Arial"/>
          <w:sz w:val="22"/>
          <w:szCs w:val="22"/>
        </w:rPr>
        <w:t>Grievances: shall be responsible for reviewing all grievances made against the Neighborhood Council and share the findings with the full board.</w:t>
      </w:r>
    </w:p>
    <w:p w:rsidR="006C00B7" w:rsidRPr="00953492" w:rsidRDefault="006C00B7" w:rsidP="00B77560">
      <w:pPr>
        <w:pStyle w:val="BodyText"/>
        <w:numPr>
          <w:ilvl w:val="0"/>
          <w:numId w:val="15"/>
        </w:numPr>
        <w:spacing w:before="1" w:after="240"/>
        <w:ind w:left="900" w:hanging="450"/>
        <w:jc w:val="both"/>
        <w:rPr>
          <w:rFonts w:ascii="Arial" w:hAnsi="Arial" w:cs="Arial"/>
          <w:sz w:val="22"/>
          <w:szCs w:val="22"/>
        </w:rPr>
      </w:pPr>
      <w:r w:rsidRPr="00953492">
        <w:rPr>
          <w:rFonts w:ascii="Arial" w:hAnsi="Arial" w:cs="Arial"/>
          <w:sz w:val="22"/>
          <w:szCs w:val="22"/>
        </w:rPr>
        <w:t>Action: The Action Committee is chaired by the Vice President.  The Treasurer shall chair these meetings in the absence of the Vice President.  The Action Committee will serve two primary purposes:</w:t>
      </w:r>
    </w:p>
    <w:p w:rsidR="006C00B7" w:rsidRPr="00953492" w:rsidRDefault="006C00B7" w:rsidP="00B77560">
      <w:pPr>
        <w:pStyle w:val="BodyText"/>
        <w:numPr>
          <w:ilvl w:val="1"/>
          <w:numId w:val="15"/>
        </w:numPr>
        <w:spacing w:before="1" w:after="240"/>
        <w:jc w:val="both"/>
        <w:rPr>
          <w:rFonts w:ascii="Arial" w:hAnsi="Arial" w:cs="Arial"/>
          <w:sz w:val="22"/>
          <w:szCs w:val="22"/>
        </w:rPr>
      </w:pPr>
      <w:r w:rsidRPr="00953492">
        <w:rPr>
          <w:rFonts w:ascii="Arial" w:hAnsi="Arial" w:cs="Arial"/>
          <w:sz w:val="22"/>
          <w:szCs w:val="22"/>
        </w:rPr>
        <w:t>Funding Requests: Review all funding requests to ensure requested funding have all appropriate documentation</w:t>
      </w:r>
      <w:r w:rsidR="00B77560">
        <w:rPr>
          <w:rFonts w:ascii="Arial" w:hAnsi="Arial" w:cs="Arial"/>
          <w:sz w:val="22"/>
          <w:szCs w:val="22"/>
        </w:rPr>
        <w:t xml:space="preserve"> and provide a public benefit. </w:t>
      </w:r>
    </w:p>
    <w:p w:rsidR="006C00B7" w:rsidRPr="00953492" w:rsidRDefault="006C00B7" w:rsidP="00B77560">
      <w:pPr>
        <w:pStyle w:val="BodyText"/>
        <w:numPr>
          <w:ilvl w:val="1"/>
          <w:numId w:val="15"/>
        </w:numPr>
        <w:spacing w:before="1" w:after="240"/>
        <w:jc w:val="both"/>
        <w:rPr>
          <w:rFonts w:ascii="Arial" w:hAnsi="Arial" w:cs="Arial"/>
          <w:sz w:val="22"/>
          <w:szCs w:val="22"/>
        </w:rPr>
      </w:pPr>
      <w:r w:rsidRPr="00953492">
        <w:rPr>
          <w:rFonts w:ascii="Arial" w:hAnsi="Arial" w:cs="Arial"/>
          <w:sz w:val="22"/>
          <w:szCs w:val="22"/>
        </w:rPr>
        <w:t>Review and provide summary for proposed agenda action items as requested by the President.</w:t>
      </w:r>
    </w:p>
    <w:p w:rsidR="00310322" w:rsidRPr="00953492" w:rsidRDefault="00310322" w:rsidP="00B77560">
      <w:pPr>
        <w:pStyle w:val="BodyText"/>
        <w:numPr>
          <w:ilvl w:val="0"/>
          <w:numId w:val="15"/>
        </w:numPr>
        <w:spacing w:before="1" w:after="240"/>
        <w:jc w:val="both"/>
        <w:rPr>
          <w:rFonts w:ascii="Arial" w:hAnsi="Arial" w:cs="Arial"/>
          <w:sz w:val="22"/>
          <w:szCs w:val="22"/>
        </w:rPr>
      </w:pPr>
      <w:r w:rsidRPr="00953492">
        <w:rPr>
          <w:rFonts w:ascii="Arial" w:hAnsi="Arial" w:cs="Arial"/>
          <w:sz w:val="22"/>
          <w:szCs w:val="22"/>
        </w:rPr>
        <w:t>Planning &amp; Land Use: The composition of the Planning &amp; Land Use committee is not to exceed seven (7) members.  This shall include no more than four (4) board members; two (2) Little Tokyo and two (2) Arts District stakeholder board members and three (3) community stakeholders.  The committee will receive and review all community input from individuals and organizations to evaluate and communicate the support or opposition to the following issues but not limited to:</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Proposed Land Development Projects</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Conditional Use Permits</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City Policy</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Mobility</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Transportation</w:t>
      </w:r>
    </w:p>
    <w:p w:rsidR="00310322" w:rsidRPr="00953492" w:rsidRDefault="00310322" w:rsidP="00C54DFD">
      <w:pPr>
        <w:pStyle w:val="BodyText"/>
        <w:numPr>
          <w:ilvl w:val="1"/>
          <w:numId w:val="15"/>
        </w:numPr>
        <w:spacing w:before="1" w:after="240"/>
        <w:rPr>
          <w:rFonts w:ascii="Arial" w:hAnsi="Arial" w:cs="Arial"/>
          <w:sz w:val="22"/>
          <w:szCs w:val="22"/>
        </w:rPr>
      </w:pPr>
      <w:r w:rsidRPr="00953492">
        <w:rPr>
          <w:rFonts w:ascii="Arial" w:hAnsi="Arial" w:cs="Arial"/>
          <w:sz w:val="22"/>
          <w:szCs w:val="22"/>
        </w:rPr>
        <w:t>Homelessness</w:t>
      </w:r>
    </w:p>
    <w:p w:rsidR="00310322" w:rsidRDefault="00310322" w:rsidP="00B77560">
      <w:pPr>
        <w:pStyle w:val="BodyText"/>
        <w:spacing w:before="1"/>
        <w:ind w:left="810"/>
        <w:jc w:val="both"/>
        <w:rPr>
          <w:rFonts w:ascii="Arial" w:hAnsi="Arial" w:cs="Arial"/>
          <w:sz w:val="22"/>
          <w:szCs w:val="22"/>
        </w:rPr>
      </w:pPr>
      <w:r w:rsidRPr="00953492">
        <w:rPr>
          <w:rFonts w:ascii="Arial" w:hAnsi="Arial" w:cs="Arial"/>
          <w:sz w:val="22"/>
          <w:szCs w:val="22"/>
        </w:rPr>
        <w:t xml:space="preserve">The committee shall make effort to reach out to the community stakeholders to provide information about all upcoming projects and the dates in which other community organizations will have a meeting to encourage public participation. </w:t>
      </w:r>
    </w:p>
    <w:p w:rsidR="00C355EE" w:rsidRPr="00953492" w:rsidRDefault="00C355EE" w:rsidP="00310322">
      <w:pPr>
        <w:pStyle w:val="BodyText"/>
        <w:spacing w:before="1"/>
        <w:ind w:left="810"/>
        <w:rPr>
          <w:rFonts w:ascii="Arial" w:hAnsi="Arial" w:cs="Arial"/>
          <w:sz w:val="22"/>
          <w:szCs w:val="22"/>
        </w:rPr>
      </w:pPr>
    </w:p>
    <w:p w:rsidR="00310322" w:rsidRPr="00953492" w:rsidRDefault="00310322" w:rsidP="00B77560">
      <w:pPr>
        <w:pStyle w:val="BodyText"/>
        <w:numPr>
          <w:ilvl w:val="0"/>
          <w:numId w:val="15"/>
        </w:numPr>
        <w:spacing w:before="1" w:after="240"/>
        <w:jc w:val="both"/>
        <w:rPr>
          <w:rFonts w:ascii="Arial" w:hAnsi="Arial" w:cs="Arial"/>
          <w:sz w:val="22"/>
          <w:szCs w:val="22"/>
        </w:rPr>
      </w:pPr>
      <w:r w:rsidRPr="00953492">
        <w:rPr>
          <w:rFonts w:ascii="Arial" w:hAnsi="Arial" w:cs="Arial"/>
          <w:sz w:val="22"/>
          <w:szCs w:val="22"/>
        </w:rPr>
        <w:t>Environment &amp; Sustainability:  The primary function of the committee will be to lead the development of recommendations regarding board action to support the environment and sustainability of our communities and Los Angeles City at large.  These recommendations will include but are not limited to:</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Community Sustainability Goals</w:t>
      </w:r>
    </w:p>
    <w:p w:rsidR="00310322" w:rsidRPr="00953492" w:rsidRDefault="00310322" w:rsidP="00310322">
      <w:pPr>
        <w:pStyle w:val="BodyText"/>
        <w:numPr>
          <w:ilvl w:val="1"/>
          <w:numId w:val="15"/>
        </w:numPr>
        <w:spacing w:before="1"/>
        <w:rPr>
          <w:rFonts w:ascii="Arial" w:hAnsi="Arial" w:cs="Arial"/>
          <w:sz w:val="22"/>
          <w:szCs w:val="22"/>
        </w:rPr>
      </w:pPr>
      <w:r w:rsidRPr="00953492">
        <w:rPr>
          <w:rFonts w:ascii="Arial" w:hAnsi="Arial" w:cs="Arial"/>
          <w:sz w:val="22"/>
          <w:szCs w:val="22"/>
        </w:rPr>
        <w:t>Funding Preferences</w:t>
      </w:r>
    </w:p>
    <w:p w:rsidR="00310322" w:rsidRPr="00953492" w:rsidRDefault="00F35D5F" w:rsidP="00664278">
      <w:pPr>
        <w:pStyle w:val="BodyText"/>
        <w:numPr>
          <w:ilvl w:val="1"/>
          <w:numId w:val="15"/>
        </w:numPr>
        <w:spacing w:before="1"/>
        <w:rPr>
          <w:rFonts w:ascii="Arial" w:hAnsi="Arial" w:cs="Arial"/>
          <w:sz w:val="22"/>
          <w:szCs w:val="22"/>
        </w:rPr>
      </w:pPr>
      <w:r w:rsidRPr="00953492">
        <w:rPr>
          <w:rFonts w:ascii="Arial" w:hAnsi="Arial" w:cs="Arial"/>
          <w:sz w:val="22"/>
          <w:szCs w:val="22"/>
        </w:rPr>
        <w:t>Community Impact Statements</w:t>
      </w:r>
    </w:p>
    <w:p w:rsidR="00DB5229" w:rsidRPr="00953492" w:rsidRDefault="00DB5229">
      <w:pPr>
        <w:pStyle w:val="BodyText"/>
        <w:spacing w:before="1"/>
        <w:rPr>
          <w:rFonts w:ascii="Arial" w:hAnsi="Arial" w:cs="Arial"/>
          <w:sz w:val="22"/>
          <w:szCs w:val="22"/>
        </w:rPr>
      </w:pPr>
    </w:p>
    <w:p w:rsidR="00926F0B" w:rsidRPr="00953492" w:rsidRDefault="0001435E" w:rsidP="00953492">
      <w:pPr>
        <w:pStyle w:val="Heading2"/>
        <w:spacing w:before="0"/>
        <w:rPr>
          <w:szCs w:val="22"/>
        </w:rPr>
      </w:pPr>
      <w:bookmarkStart w:id="217" w:name="Section_2_Ad_Hoc"/>
      <w:bookmarkStart w:id="218" w:name="_Toc45895304"/>
      <w:bookmarkEnd w:id="217"/>
      <w:r w:rsidRPr="00953492">
        <w:rPr>
          <w:szCs w:val="22"/>
        </w:rPr>
        <w:t>Section</w:t>
      </w:r>
      <w:r w:rsidRPr="00953492">
        <w:rPr>
          <w:spacing w:val="-1"/>
          <w:szCs w:val="22"/>
        </w:rPr>
        <w:t xml:space="preserve"> </w:t>
      </w:r>
      <w:r w:rsidRPr="00953492">
        <w:rPr>
          <w:szCs w:val="22"/>
        </w:rPr>
        <w:t>2</w:t>
      </w:r>
      <w:r w:rsidRPr="00953492">
        <w:rPr>
          <w:szCs w:val="22"/>
        </w:rPr>
        <w:tab/>
        <w:t>Ad</w:t>
      </w:r>
      <w:r w:rsidRPr="00953492">
        <w:rPr>
          <w:spacing w:val="-1"/>
          <w:szCs w:val="22"/>
        </w:rPr>
        <w:t xml:space="preserve"> </w:t>
      </w:r>
      <w:r w:rsidRPr="00953492">
        <w:rPr>
          <w:szCs w:val="22"/>
        </w:rPr>
        <w:t>Hoc</w:t>
      </w:r>
      <w:bookmarkEnd w:id="218"/>
    </w:p>
    <w:p w:rsidR="00D55992" w:rsidRPr="00953492" w:rsidRDefault="0001435E" w:rsidP="0018384F">
      <w:pPr>
        <w:pStyle w:val="BodyText"/>
        <w:spacing w:before="158"/>
        <w:rPr>
          <w:rFonts w:ascii="Arial" w:hAnsi="Arial" w:cs="Arial"/>
          <w:sz w:val="22"/>
          <w:szCs w:val="22"/>
        </w:rPr>
      </w:pPr>
      <w:r w:rsidRPr="00953492">
        <w:rPr>
          <w:rFonts w:ascii="Arial" w:hAnsi="Arial" w:cs="Arial"/>
          <w:sz w:val="22"/>
          <w:szCs w:val="22"/>
        </w:rPr>
        <w:t>The Board may create Ad Hoc Committees as needed to deal with temporary issues.</w:t>
      </w:r>
    </w:p>
    <w:p w:rsidR="00926F0B" w:rsidRPr="00953492" w:rsidRDefault="00926F0B">
      <w:pPr>
        <w:pStyle w:val="BodyText"/>
        <w:spacing w:before="9"/>
        <w:rPr>
          <w:rFonts w:ascii="Arial" w:hAnsi="Arial" w:cs="Arial"/>
          <w:sz w:val="22"/>
          <w:szCs w:val="22"/>
        </w:rPr>
      </w:pPr>
    </w:p>
    <w:p w:rsidR="00926F0B" w:rsidRPr="00953492" w:rsidRDefault="0001435E" w:rsidP="00953492">
      <w:pPr>
        <w:pStyle w:val="Heading2"/>
        <w:spacing w:before="0"/>
        <w:rPr>
          <w:szCs w:val="22"/>
        </w:rPr>
      </w:pPr>
      <w:bookmarkStart w:id="219" w:name="Section_3_Committee_Creation_and_Authori"/>
      <w:bookmarkStart w:id="220" w:name="_Toc45895305"/>
      <w:bookmarkEnd w:id="219"/>
      <w:r w:rsidRPr="00953492">
        <w:rPr>
          <w:szCs w:val="22"/>
        </w:rPr>
        <w:t>Section</w:t>
      </w:r>
      <w:r w:rsidRPr="00953492">
        <w:rPr>
          <w:spacing w:val="-1"/>
          <w:szCs w:val="22"/>
        </w:rPr>
        <w:t xml:space="preserve"> </w:t>
      </w:r>
      <w:r w:rsidRPr="00953492">
        <w:rPr>
          <w:szCs w:val="22"/>
        </w:rPr>
        <w:t>3</w:t>
      </w:r>
      <w:r w:rsidRPr="00953492">
        <w:rPr>
          <w:szCs w:val="22"/>
        </w:rPr>
        <w:tab/>
        <w:t>Committee Creation and</w:t>
      </w:r>
      <w:r w:rsidRPr="00953492">
        <w:rPr>
          <w:spacing w:val="-2"/>
          <w:szCs w:val="22"/>
        </w:rPr>
        <w:t xml:space="preserve"> </w:t>
      </w:r>
      <w:r w:rsidRPr="00953492">
        <w:rPr>
          <w:szCs w:val="22"/>
        </w:rPr>
        <w:t>Authorization</w:t>
      </w:r>
      <w:bookmarkEnd w:id="220"/>
    </w:p>
    <w:p w:rsidR="00F35D5F" w:rsidRPr="00953492" w:rsidRDefault="00F35D5F" w:rsidP="00B77560">
      <w:pPr>
        <w:pStyle w:val="ListParagraph"/>
        <w:numPr>
          <w:ilvl w:val="0"/>
          <w:numId w:val="5"/>
        </w:numPr>
        <w:tabs>
          <w:tab w:val="left" w:pos="840"/>
        </w:tabs>
        <w:spacing w:before="156" w:line="278" w:lineRule="auto"/>
        <w:ind w:right="18"/>
        <w:rPr>
          <w:rFonts w:ascii="Arial" w:hAnsi="Arial" w:cs="Arial"/>
        </w:rPr>
      </w:pPr>
      <w:bookmarkStart w:id="221" w:name="A._Committee_Authority_-_All_committee_r"/>
      <w:bookmarkEnd w:id="221"/>
      <w:r w:rsidRPr="00953492">
        <w:rPr>
          <w:rFonts w:ascii="Arial" w:hAnsi="Arial" w:cs="Arial"/>
        </w:rPr>
        <w:t>All committees a</w:t>
      </w:r>
      <w:r w:rsidR="00440E56" w:rsidRPr="00953492">
        <w:rPr>
          <w:rFonts w:ascii="Arial" w:hAnsi="Arial" w:cs="Arial"/>
        </w:rPr>
        <w:t>r</w:t>
      </w:r>
      <w:r w:rsidRPr="00953492">
        <w:rPr>
          <w:rFonts w:ascii="Arial" w:hAnsi="Arial" w:cs="Arial"/>
        </w:rPr>
        <w:t xml:space="preserve">e not to exceed four (4) board members and (3) community </w:t>
      </w:r>
      <w:r w:rsidRPr="00953492">
        <w:rPr>
          <w:rFonts w:ascii="Arial" w:hAnsi="Arial" w:cs="Arial"/>
        </w:rPr>
        <w:lastRenderedPageBreak/>
        <w:t>stakeholders.</w:t>
      </w:r>
    </w:p>
    <w:p w:rsidR="00926F0B" w:rsidRPr="00953492" w:rsidRDefault="0001435E" w:rsidP="00B77560">
      <w:pPr>
        <w:pStyle w:val="ListParagraph"/>
        <w:numPr>
          <w:ilvl w:val="0"/>
          <w:numId w:val="5"/>
        </w:numPr>
        <w:tabs>
          <w:tab w:val="left" w:pos="840"/>
        </w:tabs>
        <w:spacing w:before="156" w:line="278" w:lineRule="auto"/>
        <w:ind w:right="18"/>
        <w:jc w:val="both"/>
        <w:rPr>
          <w:rFonts w:ascii="Arial" w:hAnsi="Arial" w:cs="Arial"/>
        </w:rPr>
      </w:pPr>
      <w:r w:rsidRPr="00953492">
        <w:rPr>
          <w:rFonts w:ascii="Arial" w:hAnsi="Arial" w:cs="Arial"/>
          <w:b/>
        </w:rPr>
        <w:t xml:space="preserve">Committee Authority </w:t>
      </w:r>
      <w:r w:rsidR="00F35D5F" w:rsidRPr="00953492">
        <w:rPr>
          <w:rFonts w:ascii="Arial" w:hAnsi="Arial" w:cs="Arial"/>
        </w:rPr>
        <w:t>–</w:t>
      </w:r>
      <w:r w:rsidRPr="00953492">
        <w:rPr>
          <w:rFonts w:ascii="Arial" w:hAnsi="Arial" w:cs="Arial"/>
        </w:rPr>
        <w:t xml:space="preserve"> All committee recommendations shall be brought back to the full Board for discussion and</w:t>
      </w:r>
      <w:r w:rsidRPr="00953492">
        <w:rPr>
          <w:rFonts w:ascii="Arial" w:hAnsi="Arial" w:cs="Arial"/>
          <w:spacing w:val="1"/>
        </w:rPr>
        <w:t xml:space="preserve"> </w:t>
      </w:r>
      <w:r w:rsidR="00F35D5F" w:rsidRPr="00953492">
        <w:rPr>
          <w:rFonts w:ascii="Arial" w:hAnsi="Arial" w:cs="Arial"/>
          <w:spacing w:val="1"/>
        </w:rPr>
        <w:t xml:space="preserve">possible </w:t>
      </w:r>
      <w:r w:rsidRPr="00953492">
        <w:rPr>
          <w:rFonts w:ascii="Arial" w:hAnsi="Arial" w:cs="Arial"/>
        </w:rPr>
        <w:t>action.</w:t>
      </w:r>
    </w:p>
    <w:p w:rsidR="00F35D5F" w:rsidRPr="00953492" w:rsidRDefault="00F35D5F" w:rsidP="00B77560">
      <w:pPr>
        <w:pStyle w:val="ListParagraph"/>
        <w:numPr>
          <w:ilvl w:val="0"/>
          <w:numId w:val="5"/>
        </w:numPr>
        <w:tabs>
          <w:tab w:val="left" w:pos="840"/>
        </w:tabs>
        <w:spacing w:before="156" w:line="278" w:lineRule="auto"/>
        <w:ind w:right="18"/>
        <w:jc w:val="both"/>
        <w:rPr>
          <w:rFonts w:ascii="Arial" w:hAnsi="Arial" w:cs="Arial"/>
          <w:color w:val="000000" w:themeColor="text1"/>
        </w:rPr>
      </w:pPr>
      <w:r w:rsidRPr="00953492">
        <w:rPr>
          <w:rFonts w:ascii="Arial" w:hAnsi="Arial" w:cs="Arial"/>
          <w:b/>
          <w:bCs/>
        </w:rPr>
        <w:t>Committee Chair Nominations</w:t>
      </w:r>
      <w:r w:rsidRPr="00953492">
        <w:rPr>
          <w:rFonts w:ascii="Arial" w:hAnsi="Arial" w:cs="Arial"/>
        </w:rPr>
        <w:t xml:space="preserve">: With the exception of the Executive and Action Committee, committee chairs may be </w:t>
      </w:r>
      <w:r w:rsidR="00664278" w:rsidRPr="00953492">
        <w:rPr>
          <w:rFonts w:ascii="Arial" w:hAnsi="Arial" w:cs="Arial"/>
        </w:rPr>
        <w:t>self-nominated</w:t>
      </w:r>
      <w:r w:rsidRPr="00953492">
        <w:rPr>
          <w:rFonts w:ascii="Arial" w:hAnsi="Arial" w:cs="Arial"/>
        </w:rPr>
        <w:t xml:space="preserve"> or nominated by any Board Member and require a simple majority vote of the Board for ratification.  With the exception of the Executive and Action Committee, co-chairs may be nominated and ratified by a simple majority board vote.  Chairs will become one (1) of the seven (7) committee members.</w:t>
      </w:r>
      <w:r w:rsidR="00B100B7" w:rsidRPr="00953492">
        <w:rPr>
          <w:rFonts w:ascii="Arial" w:hAnsi="Arial" w:cs="Arial"/>
        </w:rPr>
        <w:t xml:space="preserve"> </w:t>
      </w:r>
      <w:r w:rsidR="00B100B7" w:rsidRPr="00953492">
        <w:rPr>
          <w:rFonts w:ascii="Arial" w:hAnsi="Arial" w:cs="Arial"/>
          <w:color w:val="000000" w:themeColor="text1"/>
        </w:rPr>
        <w:t>Board members must chair or co-chair ad-hoc committees.  Stakeholders may only co-chair ad-hoc committees.</w:t>
      </w:r>
    </w:p>
    <w:p w:rsidR="00F35D5F" w:rsidRPr="00953492" w:rsidRDefault="00F35D5F" w:rsidP="00B77560">
      <w:pPr>
        <w:pStyle w:val="ListParagraph"/>
        <w:numPr>
          <w:ilvl w:val="0"/>
          <w:numId w:val="5"/>
        </w:numPr>
        <w:spacing w:before="156" w:line="278" w:lineRule="auto"/>
        <w:ind w:right="18"/>
        <w:jc w:val="both"/>
        <w:rPr>
          <w:rFonts w:ascii="Arial" w:hAnsi="Arial" w:cs="Arial"/>
        </w:rPr>
      </w:pPr>
      <w:r w:rsidRPr="00953492">
        <w:rPr>
          <w:rFonts w:ascii="Arial" w:hAnsi="Arial" w:cs="Arial"/>
          <w:b/>
          <w:bCs/>
        </w:rPr>
        <w:t>Committee Members</w:t>
      </w:r>
      <w:r w:rsidRPr="00953492">
        <w:rPr>
          <w:rFonts w:ascii="Arial" w:hAnsi="Arial" w:cs="Arial"/>
        </w:rPr>
        <w:t>: With the exception of the Executive Committee, all board and stakeholder committee members may be self-nominated or nominated by a Board Member and require a simple majority vote of the full board for ratification.</w:t>
      </w:r>
    </w:p>
    <w:p w:rsidR="00926F0B" w:rsidRPr="00953492" w:rsidRDefault="0001435E" w:rsidP="00B77560">
      <w:pPr>
        <w:pStyle w:val="ListParagraph"/>
        <w:numPr>
          <w:ilvl w:val="0"/>
          <w:numId w:val="5"/>
        </w:numPr>
        <w:tabs>
          <w:tab w:val="left" w:pos="840"/>
        </w:tabs>
        <w:spacing w:before="120" w:line="276" w:lineRule="auto"/>
        <w:ind w:right="18"/>
        <w:jc w:val="both"/>
        <w:rPr>
          <w:rFonts w:ascii="Arial" w:hAnsi="Arial" w:cs="Arial"/>
        </w:rPr>
      </w:pPr>
      <w:bookmarkStart w:id="222" w:name="B._Committee_Structure_–_With_the_except"/>
      <w:bookmarkStart w:id="223" w:name="1._Committees_shall_be_comprised_at_leas"/>
      <w:bookmarkStart w:id="224" w:name="2._Ad_Hoc_Committees_shall_be_comprised_"/>
      <w:bookmarkStart w:id="225" w:name="C._Committee_Appointment_–_All_Committee"/>
      <w:bookmarkStart w:id="226" w:name="D._Committee_Meetings_–_Committee_meetin"/>
      <w:bookmarkEnd w:id="222"/>
      <w:bookmarkEnd w:id="223"/>
      <w:bookmarkEnd w:id="224"/>
      <w:bookmarkEnd w:id="225"/>
      <w:bookmarkEnd w:id="226"/>
      <w:r w:rsidRPr="00953492">
        <w:rPr>
          <w:rFonts w:ascii="Arial" w:hAnsi="Arial" w:cs="Arial"/>
          <w:b/>
        </w:rPr>
        <w:t xml:space="preserve">Committee Meetings </w:t>
      </w:r>
      <w:r w:rsidRPr="00953492">
        <w:rPr>
          <w:rFonts w:ascii="Arial" w:hAnsi="Arial" w:cs="Arial"/>
        </w:rPr>
        <w:t>– Committee meetings are subject to and shall be conducted in accordance with the dictates of the Brown Act. Minutes shall be taken at every Committee</w:t>
      </w:r>
      <w:r w:rsidRPr="00953492">
        <w:rPr>
          <w:rFonts w:ascii="Arial" w:hAnsi="Arial" w:cs="Arial"/>
          <w:spacing w:val="-2"/>
        </w:rPr>
        <w:t xml:space="preserve"> </w:t>
      </w:r>
      <w:r w:rsidRPr="00953492">
        <w:rPr>
          <w:rFonts w:ascii="Arial" w:hAnsi="Arial" w:cs="Arial"/>
        </w:rPr>
        <w:t>meeting.</w:t>
      </w:r>
    </w:p>
    <w:p w:rsidR="00926F0B" w:rsidRPr="00953492" w:rsidRDefault="0001435E" w:rsidP="00B77560">
      <w:pPr>
        <w:pStyle w:val="ListParagraph"/>
        <w:numPr>
          <w:ilvl w:val="0"/>
          <w:numId w:val="5"/>
        </w:numPr>
        <w:tabs>
          <w:tab w:val="left" w:pos="839"/>
          <w:tab w:val="left" w:pos="840"/>
        </w:tabs>
        <w:spacing w:before="121" w:line="276" w:lineRule="auto"/>
        <w:ind w:right="18"/>
        <w:jc w:val="both"/>
        <w:rPr>
          <w:rFonts w:ascii="Arial" w:hAnsi="Arial" w:cs="Arial"/>
        </w:rPr>
      </w:pPr>
      <w:bookmarkStart w:id="227" w:name="E._Changes_to_Committees_-_The_Board_may"/>
      <w:bookmarkEnd w:id="227"/>
      <w:r w:rsidRPr="00953492">
        <w:rPr>
          <w:rFonts w:ascii="Arial" w:hAnsi="Arial" w:cs="Arial"/>
          <w:b/>
        </w:rPr>
        <w:t xml:space="preserve">Changes to Committees </w:t>
      </w:r>
      <w:r w:rsidRPr="00953492">
        <w:rPr>
          <w:rFonts w:ascii="Arial" w:hAnsi="Arial" w:cs="Arial"/>
        </w:rPr>
        <w:t>- The Board may establish, disband or make changes as needed to any Standing or Ad Hoc committee</w:t>
      </w:r>
      <w:r w:rsidR="00F35D5F" w:rsidRPr="00953492">
        <w:rPr>
          <w:rFonts w:ascii="Arial" w:hAnsi="Arial" w:cs="Arial"/>
        </w:rPr>
        <w:t xml:space="preserve"> in the same way they are created</w:t>
      </w:r>
      <w:r w:rsidRPr="00953492">
        <w:rPr>
          <w:rFonts w:ascii="Arial" w:hAnsi="Arial" w:cs="Arial"/>
        </w:rPr>
        <w:t>. Any such action by the Board shall be noted in the Council meeting</w:t>
      </w:r>
      <w:r w:rsidRPr="00953492">
        <w:rPr>
          <w:rFonts w:ascii="Arial" w:hAnsi="Arial" w:cs="Arial"/>
          <w:spacing w:val="-4"/>
        </w:rPr>
        <w:t xml:space="preserve"> </w:t>
      </w:r>
      <w:r w:rsidRPr="00953492">
        <w:rPr>
          <w:rFonts w:ascii="Arial" w:hAnsi="Arial" w:cs="Arial"/>
        </w:rPr>
        <w:t>minutes.</w:t>
      </w:r>
    </w:p>
    <w:p w:rsidR="00926F0B" w:rsidRPr="00953492" w:rsidRDefault="0001435E" w:rsidP="00B77560">
      <w:pPr>
        <w:pStyle w:val="ListParagraph"/>
        <w:numPr>
          <w:ilvl w:val="0"/>
          <w:numId w:val="5"/>
        </w:numPr>
        <w:tabs>
          <w:tab w:val="left" w:pos="839"/>
          <w:tab w:val="left" w:pos="840"/>
        </w:tabs>
        <w:spacing w:before="121" w:line="276" w:lineRule="auto"/>
        <w:ind w:right="18"/>
        <w:jc w:val="both"/>
        <w:rPr>
          <w:rFonts w:ascii="Arial" w:hAnsi="Arial" w:cs="Arial"/>
        </w:rPr>
      </w:pPr>
      <w:bookmarkStart w:id="228" w:name="F._Removal_of_Committee_Members_–_Commit"/>
      <w:bookmarkEnd w:id="228"/>
      <w:r w:rsidRPr="00953492">
        <w:rPr>
          <w:rFonts w:ascii="Arial" w:hAnsi="Arial" w:cs="Arial"/>
          <w:b/>
        </w:rPr>
        <w:t xml:space="preserve">Removal of Committee Members </w:t>
      </w:r>
      <w:r w:rsidR="00EE31D0" w:rsidRPr="00953492">
        <w:rPr>
          <w:rFonts w:ascii="Arial" w:hAnsi="Arial" w:cs="Arial"/>
          <w:b/>
        </w:rPr>
        <w:t xml:space="preserve">- </w:t>
      </w:r>
      <w:r w:rsidR="007C0D64" w:rsidRPr="00953492">
        <w:rPr>
          <w:rFonts w:ascii="Arial" w:hAnsi="Arial" w:cs="Arial"/>
        </w:rPr>
        <w:t>Committee members may be removed in the same manner in which they were</w:t>
      </w:r>
      <w:r w:rsidR="007C0D64" w:rsidRPr="00953492">
        <w:rPr>
          <w:rFonts w:ascii="Arial" w:hAnsi="Arial" w:cs="Arial"/>
          <w:spacing w:val="-8"/>
        </w:rPr>
        <w:t xml:space="preserve"> </w:t>
      </w:r>
      <w:r w:rsidR="007C0D64" w:rsidRPr="00953492">
        <w:rPr>
          <w:rFonts w:ascii="Arial" w:hAnsi="Arial" w:cs="Arial"/>
        </w:rPr>
        <w:t xml:space="preserve">appointed, through board action.  It will be the duty of the Committee Chair or President in removal of the Chair to inform the removal to affected member and committee via electronic mail. </w:t>
      </w:r>
    </w:p>
    <w:p w:rsidR="00926F0B" w:rsidRPr="00953492" w:rsidRDefault="00926F0B">
      <w:pPr>
        <w:pStyle w:val="BodyText"/>
        <w:spacing w:before="9"/>
        <w:rPr>
          <w:rFonts w:ascii="Arial" w:hAnsi="Arial" w:cs="Arial"/>
          <w:sz w:val="22"/>
          <w:szCs w:val="22"/>
        </w:rPr>
      </w:pPr>
    </w:p>
    <w:p w:rsidR="00926F0B" w:rsidRPr="00953492" w:rsidRDefault="0001435E">
      <w:pPr>
        <w:pStyle w:val="Heading1"/>
        <w:ind w:left="0" w:right="561"/>
        <w:jc w:val="center"/>
        <w:rPr>
          <w:rFonts w:ascii="Arial" w:hAnsi="Arial" w:cs="Arial"/>
          <w:sz w:val="22"/>
          <w:szCs w:val="22"/>
        </w:rPr>
      </w:pPr>
      <w:bookmarkStart w:id="229" w:name="Article_VIII._MEETINGS"/>
      <w:bookmarkStart w:id="230" w:name="_Toc45895306"/>
      <w:bookmarkEnd w:id="229"/>
      <w:r w:rsidRPr="00953492">
        <w:rPr>
          <w:rFonts w:ascii="Arial" w:hAnsi="Arial" w:cs="Arial"/>
          <w:sz w:val="22"/>
          <w:szCs w:val="22"/>
        </w:rPr>
        <w:t>Article VIII.  MEETINGS</w:t>
      </w:r>
      <w:bookmarkEnd w:id="230"/>
    </w:p>
    <w:p w:rsidR="00926F0B" w:rsidRPr="00953492" w:rsidRDefault="0001435E" w:rsidP="00B77560">
      <w:pPr>
        <w:pStyle w:val="BodyText"/>
        <w:spacing w:before="118" w:line="276" w:lineRule="auto"/>
        <w:ind w:right="18"/>
        <w:jc w:val="both"/>
        <w:rPr>
          <w:rFonts w:ascii="Arial" w:hAnsi="Arial" w:cs="Arial"/>
          <w:sz w:val="22"/>
          <w:szCs w:val="22"/>
        </w:rPr>
      </w:pPr>
      <w:r w:rsidRPr="00953492">
        <w:rPr>
          <w:rFonts w:ascii="Arial" w:hAnsi="Arial" w:cs="Arial"/>
          <w:sz w:val="22"/>
          <w:szCs w:val="22"/>
        </w:rPr>
        <w:t>Brown Act Compliance: All meetings required by the Brown Act to be conducted openly shall be open to the public and shall comply with all other provisions of the Brown Act pertaining to open meetings. All meetings, as defined by the Ralph M. Brown Act (California Government Code Section 54950.5 et seq.), shall be noticed and conducted in accordance with the Act, the Neighborhood Council Agenda Posting Policy, and all other applicable laws and governmental policy.</w:t>
      </w:r>
    </w:p>
    <w:p w:rsidR="00C54DFD" w:rsidRPr="00953492" w:rsidRDefault="00C54DFD">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231" w:name="Section_1_Meeting_Time_and_Place"/>
      <w:bookmarkStart w:id="232" w:name="_bookmark28"/>
      <w:bookmarkStart w:id="233" w:name="_Toc45895307"/>
      <w:bookmarkEnd w:id="231"/>
      <w:bookmarkEnd w:id="232"/>
      <w:r w:rsidRPr="00953492">
        <w:rPr>
          <w:szCs w:val="22"/>
        </w:rPr>
        <w:t>Section</w:t>
      </w:r>
      <w:r w:rsidRPr="00953492">
        <w:rPr>
          <w:spacing w:val="-1"/>
          <w:szCs w:val="22"/>
        </w:rPr>
        <w:t xml:space="preserve"> </w:t>
      </w:r>
      <w:r w:rsidRPr="00953492">
        <w:rPr>
          <w:szCs w:val="22"/>
        </w:rPr>
        <w:t>1</w:t>
      </w:r>
      <w:r w:rsidRPr="00953492">
        <w:rPr>
          <w:szCs w:val="22"/>
        </w:rPr>
        <w:tab/>
        <w:t>Meeting Time and</w:t>
      </w:r>
      <w:r w:rsidRPr="00953492">
        <w:rPr>
          <w:spacing w:val="-2"/>
          <w:szCs w:val="22"/>
        </w:rPr>
        <w:t xml:space="preserve"> </w:t>
      </w:r>
      <w:r w:rsidRPr="00953492">
        <w:rPr>
          <w:szCs w:val="22"/>
        </w:rPr>
        <w:t>Place</w:t>
      </w:r>
      <w:bookmarkEnd w:id="233"/>
    </w:p>
    <w:p w:rsidR="00926F0B" w:rsidRPr="00953492" w:rsidRDefault="0001435E" w:rsidP="00B77560">
      <w:pPr>
        <w:pStyle w:val="BodyText"/>
        <w:spacing w:before="156" w:line="276" w:lineRule="auto"/>
        <w:ind w:right="18"/>
        <w:jc w:val="both"/>
        <w:rPr>
          <w:rFonts w:ascii="Arial" w:hAnsi="Arial" w:cs="Arial"/>
          <w:sz w:val="22"/>
          <w:szCs w:val="22"/>
        </w:rPr>
      </w:pPr>
      <w:r w:rsidRPr="00953492">
        <w:rPr>
          <w:rFonts w:ascii="Arial" w:hAnsi="Arial" w:cs="Arial"/>
          <w:sz w:val="22"/>
          <w:szCs w:val="22"/>
        </w:rPr>
        <w:t xml:space="preserve">All meetings shall be held within the Council boundaries at a location, date and time set by the Board. A calendar of regular meetings shall be established by the Board at its first regular meeting of each </w:t>
      </w:r>
      <w:r w:rsidR="003C1618" w:rsidRPr="00953492">
        <w:rPr>
          <w:rFonts w:ascii="Arial" w:hAnsi="Arial" w:cs="Arial"/>
          <w:sz w:val="22"/>
          <w:szCs w:val="22"/>
        </w:rPr>
        <w:t xml:space="preserve">fiscal </w:t>
      </w:r>
      <w:r w:rsidRPr="00953492">
        <w:rPr>
          <w:rFonts w:ascii="Arial" w:hAnsi="Arial" w:cs="Arial"/>
          <w:sz w:val="22"/>
          <w:szCs w:val="22"/>
        </w:rPr>
        <w:t>year.</w:t>
      </w:r>
    </w:p>
    <w:p w:rsidR="00926F0B" w:rsidRPr="00953492" w:rsidRDefault="00926F0B">
      <w:pPr>
        <w:pStyle w:val="BodyText"/>
        <w:spacing w:before="10"/>
        <w:rPr>
          <w:rFonts w:ascii="Arial" w:hAnsi="Arial" w:cs="Arial"/>
          <w:sz w:val="22"/>
          <w:szCs w:val="22"/>
        </w:rPr>
      </w:pPr>
    </w:p>
    <w:p w:rsidR="00926F0B" w:rsidRPr="00953492" w:rsidRDefault="0001435E" w:rsidP="00B77560">
      <w:pPr>
        <w:pStyle w:val="ListParagraph"/>
        <w:numPr>
          <w:ilvl w:val="0"/>
          <w:numId w:val="4"/>
        </w:numPr>
        <w:tabs>
          <w:tab w:val="left" w:pos="840"/>
        </w:tabs>
        <w:spacing w:line="276" w:lineRule="auto"/>
        <w:ind w:right="18"/>
        <w:jc w:val="both"/>
        <w:rPr>
          <w:rFonts w:ascii="Arial" w:hAnsi="Arial" w:cs="Arial"/>
        </w:rPr>
      </w:pPr>
      <w:bookmarkStart w:id="234" w:name="A._Regular_Meetings_-_Regular_Council_me"/>
      <w:bookmarkEnd w:id="234"/>
      <w:r w:rsidRPr="00953492">
        <w:rPr>
          <w:rFonts w:ascii="Arial" w:hAnsi="Arial" w:cs="Arial"/>
          <w:b/>
        </w:rPr>
        <w:t xml:space="preserve">Regular Meetings </w:t>
      </w:r>
      <w:r w:rsidRPr="00953492">
        <w:rPr>
          <w:rFonts w:ascii="Arial" w:hAnsi="Arial" w:cs="Arial"/>
        </w:rPr>
        <w:t>- Regular Council meetings shall be held at least once per quarter</w:t>
      </w:r>
      <w:r w:rsidRPr="00953492">
        <w:rPr>
          <w:rFonts w:ascii="Arial" w:hAnsi="Arial" w:cs="Arial"/>
          <w:spacing w:val="-20"/>
        </w:rPr>
        <w:t xml:space="preserve"> </w:t>
      </w:r>
      <w:r w:rsidRPr="00953492">
        <w:rPr>
          <w:rFonts w:ascii="Arial" w:hAnsi="Arial" w:cs="Arial"/>
        </w:rPr>
        <w:t xml:space="preserve">and may be held more frequently as determined </w:t>
      </w:r>
      <w:r w:rsidRPr="00953492">
        <w:rPr>
          <w:rFonts w:ascii="Arial" w:hAnsi="Arial" w:cs="Arial"/>
          <w:spacing w:val="1"/>
        </w:rPr>
        <w:t xml:space="preserve">by </w:t>
      </w:r>
      <w:r w:rsidRPr="00953492">
        <w:rPr>
          <w:rFonts w:ascii="Arial" w:hAnsi="Arial" w:cs="Arial"/>
        </w:rPr>
        <w:t>the Board. Prior to any action by the Board, there shall be a period of public comment. The Board shall determine the length and format of the period as</w:t>
      </w:r>
      <w:r w:rsidRPr="00953492">
        <w:rPr>
          <w:rFonts w:ascii="Arial" w:hAnsi="Arial" w:cs="Arial"/>
          <w:spacing w:val="-1"/>
        </w:rPr>
        <w:t xml:space="preserve"> </w:t>
      </w:r>
      <w:r w:rsidRPr="00953492">
        <w:rPr>
          <w:rFonts w:ascii="Arial" w:hAnsi="Arial" w:cs="Arial"/>
        </w:rPr>
        <w:t>appropriate.</w:t>
      </w:r>
    </w:p>
    <w:p w:rsidR="00926F0B" w:rsidRDefault="0001435E" w:rsidP="00B77560">
      <w:pPr>
        <w:pStyle w:val="ListParagraph"/>
        <w:numPr>
          <w:ilvl w:val="0"/>
          <w:numId w:val="4"/>
        </w:numPr>
        <w:tabs>
          <w:tab w:val="left" w:pos="839"/>
          <w:tab w:val="left" w:pos="840"/>
        </w:tabs>
        <w:spacing w:before="120" w:line="276" w:lineRule="auto"/>
        <w:ind w:right="18"/>
        <w:jc w:val="both"/>
        <w:rPr>
          <w:rFonts w:ascii="Arial" w:hAnsi="Arial" w:cs="Arial"/>
        </w:rPr>
      </w:pPr>
      <w:bookmarkStart w:id="235" w:name="B._Special_Meetings_–_Special_meetings_m"/>
      <w:bookmarkEnd w:id="235"/>
      <w:r w:rsidRPr="00953492">
        <w:rPr>
          <w:rFonts w:ascii="Arial" w:hAnsi="Arial" w:cs="Arial"/>
          <w:b/>
        </w:rPr>
        <w:lastRenderedPageBreak/>
        <w:t xml:space="preserve">Special Meetings </w:t>
      </w:r>
      <w:r w:rsidRPr="00953492">
        <w:rPr>
          <w:rFonts w:ascii="Arial" w:hAnsi="Arial" w:cs="Arial"/>
        </w:rPr>
        <w:t>– Special meetings may be called by the President or by a majority</w:t>
      </w:r>
      <w:r w:rsidRPr="00953492">
        <w:rPr>
          <w:rFonts w:ascii="Arial" w:hAnsi="Arial" w:cs="Arial"/>
          <w:spacing w:val="-26"/>
        </w:rPr>
        <w:t xml:space="preserve"> </w:t>
      </w:r>
      <w:r w:rsidRPr="00953492">
        <w:rPr>
          <w:rFonts w:ascii="Arial" w:hAnsi="Arial" w:cs="Arial"/>
        </w:rPr>
        <w:t>of the Board of</w:t>
      </w:r>
      <w:r w:rsidRPr="00953492">
        <w:rPr>
          <w:rFonts w:ascii="Arial" w:hAnsi="Arial" w:cs="Arial"/>
          <w:spacing w:val="-3"/>
        </w:rPr>
        <w:t xml:space="preserve"> </w:t>
      </w:r>
      <w:r w:rsidRPr="00953492">
        <w:rPr>
          <w:rFonts w:ascii="Arial" w:hAnsi="Arial" w:cs="Arial"/>
        </w:rPr>
        <w:t>Directors.</w:t>
      </w:r>
    </w:p>
    <w:p w:rsidR="00DA041C" w:rsidRPr="00DA041C" w:rsidRDefault="00DA041C" w:rsidP="00C355EE">
      <w:pPr>
        <w:tabs>
          <w:tab w:val="left" w:pos="839"/>
          <w:tab w:val="left" w:pos="840"/>
        </w:tabs>
        <w:spacing w:line="276" w:lineRule="auto"/>
        <w:ind w:right="862"/>
        <w:rPr>
          <w:rFonts w:ascii="Arial" w:hAnsi="Arial" w:cs="Arial"/>
        </w:rPr>
      </w:pPr>
    </w:p>
    <w:p w:rsidR="00926F0B" w:rsidRPr="00953492" w:rsidRDefault="0001435E" w:rsidP="00953492">
      <w:pPr>
        <w:pStyle w:val="Heading2"/>
        <w:spacing w:before="0"/>
        <w:rPr>
          <w:szCs w:val="22"/>
        </w:rPr>
      </w:pPr>
      <w:bookmarkStart w:id="236" w:name="Section_2_Agenda_Setting"/>
      <w:bookmarkStart w:id="237" w:name="_bookmark29"/>
      <w:bookmarkStart w:id="238" w:name="_Toc45895308"/>
      <w:bookmarkEnd w:id="236"/>
      <w:bookmarkEnd w:id="237"/>
      <w:r w:rsidRPr="00953492">
        <w:rPr>
          <w:szCs w:val="22"/>
        </w:rPr>
        <w:t>Section</w:t>
      </w:r>
      <w:r w:rsidRPr="00953492">
        <w:rPr>
          <w:spacing w:val="-1"/>
          <w:szCs w:val="22"/>
        </w:rPr>
        <w:t xml:space="preserve"> </w:t>
      </w:r>
      <w:r w:rsidRPr="00953492">
        <w:rPr>
          <w:szCs w:val="22"/>
        </w:rPr>
        <w:t>2</w:t>
      </w:r>
      <w:r w:rsidRPr="00953492">
        <w:rPr>
          <w:szCs w:val="22"/>
        </w:rPr>
        <w:tab/>
        <w:t>Agenda</w:t>
      </w:r>
      <w:r w:rsidRPr="00953492">
        <w:rPr>
          <w:spacing w:val="-6"/>
          <w:szCs w:val="22"/>
        </w:rPr>
        <w:t xml:space="preserve"> </w:t>
      </w:r>
      <w:r w:rsidRPr="00953492">
        <w:rPr>
          <w:szCs w:val="22"/>
        </w:rPr>
        <w:t>Setting</w:t>
      </w:r>
      <w:bookmarkEnd w:id="238"/>
    </w:p>
    <w:p w:rsidR="00926F0B" w:rsidRPr="00953492" w:rsidRDefault="0001435E" w:rsidP="00B77560">
      <w:pPr>
        <w:pStyle w:val="BodyText"/>
        <w:spacing w:before="158" w:line="276" w:lineRule="auto"/>
        <w:ind w:left="120" w:right="18"/>
        <w:jc w:val="both"/>
        <w:rPr>
          <w:rFonts w:ascii="Arial" w:hAnsi="Arial" w:cs="Arial"/>
          <w:sz w:val="22"/>
          <w:szCs w:val="22"/>
        </w:rPr>
      </w:pPr>
      <w:r w:rsidRPr="00953492">
        <w:rPr>
          <w:rFonts w:ascii="Arial" w:hAnsi="Arial" w:cs="Arial"/>
          <w:sz w:val="22"/>
          <w:szCs w:val="22"/>
        </w:rPr>
        <w:t xml:space="preserve">The President shall set the agenda for each Regular Council meeting. Any Stakeholder may make a proposal for action by the Council by submitting a written request to the Secretary or during the public comment period of a regular Council meeting. The Secretary shall promptly refer the proposal to a Standing Committee or, at the next regular Council </w:t>
      </w:r>
      <w:proofErr w:type="gramStart"/>
      <w:r w:rsidRPr="00953492">
        <w:rPr>
          <w:rFonts w:ascii="Arial" w:hAnsi="Arial" w:cs="Arial"/>
          <w:sz w:val="22"/>
          <w:szCs w:val="22"/>
        </w:rPr>
        <w:t>meeting,</w:t>
      </w:r>
      <w:proofErr w:type="gramEnd"/>
      <w:r w:rsidRPr="00953492">
        <w:rPr>
          <w:rFonts w:ascii="Arial" w:hAnsi="Arial" w:cs="Arial"/>
          <w:sz w:val="22"/>
          <w:szCs w:val="22"/>
        </w:rPr>
        <w:t xml:space="preserve"> the Board shall either consider the proposal or create an Ad Hoc Committee to consider the proposal. The Council is required to consider the proposal at a Committee or Board meeting, but is not</w:t>
      </w:r>
      <w:r w:rsidRPr="00953492">
        <w:rPr>
          <w:rFonts w:ascii="Arial" w:hAnsi="Arial" w:cs="Arial"/>
          <w:spacing w:val="-21"/>
          <w:sz w:val="22"/>
          <w:szCs w:val="22"/>
        </w:rPr>
        <w:t xml:space="preserve"> </w:t>
      </w:r>
      <w:r w:rsidRPr="00953492">
        <w:rPr>
          <w:rFonts w:ascii="Arial" w:hAnsi="Arial" w:cs="Arial"/>
          <w:sz w:val="22"/>
          <w:szCs w:val="22"/>
        </w:rPr>
        <w:t xml:space="preserve">required to take further action on the proposal. </w:t>
      </w:r>
      <w:proofErr w:type="gramStart"/>
      <w:r w:rsidRPr="00953492">
        <w:rPr>
          <w:rFonts w:ascii="Arial" w:hAnsi="Arial" w:cs="Arial"/>
          <w:sz w:val="22"/>
          <w:szCs w:val="22"/>
        </w:rPr>
        <w:t xml:space="preserve">Proposals made under this subsection </w:t>
      </w:r>
      <w:r w:rsidR="003B4E1F" w:rsidRPr="00953492">
        <w:rPr>
          <w:rFonts w:ascii="Arial" w:hAnsi="Arial" w:cs="Arial"/>
          <w:sz w:val="22"/>
          <w:szCs w:val="22"/>
        </w:rPr>
        <w:t>is</w:t>
      </w:r>
      <w:proofErr w:type="gramEnd"/>
      <w:r w:rsidR="003B4E1F" w:rsidRPr="00953492">
        <w:rPr>
          <w:rFonts w:ascii="Arial" w:hAnsi="Arial" w:cs="Arial"/>
          <w:sz w:val="22"/>
          <w:szCs w:val="22"/>
        </w:rPr>
        <w:t xml:space="preserve"> </w:t>
      </w:r>
      <w:r w:rsidRPr="00953492">
        <w:rPr>
          <w:rFonts w:ascii="Arial" w:hAnsi="Arial" w:cs="Arial"/>
          <w:sz w:val="22"/>
          <w:szCs w:val="22"/>
        </w:rPr>
        <w:t>subject to the rules regarding</w:t>
      </w:r>
      <w:r w:rsidRPr="00953492">
        <w:rPr>
          <w:rFonts w:ascii="Arial" w:hAnsi="Arial" w:cs="Arial"/>
          <w:spacing w:val="-4"/>
          <w:sz w:val="22"/>
          <w:szCs w:val="22"/>
        </w:rPr>
        <w:t xml:space="preserve"> </w:t>
      </w:r>
      <w:r w:rsidRPr="00953492">
        <w:rPr>
          <w:rFonts w:ascii="Arial" w:hAnsi="Arial" w:cs="Arial"/>
          <w:sz w:val="22"/>
          <w:szCs w:val="22"/>
        </w:rPr>
        <w:t>reconsideration.</w:t>
      </w:r>
    </w:p>
    <w:p w:rsidR="00926F0B" w:rsidRPr="00953492" w:rsidRDefault="00926F0B">
      <w:pPr>
        <w:pStyle w:val="BodyText"/>
        <w:spacing w:before="2"/>
        <w:rPr>
          <w:rFonts w:ascii="Arial" w:hAnsi="Arial" w:cs="Arial"/>
          <w:sz w:val="22"/>
          <w:szCs w:val="22"/>
        </w:rPr>
      </w:pPr>
    </w:p>
    <w:p w:rsidR="00926F0B" w:rsidRPr="00953492" w:rsidRDefault="0001435E" w:rsidP="00953492">
      <w:pPr>
        <w:pStyle w:val="Heading2"/>
        <w:spacing w:before="0"/>
        <w:rPr>
          <w:szCs w:val="22"/>
        </w:rPr>
      </w:pPr>
      <w:bookmarkStart w:id="239" w:name="Section_3_Notification/Postings"/>
      <w:bookmarkStart w:id="240" w:name="_bookmark30"/>
      <w:bookmarkStart w:id="241" w:name="_Toc45895309"/>
      <w:bookmarkEnd w:id="239"/>
      <w:bookmarkEnd w:id="240"/>
      <w:r w:rsidRPr="00953492">
        <w:rPr>
          <w:szCs w:val="22"/>
        </w:rPr>
        <w:t>Section</w:t>
      </w:r>
      <w:r w:rsidRPr="00953492">
        <w:rPr>
          <w:spacing w:val="-1"/>
          <w:szCs w:val="22"/>
        </w:rPr>
        <w:t xml:space="preserve"> </w:t>
      </w:r>
      <w:r w:rsidRPr="00953492">
        <w:rPr>
          <w:szCs w:val="22"/>
        </w:rPr>
        <w:t>3</w:t>
      </w:r>
      <w:r w:rsidRPr="00953492">
        <w:rPr>
          <w:szCs w:val="22"/>
        </w:rPr>
        <w:tab/>
        <w:t>Notification/Postings</w:t>
      </w:r>
      <w:bookmarkEnd w:id="241"/>
    </w:p>
    <w:p w:rsidR="00926F0B" w:rsidRPr="00953492" w:rsidRDefault="0001435E" w:rsidP="00DD6B6C">
      <w:pPr>
        <w:pStyle w:val="BodyText"/>
        <w:spacing w:before="156" w:line="276" w:lineRule="auto"/>
        <w:ind w:right="18"/>
        <w:jc w:val="both"/>
        <w:rPr>
          <w:rFonts w:ascii="Arial" w:hAnsi="Arial" w:cs="Arial"/>
          <w:sz w:val="22"/>
          <w:szCs w:val="22"/>
        </w:rPr>
      </w:pPr>
      <w:r w:rsidRPr="00953492">
        <w:rPr>
          <w:rFonts w:ascii="Arial" w:hAnsi="Arial" w:cs="Arial"/>
          <w:sz w:val="22"/>
          <w:szCs w:val="22"/>
        </w:rPr>
        <w:t>Notice of all meetings shall be given in accordance with the Brown Act and applicable Department posting policies, including the Neighborhood Council Agenda Posting Policy.</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242" w:name="Section_4_Reconsideration"/>
      <w:bookmarkStart w:id="243" w:name="_bookmark31"/>
      <w:bookmarkStart w:id="244" w:name="_Toc45895310"/>
      <w:bookmarkEnd w:id="242"/>
      <w:bookmarkEnd w:id="243"/>
      <w:r w:rsidRPr="00953492">
        <w:rPr>
          <w:szCs w:val="22"/>
        </w:rPr>
        <w:t>Section</w:t>
      </w:r>
      <w:r w:rsidRPr="00953492">
        <w:rPr>
          <w:spacing w:val="-1"/>
          <w:szCs w:val="22"/>
        </w:rPr>
        <w:t xml:space="preserve"> </w:t>
      </w:r>
      <w:r w:rsidRPr="00953492">
        <w:rPr>
          <w:szCs w:val="22"/>
        </w:rPr>
        <w:t>4</w:t>
      </w:r>
      <w:r w:rsidRPr="00953492">
        <w:rPr>
          <w:szCs w:val="22"/>
        </w:rPr>
        <w:tab/>
        <w:t>Reconsideration</w:t>
      </w:r>
      <w:bookmarkEnd w:id="244"/>
    </w:p>
    <w:p w:rsidR="00926F0B" w:rsidRPr="00953492" w:rsidRDefault="0001435E" w:rsidP="00DD6B6C">
      <w:pPr>
        <w:pStyle w:val="BodyText"/>
        <w:spacing w:before="156" w:line="278" w:lineRule="auto"/>
        <w:ind w:right="18"/>
        <w:jc w:val="both"/>
        <w:rPr>
          <w:rFonts w:ascii="Arial" w:hAnsi="Arial" w:cs="Arial"/>
          <w:sz w:val="22"/>
          <w:szCs w:val="22"/>
        </w:rPr>
      </w:pPr>
      <w:r w:rsidRPr="00953492">
        <w:rPr>
          <w:rFonts w:ascii="Arial" w:hAnsi="Arial" w:cs="Arial"/>
          <w:sz w:val="22"/>
          <w:szCs w:val="22"/>
        </w:rPr>
        <w:t>The Board may reconsider or amend its actions through the following Motion for Reconsideration process:</w:t>
      </w:r>
    </w:p>
    <w:p w:rsidR="00926F0B" w:rsidRPr="00953492" w:rsidRDefault="00926F0B">
      <w:pPr>
        <w:pStyle w:val="BodyText"/>
        <w:spacing w:before="4"/>
        <w:rPr>
          <w:rFonts w:ascii="Arial" w:hAnsi="Arial" w:cs="Arial"/>
          <w:sz w:val="22"/>
          <w:szCs w:val="22"/>
        </w:rPr>
      </w:pPr>
    </w:p>
    <w:p w:rsidR="00926F0B" w:rsidRPr="00953492" w:rsidRDefault="0001435E" w:rsidP="00DD6B6C">
      <w:pPr>
        <w:pStyle w:val="ListParagraph"/>
        <w:numPr>
          <w:ilvl w:val="0"/>
          <w:numId w:val="3"/>
        </w:numPr>
        <w:tabs>
          <w:tab w:val="left" w:pos="840"/>
        </w:tabs>
        <w:spacing w:line="276" w:lineRule="auto"/>
        <w:ind w:right="18"/>
        <w:jc w:val="both"/>
        <w:rPr>
          <w:rFonts w:ascii="Arial" w:hAnsi="Arial" w:cs="Arial"/>
        </w:rPr>
      </w:pPr>
      <w:bookmarkStart w:id="245" w:name="A._Before_the_Board_reconsiders_any_matt"/>
      <w:bookmarkEnd w:id="245"/>
      <w:r w:rsidRPr="00953492">
        <w:rPr>
          <w:rFonts w:ascii="Arial" w:hAnsi="Arial" w:cs="Arial"/>
        </w:rPr>
        <w:t>Before the Board reconsiders any matter, the Board must approve a Motion for Reconsideration. The Motion for Reconsideration must be approved by official action</w:t>
      </w:r>
      <w:r w:rsidRPr="00953492">
        <w:rPr>
          <w:rFonts w:ascii="Arial" w:hAnsi="Arial" w:cs="Arial"/>
          <w:spacing w:val="-19"/>
        </w:rPr>
        <w:t xml:space="preserve"> </w:t>
      </w:r>
      <w:r w:rsidRPr="00953492">
        <w:rPr>
          <w:rFonts w:ascii="Arial" w:hAnsi="Arial" w:cs="Arial"/>
        </w:rPr>
        <w:t>of the Board. After determining that an action should be reconsidered, the Board has the authority to re-hear, continue, or take action on the item that is the subject of reconsideration within any limitations that are stated in the Motion for</w:t>
      </w:r>
      <w:r w:rsidRPr="00953492">
        <w:rPr>
          <w:rFonts w:ascii="Arial" w:hAnsi="Arial" w:cs="Arial"/>
          <w:spacing w:val="-19"/>
        </w:rPr>
        <w:t xml:space="preserve"> </w:t>
      </w:r>
      <w:r w:rsidRPr="00953492">
        <w:rPr>
          <w:rFonts w:ascii="Arial" w:hAnsi="Arial" w:cs="Arial"/>
        </w:rPr>
        <w:t>Reconsideration.</w:t>
      </w:r>
    </w:p>
    <w:p w:rsidR="00926F0B" w:rsidRPr="00953492" w:rsidRDefault="0001435E" w:rsidP="00DD6B6C">
      <w:pPr>
        <w:pStyle w:val="ListParagraph"/>
        <w:numPr>
          <w:ilvl w:val="0"/>
          <w:numId w:val="3"/>
        </w:numPr>
        <w:tabs>
          <w:tab w:val="left" w:pos="839"/>
          <w:tab w:val="left" w:pos="840"/>
        </w:tabs>
        <w:spacing w:before="120" w:line="276" w:lineRule="auto"/>
        <w:ind w:right="18"/>
        <w:jc w:val="both"/>
        <w:rPr>
          <w:rFonts w:ascii="Arial" w:hAnsi="Arial" w:cs="Arial"/>
        </w:rPr>
      </w:pPr>
      <w:bookmarkStart w:id="246" w:name="B._The_Motion_for_Reconsideration_must_b"/>
      <w:bookmarkEnd w:id="246"/>
      <w:r w:rsidRPr="00953492">
        <w:rPr>
          <w:rFonts w:ascii="Arial" w:hAnsi="Arial" w:cs="Arial"/>
        </w:rPr>
        <w:t>The Motion for Reconsideration must be brought, and the Board's approval of a Motion for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 Reconsideration.</w:t>
      </w:r>
    </w:p>
    <w:p w:rsidR="00926F0B" w:rsidRPr="00953492" w:rsidRDefault="0001435E" w:rsidP="00DD6B6C">
      <w:pPr>
        <w:pStyle w:val="ListParagraph"/>
        <w:numPr>
          <w:ilvl w:val="0"/>
          <w:numId w:val="3"/>
        </w:numPr>
        <w:tabs>
          <w:tab w:val="left" w:pos="839"/>
          <w:tab w:val="left" w:pos="840"/>
        </w:tabs>
        <w:spacing w:before="121" w:line="276" w:lineRule="auto"/>
        <w:ind w:right="18"/>
        <w:jc w:val="both"/>
        <w:rPr>
          <w:rFonts w:ascii="Arial" w:hAnsi="Arial" w:cs="Arial"/>
        </w:rPr>
      </w:pPr>
      <w:bookmarkStart w:id="247" w:name="C._A_Motion_for_Reconsideration_may_be_p"/>
      <w:bookmarkEnd w:id="247"/>
      <w:r w:rsidRPr="00953492">
        <w:rPr>
          <w:rFonts w:ascii="Arial" w:hAnsi="Arial" w:cs="Arial"/>
        </w:rPr>
        <w:t>A Motion for Reconsideration may be proposed only by a member of the Board that previously voted on the prevailing side of the original action that was taken by the</w:t>
      </w:r>
      <w:r w:rsidR="000D3F04" w:rsidRPr="00953492">
        <w:rPr>
          <w:rFonts w:ascii="Arial" w:hAnsi="Arial" w:cs="Arial"/>
        </w:rPr>
        <w:t xml:space="preserve"> </w:t>
      </w:r>
      <w:r w:rsidRPr="00953492">
        <w:rPr>
          <w:rFonts w:ascii="Arial" w:hAnsi="Arial" w:cs="Arial"/>
        </w:rPr>
        <w:t>Board (the "Moving Board</w:t>
      </w:r>
      <w:r w:rsidRPr="00953492">
        <w:rPr>
          <w:rFonts w:ascii="Arial" w:hAnsi="Arial" w:cs="Arial"/>
          <w:spacing w:val="-2"/>
        </w:rPr>
        <w:t xml:space="preserve"> </w:t>
      </w:r>
      <w:r w:rsidRPr="00953492">
        <w:rPr>
          <w:rFonts w:ascii="Arial" w:hAnsi="Arial" w:cs="Arial"/>
        </w:rPr>
        <w:t>Member").</w:t>
      </w:r>
    </w:p>
    <w:p w:rsidR="00926F0B" w:rsidRPr="00953492" w:rsidRDefault="0001435E" w:rsidP="00DD6B6C">
      <w:pPr>
        <w:pStyle w:val="ListParagraph"/>
        <w:numPr>
          <w:ilvl w:val="0"/>
          <w:numId w:val="3"/>
        </w:numPr>
        <w:tabs>
          <w:tab w:val="left" w:pos="840"/>
        </w:tabs>
        <w:spacing w:before="118" w:after="240" w:line="276" w:lineRule="auto"/>
        <w:ind w:right="18"/>
        <w:jc w:val="both"/>
        <w:rPr>
          <w:rFonts w:ascii="Arial" w:hAnsi="Arial" w:cs="Arial"/>
        </w:rPr>
      </w:pPr>
      <w:bookmarkStart w:id="248" w:name="D._The_Moving_Board_Member_may_make_the_"/>
      <w:bookmarkEnd w:id="248"/>
      <w:r w:rsidRPr="00953492">
        <w:rPr>
          <w:rFonts w:ascii="Arial" w:hAnsi="Arial" w:cs="Arial"/>
        </w:rPr>
        <w:t>The Moving Board Member may make the Motion for Reconsideration orally during</w:t>
      </w:r>
      <w:r w:rsidRPr="00953492">
        <w:rPr>
          <w:rFonts w:ascii="Arial" w:hAnsi="Arial" w:cs="Arial"/>
          <w:spacing w:val="-19"/>
        </w:rPr>
        <w:t xml:space="preserve"> </w:t>
      </w:r>
      <w:r w:rsidRPr="00953492">
        <w:rPr>
          <w:rFonts w:ascii="Arial" w:hAnsi="Arial" w:cs="Arial"/>
        </w:rPr>
        <w:t>the same meeting where the action that is the subject of reconsideration occurred, or by properly placing the Motion for Reconsideration on the agenda of a meeting that occurs within the allowed specified periods of time as stated</w:t>
      </w:r>
      <w:r w:rsidRPr="00953492">
        <w:rPr>
          <w:rFonts w:ascii="Arial" w:hAnsi="Arial" w:cs="Arial"/>
          <w:spacing w:val="-5"/>
        </w:rPr>
        <w:t xml:space="preserve"> </w:t>
      </w:r>
      <w:r w:rsidRPr="00953492">
        <w:rPr>
          <w:rFonts w:ascii="Arial" w:hAnsi="Arial" w:cs="Arial"/>
        </w:rPr>
        <w:t>above.</w:t>
      </w:r>
    </w:p>
    <w:p w:rsidR="00926F0B" w:rsidRPr="00DA041C" w:rsidRDefault="0001435E" w:rsidP="00DD6B6C">
      <w:pPr>
        <w:pStyle w:val="ListParagraph"/>
        <w:numPr>
          <w:ilvl w:val="0"/>
          <w:numId w:val="3"/>
        </w:numPr>
        <w:tabs>
          <w:tab w:val="left" w:pos="839"/>
          <w:tab w:val="left" w:pos="840"/>
        </w:tabs>
        <w:ind w:right="18"/>
        <w:jc w:val="both"/>
        <w:rPr>
          <w:rFonts w:ascii="Arial" w:hAnsi="Arial" w:cs="Arial"/>
        </w:rPr>
      </w:pPr>
      <w:bookmarkStart w:id="249" w:name="E._In_order_to_properly_place_the_Motion"/>
      <w:bookmarkEnd w:id="249"/>
      <w:r w:rsidRPr="00953492">
        <w:rPr>
          <w:rFonts w:ascii="Arial" w:hAnsi="Arial" w:cs="Arial"/>
        </w:rPr>
        <w:t>In order to properly place the Motion for Reconsideration on the agenda of the subsequent meeting, the Moving Board Member shall submit a memorandum to</w:t>
      </w:r>
      <w:r w:rsidRPr="00953492">
        <w:rPr>
          <w:rFonts w:ascii="Arial" w:hAnsi="Arial" w:cs="Arial"/>
          <w:spacing w:val="-13"/>
        </w:rPr>
        <w:t xml:space="preserve"> </w:t>
      </w:r>
      <w:r w:rsidRPr="00953492">
        <w:rPr>
          <w:rFonts w:ascii="Arial" w:hAnsi="Arial" w:cs="Arial"/>
        </w:rPr>
        <w:t>the</w:t>
      </w:r>
      <w:r w:rsidR="00DA041C">
        <w:rPr>
          <w:rFonts w:ascii="Arial" w:hAnsi="Arial" w:cs="Arial"/>
        </w:rPr>
        <w:t xml:space="preserve"> </w:t>
      </w:r>
      <w:r w:rsidRPr="00DA041C">
        <w:rPr>
          <w:rFonts w:ascii="Arial" w:hAnsi="Arial" w:cs="Arial"/>
        </w:rPr>
        <w:t xml:space="preserve">Secretary at least </w:t>
      </w:r>
      <w:r w:rsidRPr="00DA041C">
        <w:rPr>
          <w:rFonts w:ascii="Arial" w:hAnsi="Arial" w:cs="Arial"/>
        </w:rPr>
        <w:lastRenderedPageBreak/>
        <w:t>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 Board if the Motion for Reconsideration is approved.</w:t>
      </w:r>
    </w:p>
    <w:p w:rsidR="00926F0B" w:rsidRPr="00953492" w:rsidRDefault="0001435E" w:rsidP="00DD6B6C">
      <w:pPr>
        <w:pStyle w:val="ListParagraph"/>
        <w:numPr>
          <w:ilvl w:val="0"/>
          <w:numId w:val="3"/>
        </w:numPr>
        <w:tabs>
          <w:tab w:val="left" w:pos="839"/>
          <w:tab w:val="left" w:pos="840"/>
        </w:tabs>
        <w:spacing w:before="120" w:line="276" w:lineRule="auto"/>
        <w:ind w:right="18"/>
        <w:jc w:val="both"/>
        <w:rPr>
          <w:rFonts w:ascii="Arial" w:hAnsi="Arial" w:cs="Arial"/>
        </w:rPr>
      </w:pPr>
      <w:bookmarkStart w:id="250" w:name="F._A_Motion_for_Reconsideration_that_is_"/>
      <w:bookmarkEnd w:id="250"/>
      <w:r w:rsidRPr="00953492">
        <w:rPr>
          <w:rFonts w:ascii="Arial" w:hAnsi="Arial" w:cs="Arial"/>
        </w:rPr>
        <w:t>A Motion for Reconsideration that is properly brought before the Board may be</w:t>
      </w:r>
      <w:r w:rsidRPr="00953492">
        <w:rPr>
          <w:rFonts w:ascii="Arial" w:hAnsi="Arial" w:cs="Arial"/>
          <w:spacing w:val="-20"/>
        </w:rPr>
        <w:t xml:space="preserve"> </w:t>
      </w:r>
      <w:r w:rsidRPr="00953492">
        <w:rPr>
          <w:rFonts w:ascii="Arial" w:hAnsi="Arial" w:cs="Arial"/>
        </w:rPr>
        <w:t>seconded by any member of the</w:t>
      </w:r>
      <w:r w:rsidRPr="00953492">
        <w:rPr>
          <w:rFonts w:ascii="Arial" w:hAnsi="Arial" w:cs="Arial"/>
          <w:spacing w:val="-13"/>
        </w:rPr>
        <w:t xml:space="preserve"> </w:t>
      </w:r>
      <w:r w:rsidRPr="00953492">
        <w:rPr>
          <w:rFonts w:ascii="Arial" w:hAnsi="Arial" w:cs="Arial"/>
        </w:rPr>
        <w:t>Board.</w:t>
      </w:r>
    </w:p>
    <w:p w:rsidR="00926F0B" w:rsidRPr="00953492" w:rsidRDefault="0001435E" w:rsidP="00DD6B6C">
      <w:pPr>
        <w:pStyle w:val="ListParagraph"/>
        <w:numPr>
          <w:ilvl w:val="0"/>
          <w:numId w:val="3"/>
        </w:numPr>
        <w:tabs>
          <w:tab w:val="left" w:pos="840"/>
        </w:tabs>
        <w:spacing w:before="119" w:line="276" w:lineRule="auto"/>
        <w:ind w:right="18"/>
        <w:jc w:val="both"/>
        <w:rPr>
          <w:rFonts w:ascii="Arial" w:hAnsi="Arial" w:cs="Arial"/>
        </w:rPr>
      </w:pPr>
      <w:bookmarkStart w:id="251" w:name="G._This_reconsideration_process_shall_be"/>
      <w:bookmarkEnd w:id="251"/>
      <w:r w:rsidRPr="00953492">
        <w:rPr>
          <w:rFonts w:ascii="Arial" w:hAnsi="Arial" w:cs="Arial"/>
        </w:rPr>
        <w:t>This reconsideration process shall be conducted at all times in accordance with the Brown</w:t>
      </w:r>
      <w:r w:rsidRPr="00953492">
        <w:rPr>
          <w:rFonts w:ascii="Arial" w:hAnsi="Arial" w:cs="Arial"/>
          <w:spacing w:val="-1"/>
        </w:rPr>
        <w:t xml:space="preserve"> </w:t>
      </w:r>
      <w:r w:rsidRPr="00953492">
        <w:rPr>
          <w:rFonts w:ascii="Arial" w:hAnsi="Arial" w:cs="Arial"/>
        </w:rPr>
        <w:t>Act.</w:t>
      </w:r>
    </w:p>
    <w:p w:rsidR="00926F0B" w:rsidRPr="00953492" w:rsidRDefault="00926F0B">
      <w:pPr>
        <w:pStyle w:val="BodyText"/>
        <w:rPr>
          <w:rFonts w:ascii="Arial" w:hAnsi="Arial" w:cs="Arial"/>
          <w:sz w:val="22"/>
          <w:szCs w:val="22"/>
        </w:rPr>
      </w:pPr>
    </w:p>
    <w:p w:rsidR="00926F0B" w:rsidRPr="00953492" w:rsidRDefault="0001435E">
      <w:pPr>
        <w:pStyle w:val="Heading1"/>
        <w:tabs>
          <w:tab w:val="left" w:pos="1439"/>
        </w:tabs>
        <w:ind w:left="0" w:right="561"/>
        <w:jc w:val="center"/>
        <w:rPr>
          <w:rFonts w:ascii="Arial" w:hAnsi="Arial" w:cs="Arial"/>
          <w:sz w:val="22"/>
          <w:szCs w:val="22"/>
        </w:rPr>
      </w:pPr>
      <w:bookmarkStart w:id="252" w:name="Article_IX._FINANCES"/>
      <w:bookmarkStart w:id="253" w:name="_bookmark32"/>
      <w:bookmarkStart w:id="254" w:name="_Toc45895311"/>
      <w:bookmarkEnd w:id="252"/>
      <w:bookmarkEnd w:id="253"/>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IX.</w:t>
      </w:r>
      <w:r w:rsidRPr="00953492">
        <w:rPr>
          <w:rFonts w:ascii="Arial" w:hAnsi="Arial" w:cs="Arial"/>
          <w:sz w:val="22"/>
          <w:szCs w:val="22"/>
        </w:rPr>
        <w:tab/>
        <w:t>FINANCES</w:t>
      </w:r>
      <w:bookmarkEnd w:id="254"/>
    </w:p>
    <w:p w:rsidR="00926F0B" w:rsidRPr="00953492" w:rsidRDefault="0001435E" w:rsidP="00DD6B6C">
      <w:pPr>
        <w:pStyle w:val="ListParagraph"/>
        <w:numPr>
          <w:ilvl w:val="0"/>
          <w:numId w:val="2"/>
        </w:numPr>
        <w:tabs>
          <w:tab w:val="left" w:pos="840"/>
        </w:tabs>
        <w:spacing w:before="118" w:line="276" w:lineRule="auto"/>
        <w:ind w:right="18"/>
        <w:jc w:val="both"/>
        <w:rPr>
          <w:rFonts w:ascii="Arial" w:hAnsi="Arial" w:cs="Arial"/>
        </w:rPr>
      </w:pPr>
      <w:bookmarkStart w:id="255" w:name="A._The_Board_shall_review_its_fiscal_bud"/>
      <w:bookmarkEnd w:id="255"/>
      <w:r w:rsidRPr="00953492">
        <w:rPr>
          <w:rFonts w:ascii="Arial" w:hAnsi="Arial" w:cs="Arial"/>
        </w:rPr>
        <w:t>The Board shall review its fiscal budget and make adjustments as needed to comply</w:t>
      </w:r>
      <w:r w:rsidRPr="00953492">
        <w:rPr>
          <w:rFonts w:ascii="Arial" w:hAnsi="Arial" w:cs="Arial"/>
          <w:spacing w:val="-20"/>
        </w:rPr>
        <w:t xml:space="preserve"> </w:t>
      </w:r>
      <w:r w:rsidRPr="00953492">
        <w:rPr>
          <w:rFonts w:ascii="Arial" w:hAnsi="Arial" w:cs="Arial"/>
        </w:rPr>
        <w:t>with City laws and City administrative rules, and to keep in compliance with Generally Accepted Accounting Principles and the City’s mandate for the use of standardized budget and minimum finding allocation</w:t>
      </w:r>
      <w:r w:rsidRPr="00953492">
        <w:rPr>
          <w:rFonts w:ascii="Arial" w:hAnsi="Arial" w:cs="Arial"/>
          <w:spacing w:val="-2"/>
        </w:rPr>
        <w:t xml:space="preserve"> </w:t>
      </w:r>
      <w:r w:rsidRPr="00953492">
        <w:rPr>
          <w:rFonts w:ascii="Arial" w:hAnsi="Arial" w:cs="Arial"/>
        </w:rPr>
        <w:t>requirements.</w:t>
      </w:r>
    </w:p>
    <w:p w:rsidR="00926F0B" w:rsidRPr="00953492" w:rsidRDefault="0001435E" w:rsidP="00DD6B6C">
      <w:pPr>
        <w:pStyle w:val="ListParagraph"/>
        <w:numPr>
          <w:ilvl w:val="0"/>
          <w:numId w:val="2"/>
        </w:numPr>
        <w:tabs>
          <w:tab w:val="left" w:pos="839"/>
          <w:tab w:val="left" w:pos="840"/>
        </w:tabs>
        <w:spacing w:before="120" w:line="276" w:lineRule="auto"/>
        <w:ind w:right="18"/>
        <w:jc w:val="both"/>
        <w:rPr>
          <w:rFonts w:ascii="Arial" w:hAnsi="Arial" w:cs="Arial"/>
        </w:rPr>
      </w:pPr>
      <w:bookmarkStart w:id="256" w:name="B._The_Board_shall_adhere_to_all_rules_a"/>
      <w:bookmarkEnd w:id="256"/>
      <w:r w:rsidRPr="00953492">
        <w:rPr>
          <w:rFonts w:ascii="Arial" w:hAnsi="Arial" w:cs="Arial"/>
        </w:rPr>
        <w:t>The Board shall adhere to all rules and regulations promulgated by appropriate City officials regarding the Council’s finances, where the term “appropriate City officials” means those officials and/or agencies of the City of Los Angeles who have authority</w:t>
      </w:r>
      <w:r w:rsidRPr="00953492">
        <w:rPr>
          <w:rFonts w:ascii="Arial" w:hAnsi="Arial" w:cs="Arial"/>
          <w:spacing w:val="-21"/>
        </w:rPr>
        <w:t xml:space="preserve"> </w:t>
      </w:r>
      <w:r w:rsidRPr="00953492">
        <w:rPr>
          <w:rFonts w:ascii="Arial" w:hAnsi="Arial" w:cs="Arial"/>
        </w:rPr>
        <w:t>over Neighborhood</w:t>
      </w:r>
      <w:r w:rsidRPr="00953492">
        <w:rPr>
          <w:rFonts w:ascii="Arial" w:hAnsi="Arial" w:cs="Arial"/>
          <w:spacing w:val="-1"/>
        </w:rPr>
        <w:t xml:space="preserve"> </w:t>
      </w:r>
      <w:r w:rsidRPr="00953492">
        <w:rPr>
          <w:rFonts w:ascii="Arial" w:hAnsi="Arial" w:cs="Arial"/>
        </w:rPr>
        <w:t>Councils.</w:t>
      </w:r>
    </w:p>
    <w:p w:rsidR="00926F0B" w:rsidRPr="00953492" w:rsidRDefault="0001435E" w:rsidP="00DD6B6C">
      <w:pPr>
        <w:pStyle w:val="ListParagraph"/>
        <w:numPr>
          <w:ilvl w:val="0"/>
          <w:numId w:val="2"/>
        </w:numPr>
        <w:tabs>
          <w:tab w:val="left" w:pos="839"/>
          <w:tab w:val="left" w:pos="840"/>
        </w:tabs>
        <w:spacing w:before="120" w:line="276" w:lineRule="auto"/>
        <w:ind w:right="18"/>
        <w:jc w:val="both"/>
        <w:rPr>
          <w:rFonts w:ascii="Arial" w:hAnsi="Arial" w:cs="Arial"/>
        </w:rPr>
      </w:pPr>
      <w:bookmarkStart w:id="257" w:name="C._All_financial_accounts_and_records_sh"/>
      <w:bookmarkEnd w:id="257"/>
      <w:r w:rsidRPr="00953492">
        <w:rPr>
          <w:rFonts w:ascii="Arial" w:hAnsi="Arial" w:cs="Arial"/>
        </w:rPr>
        <w:t>All financial accounts and records shall be available for public inspection and posted on the Council website, if</w:t>
      </w:r>
      <w:r w:rsidRPr="00953492">
        <w:rPr>
          <w:rFonts w:ascii="Arial" w:hAnsi="Arial" w:cs="Arial"/>
          <w:spacing w:val="-3"/>
        </w:rPr>
        <w:t xml:space="preserve"> </w:t>
      </w:r>
      <w:r w:rsidRPr="00953492">
        <w:rPr>
          <w:rFonts w:ascii="Arial" w:hAnsi="Arial" w:cs="Arial"/>
        </w:rPr>
        <w:t>available.</w:t>
      </w:r>
    </w:p>
    <w:p w:rsidR="00926F0B" w:rsidRPr="00953492" w:rsidRDefault="0001435E" w:rsidP="00DD6B6C">
      <w:pPr>
        <w:pStyle w:val="ListParagraph"/>
        <w:numPr>
          <w:ilvl w:val="0"/>
          <w:numId w:val="2"/>
        </w:numPr>
        <w:tabs>
          <w:tab w:val="left" w:pos="840"/>
        </w:tabs>
        <w:spacing w:before="119" w:line="276" w:lineRule="auto"/>
        <w:ind w:right="18"/>
        <w:jc w:val="both"/>
        <w:rPr>
          <w:rFonts w:ascii="Arial" w:hAnsi="Arial" w:cs="Arial"/>
        </w:rPr>
      </w:pPr>
      <w:bookmarkStart w:id="258" w:name="D._Each_month,_the_Treasurer_shall_provi"/>
      <w:bookmarkEnd w:id="258"/>
      <w:r w:rsidRPr="00953492">
        <w:rPr>
          <w:rFonts w:ascii="Arial" w:hAnsi="Arial" w:cs="Arial"/>
        </w:rPr>
        <w:t>Each month, the Treasurer shall provide to the Board detailed reports of the Council’s accounts.</w:t>
      </w:r>
    </w:p>
    <w:p w:rsidR="00C54DFD" w:rsidRPr="00953492" w:rsidRDefault="00C54DFD">
      <w:pPr>
        <w:pStyle w:val="BodyText"/>
        <w:spacing w:before="9"/>
        <w:rPr>
          <w:rFonts w:ascii="Arial" w:hAnsi="Arial" w:cs="Arial"/>
          <w:sz w:val="22"/>
          <w:szCs w:val="22"/>
        </w:rPr>
      </w:pPr>
      <w:bookmarkStart w:id="259" w:name="E._At_least_once_each_quarter,_the_Presi"/>
      <w:bookmarkEnd w:id="259"/>
    </w:p>
    <w:p w:rsidR="002E1D24" w:rsidRPr="00953492" w:rsidRDefault="0001435E">
      <w:pPr>
        <w:pStyle w:val="Heading1"/>
        <w:tabs>
          <w:tab w:val="left" w:pos="1559"/>
        </w:tabs>
        <w:spacing w:line="415" w:lineRule="auto"/>
        <w:ind w:left="119" w:right="38" w:firstLine="3259"/>
        <w:rPr>
          <w:rFonts w:ascii="Arial" w:hAnsi="Arial" w:cs="Arial"/>
          <w:sz w:val="22"/>
          <w:szCs w:val="22"/>
        </w:rPr>
      </w:pPr>
      <w:bookmarkStart w:id="260" w:name="Article_X._ELECTIONS"/>
      <w:bookmarkStart w:id="261" w:name="_bookmark33"/>
      <w:bookmarkStart w:id="262" w:name="_Toc45895312"/>
      <w:bookmarkEnd w:id="260"/>
      <w:bookmarkEnd w:id="261"/>
      <w:r w:rsidRPr="00953492">
        <w:rPr>
          <w:rFonts w:ascii="Arial" w:hAnsi="Arial" w:cs="Arial"/>
          <w:sz w:val="22"/>
          <w:szCs w:val="22"/>
        </w:rPr>
        <w:t>Article</w:t>
      </w:r>
      <w:r w:rsidRPr="00953492">
        <w:rPr>
          <w:rFonts w:ascii="Arial" w:hAnsi="Arial" w:cs="Arial"/>
          <w:spacing w:val="-6"/>
          <w:sz w:val="22"/>
          <w:szCs w:val="22"/>
        </w:rPr>
        <w:t xml:space="preserve"> </w:t>
      </w:r>
      <w:r w:rsidRPr="00953492">
        <w:rPr>
          <w:rFonts w:ascii="Arial" w:hAnsi="Arial" w:cs="Arial"/>
          <w:sz w:val="22"/>
          <w:szCs w:val="22"/>
        </w:rPr>
        <w:t>X.</w:t>
      </w:r>
      <w:bookmarkStart w:id="263" w:name="Section_1_Administration_of_Election"/>
      <w:bookmarkStart w:id="264" w:name="_bookmark34"/>
      <w:bookmarkEnd w:id="263"/>
      <w:bookmarkEnd w:id="264"/>
      <w:r w:rsidRPr="00953492">
        <w:rPr>
          <w:rFonts w:ascii="Arial" w:hAnsi="Arial" w:cs="Arial"/>
          <w:sz w:val="22"/>
          <w:szCs w:val="22"/>
        </w:rPr>
        <w:t xml:space="preserve"> Section</w:t>
      </w:r>
      <w:r w:rsidRPr="00953492">
        <w:rPr>
          <w:rFonts w:ascii="Arial" w:hAnsi="Arial" w:cs="Arial"/>
          <w:spacing w:val="-1"/>
          <w:sz w:val="22"/>
          <w:szCs w:val="22"/>
        </w:rPr>
        <w:t xml:space="preserve"> </w:t>
      </w:r>
      <w:r w:rsidRPr="00953492">
        <w:rPr>
          <w:rFonts w:ascii="Arial" w:hAnsi="Arial" w:cs="Arial"/>
          <w:sz w:val="22"/>
          <w:szCs w:val="22"/>
        </w:rPr>
        <w:t>1</w:t>
      </w:r>
      <w:r w:rsidRPr="00953492">
        <w:rPr>
          <w:rFonts w:ascii="Arial" w:hAnsi="Arial" w:cs="Arial"/>
          <w:sz w:val="22"/>
          <w:szCs w:val="22"/>
        </w:rPr>
        <w:tab/>
      </w:r>
      <w:r w:rsidR="002E1D24" w:rsidRPr="00953492">
        <w:rPr>
          <w:rFonts w:ascii="Arial" w:hAnsi="Arial" w:cs="Arial"/>
          <w:sz w:val="22"/>
          <w:szCs w:val="22"/>
        </w:rPr>
        <w:t>ELECTIONS</w:t>
      </w:r>
      <w:bookmarkEnd w:id="262"/>
    </w:p>
    <w:p w:rsidR="00926F0B" w:rsidRPr="00953492" w:rsidRDefault="00DA041C" w:rsidP="00DA041C">
      <w:pPr>
        <w:pStyle w:val="Heading2"/>
        <w:spacing w:before="0" w:after="240"/>
      </w:pPr>
      <w:bookmarkStart w:id="265" w:name="_Toc45895313"/>
      <w:r>
        <w:t>Section 1</w:t>
      </w:r>
      <w:r>
        <w:tab/>
      </w:r>
      <w:r w:rsidR="0001435E" w:rsidRPr="00953492">
        <w:t>Administration of</w:t>
      </w:r>
      <w:r w:rsidR="0001435E" w:rsidRPr="00953492">
        <w:rPr>
          <w:spacing w:val="-5"/>
        </w:rPr>
        <w:t xml:space="preserve"> </w:t>
      </w:r>
      <w:r w:rsidR="0001435E" w:rsidRPr="00953492">
        <w:t>Election</w:t>
      </w:r>
      <w:bookmarkEnd w:id="265"/>
    </w:p>
    <w:p w:rsidR="00926F0B" w:rsidRDefault="0001435E" w:rsidP="00DD6B6C">
      <w:pPr>
        <w:pStyle w:val="BodyText"/>
        <w:spacing w:line="233" w:lineRule="exact"/>
        <w:jc w:val="both"/>
        <w:rPr>
          <w:rFonts w:ascii="Arial" w:hAnsi="Arial" w:cs="Arial"/>
          <w:sz w:val="22"/>
          <w:szCs w:val="22"/>
        </w:rPr>
      </w:pPr>
      <w:r w:rsidRPr="00953492">
        <w:rPr>
          <w:rFonts w:ascii="Arial" w:hAnsi="Arial" w:cs="Arial"/>
          <w:sz w:val="22"/>
          <w:szCs w:val="22"/>
        </w:rPr>
        <w:t>The Neighborhood Council's election will be conducted by the City Clerk every two (2) years in</w:t>
      </w:r>
      <w:r w:rsidR="0018384F">
        <w:rPr>
          <w:rFonts w:ascii="Arial" w:hAnsi="Arial" w:cs="Arial"/>
          <w:sz w:val="22"/>
          <w:szCs w:val="22"/>
        </w:rPr>
        <w:t xml:space="preserve"> </w:t>
      </w:r>
      <w:r w:rsidRPr="00953492">
        <w:rPr>
          <w:rFonts w:ascii="Arial" w:hAnsi="Arial" w:cs="Arial"/>
          <w:sz w:val="22"/>
          <w:szCs w:val="22"/>
        </w:rPr>
        <w:t xml:space="preserve">every odd-numbered </w:t>
      </w:r>
      <w:proofErr w:type="gramStart"/>
      <w:r w:rsidRPr="00953492">
        <w:rPr>
          <w:rFonts w:ascii="Arial" w:hAnsi="Arial" w:cs="Arial"/>
          <w:sz w:val="22"/>
          <w:szCs w:val="22"/>
        </w:rPr>
        <w:t>years</w:t>
      </w:r>
      <w:proofErr w:type="gramEnd"/>
      <w:r w:rsidRPr="00953492">
        <w:rPr>
          <w:rFonts w:ascii="Arial" w:hAnsi="Arial" w:cs="Arial"/>
          <w:sz w:val="22"/>
          <w:szCs w:val="22"/>
        </w:rPr>
        <w:t xml:space="preserve"> in accordance with the rules and regulations promulgated by the City Clerk. The rules and regulations developed by the City Clerk shall take precedence over any inconsistent language in the Council bylaws.</w:t>
      </w:r>
    </w:p>
    <w:p w:rsidR="0018384F" w:rsidRPr="00953492" w:rsidRDefault="0018384F" w:rsidP="0018384F">
      <w:pPr>
        <w:pStyle w:val="BodyText"/>
        <w:spacing w:line="233" w:lineRule="exact"/>
        <w:rPr>
          <w:rFonts w:ascii="Arial" w:hAnsi="Arial" w:cs="Arial"/>
          <w:sz w:val="22"/>
          <w:szCs w:val="22"/>
        </w:rPr>
      </w:pPr>
    </w:p>
    <w:p w:rsidR="00926F0B" w:rsidRPr="00953492" w:rsidRDefault="0001435E" w:rsidP="00953492">
      <w:pPr>
        <w:pStyle w:val="Heading2"/>
        <w:spacing w:before="0"/>
        <w:rPr>
          <w:szCs w:val="22"/>
        </w:rPr>
      </w:pPr>
      <w:bookmarkStart w:id="266" w:name="Section_2_Governing_Board_Structure_and_"/>
      <w:bookmarkStart w:id="267" w:name="_bookmark35"/>
      <w:bookmarkStart w:id="268" w:name="_Toc45895314"/>
      <w:bookmarkEnd w:id="266"/>
      <w:bookmarkEnd w:id="267"/>
      <w:r w:rsidRPr="00953492">
        <w:rPr>
          <w:szCs w:val="22"/>
        </w:rPr>
        <w:t>Section</w:t>
      </w:r>
      <w:r w:rsidRPr="00953492">
        <w:rPr>
          <w:spacing w:val="-1"/>
          <w:szCs w:val="22"/>
        </w:rPr>
        <w:t xml:space="preserve"> </w:t>
      </w:r>
      <w:r w:rsidRPr="00953492">
        <w:rPr>
          <w:szCs w:val="22"/>
        </w:rPr>
        <w:t>2</w:t>
      </w:r>
      <w:r w:rsidRPr="00953492">
        <w:rPr>
          <w:szCs w:val="22"/>
        </w:rPr>
        <w:tab/>
        <w:t>Governing Board Structure and</w:t>
      </w:r>
      <w:r w:rsidRPr="00953492">
        <w:rPr>
          <w:spacing w:val="-2"/>
          <w:szCs w:val="22"/>
        </w:rPr>
        <w:t xml:space="preserve"> </w:t>
      </w:r>
      <w:r w:rsidRPr="00953492">
        <w:rPr>
          <w:szCs w:val="22"/>
        </w:rPr>
        <w:t>Voting</w:t>
      </w:r>
      <w:bookmarkEnd w:id="268"/>
    </w:p>
    <w:p w:rsidR="00926F0B" w:rsidRPr="00953492" w:rsidRDefault="0001435E" w:rsidP="00DD6B6C">
      <w:pPr>
        <w:pStyle w:val="BodyText"/>
        <w:spacing w:before="156" w:line="276" w:lineRule="auto"/>
        <w:ind w:right="18"/>
        <w:jc w:val="both"/>
        <w:rPr>
          <w:rFonts w:ascii="Arial" w:hAnsi="Arial" w:cs="Arial"/>
          <w:sz w:val="22"/>
          <w:szCs w:val="22"/>
        </w:rPr>
      </w:pPr>
      <w:r w:rsidRPr="00953492">
        <w:rPr>
          <w:rFonts w:ascii="Arial" w:hAnsi="Arial" w:cs="Arial"/>
          <w:sz w:val="22"/>
          <w:szCs w:val="22"/>
        </w:rPr>
        <w:t>The number of Board Seats, the eligibility requirements for holding any specific Board seats, and which Stakeholders may vote for the Board seats are noted in Attachment B</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269" w:name="Section_3_Minimum_Voting_Age"/>
      <w:bookmarkStart w:id="270" w:name="_bookmark36"/>
      <w:bookmarkStart w:id="271" w:name="_Toc45895315"/>
      <w:bookmarkEnd w:id="269"/>
      <w:bookmarkEnd w:id="270"/>
      <w:r w:rsidRPr="00953492">
        <w:rPr>
          <w:szCs w:val="22"/>
        </w:rPr>
        <w:t>Section</w:t>
      </w:r>
      <w:r w:rsidRPr="00953492">
        <w:rPr>
          <w:spacing w:val="-1"/>
          <w:szCs w:val="22"/>
        </w:rPr>
        <w:t xml:space="preserve"> </w:t>
      </w:r>
      <w:r w:rsidRPr="00953492">
        <w:rPr>
          <w:szCs w:val="22"/>
        </w:rPr>
        <w:t>3</w:t>
      </w:r>
      <w:r w:rsidRPr="00953492">
        <w:rPr>
          <w:szCs w:val="22"/>
        </w:rPr>
        <w:tab/>
        <w:t>Minimum Voting</w:t>
      </w:r>
      <w:r w:rsidRPr="00953492">
        <w:rPr>
          <w:spacing w:val="-5"/>
          <w:szCs w:val="22"/>
        </w:rPr>
        <w:t xml:space="preserve"> </w:t>
      </w:r>
      <w:r w:rsidRPr="00953492">
        <w:rPr>
          <w:szCs w:val="22"/>
        </w:rPr>
        <w:t>Age</w:t>
      </w:r>
      <w:bookmarkEnd w:id="271"/>
    </w:p>
    <w:p w:rsidR="00926F0B" w:rsidRPr="00953492" w:rsidRDefault="0001435E" w:rsidP="00DD6B6C">
      <w:pPr>
        <w:pStyle w:val="BodyText"/>
        <w:spacing w:before="156" w:line="276" w:lineRule="auto"/>
        <w:ind w:right="18"/>
        <w:jc w:val="both"/>
        <w:rPr>
          <w:rFonts w:ascii="Arial" w:hAnsi="Arial" w:cs="Arial"/>
          <w:sz w:val="22"/>
          <w:szCs w:val="22"/>
        </w:rPr>
      </w:pPr>
      <w:r w:rsidRPr="00953492">
        <w:rPr>
          <w:rFonts w:ascii="Arial" w:hAnsi="Arial" w:cs="Arial"/>
          <w:sz w:val="22"/>
          <w:szCs w:val="22"/>
        </w:rPr>
        <w:t xml:space="preserve">All Community Stakeholders </w:t>
      </w:r>
      <w:ins w:id="272" w:author="Jose Galdamez" w:date="2020-11-10T16:40:00Z">
        <w:r w:rsidR="00570DAB" w:rsidRPr="00570DAB">
          <w:rPr>
            <w:rFonts w:ascii="Arial" w:hAnsi="Arial" w:cs="Arial"/>
            <w:sz w:val="22"/>
            <w:szCs w:val="22"/>
          </w:rPr>
          <w:t>must be at least 16 years of age on the day of the election or selection to be eligible to vote.  [See Admin. Code §§ 22.814(a) and 22.814(c)]</w:t>
        </w:r>
      </w:ins>
      <w:del w:id="273" w:author="Jose Galdamez" w:date="2020-11-10T16:40:00Z">
        <w:r w:rsidRPr="00953492" w:rsidDel="00570DAB">
          <w:rPr>
            <w:rFonts w:ascii="Arial" w:hAnsi="Arial" w:cs="Arial"/>
            <w:sz w:val="22"/>
            <w:szCs w:val="22"/>
          </w:rPr>
          <w:delText>aged fifteen (15) years old and above shall be entitled to vote in the Neighborhood Council Elections.</w:delText>
        </w:r>
      </w:del>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274" w:name="Section_4_Method_of_Verifying_Stakeholde"/>
      <w:bookmarkStart w:id="275" w:name="_bookmark37"/>
      <w:bookmarkStart w:id="276" w:name="_Toc45895316"/>
      <w:bookmarkEnd w:id="274"/>
      <w:bookmarkEnd w:id="275"/>
      <w:r w:rsidRPr="00953492">
        <w:rPr>
          <w:szCs w:val="22"/>
        </w:rPr>
        <w:lastRenderedPageBreak/>
        <w:t>Section</w:t>
      </w:r>
      <w:r w:rsidRPr="00953492">
        <w:rPr>
          <w:spacing w:val="-1"/>
          <w:szCs w:val="22"/>
        </w:rPr>
        <w:t xml:space="preserve"> </w:t>
      </w:r>
      <w:r w:rsidRPr="00953492">
        <w:rPr>
          <w:szCs w:val="22"/>
        </w:rPr>
        <w:t>4</w:t>
      </w:r>
      <w:r w:rsidRPr="00953492">
        <w:rPr>
          <w:szCs w:val="22"/>
        </w:rPr>
        <w:tab/>
        <w:t>Method of Verifying Stakeholder</w:t>
      </w:r>
      <w:r w:rsidRPr="00953492">
        <w:rPr>
          <w:spacing w:val="-1"/>
          <w:szCs w:val="22"/>
        </w:rPr>
        <w:t xml:space="preserve"> </w:t>
      </w:r>
      <w:r w:rsidRPr="00953492">
        <w:rPr>
          <w:szCs w:val="22"/>
        </w:rPr>
        <w:t>Status</w:t>
      </w:r>
      <w:bookmarkEnd w:id="276"/>
    </w:p>
    <w:p w:rsidR="00926F0B" w:rsidRPr="00953492" w:rsidRDefault="0001435E" w:rsidP="00DA041C">
      <w:pPr>
        <w:pStyle w:val="BodyText"/>
        <w:spacing w:before="156" w:line="276" w:lineRule="auto"/>
        <w:rPr>
          <w:rFonts w:ascii="Arial" w:hAnsi="Arial" w:cs="Arial"/>
          <w:sz w:val="22"/>
          <w:szCs w:val="22"/>
        </w:rPr>
      </w:pPr>
      <w:r w:rsidRPr="00953492">
        <w:rPr>
          <w:rFonts w:ascii="Arial" w:hAnsi="Arial" w:cs="Arial"/>
          <w:sz w:val="22"/>
          <w:szCs w:val="22"/>
        </w:rPr>
        <w:t>Voters will verify their Stakeholder status by providing documentation acceptable to the Election Administrator.</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277" w:name="Section_5_Restrictions_on_Candidates_Run"/>
      <w:bookmarkStart w:id="278" w:name="_bookmark38"/>
      <w:bookmarkStart w:id="279" w:name="_Toc45895317"/>
      <w:bookmarkEnd w:id="277"/>
      <w:bookmarkEnd w:id="278"/>
      <w:r w:rsidRPr="00953492">
        <w:rPr>
          <w:szCs w:val="22"/>
        </w:rPr>
        <w:t>Section</w:t>
      </w:r>
      <w:r w:rsidRPr="00953492">
        <w:rPr>
          <w:spacing w:val="-1"/>
          <w:szCs w:val="22"/>
        </w:rPr>
        <w:t xml:space="preserve"> </w:t>
      </w:r>
      <w:r w:rsidRPr="00953492">
        <w:rPr>
          <w:szCs w:val="22"/>
        </w:rPr>
        <w:t>5</w:t>
      </w:r>
      <w:r w:rsidRPr="00953492">
        <w:rPr>
          <w:szCs w:val="22"/>
        </w:rPr>
        <w:tab/>
        <w:t>Restrictions on Candidates Running for Multiple</w:t>
      </w:r>
      <w:r w:rsidRPr="00953492">
        <w:rPr>
          <w:spacing w:val="-7"/>
          <w:szCs w:val="22"/>
        </w:rPr>
        <w:t xml:space="preserve"> </w:t>
      </w:r>
      <w:r w:rsidRPr="00953492">
        <w:rPr>
          <w:szCs w:val="22"/>
        </w:rPr>
        <w:t>Seats</w:t>
      </w:r>
      <w:bookmarkEnd w:id="279"/>
    </w:p>
    <w:p w:rsidR="00926F0B" w:rsidRPr="00953492" w:rsidRDefault="0001435E" w:rsidP="00DD6B6C">
      <w:pPr>
        <w:spacing w:before="153" w:line="278" w:lineRule="auto"/>
        <w:ind w:right="18"/>
        <w:jc w:val="both"/>
        <w:rPr>
          <w:rFonts w:ascii="Arial" w:hAnsi="Arial" w:cs="Arial"/>
        </w:rPr>
      </w:pPr>
      <w:r w:rsidRPr="00953492">
        <w:rPr>
          <w:rFonts w:ascii="Arial" w:hAnsi="Arial" w:cs="Arial"/>
        </w:rPr>
        <w:t>A candidate shall declare their candidacy for no more than one (1) position on the Council Board during a single election cycle.</w:t>
      </w:r>
    </w:p>
    <w:p w:rsidR="00926F0B" w:rsidRPr="00953492" w:rsidRDefault="00926F0B">
      <w:pPr>
        <w:pStyle w:val="BodyText"/>
        <w:spacing w:before="1"/>
        <w:rPr>
          <w:rFonts w:ascii="Arial" w:hAnsi="Arial" w:cs="Arial"/>
          <w:sz w:val="22"/>
          <w:szCs w:val="22"/>
        </w:rPr>
      </w:pPr>
    </w:p>
    <w:p w:rsidR="00926F0B" w:rsidRPr="00953492" w:rsidRDefault="0001435E" w:rsidP="00953492">
      <w:pPr>
        <w:pStyle w:val="Heading2"/>
        <w:spacing w:before="0"/>
        <w:rPr>
          <w:szCs w:val="22"/>
        </w:rPr>
      </w:pPr>
      <w:bookmarkStart w:id="280" w:name="Section_6_Other_Election_Related_Languag"/>
      <w:bookmarkStart w:id="281" w:name="_bookmark39"/>
      <w:bookmarkStart w:id="282" w:name="_Toc45895318"/>
      <w:bookmarkEnd w:id="280"/>
      <w:bookmarkEnd w:id="281"/>
      <w:r w:rsidRPr="00953492">
        <w:rPr>
          <w:szCs w:val="22"/>
        </w:rPr>
        <w:t>Section</w:t>
      </w:r>
      <w:r w:rsidRPr="00953492">
        <w:rPr>
          <w:spacing w:val="-1"/>
          <w:szCs w:val="22"/>
        </w:rPr>
        <w:t xml:space="preserve"> </w:t>
      </w:r>
      <w:r w:rsidRPr="00953492">
        <w:rPr>
          <w:szCs w:val="22"/>
        </w:rPr>
        <w:t>6</w:t>
      </w:r>
      <w:r w:rsidRPr="00953492">
        <w:rPr>
          <w:szCs w:val="22"/>
        </w:rPr>
        <w:tab/>
        <w:t>Other Election Related</w:t>
      </w:r>
      <w:r w:rsidRPr="00953492">
        <w:rPr>
          <w:spacing w:val="-2"/>
          <w:szCs w:val="22"/>
        </w:rPr>
        <w:t xml:space="preserve"> </w:t>
      </w:r>
      <w:r w:rsidRPr="00953492">
        <w:rPr>
          <w:szCs w:val="22"/>
        </w:rPr>
        <w:t>Language</w:t>
      </w:r>
      <w:bookmarkEnd w:id="282"/>
    </w:p>
    <w:p w:rsidR="00926F0B" w:rsidRPr="00953492" w:rsidRDefault="0001435E" w:rsidP="00DD6B6C">
      <w:pPr>
        <w:pStyle w:val="BodyText"/>
        <w:spacing w:before="156" w:line="276" w:lineRule="auto"/>
        <w:ind w:right="18"/>
        <w:jc w:val="both"/>
        <w:rPr>
          <w:rFonts w:ascii="Arial" w:hAnsi="Arial" w:cs="Arial"/>
          <w:sz w:val="22"/>
          <w:szCs w:val="22"/>
        </w:rPr>
      </w:pPr>
      <w:r w:rsidRPr="00953492">
        <w:rPr>
          <w:rFonts w:ascii="Arial" w:hAnsi="Arial" w:cs="Arial"/>
          <w:sz w:val="22"/>
          <w:szCs w:val="22"/>
        </w:rPr>
        <w:t>An Ad-Hoc Elections Committee shall be created by the Board at the time of Board elections to conduct community outreach and other duties as necessary for the elections. The election</w:t>
      </w:r>
      <w:r w:rsidR="00DA041C">
        <w:rPr>
          <w:rFonts w:ascii="Arial" w:hAnsi="Arial" w:cs="Arial"/>
          <w:sz w:val="22"/>
          <w:szCs w:val="22"/>
        </w:rPr>
        <w:t xml:space="preserve"> </w:t>
      </w:r>
      <w:r w:rsidRPr="00953492">
        <w:rPr>
          <w:rFonts w:ascii="Arial" w:hAnsi="Arial" w:cs="Arial"/>
          <w:sz w:val="22"/>
          <w:szCs w:val="22"/>
        </w:rPr>
        <w:t>committee shall be composed of four (4) stakeholders as determined by the Board</w:t>
      </w:r>
    </w:p>
    <w:p w:rsidR="00926F0B" w:rsidRPr="00953492" w:rsidRDefault="00926F0B">
      <w:pPr>
        <w:pStyle w:val="BodyText"/>
        <w:spacing w:before="10"/>
        <w:rPr>
          <w:rFonts w:ascii="Arial" w:hAnsi="Arial" w:cs="Arial"/>
          <w:sz w:val="22"/>
          <w:szCs w:val="22"/>
        </w:rPr>
      </w:pPr>
    </w:p>
    <w:p w:rsidR="00926F0B" w:rsidRPr="00953492" w:rsidRDefault="0001435E">
      <w:pPr>
        <w:pStyle w:val="Heading1"/>
        <w:tabs>
          <w:tab w:val="left" w:pos="4202"/>
        </w:tabs>
        <w:spacing w:before="90"/>
        <w:ind w:left="2762"/>
        <w:rPr>
          <w:rFonts w:ascii="Arial" w:hAnsi="Arial" w:cs="Arial"/>
          <w:sz w:val="22"/>
          <w:szCs w:val="22"/>
        </w:rPr>
      </w:pPr>
      <w:bookmarkStart w:id="283" w:name="Article_XI._GRIEVANCE_PROCESS"/>
      <w:bookmarkStart w:id="284" w:name="_bookmark40"/>
      <w:bookmarkStart w:id="285" w:name="_Toc45895319"/>
      <w:bookmarkEnd w:id="283"/>
      <w:bookmarkEnd w:id="284"/>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XI.</w:t>
      </w:r>
      <w:r w:rsidRPr="00953492">
        <w:rPr>
          <w:rFonts w:ascii="Arial" w:hAnsi="Arial" w:cs="Arial"/>
          <w:sz w:val="22"/>
          <w:szCs w:val="22"/>
        </w:rPr>
        <w:tab/>
        <w:t>GRIEVANCE</w:t>
      </w:r>
      <w:r w:rsidRPr="00953492">
        <w:rPr>
          <w:rFonts w:ascii="Arial" w:hAnsi="Arial" w:cs="Arial"/>
          <w:spacing w:val="-1"/>
          <w:sz w:val="22"/>
          <w:szCs w:val="22"/>
        </w:rPr>
        <w:t xml:space="preserve"> </w:t>
      </w:r>
      <w:r w:rsidRPr="00953492">
        <w:rPr>
          <w:rFonts w:ascii="Arial" w:hAnsi="Arial" w:cs="Arial"/>
          <w:sz w:val="22"/>
          <w:szCs w:val="22"/>
        </w:rPr>
        <w:t>PROCESS</w:t>
      </w:r>
      <w:bookmarkEnd w:id="285"/>
    </w:p>
    <w:p w:rsidR="00926F0B" w:rsidRPr="00953492" w:rsidRDefault="0001435E" w:rsidP="00DD6B6C">
      <w:pPr>
        <w:pStyle w:val="ListParagraph"/>
        <w:numPr>
          <w:ilvl w:val="0"/>
          <w:numId w:val="1"/>
        </w:numPr>
        <w:tabs>
          <w:tab w:val="left" w:pos="840"/>
        </w:tabs>
        <w:spacing w:before="118" w:line="276" w:lineRule="auto"/>
        <w:ind w:right="18"/>
        <w:jc w:val="both"/>
        <w:rPr>
          <w:rFonts w:ascii="Arial" w:hAnsi="Arial" w:cs="Arial"/>
        </w:rPr>
      </w:pPr>
      <w:bookmarkStart w:id="286" w:name="A._A_formal_grievance_process_is_in_plac"/>
      <w:bookmarkEnd w:id="286"/>
      <w:r w:rsidRPr="00953492">
        <w:rPr>
          <w:rFonts w:ascii="Arial" w:hAnsi="Arial" w:cs="Arial"/>
        </w:rPr>
        <w:t xml:space="preserve">A formal grievance process is in place intended to address and resolve procedural disputes, i.e., these Bylaws or other applicable rules. The grievance process shall not address a Stakeholder's mere disagreement with a position or action taken by the </w:t>
      </w:r>
      <w:r w:rsidR="00982FAB" w:rsidRPr="00953492">
        <w:rPr>
          <w:rFonts w:ascii="Arial" w:hAnsi="Arial" w:cs="Arial"/>
        </w:rPr>
        <w:t>Neighborhood Council</w:t>
      </w:r>
      <w:r w:rsidRPr="00953492">
        <w:rPr>
          <w:rFonts w:ascii="Arial" w:hAnsi="Arial" w:cs="Arial"/>
        </w:rPr>
        <w:t xml:space="preserve">; </w:t>
      </w:r>
      <w:proofErr w:type="gramStart"/>
      <w:r w:rsidRPr="00953492">
        <w:rPr>
          <w:rFonts w:ascii="Arial" w:hAnsi="Arial" w:cs="Arial"/>
        </w:rPr>
        <w:t>Such</w:t>
      </w:r>
      <w:proofErr w:type="gramEnd"/>
      <w:r w:rsidRPr="00953492">
        <w:rPr>
          <w:rFonts w:ascii="Arial" w:hAnsi="Arial" w:cs="Arial"/>
        </w:rPr>
        <w:t xml:space="preserve"> grievances may be aired publicly at Council</w:t>
      </w:r>
      <w:r w:rsidRPr="00953492">
        <w:rPr>
          <w:rFonts w:ascii="Arial" w:hAnsi="Arial" w:cs="Arial"/>
          <w:spacing w:val="-9"/>
        </w:rPr>
        <w:t xml:space="preserve"> </w:t>
      </w:r>
      <w:r w:rsidRPr="00953492">
        <w:rPr>
          <w:rFonts w:ascii="Arial" w:hAnsi="Arial" w:cs="Arial"/>
        </w:rPr>
        <w:t>meetings.</w:t>
      </w:r>
    </w:p>
    <w:p w:rsidR="00926F0B" w:rsidRPr="00953492" w:rsidRDefault="0001435E" w:rsidP="00DD6B6C">
      <w:pPr>
        <w:pStyle w:val="ListParagraph"/>
        <w:numPr>
          <w:ilvl w:val="0"/>
          <w:numId w:val="1"/>
        </w:numPr>
        <w:tabs>
          <w:tab w:val="left" w:pos="839"/>
          <w:tab w:val="left" w:pos="840"/>
        </w:tabs>
        <w:spacing w:before="120" w:line="276" w:lineRule="auto"/>
        <w:ind w:right="18"/>
        <w:jc w:val="both"/>
        <w:rPr>
          <w:rFonts w:ascii="Arial" w:hAnsi="Arial" w:cs="Arial"/>
        </w:rPr>
      </w:pPr>
      <w:bookmarkStart w:id="287" w:name="B._The_Neighborhood_Council_grievance_re"/>
      <w:bookmarkEnd w:id="287"/>
      <w:r w:rsidRPr="00953492">
        <w:rPr>
          <w:rFonts w:ascii="Arial" w:hAnsi="Arial" w:cs="Arial"/>
        </w:rPr>
        <w:t>The Neighborhood Council grievance review process will be conducted pursuant to any and all City ordinances, policies and procedures pertaining to Neighborhood Council grievances. The Board shall consult with the Office of the City Attorney before taking any</w:t>
      </w:r>
      <w:r w:rsidRPr="00953492">
        <w:rPr>
          <w:rFonts w:ascii="Arial" w:hAnsi="Arial" w:cs="Arial"/>
          <w:spacing w:val="-3"/>
        </w:rPr>
        <w:t xml:space="preserve"> </w:t>
      </w:r>
      <w:r w:rsidRPr="00953492">
        <w:rPr>
          <w:rFonts w:ascii="Arial" w:hAnsi="Arial" w:cs="Arial"/>
        </w:rPr>
        <w:t>action.</w:t>
      </w:r>
    </w:p>
    <w:p w:rsidR="00926F0B" w:rsidRPr="00953492" w:rsidRDefault="0001435E" w:rsidP="00DD6B6C">
      <w:pPr>
        <w:pStyle w:val="ListParagraph"/>
        <w:numPr>
          <w:ilvl w:val="0"/>
          <w:numId w:val="1"/>
        </w:numPr>
        <w:tabs>
          <w:tab w:val="left" w:pos="839"/>
          <w:tab w:val="left" w:pos="840"/>
        </w:tabs>
        <w:spacing w:before="120" w:line="276" w:lineRule="auto"/>
        <w:ind w:right="18"/>
        <w:jc w:val="both"/>
        <w:rPr>
          <w:rFonts w:ascii="Arial" w:hAnsi="Arial" w:cs="Arial"/>
        </w:rPr>
      </w:pPr>
      <w:bookmarkStart w:id="288" w:name="C._Any_grievance_by_a_Stakeholder_must_b"/>
      <w:bookmarkEnd w:id="288"/>
      <w:r w:rsidRPr="00953492">
        <w:rPr>
          <w:rFonts w:ascii="Arial" w:hAnsi="Arial" w:cs="Arial"/>
        </w:rPr>
        <w:t>Any grievance by a Stakeholder must be submitted in writing to the Board who</w:t>
      </w:r>
      <w:r w:rsidRPr="00953492">
        <w:rPr>
          <w:rFonts w:ascii="Arial" w:hAnsi="Arial" w:cs="Arial"/>
          <w:spacing w:val="-20"/>
        </w:rPr>
        <w:t xml:space="preserve"> </w:t>
      </w:r>
      <w:r w:rsidRPr="00953492">
        <w:rPr>
          <w:rFonts w:ascii="Arial" w:hAnsi="Arial" w:cs="Arial"/>
        </w:rPr>
        <w:t>shall cause the matter to be placed on the agenda for the next regular Council</w:t>
      </w:r>
      <w:r w:rsidRPr="00953492">
        <w:rPr>
          <w:rFonts w:ascii="Arial" w:hAnsi="Arial" w:cs="Arial"/>
          <w:spacing w:val="-15"/>
        </w:rPr>
        <w:t xml:space="preserve"> </w:t>
      </w:r>
      <w:r w:rsidRPr="00953492">
        <w:rPr>
          <w:rFonts w:ascii="Arial" w:hAnsi="Arial" w:cs="Arial"/>
        </w:rPr>
        <w:t>meeting.</w:t>
      </w:r>
    </w:p>
    <w:p w:rsidR="00926F0B" w:rsidRPr="00953492" w:rsidRDefault="0001435E" w:rsidP="00DD6B6C">
      <w:pPr>
        <w:pStyle w:val="ListParagraph"/>
        <w:numPr>
          <w:ilvl w:val="0"/>
          <w:numId w:val="1"/>
        </w:numPr>
        <w:tabs>
          <w:tab w:val="left" w:pos="840"/>
        </w:tabs>
        <w:spacing w:before="119" w:line="276" w:lineRule="auto"/>
        <w:ind w:right="18"/>
        <w:jc w:val="both"/>
        <w:rPr>
          <w:rFonts w:ascii="Arial" w:hAnsi="Arial" w:cs="Arial"/>
        </w:rPr>
      </w:pPr>
      <w:bookmarkStart w:id="289" w:name="D._At_that_meeting,_the_Board_shall_refe"/>
      <w:bookmarkEnd w:id="289"/>
      <w:r w:rsidRPr="00953492">
        <w:rPr>
          <w:rFonts w:ascii="Arial" w:hAnsi="Arial" w:cs="Arial"/>
        </w:rPr>
        <w:t>At that meeting, the Board shall refer the matter to an Ad Hoc Grievance Panel comprised of three (3) Stakeholders randomly selected by the Board from a list of Stakeholders who have expressed an interest in serving from time-to-time on such</w:t>
      </w:r>
      <w:r w:rsidRPr="00953492">
        <w:rPr>
          <w:rFonts w:ascii="Arial" w:hAnsi="Arial" w:cs="Arial"/>
          <w:spacing w:val="-17"/>
        </w:rPr>
        <w:t xml:space="preserve"> </w:t>
      </w:r>
      <w:r w:rsidRPr="00953492">
        <w:rPr>
          <w:rFonts w:ascii="Arial" w:hAnsi="Arial" w:cs="Arial"/>
        </w:rPr>
        <w:t>a panel.</w:t>
      </w:r>
    </w:p>
    <w:p w:rsidR="00926F0B" w:rsidRPr="00953492" w:rsidRDefault="0001435E" w:rsidP="00DD6B6C">
      <w:pPr>
        <w:pStyle w:val="ListParagraph"/>
        <w:numPr>
          <w:ilvl w:val="0"/>
          <w:numId w:val="1"/>
        </w:numPr>
        <w:tabs>
          <w:tab w:val="left" w:pos="839"/>
          <w:tab w:val="left" w:pos="840"/>
        </w:tabs>
        <w:spacing w:before="65" w:line="276" w:lineRule="auto"/>
        <w:ind w:right="18"/>
        <w:jc w:val="both"/>
        <w:rPr>
          <w:rFonts w:ascii="Arial" w:hAnsi="Arial" w:cs="Arial"/>
        </w:rPr>
      </w:pPr>
      <w:bookmarkStart w:id="290" w:name="E._Within_two_(2)_weeks_of_the_panel’s_s"/>
      <w:bookmarkEnd w:id="290"/>
      <w:r w:rsidRPr="00953492">
        <w:rPr>
          <w:rFonts w:ascii="Arial" w:hAnsi="Arial" w:cs="Arial"/>
        </w:rPr>
        <w:t>Within two (2) weeks of the panel’s selection, the Board shall coordinate a time and place for the panel to meet with the person(s) submitting a grievance to discuss ways in which the dispute may be</w:t>
      </w:r>
      <w:r w:rsidRPr="00953492">
        <w:rPr>
          <w:rFonts w:ascii="Arial" w:hAnsi="Arial" w:cs="Arial"/>
          <w:spacing w:val="-8"/>
        </w:rPr>
        <w:t xml:space="preserve"> </w:t>
      </w:r>
      <w:r w:rsidRPr="00953492">
        <w:rPr>
          <w:rFonts w:ascii="Arial" w:hAnsi="Arial" w:cs="Arial"/>
        </w:rPr>
        <w:t>resolved.</w:t>
      </w:r>
    </w:p>
    <w:p w:rsidR="00926F0B" w:rsidRPr="00953492" w:rsidRDefault="0001435E" w:rsidP="00DD6B6C">
      <w:pPr>
        <w:pStyle w:val="ListParagraph"/>
        <w:numPr>
          <w:ilvl w:val="0"/>
          <w:numId w:val="1"/>
        </w:numPr>
        <w:tabs>
          <w:tab w:val="left" w:pos="839"/>
          <w:tab w:val="left" w:pos="840"/>
        </w:tabs>
        <w:spacing w:before="119" w:line="276" w:lineRule="auto"/>
        <w:ind w:right="18"/>
        <w:jc w:val="both"/>
        <w:rPr>
          <w:rFonts w:ascii="Arial" w:hAnsi="Arial" w:cs="Arial"/>
        </w:rPr>
      </w:pPr>
      <w:bookmarkStart w:id="291" w:name="F._Within_two_(2)_weeks_following_such_m"/>
      <w:bookmarkEnd w:id="291"/>
      <w:r w:rsidRPr="00953492">
        <w:rPr>
          <w:rFonts w:ascii="Arial" w:hAnsi="Arial" w:cs="Arial"/>
        </w:rPr>
        <w:t>Within two (2) weeks following such meeting, a member of the panel shall prepare a written report to be forwarded by the Secretary to the Board outlining the panel's collective recommendations for resolving the grievance. The Board may receive a copy of the panel's report and recommendations prior to a Board meeting, but, in accordance with the Brown Act, the matter shall not be discussed among the Board members until it is heard publicly at the next regular Council</w:t>
      </w:r>
      <w:r w:rsidRPr="00953492">
        <w:rPr>
          <w:rFonts w:ascii="Arial" w:hAnsi="Arial" w:cs="Arial"/>
          <w:spacing w:val="-8"/>
        </w:rPr>
        <w:t xml:space="preserve"> </w:t>
      </w:r>
      <w:r w:rsidRPr="00953492">
        <w:rPr>
          <w:rFonts w:ascii="Arial" w:hAnsi="Arial" w:cs="Arial"/>
        </w:rPr>
        <w:t>meeting.</w:t>
      </w:r>
    </w:p>
    <w:p w:rsidR="00926F0B" w:rsidRPr="00953492" w:rsidRDefault="0001435E" w:rsidP="00DD6B6C">
      <w:pPr>
        <w:pStyle w:val="ListParagraph"/>
        <w:numPr>
          <w:ilvl w:val="0"/>
          <w:numId w:val="1"/>
        </w:numPr>
        <w:tabs>
          <w:tab w:val="left" w:pos="840"/>
        </w:tabs>
        <w:spacing w:before="121" w:after="240" w:line="276" w:lineRule="auto"/>
        <w:ind w:right="18"/>
        <w:jc w:val="both"/>
        <w:rPr>
          <w:rFonts w:ascii="Arial" w:hAnsi="Arial" w:cs="Arial"/>
        </w:rPr>
      </w:pPr>
      <w:bookmarkStart w:id="292" w:name="G._Board_members_are_not_permitted_to_fi"/>
      <w:bookmarkEnd w:id="292"/>
      <w:r w:rsidRPr="00953492">
        <w:rPr>
          <w:rFonts w:ascii="Arial" w:hAnsi="Arial" w:cs="Arial"/>
        </w:rPr>
        <w:t>Board members are not permitted to file a grievance against another Board member</w:t>
      </w:r>
      <w:r w:rsidRPr="00953492">
        <w:rPr>
          <w:rFonts w:ascii="Arial" w:hAnsi="Arial" w:cs="Arial"/>
          <w:spacing w:val="-18"/>
        </w:rPr>
        <w:t xml:space="preserve"> </w:t>
      </w:r>
      <w:r w:rsidRPr="00953492">
        <w:rPr>
          <w:rFonts w:ascii="Arial" w:hAnsi="Arial" w:cs="Arial"/>
        </w:rPr>
        <w:t>or against the Council, except as permitted under the City’s grievance</w:t>
      </w:r>
      <w:r w:rsidRPr="00953492">
        <w:rPr>
          <w:rFonts w:ascii="Arial" w:hAnsi="Arial" w:cs="Arial"/>
          <w:spacing w:val="-7"/>
        </w:rPr>
        <w:t xml:space="preserve"> </w:t>
      </w:r>
      <w:r w:rsidRPr="00953492">
        <w:rPr>
          <w:rFonts w:ascii="Arial" w:hAnsi="Arial" w:cs="Arial"/>
        </w:rPr>
        <w:t>policy.</w:t>
      </w:r>
    </w:p>
    <w:p w:rsidR="00926F0B" w:rsidRPr="00953492" w:rsidRDefault="0001435E" w:rsidP="002E1D24">
      <w:pPr>
        <w:pStyle w:val="Heading1"/>
        <w:tabs>
          <w:tab w:val="left" w:pos="3669"/>
        </w:tabs>
        <w:spacing w:before="121" w:after="240"/>
        <w:ind w:left="2229"/>
        <w:rPr>
          <w:rFonts w:ascii="Arial" w:hAnsi="Arial" w:cs="Arial"/>
          <w:sz w:val="22"/>
          <w:szCs w:val="22"/>
        </w:rPr>
      </w:pPr>
      <w:bookmarkStart w:id="293" w:name="Article_XII._PARLIAMENTARY_AUTHORITY"/>
      <w:bookmarkStart w:id="294" w:name="_bookmark41"/>
      <w:bookmarkStart w:id="295" w:name="_Toc45895320"/>
      <w:bookmarkEnd w:id="293"/>
      <w:bookmarkEnd w:id="294"/>
      <w:r w:rsidRPr="00953492">
        <w:rPr>
          <w:rFonts w:ascii="Arial" w:hAnsi="Arial" w:cs="Arial"/>
          <w:sz w:val="22"/>
          <w:szCs w:val="22"/>
        </w:rPr>
        <w:t>Article</w:t>
      </w:r>
      <w:r w:rsidRPr="00953492">
        <w:rPr>
          <w:rFonts w:ascii="Arial" w:hAnsi="Arial" w:cs="Arial"/>
          <w:spacing w:val="-3"/>
          <w:sz w:val="22"/>
          <w:szCs w:val="22"/>
        </w:rPr>
        <w:t xml:space="preserve"> </w:t>
      </w:r>
      <w:r w:rsidRPr="00953492">
        <w:rPr>
          <w:rFonts w:ascii="Arial" w:hAnsi="Arial" w:cs="Arial"/>
          <w:sz w:val="22"/>
          <w:szCs w:val="22"/>
        </w:rPr>
        <w:t>XII.</w:t>
      </w:r>
      <w:r w:rsidRPr="00953492">
        <w:rPr>
          <w:rFonts w:ascii="Arial" w:hAnsi="Arial" w:cs="Arial"/>
          <w:sz w:val="22"/>
          <w:szCs w:val="22"/>
        </w:rPr>
        <w:tab/>
        <w:t>PARLIAMENTARY</w:t>
      </w:r>
      <w:r w:rsidRPr="00953492">
        <w:rPr>
          <w:rFonts w:ascii="Arial" w:hAnsi="Arial" w:cs="Arial"/>
          <w:spacing w:val="-2"/>
          <w:sz w:val="22"/>
          <w:szCs w:val="22"/>
        </w:rPr>
        <w:t xml:space="preserve"> </w:t>
      </w:r>
      <w:r w:rsidRPr="00953492">
        <w:rPr>
          <w:rFonts w:ascii="Arial" w:hAnsi="Arial" w:cs="Arial"/>
          <w:sz w:val="22"/>
          <w:szCs w:val="22"/>
        </w:rPr>
        <w:t>AUTHORITY</w:t>
      </w:r>
      <w:bookmarkEnd w:id="295"/>
    </w:p>
    <w:p w:rsidR="00926F0B" w:rsidRPr="00953492" w:rsidRDefault="0001435E" w:rsidP="00DD6B6C">
      <w:pPr>
        <w:pStyle w:val="BodyText"/>
        <w:ind w:right="18"/>
        <w:jc w:val="both"/>
        <w:rPr>
          <w:rFonts w:ascii="Arial" w:hAnsi="Arial" w:cs="Arial"/>
          <w:sz w:val="22"/>
          <w:szCs w:val="22"/>
        </w:rPr>
      </w:pPr>
      <w:r w:rsidRPr="00953492">
        <w:rPr>
          <w:rFonts w:ascii="Arial" w:hAnsi="Arial" w:cs="Arial"/>
          <w:sz w:val="22"/>
          <w:szCs w:val="22"/>
        </w:rPr>
        <w:lastRenderedPageBreak/>
        <w:t>Robert's Rules of Order Newly Revised and Robert's Parliamentary Law shall apply on all questions of procedure and parliamentary law not specified in these Bylaws or Standing Rules that may be adopted by the Board.</w:t>
      </w:r>
    </w:p>
    <w:p w:rsidR="00926F0B" w:rsidRPr="00953492" w:rsidRDefault="00926F0B">
      <w:pPr>
        <w:pStyle w:val="BodyText"/>
        <w:spacing w:before="9"/>
        <w:rPr>
          <w:rFonts w:ascii="Arial" w:hAnsi="Arial" w:cs="Arial"/>
          <w:sz w:val="22"/>
          <w:szCs w:val="22"/>
        </w:rPr>
      </w:pPr>
    </w:p>
    <w:p w:rsidR="00926F0B" w:rsidRPr="00953492" w:rsidRDefault="0001435E">
      <w:pPr>
        <w:pStyle w:val="Heading1"/>
        <w:ind w:left="3199"/>
        <w:rPr>
          <w:rFonts w:ascii="Arial" w:hAnsi="Arial" w:cs="Arial"/>
          <w:sz w:val="22"/>
          <w:szCs w:val="22"/>
        </w:rPr>
      </w:pPr>
      <w:bookmarkStart w:id="296" w:name="Article_XIII._AMENDMENTS"/>
      <w:bookmarkStart w:id="297" w:name="_bookmark42"/>
      <w:bookmarkStart w:id="298" w:name="_Toc45895321"/>
      <w:bookmarkEnd w:id="296"/>
      <w:bookmarkEnd w:id="297"/>
      <w:r w:rsidRPr="00953492">
        <w:rPr>
          <w:rFonts w:ascii="Arial" w:hAnsi="Arial" w:cs="Arial"/>
          <w:sz w:val="22"/>
          <w:szCs w:val="22"/>
        </w:rPr>
        <w:t>Article XIII. AMENDMENTS</w:t>
      </w:r>
      <w:bookmarkEnd w:id="298"/>
    </w:p>
    <w:p w:rsidR="00926F0B" w:rsidRPr="00953492" w:rsidRDefault="0001435E" w:rsidP="00DD6B6C">
      <w:pPr>
        <w:pStyle w:val="BodyText"/>
        <w:spacing w:before="117" w:line="276" w:lineRule="auto"/>
        <w:ind w:right="18"/>
        <w:jc w:val="both"/>
        <w:rPr>
          <w:rFonts w:ascii="Arial" w:hAnsi="Arial" w:cs="Arial"/>
          <w:sz w:val="22"/>
          <w:szCs w:val="22"/>
        </w:rPr>
      </w:pPr>
      <w:r w:rsidRPr="00953492">
        <w:rPr>
          <w:rFonts w:ascii="Arial" w:hAnsi="Arial" w:cs="Arial"/>
          <w:sz w:val="22"/>
          <w:szCs w:val="22"/>
        </w:rPr>
        <w:t xml:space="preserve">These bylaws may be amended at any regular meeting of the </w:t>
      </w:r>
      <w:r w:rsidR="00982FAB" w:rsidRPr="00953492">
        <w:rPr>
          <w:rFonts w:ascii="Arial" w:hAnsi="Arial" w:cs="Arial"/>
          <w:sz w:val="22"/>
          <w:szCs w:val="22"/>
        </w:rPr>
        <w:t>Neighborhood Council</w:t>
      </w:r>
      <w:r w:rsidRPr="00953492">
        <w:rPr>
          <w:rFonts w:ascii="Arial" w:hAnsi="Arial" w:cs="Arial"/>
          <w:sz w:val="22"/>
          <w:szCs w:val="22"/>
        </w:rPr>
        <w:t xml:space="preserve"> by a two-thirds (2/3) vote of the members present, provided that these by-laws or proposed amendments have been read at the previous meeting, or all members have been notified at least one week prior to action to be taken on proposals. Prior to taking effect, the amended Bylaws must be approved by the Department.</w:t>
      </w:r>
    </w:p>
    <w:p w:rsidR="00926F0B" w:rsidRPr="00953492" w:rsidRDefault="00926F0B">
      <w:pPr>
        <w:pStyle w:val="BodyText"/>
        <w:rPr>
          <w:rFonts w:ascii="Arial" w:hAnsi="Arial" w:cs="Arial"/>
          <w:sz w:val="22"/>
          <w:szCs w:val="22"/>
        </w:rPr>
      </w:pPr>
    </w:p>
    <w:p w:rsidR="00926F0B" w:rsidRPr="00953492" w:rsidRDefault="0001435E">
      <w:pPr>
        <w:pStyle w:val="Heading1"/>
        <w:ind w:left="3247"/>
        <w:rPr>
          <w:rFonts w:ascii="Arial" w:hAnsi="Arial" w:cs="Arial"/>
          <w:sz w:val="22"/>
          <w:szCs w:val="22"/>
        </w:rPr>
      </w:pPr>
      <w:bookmarkStart w:id="299" w:name="Article_XIV._COMPLIANCE"/>
      <w:bookmarkStart w:id="300" w:name="_bookmark43"/>
      <w:bookmarkStart w:id="301" w:name="_Toc45895322"/>
      <w:bookmarkEnd w:id="299"/>
      <w:bookmarkEnd w:id="300"/>
      <w:r w:rsidRPr="00953492">
        <w:rPr>
          <w:rFonts w:ascii="Arial" w:hAnsi="Arial" w:cs="Arial"/>
          <w:sz w:val="22"/>
          <w:szCs w:val="22"/>
        </w:rPr>
        <w:t>Article XIV.</w:t>
      </w:r>
      <w:r w:rsidRPr="00953492">
        <w:rPr>
          <w:rFonts w:ascii="Arial" w:hAnsi="Arial" w:cs="Arial"/>
          <w:spacing w:val="52"/>
          <w:sz w:val="22"/>
          <w:szCs w:val="22"/>
        </w:rPr>
        <w:t xml:space="preserve"> </w:t>
      </w:r>
      <w:r w:rsidRPr="00953492">
        <w:rPr>
          <w:rFonts w:ascii="Arial" w:hAnsi="Arial" w:cs="Arial"/>
          <w:sz w:val="22"/>
          <w:szCs w:val="22"/>
        </w:rPr>
        <w:t>COMPLIANCE</w:t>
      </w:r>
      <w:bookmarkEnd w:id="301"/>
    </w:p>
    <w:p w:rsidR="00926F0B" w:rsidRPr="00953492" w:rsidRDefault="0001435E" w:rsidP="00DD6B6C">
      <w:pPr>
        <w:pStyle w:val="BodyText"/>
        <w:spacing w:before="118" w:after="240" w:line="276" w:lineRule="auto"/>
        <w:ind w:right="18"/>
        <w:jc w:val="both"/>
        <w:rPr>
          <w:rFonts w:ascii="Arial" w:hAnsi="Arial" w:cs="Arial"/>
          <w:sz w:val="22"/>
          <w:szCs w:val="22"/>
        </w:rPr>
      </w:pPr>
      <w:r w:rsidRPr="00953492">
        <w:rPr>
          <w:rFonts w:ascii="Arial" w:hAnsi="Arial" w:cs="Arial"/>
          <w:sz w:val="22"/>
          <w:szCs w:val="22"/>
        </w:rPr>
        <w:t>The Council, its representatives, and all Community Stakeholders shall comply with these Bylaws and with any additional Standing Rules or Procedures as may be adopted by the Board of Directors as well as all local, county, state and federal laws, including, without limitation, the Plan for Citywide System of Government (hereinafter referred to as “the Plan”), the City Code of Conduct, the City Governmental Ethics Ordinance (</w:t>
      </w:r>
      <w:r w:rsidRPr="00953492">
        <w:rPr>
          <w:rFonts w:ascii="Arial" w:hAnsi="Arial" w:cs="Arial"/>
          <w:i/>
          <w:sz w:val="22"/>
          <w:szCs w:val="22"/>
        </w:rPr>
        <w:t>Los Angeles Municipal Code Section 49.5.1</w:t>
      </w:r>
      <w:r w:rsidRPr="00953492">
        <w:rPr>
          <w:rFonts w:ascii="Arial" w:hAnsi="Arial" w:cs="Arial"/>
          <w:sz w:val="22"/>
          <w:szCs w:val="22"/>
        </w:rPr>
        <w:t>), the Brown Act (</w:t>
      </w:r>
      <w:r w:rsidRPr="00953492">
        <w:rPr>
          <w:rFonts w:ascii="Arial" w:hAnsi="Arial" w:cs="Arial"/>
          <w:i/>
          <w:sz w:val="22"/>
          <w:szCs w:val="22"/>
        </w:rPr>
        <w:t>California Government Code Section 54950.5 et seq</w:t>
      </w:r>
      <w:r w:rsidRPr="00953492">
        <w:rPr>
          <w:rFonts w:ascii="Arial" w:hAnsi="Arial" w:cs="Arial"/>
          <w:sz w:val="22"/>
          <w:szCs w:val="22"/>
        </w:rPr>
        <w:t>.), the Public Records Act, the American Disabilities Act, and all laws and governmental policies pertaining to Conflicts of Interest.</w:t>
      </w:r>
    </w:p>
    <w:p w:rsidR="00926F0B" w:rsidRPr="00953492" w:rsidRDefault="0001435E" w:rsidP="00953492">
      <w:pPr>
        <w:pStyle w:val="Heading1"/>
        <w:tabs>
          <w:tab w:val="left" w:pos="1559"/>
        </w:tabs>
        <w:ind w:left="0"/>
        <w:rPr>
          <w:rFonts w:ascii="Arial" w:hAnsi="Arial" w:cs="Arial"/>
          <w:sz w:val="22"/>
          <w:szCs w:val="22"/>
        </w:rPr>
      </w:pPr>
      <w:bookmarkStart w:id="302" w:name="Section_1_Code_of_Civility"/>
      <w:bookmarkStart w:id="303" w:name="_bookmark44"/>
      <w:bookmarkStart w:id="304" w:name="_Toc45895323"/>
      <w:bookmarkEnd w:id="302"/>
      <w:bookmarkEnd w:id="303"/>
      <w:r w:rsidRPr="00953492">
        <w:rPr>
          <w:rStyle w:val="Heading2Char"/>
          <w:b/>
          <w:sz w:val="22"/>
          <w:szCs w:val="22"/>
        </w:rPr>
        <w:t>Section 1</w:t>
      </w:r>
      <w:r w:rsidRPr="00953492">
        <w:rPr>
          <w:rStyle w:val="Heading2Char"/>
          <w:b/>
          <w:sz w:val="22"/>
          <w:szCs w:val="22"/>
        </w:rPr>
        <w:tab/>
        <w:t>Code of Civility</w:t>
      </w:r>
      <w:bookmarkEnd w:id="304"/>
    </w:p>
    <w:p w:rsidR="00B831F3" w:rsidRDefault="0001435E" w:rsidP="00DD6B6C">
      <w:pPr>
        <w:pStyle w:val="BodyText"/>
        <w:spacing w:before="158" w:line="276" w:lineRule="auto"/>
        <w:ind w:right="18"/>
        <w:jc w:val="both"/>
        <w:rPr>
          <w:rFonts w:ascii="Arial" w:hAnsi="Arial" w:cs="Arial"/>
          <w:sz w:val="22"/>
          <w:szCs w:val="22"/>
        </w:rPr>
      </w:pPr>
      <w:r w:rsidRPr="00953492">
        <w:rPr>
          <w:rFonts w:ascii="Arial" w:hAnsi="Arial" w:cs="Arial"/>
          <w:sz w:val="22"/>
          <w:szCs w:val="22"/>
        </w:rPr>
        <w:t>The Council, its representatives, and all Community Stakeholders shall conduct all Council business in a civil, professional and respectful manner. Board members will abide by the Commission’s Neighborhood Council Board Member Code of Conduct Policy.</w:t>
      </w:r>
    </w:p>
    <w:p w:rsidR="00B831F3" w:rsidRPr="00953492" w:rsidRDefault="00B831F3" w:rsidP="00B831F3">
      <w:pPr>
        <w:pStyle w:val="BodyText"/>
        <w:spacing w:line="276" w:lineRule="auto"/>
        <w:ind w:right="1255"/>
        <w:rPr>
          <w:rFonts w:ascii="Arial" w:hAnsi="Arial" w:cs="Arial"/>
          <w:sz w:val="22"/>
          <w:szCs w:val="22"/>
        </w:rPr>
      </w:pPr>
    </w:p>
    <w:p w:rsidR="00926F0B" w:rsidRPr="00953492" w:rsidRDefault="0001435E" w:rsidP="00953492">
      <w:pPr>
        <w:pStyle w:val="Heading2"/>
        <w:spacing w:before="0"/>
        <w:rPr>
          <w:szCs w:val="22"/>
        </w:rPr>
      </w:pPr>
      <w:bookmarkStart w:id="305" w:name="Section_2_Training"/>
      <w:bookmarkStart w:id="306" w:name="_bookmark45"/>
      <w:bookmarkStart w:id="307" w:name="_Toc45895324"/>
      <w:bookmarkEnd w:id="305"/>
      <w:bookmarkEnd w:id="306"/>
      <w:r w:rsidRPr="00953492">
        <w:rPr>
          <w:szCs w:val="22"/>
        </w:rPr>
        <w:t>Section</w:t>
      </w:r>
      <w:r w:rsidRPr="00953492">
        <w:rPr>
          <w:spacing w:val="-1"/>
          <w:szCs w:val="22"/>
        </w:rPr>
        <w:t xml:space="preserve"> </w:t>
      </w:r>
      <w:r w:rsidRPr="00953492">
        <w:rPr>
          <w:szCs w:val="22"/>
        </w:rPr>
        <w:t>2</w:t>
      </w:r>
      <w:r w:rsidRPr="00953492">
        <w:rPr>
          <w:szCs w:val="22"/>
        </w:rPr>
        <w:tab/>
        <w:t>Training</w:t>
      </w:r>
      <w:bookmarkEnd w:id="307"/>
    </w:p>
    <w:p w:rsidR="007C0D64" w:rsidRPr="00953492" w:rsidRDefault="007C0D64" w:rsidP="00DD6B6C">
      <w:pPr>
        <w:spacing w:before="156" w:line="276" w:lineRule="auto"/>
        <w:ind w:right="18"/>
        <w:jc w:val="both"/>
        <w:rPr>
          <w:rFonts w:ascii="Arial" w:hAnsi="Arial" w:cs="Arial"/>
          <w:color w:val="000000" w:themeColor="text1"/>
        </w:rPr>
      </w:pPr>
      <w:r w:rsidRPr="00953492">
        <w:rPr>
          <w:rFonts w:ascii="Arial" w:hAnsi="Arial" w:cs="Arial"/>
          <w:color w:val="000000" w:themeColor="text1"/>
        </w:rPr>
        <w:t>All Board Members shall take training in the fundamentals of Neighborhood Council, including, but not limited to, ethics, funding and other trainings required by the City</w:t>
      </w:r>
      <w:r w:rsidRPr="00953492" w:rsidDel="003B4E1F">
        <w:rPr>
          <w:rFonts w:ascii="Arial" w:hAnsi="Arial" w:cs="Arial"/>
          <w:color w:val="000000" w:themeColor="text1"/>
        </w:rPr>
        <w:t xml:space="preserve"> </w:t>
      </w:r>
      <w:r w:rsidRPr="00953492">
        <w:rPr>
          <w:rFonts w:ascii="Arial" w:hAnsi="Arial" w:cs="Arial"/>
          <w:color w:val="000000" w:themeColor="text1"/>
        </w:rPr>
        <w:t>within the time period requirements of the Department upon seating, or they will lose their Council voting rights. All board members must take ethics and funding training prior to making motions and voting on funding related matters.</w:t>
      </w:r>
    </w:p>
    <w:p w:rsidR="00926F0B" w:rsidRPr="00953492" w:rsidRDefault="00926F0B">
      <w:pPr>
        <w:pStyle w:val="BodyText"/>
        <w:spacing w:before="3"/>
        <w:rPr>
          <w:rFonts w:ascii="Arial" w:hAnsi="Arial" w:cs="Arial"/>
          <w:sz w:val="22"/>
          <w:szCs w:val="22"/>
        </w:rPr>
      </w:pPr>
    </w:p>
    <w:p w:rsidR="00926F0B" w:rsidRPr="00953492" w:rsidRDefault="0001435E" w:rsidP="00953492">
      <w:pPr>
        <w:pStyle w:val="Heading2"/>
        <w:spacing w:before="0"/>
        <w:rPr>
          <w:szCs w:val="22"/>
        </w:rPr>
      </w:pPr>
      <w:bookmarkStart w:id="308" w:name="Section_3_Self-Assessment"/>
      <w:bookmarkStart w:id="309" w:name="_bookmark46"/>
      <w:bookmarkStart w:id="310" w:name="_Toc45895325"/>
      <w:bookmarkEnd w:id="308"/>
      <w:bookmarkEnd w:id="309"/>
      <w:r w:rsidRPr="00953492">
        <w:rPr>
          <w:szCs w:val="22"/>
        </w:rPr>
        <w:t>Section</w:t>
      </w:r>
      <w:r w:rsidRPr="00953492">
        <w:rPr>
          <w:spacing w:val="-1"/>
          <w:szCs w:val="22"/>
        </w:rPr>
        <w:t xml:space="preserve"> </w:t>
      </w:r>
      <w:r w:rsidRPr="00953492">
        <w:rPr>
          <w:szCs w:val="22"/>
        </w:rPr>
        <w:t>3</w:t>
      </w:r>
      <w:r w:rsidRPr="00953492">
        <w:rPr>
          <w:szCs w:val="22"/>
        </w:rPr>
        <w:tab/>
        <w:t>Self-Assessment</w:t>
      </w:r>
      <w:bookmarkEnd w:id="310"/>
    </w:p>
    <w:p w:rsidR="00926F0B" w:rsidRPr="00953492" w:rsidRDefault="0001435E" w:rsidP="00DD6B6C">
      <w:pPr>
        <w:pStyle w:val="BodyText"/>
        <w:spacing w:before="156" w:line="276" w:lineRule="auto"/>
        <w:ind w:right="18"/>
        <w:jc w:val="both"/>
        <w:rPr>
          <w:rFonts w:ascii="Arial" w:hAnsi="Arial" w:cs="Arial"/>
          <w:sz w:val="22"/>
          <w:szCs w:val="22"/>
        </w:rPr>
      </w:pPr>
      <w:r w:rsidRPr="00953492">
        <w:rPr>
          <w:rFonts w:ascii="Arial" w:hAnsi="Arial" w:cs="Arial"/>
          <w:sz w:val="22"/>
          <w:szCs w:val="22"/>
        </w:rPr>
        <w:t>Every year, the Council shall conduct a self-assessment pursuant to Article VI, Section 1 of the Plan.</w:t>
      </w:r>
    </w:p>
    <w:p w:rsidR="00926F0B" w:rsidRPr="00953492" w:rsidRDefault="00926F0B">
      <w:pPr>
        <w:spacing w:line="276" w:lineRule="auto"/>
        <w:rPr>
          <w:rFonts w:ascii="Arial" w:hAnsi="Arial" w:cs="Arial"/>
        </w:rPr>
        <w:sectPr w:rsidR="00926F0B" w:rsidRPr="00953492" w:rsidSect="00E1189B">
          <w:headerReference w:type="even" r:id="rId9"/>
          <w:headerReference w:type="default" r:id="rId10"/>
          <w:footerReference w:type="even" r:id="rId11"/>
          <w:footerReference w:type="default" r:id="rId12"/>
          <w:headerReference w:type="first" r:id="rId13"/>
          <w:footerReference w:type="first" r:id="rId14"/>
          <w:pgSz w:w="12240" w:h="15840"/>
          <w:pgMar w:top="1440" w:right="1296" w:bottom="1440" w:left="1296" w:header="0" w:footer="1310" w:gutter="0"/>
          <w:cols w:space="720"/>
        </w:sectPr>
      </w:pPr>
    </w:p>
    <w:p w:rsidR="00DA041C" w:rsidRPr="00BE2A4F" w:rsidRDefault="0001435E" w:rsidP="00C65ECF">
      <w:pPr>
        <w:pStyle w:val="Heading1"/>
        <w:spacing w:before="68"/>
        <w:ind w:left="0" w:right="18"/>
        <w:jc w:val="center"/>
        <w:rPr>
          <w:rFonts w:ascii="Arial" w:hAnsi="Arial" w:cs="Arial"/>
          <w:sz w:val="22"/>
          <w:szCs w:val="22"/>
        </w:rPr>
      </w:pPr>
      <w:bookmarkStart w:id="315" w:name="ATTACHMENT_A_–_Map_of_Historic_Cultural_"/>
      <w:bookmarkStart w:id="316" w:name="_bookmark47"/>
      <w:bookmarkStart w:id="317" w:name="_bookmark48"/>
      <w:bookmarkStart w:id="318" w:name="_Toc45895326"/>
      <w:bookmarkEnd w:id="315"/>
      <w:bookmarkEnd w:id="316"/>
      <w:bookmarkEnd w:id="317"/>
      <w:r w:rsidRPr="00BE2A4F">
        <w:rPr>
          <w:rFonts w:ascii="Arial" w:hAnsi="Arial" w:cs="Arial"/>
          <w:sz w:val="22"/>
          <w:szCs w:val="22"/>
        </w:rPr>
        <w:lastRenderedPageBreak/>
        <w:t xml:space="preserve">ATTACHMENT </w:t>
      </w:r>
      <w:proofErr w:type="gramStart"/>
      <w:r w:rsidRPr="00BE2A4F">
        <w:rPr>
          <w:rFonts w:ascii="Arial" w:hAnsi="Arial" w:cs="Arial"/>
          <w:sz w:val="22"/>
          <w:szCs w:val="22"/>
        </w:rPr>
        <w:t>A</w:t>
      </w:r>
      <w:proofErr w:type="gramEnd"/>
      <w:r w:rsidRPr="00BE2A4F">
        <w:rPr>
          <w:rFonts w:ascii="Arial" w:hAnsi="Arial" w:cs="Arial"/>
          <w:sz w:val="22"/>
          <w:szCs w:val="22"/>
        </w:rPr>
        <w:t xml:space="preserve"> – Map of </w:t>
      </w:r>
      <w:r w:rsidR="00525361" w:rsidRPr="00BE2A4F">
        <w:rPr>
          <w:rFonts w:ascii="Arial" w:hAnsi="Arial" w:cs="Arial"/>
          <w:sz w:val="22"/>
          <w:szCs w:val="22"/>
        </w:rPr>
        <w:t xml:space="preserve">Arts District and Little Tokyo </w:t>
      </w:r>
      <w:r w:rsidRPr="00BE2A4F">
        <w:rPr>
          <w:rFonts w:ascii="Arial" w:hAnsi="Arial" w:cs="Arial"/>
          <w:sz w:val="22"/>
          <w:szCs w:val="22"/>
        </w:rPr>
        <w:t>Neighborhood Council</w:t>
      </w:r>
      <w:bookmarkEnd w:id="318"/>
    </w:p>
    <w:p w:rsidR="00DA041C" w:rsidRDefault="00C65ECF" w:rsidP="00BE2A4F">
      <w:pPr>
        <w:jc w:val="center"/>
      </w:pPr>
      <w:r>
        <w:rPr>
          <w:noProof/>
        </w:rPr>
        <w:drawing>
          <wp:inline distT="0" distB="0" distL="0" distR="0">
            <wp:extent cx="5031800" cy="778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 Arts District Little Tokyo V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405" cy="7785594"/>
                    </a:xfrm>
                    <a:prstGeom prst="rect">
                      <a:avLst/>
                    </a:prstGeom>
                  </pic:spPr>
                </pic:pic>
              </a:graphicData>
            </a:graphic>
          </wp:inline>
        </w:drawing>
      </w:r>
    </w:p>
    <w:p w:rsidR="00926F0B" w:rsidRDefault="00926F0B" w:rsidP="00DA041C">
      <w:pPr>
        <w:pStyle w:val="Heading1"/>
        <w:spacing w:before="68"/>
        <w:ind w:left="1211"/>
        <w:rPr>
          <w:noProof/>
        </w:rPr>
      </w:pPr>
    </w:p>
    <w:p w:rsidR="00DA041C" w:rsidRDefault="00DA041C" w:rsidP="00DA041C">
      <w:pPr>
        <w:pStyle w:val="Heading1"/>
        <w:spacing w:before="68"/>
        <w:ind w:left="1211"/>
        <w:sectPr w:rsidR="00DA041C" w:rsidSect="00DD6B6C">
          <w:pgSz w:w="12240" w:h="15840"/>
          <w:pgMar w:top="1440" w:right="1296" w:bottom="1440" w:left="1296" w:header="0" w:footer="1310" w:gutter="0"/>
          <w:cols w:space="720"/>
        </w:sectPr>
      </w:pPr>
    </w:p>
    <w:p w:rsidR="00DA041C" w:rsidRPr="00BE2A4F" w:rsidRDefault="0001435E" w:rsidP="00DA041C">
      <w:pPr>
        <w:pStyle w:val="Heading1"/>
        <w:jc w:val="center"/>
        <w:rPr>
          <w:rFonts w:ascii="Arial" w:hAnsi="Arial" w:cs="Arial"/>
          <w:sz w:val="22"/>
        </w:rPr>
      </w:pPr>
      <w:bookmarkStart w:id="319" w:name="ATTACHMENT_B_–_Governing_Board_Structure"/>
      <w:bookmarkStart w:id="320" w:name="_Toc45895327"/>
      <w:bookmarkEnd w:id="319"/>
      <w:r w:rsidRPr="00BE2A4F">
        <w:rPr>
          <w:rFonts w:ascii="Arial" w:hAnsi="Arial" w:cs="Arial"/>
          <w:sz w:val="22"/>
        </w:rPr>
        <w:lastRenderedPageBreak/>
        <w:t>ATTACHMENT B – Governing Board Structure and Voting</w:t>
      </w:r>
      <w:bookmarkEnd w:id="320"/>
    </w:p>
    <w:p w:rsidR="00926F0B" w:rsidRPr="00BE2A4F" w:rsidRDefault="00DA041C" w:rsidP="00BE2A4F">
      <w:pPr>
        <w:jc w:val="center"/>
        <w:rPr>
          <w:rFonts w:ascii="Arial" w:hAnsi="Arial" w:cs="Arial"/>
          <w:b/>
        </w:rPr>
      </w:pPr>
      <w:r w:rsidRPr="00BE2A4F">
        <w:rPr>
          <w:rFonts w:ascii="Arial" w:hAnsi="Arial" w:cs="Arial"/>
          <w:b/>
        </w:rPr>
        <w:t>Arts District and Little Tokyo</w:t>
      </w:r>
      <w:r w:rsidR="0001435E" w:rsidRPr="00BE2A4F">
        <w:rPr>
          <w:rFonts w:ascii="Arial" w:hAnsi="Arial" w:cs="Arial"/>
          <w:b/>
        </w:rPr>
        <w:t xml:space="preserve"> Neighborhood Council – 15 Board Seats</w:t>
      </w:r>
    </w:p>
    <w:p w:rsidR="00926F0B" w:rsidRDefault="00926F0B">
      <w:pPr>
        <w:pStyle w:val="BodyText"/>
        <w:spacing w:before="4"/>
        <w:rPr>
          <w:b/>
          <w:sz w:val="21"/>
        </w:rPr>
      </w:pPr>
    </w:p>
    <w:tbl>
      <w:tblPr>
        <w:tblW w:w="9918" w:type="dxa"/>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Change w:id="321" w:author="Jose Galdamez" w:date="2020-11-10T16:41:00Z">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PrChange>
      </w:tblPr>
      <w:tblGrid>
        <w:gridCol w:w="2225"/>
        <w:gridCol w:w="990"/>
        <w:gridCol w:w="1530"/>
        <w:gridCol w:w="2790"/>
        <w:gridCol w:w="2383"/>
        <w:tblGridChange w:id="322">
          <w:tblGrid>
            <w:gridCol w:w="2315"/>
            <w:gridCol w:w="994"/>
            <w:gridCol w:w="1531"/>
            <w:gridCol w:w="2738"/>
            <w:gridCol w:w="2340"/>
          </w:tblGrid>
        </w:tblGridChange>
      </w:tblGrid>
      <w:tr w:rsidR="00926F0B" w:rsidTr="00570DAB">
        <w:trPr>
          <w:trHeight w:val="710"/>
          <w:trPrChange w:id="323" w:author="Jose Galdamez" w:date="2020-11-10T16:41:00Z">
            <w:trPr>
              <w:trHeight w:val="710"/>
            </w:trPr>
          </w:trPrChange>
        </w:trPr>
        <w:tc>
          <w:tcPr>
            <w:tcW w:w="2225" w:type="dxa"/>
            <w:shd w:val="clear" w:color="auto" w:fill="000000"/>
            <w:tcPrChange w:id="324" w:author="Jose Galdamez" w:date="2020-11-10T16:41:00Z">
              <w:tcPr>
                <w:tcW w:w="2315" w:type="dxa"/>
                <w:shd w:val="clear" w:color="auto" w:fill="000000"/>
              </w:tcPr>
            </w:tcPrChange>
          </w:tcPr>
          <w:p w:rsidR="00926F0B" w:rsidRDefault="00926F0B">
            <w:pPr>
              <w:pStyle w:val="TableParagraph"/>
              <w:rPr>
                <w:rFonts w:ascii="Times New Roman"/>
                <w:b/>
              </w:rPr>
            </w:pPr>
          </w:p>
          <w:p w:rsidR="00926F0B" w:rsidRDefault="0001435E">
            <w:pPr>
              <w:pStyle w:val="TableParagraph"/>
              <w:spacing w:before="157"/>
              <w:ind w:left="374"/>
              <w:rPr>
                <w:rFonts w:ascii="Arial"/>
                <w:b/>
                <w:sz w:val="20"/>
              </w:rPr>
            </w:pPr>
            <w:r>
              <w:rPr>
                <w:rFonts w:ascii="Arial"/>
                <w:b/>
                <w:color w:val="FFFFFF"/>
                <w:sz w:val="20"/>
              </w:rPr>
              <w:t>BOARD POSITION</w:t>
            </w:r>
          </w:p>
        </w:tc>
        <w:tc>
          <w:tcPr>
            <w:tcW w:w="990" w:type="dxa"/>
            <w:shd w:val="clear" w:color="auto" w:fill="000000"/>
            <w:tcPrChange w:id="325" w:author="Jose Galdamez" w:date="2020-11-10T16:41:00Z">
              <w:tcPr>
                <w:tcW w:w="994" w:type="dxa"/>
                <w:shd w:val="clear" w:color="auto" w:fill="000000"/>
              </w:tcPr>
            </w:tcPrChange>
          </w:tcPr>
          <w:p w:rsidR="00926F0B" w:rsidRDefault="00926F0B">
            <w:pPr>
              <w:pStyle w:val="TableParagraph"/>
              <w:spacing w:before="1"/>
              <w:rPr>
                <w:rFonts w:ascii="Times New Roman"/>
                <w:b/>
                <w:sz w:val="23"/>
              </w:rPr>
            </w:pPr>
          </w:p>
          <w:p w:rsidR="00926F0B" w:rsidRDefault="0001435E">
            <w:pPr>
              <w:pStyle w:val="TableParagraph"/>
              <w:spacing w:line="228" w:lineRule="exact"/>
              <w:ind w:left="4" w:right="117"/>
              <w:rPr>
                <w:rFonts w:ascii="Arial"/>
                <w:b/>
                <w:sz w:val="20"/>
              </w:rPr>
            </w:pPr>
            <w:r>
              <w:rPr>
                <w:rFonts w:ascii="Arial"/>
                <w:b/>
                <w:color w:val="FFFFFF"/>
                <w:sz w:val="20"/>
              </w:rPr>
              <w:t># OF SEATS</w:t>
            </w:r>
          </w:p>
        </w:tc>
        <w:tc>
          <w:tcPr>
            <w:tcW w:w="1530" w:type="dxa"/>
            <w:shd w:val="clear" w:color="auto" w:fill="000000"/>
            <w:tcPrChange w:id="326" w:author="Jose Galdamez" w:date="2020-11-10T16:41:00Z">
              <w:tcPr>
                <w:tcW w:w="1531" w:type="dxa"/>
                <w:shd w:val="clear" w:color="auto" w:fill="000000"/>
              </w:tcPr>
            </w:tcPrChange>
          </w:tcPr>
          <w:p w:rsidR="00926F0B" w:rsidRDefault="00926F0B">
            <w:pPr>
              <w:pStyle w:val="TableParagraph"/>
              <w:spacing w:before="1"/>
              <w:rPr>
                <w:rFonts w:ascii="Times New Roman"/>
                <w:b/>
                <w:sz w:val="23"/>
              </w:rPr>
            </w:pPr>
          </w:p>
          <w:p w:rsidR="00926F0B" w:rsidRDefault="0001435E">
            <w:pPr>
              <w:pStyle w:val="TableParagraph"/>
              <w:spacing w:line="228" w:lineRule="exact"/>
              <w:ind w:left="132" w:hanging="3"/>
              <w:rPr>
                <w:rFonts w:ascii="Arial"/>
                <w:b/>
                <w:sz w:val="20"/>
              </w:rPr>
            </w:pPr>
            <w:r>
              <w:rPr>
                <w:rFonts w:ascii="Arial"/>
                <w:b/>
                <w:color w:val="FFFFFF"/>
                <w:sz w:val="20"/>
              </w:rPr>
              <w:t>ELECTED OR APPOINTED?</w:t>
            </w:r>
          </w:p>
        </w:tc>
        <w:tc>
          <w:tcPr>
            <w:tcW w:w="2790" w:type="dxa"/>
            <w:shd w:val="clear" w:color="auto" w:fill="000000"/>
            <w:tcPrChange w:id="327" w:author="Jose Galdamez" w:date="2020-11-10T16:41:00Z">
              <w:tcPr>
                <w:tcW w:w="2738" w:type="dxa"/>
                <w:shd w:val="clear" w:color="auto" w:fill="000000"/>
              </w:tcPr>
            </w:tcPrChange>
          </w:tcPr>
          <w:p w:rsidR="00926F0B" w:rsidRDefault="00926F0B">
            <w:pPr>
              <w:pStyle w:val="TableParagraph"/>
              <w:spacing w:before="1"/>
              <w:rPr>
                <w:rFonts w:ascii="Times New Roman"/>
                <w:b/>
                <w:sz w:val="23"/>
              </w:rPr>
            </w:pPr>
          </w:p>
          <w:p w:rsidR="00926F0B" w:rsidRDefault="0001435E">
            <w:pPr>
              <w:pStyle w:val="TableParagraph"/>
              <w:spacing w:line="228" w:lineRule="exact"/>
              <w:ind w:left="327" w:right="442" w:hanging="39"/>
              <w:rPr>
                <w:rFonts w:ascii="Arial"/>
                <w:b/>
                <w:sz w:val="20"/>
              </w:rPr>
            </w:pPr>
            <w:r>
              <w:rPr>
                <w:rFonts w:ascii="Arial"/>
                <w:b/>
                <w:color w:val="FFFFFF"/>
                <w:sz w:val="20"/>
              </w:rPr>
              <w:t>ELIGIBILITY TO RUN FOR THE SEAT</w:t>
            </w:r>
          </w:p>
        </w:tc>
        <w:tc>
          <w:tcPr>
            <w:tcW w:w="2383" w:type="dxa"/>
            <w:shd w:val="clear" w:color="auto" w:fill="000000"/>
            <w:tcPrChange w:id="328" w:author="Jose Galdamez" w:date="2020-11-10T16:41:00Z">
              <w:tcPr>
                <w:tcW w:w="2340" w:type="dxa"/>
                <w:shd w:val="clear" w:color="auto" w:fill="000000"/>
              </w:tcPr>
            </w:tcPrChange>
          </w:tcPr>
          <w:p w:rsidR="00926F0B" w:rsidRDefault="00926F0B">
            <w:pPr>
              <w:pStyle w:val="TableParagraph"/>
              <w:spacing w:before="1"/>
              <w:rPr>
                <w:rFonts w:ascii="Times New Roman"/>
                <w:b/>
                <w:sz w:val="23"/>
              </w:rPr>
            </w:pPr>
          </w:p>
          <w:p w:rsidR="00926F0B" w:rsidRDefault="0001435E">
            <w:pPr>
              <w:pStyle w:val="TableParagraph"/>
              <w:spacing w:line="228" w:lineRule="exact"/>
              <w:ind w:left="137" w:right="41" w:firstLine="14"/>
              <w:rPr>
                <w:rFonts w:ascii="Arial"/>
                <w:b/>
                <w:sz w:val="20"/>
              </w:rPr>
            </w:pPr>
            <w:r>
              <w:rPr>
                <w:rFonts w:ascii="Arial"/>
                <w:b/>
                <w:color w:val="FFFFFF"/>
                <w:sz w:val="20"/>
              </w:rPr>
              <w:t>ELIGIBILITY TO VOTE FOR THE SEAT</w:t>
            </w:r>
          </w:p>
        </w:tc>
      </w:tr>
      <w:tr w:rsidR="00926F0B" w:rsidTr="00570DAB">
        <w:trPr>
          <w:trHeight w:val="1654"/>
          <w:trPrChange w:id="329" w:author="Jose Galdamez" w:date="2020-11-10T16:41:00Z">
            <w:trPr>
              <w:trHeight w:val="1654"/>
            </w:trPr>
          </w:trPrChange>
        </w:trPr>
        <w:tc>
          <w:tcPr>
            <w:tcW w:w="2225" w:type="dxa"/>
            <w:tcPrChange w:id="330" w:author="Jose Galdamez" w:date="2020-11-10T16:41:00Z">
              <w:tcPr>
                <w:tcW w:w="2315" w:type="dxa"/>
              </w:tcPr>
            </w:tcPrChange>
          </w:tcPr>
          <w:p w:rsidR="00926F0B" w:rsidRDefault="00926F0B">
            <w:pPr>
              <w:pStyle w:val="TableParagraph"/>
              <w:spacing w:before="4"/>
              <w:rPr>
                <w:rFonts w:ascii="Times New Roman"/>
                <w:b/>
                <w:sz w:val="19"/>
              </w:rPr>
            </w:pPr>
          </w:p>
          <w:p w:rsidR="00DD6B6C" w:rsidRDefault="0001435E">
            <w:pPr>
              <w:pStyle w:val="TableParagraph"/>
              <w:ind w:left="90" w:right="32"/>
              <w:rPr>
                <w:sz w:val="18"/>
              </w:rPr>
            </w:pPr>
            <w:r>
              <w:rPr>
                <w:sz w:val="18"/>
              </w:rPr>
              <w:t xml:space="preserve">Art District Resident Representative </w:t>
            </w:r>
          </w:p>
          <w:p w:rsidR="00926F0B" w:rsidRDefault="0001435E">
            <w:pPr>
              <w:pStyle w:val="TableParagraph"/>
              <w:ind w:left="90" w:right="32"/>
              <w:rPr>
                <w:sz w:val="18"/>
              </w:rPr>
            </w:pPr>
            <w:r>
              <w:rPr>
                <w:sz w:val="18"/>
              </w:rPr>
              <w:t>Term: 4 Years</w:t>
            </w:r>
          </w:p>
        </w:tc>
        <w:tc>
          <w:tcPr>
            <w:tcW w:w="990" w:type="dxa"/>
            <w:tcPrChange w:id="331" w:author="Jose Galdamez" w:date="2020-11-10T16:41:00Z">
              <w:tcPr>
                <w:tcW w:w="994" w:type="dxa"/>
              </w:tcPr>
            </w:tcPrChange>
          </w:tcPr>
          <w:p w:rsidR="00926F0B" w:rsidRDefault="00926F0B">
            <w:pPr>
              <w:pStyle w:val="TableParagraph"/>
              <w:rPr>
                <w:rFonts w:ascii="Times New Roman"/>
                <w:b/>
                <w:sz w:val="20"/>
              </w:rPr>
            </w:pPr>
          </w:p>
          <w:p w:rsidR="00926F0B" w:rsidRDefault="00926F0B">
            <w:pPr>
              <w:pStyle w:val="TableParagraph"/>
              <w:spacing w:before="8"/>
              <w:rPr>
                <w:rFonts w:ascii="Times New Roman"/>
                <w:b/>
                <w:sz w:val="17"/>
              </w:rPr>
            </w:pPr>
          </w:p>
          <w:p w:rsidR="00926F0B" w:rsidRDefault="0001435E" w:rsidP="00DD6B6C">
            <w:pPr>
              <w:pStyle w:val="TableParagraph"/>
              <w:ind w:right="337"/>
              <w:jc w:val="right"/>
              <w:rPr>
                <w:sz w:val="18"/>
              </w:rPr>
            </w:pPr>
            <w:r>
              <w:rPr>
                <w:w w:val="99"/>
                <w:sz w:val="18"/>
              </w:rPr>
              <w:t>3</w:t>
            </w:r>
          </w:p>
        </w:tc>
        <w:tc>
          <w:tcPr>
            <w:tcW w:w="1530" w:type="dxa"/>
            <w:tcPrChange w:id="332" w:author="Jose Galdamez" w:date="2020-11-10T16:41:00Z">
              <w:tcPr>
                <w:tcW w:w="1531" w:type="dxa"/>
              </w:tcPr>
            </w:tcPrChange>
          </w:tcPr>
          <w:p w:rsidR="00926F0B" w:rsidRDefault="00926F0B">
            <w:pPr>
              <w:pStyle w:val="TableParagraph"/>
              <w:spacing w:before="9"/>
              <w:rPr>
                <w:rFonts w:ascii="Times New Roman"/>
                <w:b/>
                <w:sz w:val="29"/>
              </w:rPr>
            </w:pPr>
          </w:p>
          <w:p w:rsidR="00926F0B" w:rsidRDefault="0001435E">
            <w:pPr>
              <w:pStyle w:val="TableParagraph"/>
              <w:ind w:left="458" w:right="490"/>
              <w:jc w:val="center"/>
              <w:rPr>
                <w:sz w:val="18"/>
              </w:rPr>
            </w:pPr>
            <w:r>
              <w:rPr>
                <w:sz w:val="18"/>
              </w:rPr>
              <w:t>Elected</w:t>
            </w:r>
          </w:p>
        </w:tc>
        <w:tc>
          <w:tcPr>
            <w:tcW w:w="2790" w:type="dxa"/>
            <w:tcPrChange w:id="333" w:author="Jose Galdamez" w:date="2020-11-10T16:41:00Z">
              <w:tcPr>
                <w:tcW w:w="2738" w:type="dxa"/>
              </w:tcPr>
            </w:tcPrChange>
          </w:tcPr>
          <w:p w:rsidR="00926F0B" w:rsidRDefault="0001435E">
            <w:pPr>
              <w:pStyle w:val="TableParagraph"/>
              <w:spacing w:before="107"/>
              <w:ind w:left="115" w:right="65" w:hanging="3"/>
              <w:rPr>
                <w:sz w:val="18"/>
              </w:rPr>
            </w:pPr>
            <w:r>
              <w:rPr>
                <w:sz w:val="18"/>
              </w:rPr>
              <w:t xml:space="preserve">Stakeholders who live within the Arts District geographical area and who are </w:t>
            </w:r>
            <w:ins w:id="334" w:author="Jose Galdamez" w:date="2020-11-10T16:42:00Z">
              <w:r w:rsidR="00570DAB" w:rsidRPr="00570DAB">
                <w:rPr>
                  <w:sz w:val="18"/>
                </w:rPr>
                <w:t>18 years of age at the time of the election</w:t>
              </w:r>
            </w:ins>
            <w:ins w:id="335" w:author="Jose Galdamez" w:date="2020-11-10T16:43:00Z">
              <w:r w:rsidR="00570DAB">
                <w:rPr>
                  <w:sz w:val="18"/>
                </w:rPr>
                <w:t>.</w:t>
              </w:r>
            </w:ins>
            <w:del w:id="336" w:author="Jose Galdamez" w:date="2020-11-10T16:42:00Z">
              <w:r w:rsidDel="00570DAB">
                <w:rPr>
                  <w:sz w:val="18"/>
                </w:rPr>
                <w:delText>15 years or older</w:delText>
              </w:r>
            </w:del>
          </w:p>
        </w:tc>
        <w:tc>
          <w:tcPr>
            <w:tcW w:w="2383" w:type="dxa"/>
            <w:tcPrChange w:id="337" w:author="Jose Galdamez" w:date="2020-11-10T16:41:00Z">
              <w:tcPr>
                <w:tcW w:w="2340" w:type="dxa"/>
              </w:tcPr>
            </w:tcPrChange>
          </w:tcPr>
          <w:p w:rsidR="00926F0B" w:rsidRDefault="0001435E">
            <w:pPr>
              <w:pStyle w:val="TableParagraph"/>
              <w:spacing w:before="108"/>
              <w:ind w:left="77" w:right="41"/>
              <w:rPr>
                <w:sz w:val="18"/>
              </w:rPr>
            </w:pPr>
            <w:proofErr w:type="gramStart"/>
            <w:r>
              <w:rPr>
                <w:sz w:val="18"/>
              </w:rPr>
              <w:t>Stakeholders</w:t>
            </w:r>
            <w:proofErr w:type="gramEnd"/>
            <w:r>
              <w:rPr>
                <w:sz w:val="18"/>
              </w:rPr>
              <w:t xml:space="preserve"> who live, work, own property, own a business or participate in non-profit groups, schools, associations and organizations within the Arts District geographical area and who are </w:t>
            </w:r>
            <w:ins w:id="338" w:author="Jose Galdamez" w:date="2020-11-10T16:41:00Z">
              <w:r w:rsidR="00570DAB" w:rsidRPr="00570DAB">
                <w:rPr>
                  <w:sz w:val="18"/>
                </w:rPr>
                <w:t>16 years of age on the day of the election</w:t>
              </w:r>
            </w:ins>
            <w:del w:id="339" w:author="Jose Galdamez" w:date="2020-11-10T16:41:00Z">
              <w:r w:rsidDel="00570DAB">
                <w:rPr>
                  <w:sz w:val="18"/>
                </w:rPr>
                <w:delText>15 years or older</w:delText>
              </w:r>
            </w:del>
            <w:r>
              <w:rPr>
                <w:sz w:val="18"/>
              </w:rPr>
              <w:t>.</w:t>
            </w:r>
          </w:p>
        </w:tc>
      </w:tr>
      <w:tr w:rsidR="00926F0B" w:rsidTr="00570DAB">
        <w:trPr>
          <w:trHeight w:val="2241"/>
          <w:trPrChange w:id="340" w:author="Jose Galdamez" w:date="2020-11-10T16:41:00Z">
            <w:trPr>
              <w:trHeight w:val="2241"/>
            </w:trPr>
          </w:trPrChange>
        </w:trPr>
        <w:tc>
          <w:tcPr>
            <w:tcW w:w="2225" w:type="dxa"/>
            <w:tcPrChange w:id="341" w:author="Jose Galdamez" w:date="2020-11-10T16:41:00Z">
              <w:tcPr>
                <w:tcW w:w="2315" w:type="dxa"/>
              </w:tcPr>
            </w:tcPrChange>
          </w:tcPr>
          <w:p w:rsidR="00926F0B" w:rsidRDefault="00926F0B">
            <w:pPr>
              <w:pStyle w:val="TableParagraph"/>
              <w:spacing w:before="11"/>
              <w:rPr>
                <w:rFonts w:ascii="Times New Roman"/>
                <w:b/>
                <w:sz w:val="19"/>
              </w:rPr>
            </w:pPr>
          </w:p>
          <w:p w:rsidR="00926F0B" w:rsidRDefault="0001435E" w:rsidP="00BE2A4F">
            <w:pPr>
              <w:pStyle w:val="TableParagraph"/>
              <w:ind w:left="90" w:right="180"/>
              <w:rPr>
                <w:sz w:val="18"/>
              </w:rPr>
            </w:pPr>
            <w:r>
              <w:rPr>
                <w:sz w:val="18"/>
              </w:rPr>
              <w:t>Arts District At-Large Business Owner, Employee, Non-Profit Representative</w:t>
            </w:r>
          </w:p>
          <w:p w:rsidR="00926F0B" w:rsidRDefault="0001435E">
            <w:pPr>
              <w:pStyle w:val="TableParagraph"/>
              <w:spacing w:line="206" w:lineRule="exact"/>
              <w:ind w:left="91"/>
              <w:rPr>
                <w:sz w:val="18"/>
              </w:rPr>
            </w:pPr>
            <w:r>
              <w:rPr>
                <w:sz w:val="18"/>
              </w:rPr>
              <w:t>Term: 4 Years</w:t>
            </w:r>
          </w:p>
        </w:tc>
        <w:tc>
          <w:tcPr>
            <w:tcW w:w="990" w:type="dxa"/>
            <w:tcPrChange w:id="342" w:author="Jose Galdamez" w:date="2020-11-10T16:41:00Z">
              <w:tcPr>
                <w:tcW w:w="994" w:type="dxa"/>
              </w:tcPr>
            </w:tcPrChange>
          </w:tcPr>
          <w:p w:rsidR="00926F0B" w:rsidRDefault="00926F0B">
            <w:pPr>
              <w:pStyle w:val="TableParagraph"/>
              <w:rPr>
                <w:rFonts w:ascii="Times New Roman"/>
                <w:b/>
                <w:sz w:val="20"/>
              </w:rPr>
            </w:pPr>
          </w:p>
          <w:p w:rsidR="00926F0B" w:rsidRDefault="0001435E">
            <w:pPr>
              <w:pStyle w:val="TableParagraph"/>
              <w:spacing w:before="124"/>
              <w:ind w:right="337"/>
              <w:jc w:val="right"/>
              <w:rPr>
                <w:sz w:val="18"/>
              </w:rPr>
            </w:pPr>
            <w:r>
              <w:rPr>
                <w:w w:val="99"/>
                <w:sz w:val="18"/>
              </w:rPr>
              <w:t>3</w:t>
            </w:r>
          </w:p>
        </w:tc>
        <w:tc>
          <w:tcPr>
            <w:tcW w:w="1530" w:type="dxa"/>
            <w:tcPrChange w:id="343" w:author="Jose Galdamez" w:date="2020-11-10T16:41:00Z">
              <w:tcPr>
                <w:tcW w:w="1531" w:type="dxa"/>
              </w:tcPr>
            </w:tcPrChange>
          </w:tcPr>
          <w:p w:rsidR="00926F0B" w:rsidRDefault="00926F0B">
            <w:pPr>
              <w:pStyle w:val="TableParagraph"/>
              <w:rPr>
                <w:rFonts w:ascii="Times New Roman"/>
                <w:b/>
                <w:sz w:val="20"/>
              </w:rPr>
            </w:pPr>
          </w:p>
          <w:p w:rsidR="00926F0B" w:rsidRDefault="0001435E">
            <w:pPr>
              <w:pStyle w:val="TableParagraph"/>
              <w:spacing w:before="124"/>
              <w:ind w:left="458" w:right="490"/>
              <w:jc w:val="center"/>
              <w:rPr>
                <w:sz w:val="18"/>
              </w:rPr>
            </w:pPr>
            <w:r>
              <w:rPr>
                <w:sz w:val="18"/>
              </w:rPr>
              <w:t>Elected</w:t>
            </w:r>
          </w:p>
        </w:tc>
        <w:tc>
          <w:tcPr>
            <w:tcW w:w="2790" w:type="dxa"/>
            <w:tcPrChange w:id="344" w:author="Jose Galdamez" w:date="2020-11-10T16:41:00Z">
              <w:tcPr>
                <w:tcW w:w="2738" w:type="dxa"/>
              </w:tcPr>
            </w:tcPrChange>
          </w:tcPr>
          <w:p w:rsidR="00926F0B" w:rsidRDefault="0001435E">
            <w:pPr>
              <w:pStyle w:val="TableParagraph"/>
              <w:spacing w:before="119"/>
              <w:ind w:left="115" w:right="32" w:hanging="3"/>
              <w:rPr>
                <w:sz w:val="18"/>
              </w:rPr>
            </w:pPr>
            <w:r>
              <w:rPr>
                <w:sz w:val="18"/>
              </w:rPr>
              <w:t xml:space="preserve">Stakeholder who is a business owner, employee of a business, or from a non- profit (and officially designated by the organization he/she wishes to represent) within the Arts District geographical area and who is </w:t>
            </w:r>
            <w:ins w:id="345" w:author="Jose Galdamez" w:date="2020-11-10T16:43:00Z">
              <w:r w:rsidR="00570DAB" w:rsidRPr="00570DAB">
                <w:rPr>
                  <w:sz w:val="18"/>
                </w:rPr>
                <w:t>18 years of age at the time of the election</w:t>
              </w:r>
              <w:r w:rsidR="00570DAB">
                <w:rPr>
                  <w:sz w:val="18"/>
                </w:rPr>
                <w:t>.</w:t>
              </w:r>
            </w:ins>
            <w:del w:id="346" w:author="Jose Galdamez" w:date="2020-11-10T16:43:00Z">
              <w:r w:rsidDel="00570DAB">
                <w:rPr>
                  <w:sz w:val="18"/>
                </w:rPr>
                <w:delText>15 years or older</w:delText>
              </w:r>
            </w:del>
            <w:r>
              <w:rPr>
                <w:sz w:val="18"/>
              </w:rPr>
              <w:t>. The non-profit must be a 501(C</w:t>
            </w:r>
            <w:proofErr w:type="gramStart"/>
            <w:r>
              <w:rPr>
                <w:sz w:val="18"/>
              </w:rPr>
              <w:t>)3</w:t>
            </w:r>
            <w:proofErr w:type="gramEnd"/>
            <w:r>
              <w:rPr>
                <w:sz w:val="18"/>
              </w:rPr>
              <w:t xml:space="preserve"> type of organization in good standing throughout candidacy, election, and term.</w:t>
            </w:r>
          </w:p>
        </w:tc>
        <w:tc>
          <w:tcPr>
            <w:tcW w:w="2383" w:type="dxa"/>
            <w:tcPrChange w:id="347" w:author="Jose Galdamez" w:date="2020-11-10T16:41:00Z">
              <w:tcPr>
                <w:tcW w:w="2340" w:type="dxa"/>
              </w:tcPr>
            </w:tcPrChange>
          </w:tcPr>
          <w:p w:rsidR="00926F0B" w:rsidRDefault="0001435E">
            <w:pPr>
              <w:pStyle w:val="TableParagraph"/>
              <w:spacing w:before="119"/>
              <w:ind w:left="77" w:right="41"/>
              <w:rPr>
                <w:sz w:val="18"/>
              </w:rPr>
            </w:pPr>
            <w:proofErr w:type="gramStart"/>
            <w:r>
              <w:rPr>
                <w:sz w:val="18"/>
              </w:rPr>
              <w:t>Stakeholders</w:t>
            </w:r>
            <w:proofErr w:type="gramEnd"/>
            <w:r>
              <w:rPr>
                <w:sz w:val="18"/>
              </w:rPr>
              <w:t xml:space="preserve"> who live, work, own property, own a business or participate in non-profit groups, schools, associations and organizations within the Arts District geographical area and who are </w:t>
            </w:r>
            <w:ins w:id="348" w:author="Jose Galdamez" w:date="2020-11-10T16:42:00Z">
              <w:r w:rsidR="00570DAB" w:rsidRPr="00570DAB">
                <w:rPr>
                  <w:sz w:val="18"/>
                </w:rPr>
                <w:t>16 years of age on the day of the election</w:t>
              </w:r>
            </w:ins>
            <w:del w:id="349" w:author="Jose Galdamez" w:date="2020-11-10T16:42:00Z">
              <w:r w:rsidDel="00570DAB">
                <w:rPr>
                  <w:sz w:val="18"/>
                </w:rPr>
                <w:delText>15 years or older</w:delText>
              </w:r>
            </w:del>
            <w:r>
              <w:rPr>
                <w:sz w:val="18"/>
              </w:rPr>
              <w:t>.</w:t>
            </w:r>
          </w:p>
        </w:tc>
      </w:tr>
      <w:tr w:rsidR="00926F0B" w:rsidTr="00570DAB">
        <w:trPr>
          <w:trHeight w:val="1782"/>
          <w:trPrChange w:id="350" w:author="Jose Galdamez" w:date="2020-11-10T16:41:00Z">
            <w:trPr>
              <w:trHeight w:val="1782"/>
            </w:trPr>
          </w:trPrChange>
        </w:trPr>
        <w:tc>
          <w:tcPr>
            <w:tcW w:w="2225" w:type="dxa"/>
            <w:tcPrChange w:id="351" w:author="Jose Galdamez" w:date="2020-11-10T16:41:00Z">
              <w:tcPr>
                <w:tcW w:w="2315" w:type="dxa"/>
              </w:tcPr>
            </w:tcPrChange>
          </w:tcPr>
          <w:p w:rsidR="00926F0B" w:rsidRDefault="00926F0B">
            <w:pPr>
              <w:pStyle w:val="TableParagraph"/>
              <w:spacing w:before="10"/>
              <w:rPr>
                <w:rFonts w:ascii="Times New Roman"/>
                <w:b/>
                <w:sz w:val="17"/>
              </w:rPr>
            </w:pPr>
          </w:p>
          <w:p w:rsidR="00926F0B" w:rsidRDefault="0001435E" w:rsidP="00BE2A4F">
            <w:pPr>
              <w:pStyle w:val="TableParagraph"/>
              <w:ind w:left="90" w:right="360"/>
              <w:rPr>
                <w:sz w:val="18"/>
              </w:rPr>
            </w:pPr>
            <w:r>
              <w:rPr>
                <w:sz w:val="18"/>
              </w:rPr>
              <w:t>Arts District Property Owner Representative</w:t>
            </w:r>
          </w:p>
          <w:p w:rsidR="00926F0B" w:rsidRDefault="0001435E">
            <w:pPr>
              <w:pStyle w:val="TableParagraph"/>
              <w:ind w:left="90"/>
              <w:rPr>
                <w:sz w:val="18"/>
              </w:rPr>
            </w:pPr>
            <w:r>
              <w:rPr>
                <w:sz w:val="18"/>
              </w:rPr>
              <w:t>Term: 4 years</w:t>
            </w:r>
          </w:p>
        </w:tc>
        <w:tc>
          <w:tcPr>
            <w:tcW w:w="990" w:type="dxa"/>
            <w:tcPrChange w:id="352" w:author="Jose Galdamez" w:date="2020-11-10T16:41:00Z">
              <w:tcPr>
                <w:tcW w:w="994" w:type="dxa"/>
              </w:tcPr>
            </w:tcPrChange>
          </w:tcPr>
          <w:p w:rsidR="00926F0B" w:rsidRDefault="00926F0B">
            <w:pPr>
              <w:pStyle w:val="TableParagraph"/>
              <w:spacing w:before="6"/>
              <w:rPr>
                <w:rFonts w:ascii="Times New Roman"/>
                <w:b/>
                <w:sz w:val="20"/>
              </w:rPr>
            </w:pPr>
          </w:p>
          <w:p w:rsidR="00926F0B" w:rsidRDefault="0001435E">
            <w:pPr>
              <w:pStyle w:val="TableParagraph"/>
              <w:ind w:right="356"/>
              <w:jc w:val="right"/>
              <w:rPr>
                <w:sz w:val="18"/>
              </w:rPr>
            </w:pPr>
            <w:r>
              <w:rPr>
                <w:w w:val="99"/>
                <w:sz w:val="18"/>
              </w:rPr>
              <w:t>1</w:t>
            </w:r>
          </w:p>
        </w:tc>
        <w:tc>
          <w:tcPr>
            <w:tcW w:w="1530" w:type="dxa"/>
            <w:tcPrChange w:id="353" w:author="Jose Galdamez" w:date="2020-11-10T16:41:00Z">
              <w:tcPr>
                <w:tcW w:w="1531" w:type="dxa"/>
              </w:tcPr>
            </w:tcPrChange>
          </w:tcPr>
          <w:p w:rsidR="00926F0B" w:rsidRDefault="00926F0B">
            <w:pPr>
              <w:pStyle w:val="TableParagraph"/>
              <w:spacing w:before="6"/>
              <w:rPr>
                <w:rFonts w:ascii="Times New Roman"/>
                <w:b/>
                <w:sz w:val="20"/>
              </w:rPr>
            </w:pPr>
          </w:p>
          <w:p w:rsidR="00926F0B" w:rsidRDefault="0001435E">
            <w:pPr>
              <w:pStyle w:val="TableParagraph"/>
              <w:ind w:left="478" w:right="470"/>
              <w:jc w:val="center"/>
              <w:rPr>
                <w:sz w:val="18"/>
              </w:rPr>
            </w:pPr>
            <w:r>
              <w:rPr>
                <w:sz w:val="18"/>
              </w:rPr>
              <w:t>Elected</w:t>
            </w:r>
          </w:p>
        </w:tc>
        <w:tc>
          <w:tcPr>
            <w:tcW w:w="2790" w:type="dxa"/>
            <w:tcPrChange w:id="354" w:author="Jose Galdamez" w:date="2020-11-10T16:41:00Z">
              <w:tcPr>
                <w:tcW w:w="2738" w:type="dxa"/>
              </w:tcPr>
            </w:tcPrChange>
          </w:tcPr>
          <w:p w:rsidR="00926F0B" w:rsidRDefault="00926F0B">
            <w:pPr>
              <w:pStyle w:val="TableParagraph"/>
              <w:spacing w:before="5"/>
              <w:rPr>
                <w:rFonts w:ascii="Times New Roman"/>
                <w:b/>
                <w:sz w:val="18"/>
              </w:rPr>
            </w:pPr>
          </w:p>
          <w:p w:rsidR="00926F0B" w:rsidRDefault="0001435E" w:rsidP="00570DAB">
            <w:pPr>
              <w:pStyle w:val="TableParagraph"/>
              <w:spacing w:line="242" w:lineRule="auto"/>
              <w:ind w:left="115" w:right="197"/>
              <w:rPr>
                <w:sz w:val="18"/>
              </w:rPr>
            </w:pPr>
            <w:r>
              <w:rPr>
                <w:sz w:val="18"/>
              </w:rPr>
              <w:t xml:space="preserve">Stakeholder who is a property owner within the Arts District geographical area and who is </w:t>
            </w:r>
            <w:ins w:id="355" w:author="Jose Galdamez" w:date="2020-11-10T16:43:00Z">
              <w:r w:rsidR="00570DAB" w:rsidRPr="00570DAB">
                <w:rPr>
                  <w:sz w:val="18"/>
                </w:rPr>
                <w:t>18 years of age at the time of the election</w:t>
              </w:r>
              <w:r w:rsidR="00570DAB">
                <w:rPr>
                  <w:sz w:val="18"/>
                </w:rPr>
                <w:t>.</w:t>
              </w:r>
            </w:ins>
            <w:del w:id="356" w:author="Jose Galdamez" w:date="2020-11-10T16:43:00Z">
              <w:r w:rsidDel="00570DAB">
                <w:rPr>
                  <w:sz w:val="18"/>
                </w:rPr>
                <w:delText>15 years or older.</w:delText>
              </w:r>
            </w:del>
          </w:p>
        </w:tc>
        <w:tc>
          <w:tcPr>
            <w:tcW w:w="2383" w:type="dxa"/>
            <w:tcPrChange w:id="357" w:author="Jose Galdamez" w:date="2020-11-10T16:41:00Z">
              <w:tcPr>
                <w:tcW w:w="2340" w:type="dxa"/>
              </w:tcPr>
            </w:tcPrChange>
          </w:tcPr>
          <w:p w:rsidR="00926F0B" w:rsidRDefault="00926F0B">
            <w:pPr>
              <w:pStyle w:val="TableParagraph"/>
              <w:spacing w:before="5"/>
              <w:rPr>
                <w:rFonts w:ascii="Times New Roman"/>
                <w:b/>
                <w:sz w:val="18"/>
              </w:rPr>
            </w:pPr>
          </w:p>
          <w:p w:rsidR="00926F0B" w:rsidRDefault="0001435E">
            <w:pPr>
              <w:pStyle w:val="TableParagraph"/>
              <w:ind w:left="77" w:right="41"/>
              <w:rPr>
                <w:sz w:val="18"/>
              </w:rPr>
            </w:pPr>
            <w:proofErr w:type="gramStart"/>
            <w:r>
              <w:rPr>
                <w:sz w:val="18"/>
              </w:rPr>
              <w:t>Stakeholders</w:t>
            </w:r>
            <w:proofErr w:type="gramEnd"/>
            <w:r>
              <w:rPr>
                <w:sz w:val="18"/>
              </w:rPr>
              <w:t xml:space="preserve"> who live, work, own property, own a business or participate in non-profit groups, schools, associations and organizations within the Arts District geographical area and who are </w:t>
            </w:r>
            <w:ins w:id="358" w:author="Jose Galdamez" w:date="2020-11-10T16:42:00Z">
              <w:r w:rsidR="00570DAB" w:rsidRPr="00570DAB">
                <w:rPr>
                  <w:sz w:val="18"/>
                </w:rPr>
                <w:t>16 years of age on the day of the election</w:t>
              </w:r>
            </w:ins>
            <w:del w:id="359" w:author="Jose Galdamez" w:date="2020-11-10T16:42:00Z">
              <w:r w:rsidDel="00570DAB">
                <w:rPr>
                  <w:sz w:val="18"/>
                </w:rPr>
                <w:delText>15 years or older</w:delText>
              </w:r>
            </w:del>
            <w:r>
              <w:rPr>
                <w:sz w:val="18"/>
              </w:rPr>
              <w:t>.</w:t>
            </w:r>
          </w:p>
        </w:tc>
      </w:tr>
      <w:tr w:rsidR="00926F0B" w:rsidTr="00570DAB">
        <w:trPr>
          <w:trHeight w:val="1698"/>
          <w:trPrChange w:id="360" w:author="Jose Galdamez" w:date="2020-11-10T16:41:00Z">
            <w:trPr>
              <w:trHeight w:val="1698"/>
            </w:trPr>
          </w:trPrChange>
        </w:trPr>
        <w:tc>
          <w:tcPr>
            <w:tcW w:w="2225" w:type="dxa"/>
            <w:tcPrChange w:id="361" w:author="Jose Galdamez" w:date="2020-11-10T16:41:00Z">
              <w:tcPr>
                <w:tcW w:w="2315" w:type="dxa"/>
              </w:tcPr>
            </w:tcPrChange>
          </w:tcPr>
          <w:p w:rsidR="00926F0B" w:rsidRDefault="00926F0B">
            <w:pPr>
              <w:pStyle w:val="TableParagraph"/>
              <w:spacing w:before="11"/>
              <w:rPr>
                <w:rFonts w:ascii="Times New Roman"/>
                <w:b/>
                <w:sz w:val="19"/>
              </w:rPr>
            </w:pPr>
          </w:p>
          <w:p w:rsidR="00DD6B6C" w:rsidRDefault="00DD6B6C" w:rsidP="00DD6B6C">
            <w:pPr>
              <w:pStyle w:val="TableParagraph"/>
              <w:ind w:left="91" w:right="810" w:hanging="1"/>
              <w:rPr>
                <w:sz w:val="18"/>
              </w:rPr>
            </w:pPr>
            <w:r>
              <w:rPr>
                <w:sz w:val="18"/>
              </w:rPr>
              <w:t>Little Tokyo Resident Representatives</w:t>
            </w:r>
          </w:p>
          <w:p w:rsidR="00926F0B" w:rsidRDefault="0001435E" w:rsidP="00DD6B6C">
            <w:pPr>
              <w:pStyle w:val="TableParagraph"/>
              <w:ind w:left="91" w:right="810" w:hanging="1"/>
              <w:rPr>
                <w:sz w:val="18"/>
              </w:rPr>
            </w:pPr>
            <w:r>
              <w:rPr>
                <w:sz w:val="18"/>
              </w:rPr>
              <w:t>Term: 4 years</w:t>
            </w:r>
          </w:p>
        </w:tc>
        <w:tc>
          <w:tcPr>
            <w:tcW w:w="990" w:type="dxa"/>
            <w:tcPrChange w:id="362" w:author="Jose Galdamez" w:date="2020-11-10T16:41:00Z">
              <w:tcPr>
                <w:tcW w:w="994" w:type="dxa"/>
              </w:tcPr>
            </w:tcPrChange>
          </w:tcPr>
          <w:p w:rsidR="00926F0B" w:rsidRDefault="00926F0B">
            <w:pPr>
              <w:pStyle w:val="TableParagraph"/>
              <w:rPr>
                <w:rFonts w:ascii="Times New Roman"/>
                <w:b/>
                <w:sz w:val="20"/>
              </w:rPr>
            </w:pPr>
          </w:p>
          <w:p w:rsidR="00926F0B" w:rsidRDefault="0001435E">
            <w:pPr>
              <w:pStyle w:val="TableParagraph"/>
              <w:spacing w:before="119"/>
              <w:ind w:right="337"/>
              <w:jc w:val="right"/>
              <w:rPr>
                <w:sz w:val="18"/>
              </w:rPr>
            </w:pPr>
            <w:r>
              <w:rPr>
                <w:w w:val="99"/>
                <w:sz w:val="18"/>
              </w:rPr>
              <w:t>3</w:t>
            </w:r>
          </w:p>
        </w:tc>
        <w:tc>
          <w:tcPr>
            <w:tcW w:w="1530" w:type="dxa"/>
            <w:tcPrChange w:id="363" w:author="Jose Galdamez" w:date="2020-11-10T16:41:00Z">
              <w:tcPr>
                <w:tcW w:w="1531" w:type="dxa"/>
              </w:tcPr>
            </w:tcPrChange>
          </w:tcPr>
          <w:p w:rsidR="00926F0B" w:rsidRDefault="00926F0B">
            <w:pPr>
              <w:pStyle w:val="TableParagraph"/>
              <w:rPr>
                <w:rFonts w:ascii="Times New Roman"/>
                <w:b/>
                <w:sz w:val="20"/>
              </w:rPr>
            </w:pPr>
          </w:p>
          <w:p w:rsidR="00926F0B" w:rsidRDefault="0001435E">
            <w:pPr>
              <w:pStyle w:val="TableParagraph"/>
              <w:spacing w:before="119"/>
              <w:ind w:left="458" w:right="490"/>
              <w:jc w:val="center"/>
              <w:rPr>
                <w:sz w:val="18"/>
              </w:rPr>
            </w:pPr>
            <w:r>
              <w:rPr>
                <w:sz w:val="18"/>
              </w:rPr>
              <w:t>Elected</w:t>
            </w:r>
          </w:p>
        </w:tc>
        <w:tc>
          <w:tcPr>
            <w:tcW w:w="2790" w:type="dxa"/>
            <w:tcPrChange w:id="364" w:author="Jose Galdamez" w:date="2020-11-10T16:41:00Z">
              <w:tcPr>
                <w:tcW w:w="2738" w:type="dxa"/>
              </w:tcPr>
            </w:tcPrChange>
          </w:tcPr>
          <w:p w:rsidR="00926F0B" w:rsidRDefault="0001435E">
            <w:pPr>
              <w:pStyle w:val="TableParagraph"/>
              <w:spacing w:before="119"/>
              <w:ind w:left="115" w:right="133" w:hanging="3"/>
              <w:jc w:val="both"/>
              <w:rPr>
                <w:sz w:val="18"/>
              </w:rPr>
            </w:pPr>
            <w:r>
              <w:rPr>
                <w:sz w:val="18"/>
              </w:rPr>
              <w:t xml:space="preserve">Stakeholders who live within the Little Tokyo geographical area and who are </w:t>
            </w:r>
            <w:ins w:id="365" w:author="Jose Galdamez" w:date="2020-11-10T16:43:00Z">
              <w:r w:rsidR="00570DAB" w:rsidRPr="00570DAB">
                <w:rPr>
                  <w:sz w:val="18"/>
                </w:rPr>
                <w:t>18 years of age at the time of the election</w:t>
              </w:r>
              <w:r w:rsidR="00570DAB">
                <w:rPr>
                  <w:sz w:val="18"/>
                </w:rPr>
                <w:t>.</w:t>
              </w:r>
            </w:ins>
            <w:del w:id="366" w:author="Jose Galdamez" w:date="2020-11-10T16:43:00Z">
              <w:r w:rsidDel="00570DAB">
                <w:rPr>
                  <w:sz w:val="18"/>
                </w:rPr>
                <w:delText>15 years or older.</w:delText>
              </w:r>
            </w:del>
          </w:p>
        </w:tc>
        <w:tc>
          <w:tcPr>
            <w:tcW w:w="2383" w:type="dxa"/>
            <w:tcPrChange w:id="367" w:author="Jose Galdamez" w:date="2020-11-10T16:41:00Z">
              <w:tcPr>
                <w:tcW w:w="2340" w:type="dxa"/>
              </w:tcPr>
            </w:tcPrChange>
          </w:tcPr>
          <w:p w:rsidR="00926F0B" w:rsidRDefault="0001435E">
            <w:pPr>
              <w:pStyle w:val="TableParagraph"/>
              <w:spacing w:before="119"/>
              <w:ind w:left="77" w:right="70"/>
              <w:rPr>
                <w:sz w:val="18"/>
              </w:rPr>
            </w:pPr>
            <w:proofErr w:type="gramStart"/>
            <w:r>
              <w:rPr>
                <w:sz w:val="18"/>
              </w:rPr>
              <w:t>Stakeholders</w:t>
            </w:r>
            <w:proofErr w:type="gramEnd"/>
            <w:r>
              <w:rPr>
                <w:sz w:val="18"/>
              </w:rPr>
              <w:t xml:space="preserve"> who live, work,</w:t>
            </w:r>
            <w:r>
              <w:rPr>
                <w:spacing w:val="-17"/>
                <w:sz w:val="18"/>
              </w:rPr>
              <w:t xml:space="preserve"> </w:t>
            </w:r>
            <w:r>
              <w:rPr>
                <w:sz w:val="18"/>
              </w:rPr>
              <w:t xml:space="preserve">own property, own a business or participate in non-profit groups, schools, associations and organizations within the Little Tokyo geographical area and who are </w:t>
            </w:r>
            <w:ins w:id="368" w:author="Jose Galdamez" w:date="2020-11-10T16:42:00Z">
              <w:r w:rsidR="00570DAB" w:rsidRPr="00570DAB">
                <w:rPr>
                  <w:sz w:val="18"/>
                </w:rPr>
                <w:t>16 years of age on the day of the election</w:t>
              </w:r>
            </w:ins>
            <w:del w:id="369" w:author="Jose Galdamez" w:date="2020-11-10T16:42:00Z">
              <w:r w:rsidDel="00570DAB">
                <w:rPr>
                  <w:sz w:val="18"/>
                </w:rPr>
                <w:delText>15 years or</w:delText>
              </w:r>
              <w:r w:rsidDel="00570DAB">
                <w:rPr>
                  <w:spacing w:val="-8"/>
                  <w:sz w:val="18"/>
                </w:rPr>
                <w:delText xml:space="preserve"> </w:delText>
              </w:r>
              <w:r w:rsidDel="00570DAB">
                <w:rPr>
                  <w:sz w:val="18"/>
                </w:rPr>
                <w:delText>older</w:delText>
              </w:r>
            </w:del>
            <w:r>
              <w:rPr>
                <w:sz w:val="18"/>
              </w:rPr>
              <w:t>.</w:t>
            </w:r>
          </w:p>
        </w:tc>
      </w:tr>
      <w:tr w:rsidR="00926F0B" w:rsidTr="00570DAB">
        <w:trPr>
          <w:trHeight w:val="2327"/>
          <w:trPrChange w:id="370" w:author="Jose Galdamez" w:date="2020-11-10T16:41:00Z">
            <w:trPr>
              <w:trHeight w:val="2327"/>
            </w:trPr>
          </w:trPrChange>
        </w:trPr>
        <w:tc>
          <w:tcPr>
            <w:tcW w:w="2225" w:type="dxa"/>
            <w:tcPrChange w:id="371" w:author="Jose Galdamez" w:date="2020-11-10T16:41:00Z">
              <w:tcPr>
                <w:tcW w:w="2315" w:type="dxa"/>
              </w:tcPr>
            </w:tcPrChange>
          </w:tcPr>
          <w:p w:rsidR="00926F0B" w:rsidRDefault="00926F0B">
            <w:pPr>
              <w:pStyle w:val="TableParagraph"/>
              <w:spacing w:before="11"/>
              <w:rPr>
                <w:rFonts w:ascii="Times New Roman"/>
                <w:b/>
                <w:sz w:val="19"/>
              </w:rPr>
            </w:pPr>
          </w:p>
          <w:p w:rsidR="00926F0B" w:rsidRDefault="0001435E">
            <w:pPr>
              <w:pStyle w:val="TableParagraph"/>
              <w:spacing w:line="242" w:lineRule="auto"/>
              <w:ind w:left="91" w:right="367"/>
              <w:rPr>
                <w:sz w:val="18"/>
              </w:rPr>
            </w:pPr>
            <w:r>
              <w:rPr>
                <w:sz w:val="18"/>
              </w:rPr>
              <w:t>Little Tokyo At-Large Business Owner, Employee, Non-Profit Representative</w:t>
            </w:r>
          </w:p>
          <w:p w:rsidR="00926F0B" w:rsidRDefault="0001435E">
            <w:pPr>
              <w:pStyle w:val="TableParagraph"/>
              <w:spacing w:line="202" w:lineRule="exact"/>
              <w:ind w:left="91"/>
              <w:rPr>
                <w:sz w:val="18"/>
              </w:rPr>
            </w:pPr>
            <w:r>
              <w:rPr>
                <w:sz w:val="18"/>
              </w:rPr>
              <w:t>Term: 4 years</w:t>
            </w:r>
          </w:p>
        </w:tc>
        <w:tc>
          <w:tcPr>
            <w:tcW w:w="990" w:type="dxa"/>
            <w:tcPrChange w:id="372" w:author="Jose Galdamez" w:date="2020-11-10T16:41:00Z">
              <w:tcPr>
                <w:tcW w:w="994" w:type="dxa"/>
              </w:tcPr>
            </w:tcPrChange>
          </w:tcPr>
          <w:p w:rsidR="00926F0B" w:rsidRDefault="00926F0B">
            <w:pPr>
              <w:pStyle w:val="TableParagraph"/>
              <w:rPr>
                <w:rFonts w:ascii="Times New Roman"/>
                <w:b/>
                <w:sz w:val="21"/>
              </w:rPr>
            </w:pPr>
          </w:p>
          <w:p w:rsidR="00926F0B" w:rsidRDefault="0001435E">
            <w:pPr>
              <w:pStyle w:val="TableParagraph"/>
              <w:ind w:right="356"/>
              <w:jc w:val="right"/>
              <w:rPr>
                <w:sz w:val="18"/>
              </w:rPr>
            </w:pPr>
            <w:r>
              <w:rPr>
                <w:w w:val="99"/>
                <w:sz w:val="18"/>
              </w:rPr>
              <w:t>3</w:t>
            </w:r>
          </w:p>
        </w:tc>
        <w:tc>
          <w:tcPr>
            <w:tcW w:w="1530" w:type="dxa"/>
            <w:tcPrChange w:id="373" w:author="Jose Galdamez" w:date="2020-11-10T16:41:00Z">
              <w:tcPr>
                <w:tcW w:w="1531" w:type="dxa"/>
              </w:tcPr>
            </w:tcPrChange>
          </w:tcPr>
          <w:p w:rsidR="00926F0B" w:rsidRDefault="00926F0B">
            <w:pPr>
              <w:pStyle w:val="TableParagraph"/>
              <w:spacing w:before="6"/>
              <w:rPr>
                <w:rFonts w:ascii="Times New Roman"/>
                <w:b/>
                <w:sz w:val="20"/>
              </w:rPr>
            </w:pPr>
          </w:p>
          <w:p w:rsidR="00926F0B" w:rsidRDefault="0001435E">
            <w:pPr>
              <w:pStyle w:val="TableParagraph"/>
              <w:ind w:left="478" w:right="470"/>
              <w:jc w:val="center"/>
              <w:rPr>
                <w:sz w:val="18"/>
              </w:rPr>
            </w:pPr>
            <w:r>
              <w:rPr>
                <w:sz w:val="18"/>
              </w:rPr>
              <w:t>Elected</w:t>
            </w:r>
          </w:p>
        </w:tc>
        <w:tc>
          <w:tcPr>
            <w:tcW w:w="2790" w:type="dxa"/>
            <w:tcPrChange w:id="374" w:author="Jose Galdamez" w:date="2020-11-10T16:41:00Z">
              <w:tcPr>
                <w:tcW w:w="2738" w:type="dxa"/>
              </w:tcPr>
            </w:tcPrChange>
          </w:tcPr>
          <w:p w:rsidR="00926F0B" w:rsidRDefault="00926F0B">
            <w:pPr>
              <w:pStyle w:val="TableParagraph"/>
              <w:spacing w:before="5"/>
              <w:rPr>
                <w:rFonts w:ascii="Times New Roman"/>
                <w:b/>
                <w:sz w:val="18"/>
              </w:rPr>
            </w:pPr>
          </w:p>
          <w:p w:rsidR="00926F0B" w:rsidRDefault="0001435E">
            <w:pPr>
              <w:pStyle w:val="TableParagraph"/>
              <w:ind w:left="5" w:right="-5"/>
              <w:rPr>
                <w:sz w:val="18"/>
              </w:rPr>
            </w:pPr>
            <w:r>
              <w:rPr>
                <w:sz w:val="18"/>
              </w:rPr>
              <w:t xml:space="preserve">Stakeholder who is a business owner, employee of a business, or is from a non- profit (and officially designated by the organization he/she wishes to represent) within the Little Tokyo geographical area and who is </w:t>
            </w:r>
            <w:ins w:id="375" w:author="Jose Galdamez" w:date="2020-11-10T16:43:00Z">
              <w:r w:rsidR="00570DAB" w:rsidRPr="00570DAB">
                <w:rPr>
                  <w:sz w:val="18"/>
                </w:rPr>
                <w:t>18 years of age at the time of the election</w:t>
              </w:r>
              <w:r w:rsidR="00570DAB">
                <w:rPr>
                  <w:sz w:val="18"/>
                </w:rPr>
                <w:t>.</w:t>
              </w:r>
            </w:ins>
            <w:del w:id="376" w:author="Jose Galdamez" w:date="2020-11-10T16:43:00Z">
              <w:r w:rsidDel="00570DAB">
                <w:rPr>
                  <w:sz w:val="18"/>
                </w:rPr>
                <w:delText xml:space="preserve">15 years or older. </w:delText>
              </w:r>
            </w:del>
            <w:ins w:id="377" w:author="Jose Galdamez" w:date="2020-11-10T16:43:00Z">
              <w:r w:rsidR="00570DAB">
                <w:rPr>
                  <w:sz w:val="18"/>
                </w:rPr>
                <w:t xml:space="preserve"> </w:t>
              </w:r>
            </w:ins>
            <w:r>
              <w:rPr>
                <w:sz w:val="18"/>
              </w:rPr>
              <w:t>The non- profit must be a 501(C</w:t>
            </w:r>
            <w:proofErr w:type="gramStart"/>
            <w:r>
              <w:rPr>
                <w:sz w:val="18"/>
              </w:rPr>
              <w:t>)3</w:t>
            </w:r>
            <w:proofErr w:type="gramEnd"/>
            <w:r>
              <w:rPr>
                <w:sz w:val="18"/>
              </w:rPr>
              <w:t xml:space="preserve"> type of organization in good standing throughout candidacy, election, and term.</w:t>
            </w:r>
          </w:p>
        </w:tc>
        <w:tc>
          <w:tcPr>
            <w:tcW w:w="2383" w:type="dxa"/>
            <w:tcPrChange w:id="378" w:author="Jose Galdamez" w:date="2020-11-10T16:41:00Z">
              <w:tcPr>
                <w:tcW w:w="2340" w:type="dxa"/>
              </w:tcPr>
            </w:tcPrChange>
          </w:tcPr>
          <w:p w:rsidR="00926F0B" w:rsidRDefault="00926F0B">
            <w:pPr>
              <w:pStyle w:val="TableParagraph"/>
              <w:spacing w:before="5"/>
              <w:rPr>
                <w:rFonts w:ascii="Times New Roman"/>
                <w:b/>
                <w:sz w:val="18"/>
              </w:rPr>
            </w:pPr>
          </w:p>
          <w:p w:rsidR="00926F0B" w:rsidRDefault="0001435E">
            <w:pPr>
              <w:pStyle w:val="TableParagraph"/>
              <w:ind w:left="77" w:right="9"/>
              <w:rPr>
                <w:sz w:val="18"/>
              </w:rPr>
            </w:pPr>
            <w:proofErr w:type="gramStart"/>
            <w:r>
              <w:rPr>
                <w:sz w:val="18"/>
              </w:rPr>
              <w:t>Stakeholders</w:t>
            </w:r>
            <w:proofErr w:type="gramEnd"/>
            <w:r>
              <w:rPr>
                <w:sz w:val="18"/>
              </w:rPr>
              <w:t xml:space="preserve"> who live, work, own property, own a business or participate in non-profit groups, schools, associations and organizations within the Little Tokyo geographical area and who are </w:t>
            </w:r>
            <w:ins w:id="379" w:author="Jose Galdamez" w:date="2020-11-10T16:42:00Z">
              <w:r w:rsidR="00570DAB" w:rsidRPr="00570DAB">
                <w:rPr>
                  <w:sz w:val="18"/>
                </w:rPr>
                <w:t>16 years of age on the day of the election</w:t>
              </w:r>
            </w:ins>
            <w:del w:id="380" w:author="Jose Galdamez" w:date="2020-11-10T16:42:00Z">
              <w:r w:rsidDel="00570DAB">
                <w:rPr>
                  <w:sz w:val="18"/>
                </w:rPr>
                <w:delText>15 years or older</w:delText>
              </w:r>
            </w:del>
            <w:r>
              <w:rPr>
                <w:sz w:val="18"/>
              </w:rPr>
              <w:t>.</w:t>
            </w:r>
          </w:p>
        </w:tc>
      </w:tr>
    </w:tbl>
    <w:p w:rsidR="00926F0B" w:rsidRDefault="00926F0B">
      <w:pPr>
        <w:rPr>
          <w:sz w:val="18"/>
        </w:rPr>
        <w:sectPr w:rsidR="00926F0B" w:rsidSect="00DD6B6C">
          <w:footerReference w:type="default" r:id="rId16"/>
          <w:pgSz w:w="12240" w:h="15840"/>
          <w:pgMar w:top="1440" w:right="1296" w:bottom="1440" w:left="1296" w:header="0" w:footer="1224" w:gutter="0"/>
          <w:pgNumType w:start="20"/>
          <w:cols w:space="720"/>
        </w:sectPr>
      </w:pPr>
    </w:p>
    <w:tbl>
      <w:tblPr>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1"/>
        <w:gridCol w:w="818"/>
        <w:gridCol w:w="1531"/>
        <w:gridCol w:w="2738"/>
        <w:gridCol w:w="2340"/>
      </w:tblGrid>
      <w:tr w:rsidR="00926F0B">
        <w:trPr>
          <w:trHeight w:val="710"/>
        </w:trPr>
        <w:tc>
          <w:tcPr>
            <w:tcW w:w="2491" w:type="dxa"/>
            <w:shd w:val="clear" w:color="auto" w:fill="000000"/>
          </w:tcPr>
          <w:p w:rsidR="00926F0B" w:rsidRDefault="00926F0B">
            <w:pPr>
              <w:pStyle w:val="TableParagraph"/>
              <w:rPr>
                <w:rFonts w:ascii="Times New Roman"/>
                <w:b/>
              </w:rPr>
            </w:pPr>
          </w:p>
          <w:p w:rsidR="00926F0B" w:rsidRDefault="0001435E">
            <w:pPr>
              <w:pStyle w:val="TableParagraph"/>
              <w:spacing w:before="148"/>
              <w:ind w:left="374"/>
              <w:rPr>
                <w:rFonts w:ascii="Arial"/>
                <w:b/>
                <w:sz w:val="20"/>
              </w:rPr>
            </w:pPr>
            <w:r>
              <w:rPr>
                <w:rFonts w:ascii="Arial"/>
                <w:b/>
                <w:color w:val="FFFFFF"/>
                <w:sz w:val="20"/>
              </w:rPr>
              <w:t>BOARD POSITION</w:t>
            </w:r>
          </w:p>
        </w:tc>
        <w:tc>
          <w:tcPr>
            <w:tcW w:w="818" w:type="dxa"/>
            <w:shd w:val="clear" w:color="auto" w:fill="000000"/>
          </w:tcPr>
          <w:p w:rsidR="00926F0B" w:rsidRDefault="00926F0B">
            <w:pPr>
              <w:pStyle w:val="TableParagraph"/>
              <w:spacing w:before="8"/>
              <w:rPr>
                <w:rFonts w:ascii="Times New Roman"/>
                <w:b/>
                <w:sz w:val="21"/>
              </w:rPr>
            </w:pPr>
          </w:p>
          <w:p w:rsidR="00926F0B" w:rsidRDefault="0001435E">
            <w:pPr>
              <w:pStyle w:val="TableParagraph"/>
              <w:spacing w:line="230" w:lineRule="atLeast"/>
              <w:ind w:left="4" w:right="117"/>
              <w:rPr>
                <w:rFonts w:ascii="Arial"/>
                <w:b/>
                <w:sz w:val="20"/>
              </w:rPr>
            </w:pPr>
            <w:r>
              <w:rPr>
                <w:rFonts w:ascii="Arial"/>
                <w:b/>
                <w:color w:val="FFFFFF"/>
                <w:sz w:val="20"/>
              </w:rPr>
              <w:t># OF SEATS</w:t>
            </w:r>
          </w:p>
        </w:tc>
        <w:tc>
          <w:tcPr>
            <w:tcW w:w="1531" w:type="dxa"/>
            <w:shd w:val="clear" w:color="auto" w:fill="000000"/>
          </w:tcPr>
          <w:p w:rsidR="00926F0B" w:rsidRDefault="00926F0B">
            <w:pPr>
              <w:pStyle w:val="TableParagraph"/>
              <w:spacing w:before="8"/>
              <w:rPr>
                <w:rFonts w:ascii="Times New Roman"/>
                <w:b/>
                <w:sz w:val="21"/>
              </w:rPr>
            </w:pPr>
          </w:p>
          <w:p w:rsidR="00926F0B" w:rsidRDefault="0001435E">
            <w:pPr>
              <w:pStyle w:val="TableParagraph"/>
              <w:spacing w:line="230" w:lineRule="atLeast"/>
              <w:ind w:left="132" w:hanging="3"/>
              <w:rPr>
                <w:rFonts w:ascii="Arial"/>
                <w:b/>
                <w:sz w:val="20"/>
              </w:rPr>
            </w:pPr>
            <w:r>
              <w:rPr>
                <w:rFonts w:ascii="Arial"/>
                <w:b/>
                <w:color w:val="FFFFFF"/>
                <w:sz w:val="20"/>
              </w:rPr>
              <w:t>ELECTED OR APPOINTED?</w:t>
            </w:r>
          </w:p>
        </w:tc>
        <w:tc>
          <w:tcPr>
            <w:tcW w:w="2738" w:type="dxa"/>
            <w:shd w:val="clear" w:color="auto" w:fill="000000"/>
          </w:tcPr>
          <w:p w:rsidR="00926F0B" w:rsidRDefault="00926F0B">
            <w:pPr>
              <w:pStyle w:val="TableParagraph"/>
              <w:spacing w:before="8"/>
              <w:rPr>
                <w:rFonts w:ascii="Times New Roman"/>
                <w:b/>
                <w:sz w:val="21"/>
              </w:rPr>
            </w:pPr>
          </w:p>
          <w:p w:rsidR="00926F0B" w:rsidRDefault="0001435E">
            <w:pPr>
              <w:pStyle w:val="TableParagraph"/>
              <w:spacing w:line="230" w:lineRule="atLeast"/>
              <w:ind w:left="327" w:right="442" w:hanging="39"/>
              <w:rPr>
                <w:rFonts w:ascii="Arial"/>
                <w:b/>
                <w:sz w:val="20"/>
              </w:rPr>
            </w:pPr>
            <w:r>
              <w:rPr>
                <w:rFonts w:ascii="Arial"/>
                <w:b/>
                <w:color w:val="FFFFFF"/>
                <w:sz w:val="20"/>
              </w:rPr>
              <w:t>ELIGIBILITY TO RUN FOR THE SEAT</w:t>
            </w:r>
          </w:p>
        </w:tc>
        <w:tc>
          <w:tcPr>
            <w:tcW w:w="2340" w:type="dxa"/>
            <w:shd w:val="clear" w:color="auto" w:fill="000000"/>
          </w:tcPr>
          <w:p w:rsidR="00926F0B" w:rsidRDefault="00926F0B">
            <w:pPr>
              <w:pStyle w:val="TableParagraph"/>
              <w:spacing w:before="8"/>
              <w:rPr>
                <w:rFonts w:ascii="Times New Roman"/>
                <w:b/>
                <w:sz w:val="21"/>
              </w:rPr>
            </w:pPr>
          </w:p>
          <w:p w:rsidR="00926F0B" w:rsidRDefault="0001435E">
            <w:pPr>
              <w:pStyle w:val="TableParagraph"/>
              <w:spacing w:line="230" w:lineRule="atLeast"/>
              <w:ind w:left="137" w:right="41" w:firstLine="14"/>
              <w:rPr>
                <w:rFonts w:ascii="Arial"/>
                <w:b/>
                <w:sz w:val="20"/>
              </w:rPr>
            </w:pPr>
            <w:r>
              <w:rPr>
                <w:rFonts w:ascii="Arial"/>
                <w:b/>
                <w:color w:val="FFFFFF"/>
                <w:sz w:val="20"/>
              </w:rPr>
              <w:t>ELIGIBILITY TO VOTE FOR THE SEAT</w:t>
            </w:r>
          </w:p>
        </w:tc>
      </w:tr>
      <w:tr w:rsidR="00926F0B">
        <w:trPr>
          <w:trHeight w:val="1662"/>
        </w:trPr>
        <w:tc>
          <w:tcPr>
            <w:tcW w:w="2491" w:type="dxa"/>
          </w:tcPr>
          <w:p w:rsidR="00926F0B" w:rsidRDefault="00926F0B">
            <w:pPr>
              <w:pStyle w:val="TableParagraph"/>
              <w:spacing w:before="1"/>
              <w:rPr>
                <w:rFonts w:ascii="Times New Roman"/>
                <w:b/>
                <w:sz w:val="17"/>
              </w:rPr>
            </w:pPr>
          </w:p>
          <w:p w:rsidR="00926F0B" w:rsidRDefault="0001435E">
            <w:pPr>
              <w:pStyle w:val="TableParagraph"/>
              <w:ind w:left="90" w:right="541"/>
              <w:rPr>
                <w:sz w:val="18"/>
              </w:rPr>
            </w:pPr>
            <w:r>
              <w:rPr>
                <w:sz w:val="18"/>
              </w:rPr>
              <w:t>Little Tokyo Property Owner Representative</w:t>
            </w:r>
          </w:p>
          <w:p w:rsidR="00926F0B" w:rsidRDefault="0001435E">
            <w:pPr>
              <w:pStyle w:val="TableParagraph"/>
              <w:ind w:left="90"/>
              <w:rPr>
                <w:sz w:val="18"/>
              </w:rPr>
            </w:pPr>
            <w:r>
              <w:rPr>
                <w:sz w:val="18"/>
              </w:rPr>
              <w:t>Term: 4 years</w:t>
            </w:r>
          </w:p>
        </w:tc>
        <w:tc>
          <w:tcPr>
            <w:tcW w:w="818" w:type="dxa"/>
          </w:tcPr>
          <w:p w:rsidR="00926F0B" w:rsidRDefault="00926F0B">
            <w:pPr>
              <w:pStyle w:val="TableParagraph"/>
              <w:spacing w:before="6"/>
              <w:rPr>
                <w:rFonts w:ascii="Times New Roman"/>
                <w:b/>
                <w:sz w:val="17"/>
              </w:rPr>
            </w:pPr>
          </w:p>
          <w:p w:rsidR="00926F0B" w:rsidRDefault="0001435E">
            <w:pPr>
              <w:pStyle w:val="TableParagraph"/>
              <w:ind w:right="356"/>
              <w:jc w:val="right"/>
              <w:rPr>
                <w:sz w:val="18"/>
              </w:rPr>
            </w:pPr>
            <w:r>
              <w:rPr>
                <w:w w:val="99"/>
                <w:sz w:val="18"/>
              </w:rPr>
              <w:t>1</w:t>
            </w:r>
          </w:p>
        </w:tc>
        <w:tc>
          <w:tcPr>
            <w:tcW w:w="1531" w:type="dxa"/>
          </w:tcPr>
          <w:p w:rsidR="00926F0B" w:rsidRDefault="00926F0B">
            <w:pPr>
              <w:pStyle w:val="TableParagraph"/>
              <w:spacing w:before="6"/>
              <w:rPr>
                <w:rFonts w:ascii="Times New Roman"/>
                <w:b/>
                <w:sz w:val="17"/>
              </w:rPr>
            </w:pPr>
          </w:p>
          <w:p w:rsidR="00926F0B" w:rsidRDefault="0001435E">
            <w:pPr>
              <w:pStyle w:val="TableParagraph"/>
              <w:ind w:left="478" w:right="470"/>
              <w:jc w:val="center"/>
              <w:rPr>
                <w:sz w:val="18"/>
              </w:rPr>
            </w:pPr>
            <w:r>
              <w:rPr>
                <w:sz w:val="18"/>
              </w:rPr>
              <w:t>Elected</w:t>
            </w:r>
          </w:p>
        </w:tc>
        <w:tc>
          <w:tcPr>
            <w:tcW w:w="2738" w:type="dxa"/>
          </w:tcPr>
          <w:p w:rsidR="00926F0B" w:rsidRDefault="00926F0B">
            <w:pPr>
              <w:pStyle w:val="TableParagraph"/>
              <w:spacing w:before="6"/>
              <w:rPr>
                <w:rFonts w:ascii="Times New Roman"/>
                <w:b/>
                <w:sz w:val="17"/>
              </w:rPr>
            </w:pPr>
          </w:p>
          <w:p w:rsidR="00926F0B" w:rsidRDefault="0001435E">
            <w:pPr>
              <w:pStyle w:val="TableParagraph"/>
              <w:spacing w:line="242" w:lineRule="auto"/>
              <w:ind w:left="115" w:right="197"/>
              <w:rPr>
                <w:sz w:val="18"/>
              </w:rPr>
            </w:pPr>
            <w:r>
              <w:rPr>
                <w:sz w:val="18"/>
              </w:rPr>
              <w:t xml:space="preserve">Stakeholder who is a property owner within the Little Tokyo geographical area and who is </w:t>
            </w:r>
            <w:ins w:id="381" w:author="Jose Galdamez" w:date="2020-11-10T16:43:00Z">
              <w:r w:rsidR="00570DAB" w:rsidRPr="00570DAB">
                <w:rPr>
                  <w:sz w:val="18"/>
                </w:rPr>
                <w:t>18 years of age at the time of the election</w:t>
              </w:r>
              <w:r w:rsidR="00570DAB">
                <w:rPr>
                  <w:sz w:val="18"/>
                </w:rPr>
                <w:t>.</w:t>
              </w:r>
            </w:ins>
            <w:del w:id="382" w:author="Jose Galdamez" w:date="2020-11-10T16:43:00Z">
              <w:r w:rsidDel="00570DAB">
                <w:rPr>
                  <w:sz w:val="18"/>
                </w:rPr>
                <w:delText>15 years or older.</w:delText>
              </w:r>
            </w:del>
          </w:p>
        </w:tc>
        <w:tc>
          <w:tcPr>
            <w:tcW w:w="2340" w:type="dxa"/>
          </w:tcPr>
          <w:p w:rsidR="00926F0B" w:rsidRDefault="00926F0B">
            <w:pPr>
              <w:pStyle w:val="TableParagraph"/>
              <w:spacing w:before="6"/>
              <w:rPr>
                <w:rFonts w:ascii="Times New Roman"/>
                <w:b/>
                <w:sz w:val="17"/>
              </w:rPr>
            </w:pPr>
          </w:p>
          <w:p w:rsidR="00926F0B" w:rsidRDefault="0001435E" w:rsidP="00BE2A4F">
            <w:pPr>
              <w:pStyle w:val="TableParagraph"/>
              <w:ind w:left="77" w:right="9"/>
              <w:rPr>
                <w:sz w:val="18"/>
              </w:rPr>
            </w:pPr>
            <w:proofErr w:type="gramStart"/>
            <w:r>
              <w:rPr>
                <w:sz w:val="18"/>
              </w:rPr>
              <w:t>Stakeholders</w:t>
            </w:r>
            <w:proofErr w:type="gramEnd"/>
            <w:r>
              <w:rPr>
                <w:sz w:val="18"/>
              </w:rPr>
              <w:t xml:space="preserve"> who live, work, own property, own a business or participate in non-profit groups, schools, associations and organizations within the Little</w:t>
            </w:r>
            <w:r w:rsidR="00BE2A4F">
              <w:rPr>
                <w:sz w:val="18"/>
              </w:rPr>
              <w:t xml:space="preserve"> </w:t>
            </w:r>
            <w:r>
              <w:rPr>
                <w:sz w:val="18"/>
              </w:rPr>
              <w:t xml:space="preserve">Tokyo geographical area and who are </w:t>
            </w:r>
            <w:ins w:id="383" w:author="Jose Galdamez" w:date="2020-11-10T16:42:00Z">
              <w:r w:rsidR="00570DAB" w:rsidRPr="00570DAB">
                <w:rPr>
                  <w:sz w:val="18"/>
                </w:rPr>
                <w:t>16 years of age on the day of the election</w:t>
              </w:r>
            </w:ins>
            <w:del w:id="384" w:author="Jose Galdamez" w:date="2020-11-10T16:42:00Z">
              <w:r w:rsidDel="00570DAB">
                <w:rPr>
                  <w:sz w:val="18"/>
                </w:rPr>
                <w:delText>15 years or older</w:delText>
              </w:r>
            </w:del>
            <w:r>
              <w:rPr>
                <w:sz w:val="18"/>
              </w:rPr>
              <w:t>.</w:t>
            </w:r>
          </w:p>
        </w:tc>
      </w:tr>
      <w:tr w:rsidR="00926F0B">
        <w:trPr>
          <w:trHeight w:val="2243"/>
        </w:trPr>
        <w:tc>
          <w:tcPr>
            <w:tcW w:w="2491" w:type="dxa"/>
          </w:tcPr>
          <w:p w:rsidR="00926F0B" w:rsidRDefault="00926F0B">
            <w:pPr>
              <w:pStyle w:val="TableParagraph"/>
              <w:spacing w:before="3"/>
              <w:rPr>
                <w:rFonts w:ascii="Times New Roman"/>
                <w:b/>
                <w:sz w:val="17"/>
              </w:rPr>
            </w:pPr>
          </w:p>
          <w:p w:rsidR="00BE2A4F" w:rsidRDefault="00BE2A4F">
            <w:pPr>
              <w:pStyle w:val="TableParagraph"/>
              <w:ind w:left="90" w:right="705"/>
              <w:rPr>
                <w:sz w:val="18"/>
              </w:rPr>
            </w:pPr>
            <w:r>
              <w:rPr>
                <w:sz w:val="18"/>
              </w:rPr>
              <w:t>At Large Representatives</w:t>
            </w:r>
          </w:p>
          <w:p w:rsidR="00926F0B" w:rsidRDefault="0001435E">
            <w:pPr>
              <w:pStyle w:val="TableParagraph"/>
              <w:ind w:left="90" w:right="705"/>
              <w:rPr>
                <w:sz w:val="18"/>
              </w:rPr>
            </w:pPr>
            <w:r>
              <w:rPr>
                <w:sz w:val="18"/>
              </w:rPr>
              <w:t>Term: 4 years</w:t>
            </w:r>
          </w:p>
        </w:tc>
        <w:tc>
          <w:tcPr>
            <w:tcW w:w="818" w:type="dxa"/>
          </w:tcPr>
          <w:p w:rsidR="00926F0B" w:rsidRDefault="00926F0B">
            <w:pPr>
              <w:pStyle w:val="TableParagraph"/>
              <w:spacing w:before="8"/>
              <w:rPr>
                <w:rFonts w:ascii="Times New Roman"/>
                <w:b/>
                <w:sz w:val="17"/>
              </w:rPr>
            </w:pPr>
          </w:p>
          <w:p w:rsidR="00926F0B" w:rsidRDefault="0001435E">
            <w:pPr>
              <w:pStyle w:val="TableParagraph"/>
              <w:ind w:right="356"/>
              <w:jc w:val="right"/>
              <w:rPr>
                <w:sz w:val="18"/>
              </w:rPr>
            </w:pPr>
            <w:r>
              <w:rPr>
                <w:w w:val="99"/>
                <w:sz w:val="18"/>
              </w:rPr>
              <w:t>1</w:t>
            </w:r>
          </w:p>
        </w:tc>
        <w:tc>
          <w:tcPr>
            <w:tcW w:w="1531" w:type="dxa"/>
          </w:tcPr>
          <w:p w:rsidR="00926F0B" w:rsidRDefault="00926F0B">
            <w:pPr>
              <w:pStyle w:val="TableParagraph"/>
              <w:spacing w:before="8"/>
              <w:rPr>
                <w:rFonts w:ascii="Times New Roman"/>
                <w:b/>
                <w:sz w:val="17"/>
              </w:rPr>
            </w:pPr>
          </w:p>
          <w:p w:rsidR="00926F0B" w:rsidRDefault="0001435E">
            <w:pPr>
              <w:pStyle w:val="TableParagraph"/>
              <w:ind w:left="478" w:right="470"/>
              <w:jc w:val="center"/>
              <w:rPr>
                <w:sz w:val="18"/>
              </w:rPr>
            </w:pPr>
            <w:r>
              <w:rPr>
                <w:sz w:val="18"/>
              </w:rPr>
              <w:t>Elected</w:t>
            </w:r>
          </w:p>
        </w:tc>
        <w:tc>
          <w:tcPr>
            <w:tcW w:w="2738" w:type="dxa"/>
          </w:tcPr>
          <w:p w:rsidR="00926F0B" w:rsidRDefault="00926F0B">
            <w:pPr>
              <w:pStyle w:val="TableParagraph"/>
              <w:spacing w:before="8"/>
              <w:rPr>
                <w:rFonts w:ascii="Times New Roman"/>
                <w:b/>
                <w:sz w:val="17"/>
              </w:rPr>
            </w:pPr>
          </w:p>
          <w:p w:rsidR="00926F0B" w:rsidRDefault="0001435E">
            <w:pPr>
              <w:pStyle w:val="TableParagraph"/>
              <w:spacing w:line="242" w:lineRule="auto"/>
              <w:ind w:left="115" w:right="213"/>
              <w:rPr>
                <w:sz w:val="18"/>
              </w:rPr>
            </w:pPr>
            <w:r>
              <w:rPr>
                <w:sz w:val="18"/>
              </w:rPr>
              <w:t xml:space="preserve">Stakeholder within the </w:t>
            </w:r>
            <w:r w:rsidR="00982FAB">
              <w:rPr>
                <w:sz w:val="18"/>
              </w:rPr>
              <w:t>Neighborhood Council</w:t>
            </w:r>
            <w:r>
              <w:rPr>
                <w:sz w:val="18"/>
              </w:rPr>
              <w:t xml:space="preserve"> boundaries who is </w:t>
            </w:r>
            <w:ins w:id="385" w:author="Jose Galdamez" w:date="2020-11-10T16:43:00Z">
              <w:r w:rsidR="00570DAB" w:rsidRPr="00570DAB">
                <w:rPr>
                  <w:sz w:val="18"/>
                </w:rPr>
                <w:t>18 years of age at the time of the election</w:t>
              </w:r>
              <w:r w:rsidR="00570DAB">
                <w:rPr>
                  <w:sz w:val="18"/>
                </w:rPr>
                <w:t>.</w:t>
              </w:r>
            </w:ins>
            <w:del w:id="386" w:author="Jose Galdamez" w:date="2020-11-10T16:43:00Z">
              <w:r w:rsidDel="00570DAB">
                <w:rPr>
                  <w:sz w:val="18"/>
                </w:rPr>
                <w:delText>15 years or older.</w:delText>
              </w:r>
            </w:del>
          </w:p>
        </w:tc>
        <w:tc>
          <w:tcPr>
            <w:tcW w:w="2340" w:type="dxa"/>
          </w:tcPr>
          <w:p w:rsidR="00926F0B" w:rsidRDefault="00926F0B">
            <w:pPr>
              <w:pStyle w:val="TableParagraph"/>
              <w:spacing w:before="8"/>
              <w:rPr>
                <w:rFonts w:ascii="Times New Roman"/>
                <w:b/>
                <w:sz w:val="17"/>
              </w:rPr>
            </w:pPr>
          </w:p>
          <w:p w:rsidR="00926F0B" w:rsidRDefault="0001435E">
            <w:pPr>
              <w:pStyle w:val="TableParagraph"/>
              <w:spacing w:line="242" w:lineRule="auto"/>
              <w:ind w:left="77" w:right="157"/>
              <w:rPr>
                <w:sz w:val="18"/>
              </w:rPr>
            </w:pPr>
            <w:r>
              <w:rPr>
                <w:sz w:val="18"/>
              </w:rPr>
              <w:t xml:space="preserve">Stakeholders within the </w:t>
            </w:r>
            <w:r w:rsidR="00982FAB">
              <w:rPr>
                <w:sz w:val="18"/>
              </w:rPr>
              <w:t>Neighborhood Council</w:t>
            </w:r>
            <w:r>
              <w:rPr>
                <w:sz w:val="18"/>
              </w:rPr>
              <w:t xml:space="preserve"> boundaries who are </w:t>
            </w:r>
            <w:ins w:id="387" w:author="Jose Galdamez" w:date="2020-11-10T16:42:00Z">
              <w:r w:rsidR="00570DAB" w:rsidRPr="00570DAB">
                <w:rPr>
                  <w:sz w:val="18"/>
                </w:rPr>
                <w:t>16 years of age on the day of the election</w:t>
              </w:r>
            </w:ins>
            <w:del w:id="388" w:author="Jose Galdamez" w:date="2020-11-10T16:42:00Z">
              <w:r w:rsidDel="00570DAB">
                <w:rPr>
                  <w:sz w:val="18"/>
                </w:rPr>
                <w:delText>15 years or older</w:delText>
              </w:r>
            </w:del>
            <w:r>
              <w:rPr>
                <w:sz w:val="18"/>
              </w:rPr>
              <w:t>.</w:t>
            </w:r>
          </w:p>
        </w:tc>
      </w:tr>
    </w:tbl>
    <w:p w:rsidR="0001435E" w:rsidRDefault="0001435E"/>
    <w:sectPr w:rsidR="0001435E" w:rsidSect="00DD6B6C">
      <w:pgSz w:w="12240" w:h="15840"/>
      <w:pgMar w:top="1440" w:right="1296" w:bottom="1440" w:left="1296" w:header="0" w:footer="1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D2" w:rsidRDefault="00CD44D2">
      <w:r>
        <w:separator/>
      </w:r>
    </w:p>
  </w:endnote>
  <w:endnote w:type="continuationSeparator" w:id="0">
    <w:p w:rsidR="00CD44D2" w:rsidRDefault="00CD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B" w:rsidRDefault="00570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F" w:rsidRDefault="00C65ECF">
    <w:pPr>
      <w:pStyle w:val="BodyText"/>
      <w:spacing w:line="14" w:lineRule="auto"/>
      <w:rPr>
        <w:sz w:val="20"/>
      </w:rPr>
    </w:pPr>
    <w:r>
      <w:rPr>
        <w:noProof/>
      </w:rPr>
      <mc:AlternateContent>
        <mc:Choice Requires="wps">
          <w:drawing>
            <wp:anchor distT="0" distB="0" distL="114300" distR="114300" simplePos="0" relativeHeight="503291768" behindDoc="1" locked="0" layoutInCell="1" allowOverlap="1" wp14:anchorId="4C06C9A6" wp14:editId="3B72BFBE">
              <wp:simplePos x="0" y="0"/>
              <wp:positionH relativeFrom="page">
                <wp:posOffset>3143885</wp:posOffset>
              </wp:positionH>
              <wp:positionV relativeFrom="page">
                <wp:posOffset>9086215</wp:posOffset>
              </wp:positionV>
              <wp:extent cx="1484630" cy="524510"/>
              <wp:effectExtent l="635"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ECF" w:rsidRDefault="00C65ECF">
                          <w:pPr>
                            <w:spacing w:before="14"/>
                            <w:ind w:left="43"/>
                            <w:jc w:val="center"/>
                            <w:rPr>
                              <w:sz w:val="16"/>
                            </w:rPr>
                          </w:pPr>
                          <w:r>
                            <w:rPr>
                              <w:sz w:val="16"/>
                            </w:rPr>
                            <w:t xml:space="preserve">Page: </w:t>
                          </w:r>
                          <w:r>
                            <w:fldChar w:fldCharType="begin"/>
                          </w:r>
                          <w:r>
                            <w:rPr>
                              <w:sz w:val="16"/>
                            </w:rPr>
                            <w:instrText xml:space="preserve"> PAGE </w:instrText>
                          </w:r>
                          <w:r>
                            <w:fldChar w:fldCharType="separate"/>
                          </w:r>
                          <w:r w:rsidR="00484F47">
                            <w:rPr>
                              <w:noProof/>
                              <w:sz w:val="16"/>
                            </w:rPr>
                            <w:t>20</w:t>
                          </w:r>
                          <w:r>
                            <w:fldChar w:fldCharType="end"/>
                          </w:r>
                          <w:r>
                            <w:rPr>
                              <w:sz w:val="16"/>
                            </w:rPr>
                            <w:t xml:space="preserve"> of 21</w:t>
                          </w:r>
                        </w:p>
                        <w:p w:rsidR="00C65ECF" w:rsidRDefault="00C65ECF">
                          <w:pPr>
                            <w:spacing w:before="121"/>
                            <w:jc w:val="center"/>
                            <w:rPr>
                              <w:sz w:val="16"/>
                            </w:rPr>
                          </w:pPr>
                          <w:r>
                            <w:rPr>
                              <w:sz w:val="16"/>
                            </w:rPr>
                            <w:t>Certified: April 27, 2002</w:t>
                          </w:r>
                        </w:p>
                        <w:p w:rsidR="00C65ECF" w:rsidRDefault="00350854">
                          <w:pPr>
                            <w:spacing w:before="118"/>
                            <w:jc w:val="center"/>
                            <w:rPr>
                              <w:sz w:val="16"/>
                            </w:rPr>
                          </w:pPr>
                          <w:r>
                            <w:rPr>
                              <w:sz w:val="16"/>
                            </w:rPr>
                            <w:t xml:space="preserve">Last Amended: </w:t>
                          </w:r>
                          <w:ins w:id="311" w:author="Jose Galdamez" w:date="2020-11-10T16:37:00Z">
                            <w:r w:rsidR="00570DAB">
                              <w:rPr>
                                <w:sz w:val="16"/>
                              </w:rPr>
                              <w:t>November 10</w:t>
                            </w:r>
                          </w:ins>
                          <w:del w:id="312" w:author="Jose Galdamez" w:date="2020-11-10T16:37:00Z">
                            <w:r w:rsidDel="00570DAB">
                              <w:rPr>
                                <w:sz w:val="16"/>
                              </w:rPr>
                              <w:delText>July 20</w:delText>
                            </w:r>
                          </w:del>
                          <w:r w:rsidR="00C65ECF">
                            <w:rPr>
                              <w:sz w:val="16"/>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5pt;margin-top:715.45pt;width:116.9pt;height:41.3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FrgIAAKk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" filled="f" stroked="f">
              <v:textbox inset="0,0,0,0">
                <w:txbxContent>
                  <w:p w:rsidR="00C65ECF" w:rsidRDefault="00C65ECF">
                    <w:pPr>
                      <w:spacing w:before="14"/>
                      <w:ind w:left="43"/>
                      <w:jc w:val="center"/>
                      <w:rPr>
                        <w:sz w:val="16"/>
                      </w:rPr>
                    </w:pPr>
                    <w:r>
                      <w:rPr>
                        <w:sz w:val="16"/>
                      </w:rPr>
                      <w:t xml:space="preserve">Page: </w:t>
                    </w:r>
                    <w:r>
                      <w:fldChar w:fldCharType="begin"/>
                    </w:r>
                    <w:r>
                      <w:rPr>
                        <w:sz w:val="16"/>
                      </w:rPr>
                      <w:instrText xml:space="preserve"> PAGE </w:instrText>
                    </w:r>
                    <w:r>
                      <w:fldChar w:fldCharType="separate"/>
                    </w:r>
                    <w:r w:rsidR="00484F47">
                      <w:rPr>
                        <w:noProof/>
                        <w:sz w:val="16"/>
                      </w:rPr>
                      <w:t>20</w:t>
                    </w:r>
                    <w:r>
                      <w:fldChar w:fldCharType="end"/>
                    </w:r>
                    <w:r>
                      <w:rPr>
                        <w:sz w:val="16"/>
                      </w:rPr>
                      <w:t xml:space="preserve"> of 21</w:t>
                    </w:r>
                  </w:p>
                  <w:p w:rsidR="00C65ECF" w:rsidRDefault="00C65ECF">
                    <w:pPr>
                      <w:spacing w:before="121"/>
                      <w:jc w:val="center"/>
                      <w:rPr>
                        <w:sz w:val="16"/>
                      </w:rPr>
                    </w:pPr>
                    <w:r>
                      <w:rPr>
                        <w:sz w:val="16"/>
                      </w:rPr>
                      <w:t>Certified: April 27, 2002</w:t>
                    </w:r>
                  </w:p>
                  <w:p w:rsidR="00C65ECF" w:rsidRDefault="00350854">
                    <w:pPr>
                      <w:spacing w:before="118"/>
                      <w:jc w:val="center"/>
                      <w:rPr>
                        <w:sz w:val="16"/>
                      </w:rPr>
                    </w:pPr>
                    <w:r>
                      <w:rPr>
                        <w:sz w:val="16"/>
                      </w:rPr>
                      <w:t xml:space="preserve">Last Amended: </w:t>
                    </w:r>
                    <w:ins w:id="313" w:author="Jose Galdamez" w:date="2020-11-10T16:37:00Z">
                      <w:r w:rsidR="00570DAB">
                        <w:rPr>
                          <w:sz w:val="16"/>
                        </w:rPr>
                        <w:t>November 10</w:t>
                      </w:r>
                    </w:ins>
                    <w:del w:id="314" w:author="Jose Galdamez" w:date="2020-11-10T16:37:00Z">
                      <w:r w:rsidDel="00570DAB">
                        <w:rPr>
                          <w:sz w:val="16"/>
                        </w:rPr>
                        <w:delText>July 20</w:delText>
                      </w:r>
                    </w:del>
                    <w:r w:rsidR="00C65ECF">
                      <w:rPr>
                        <w:sz w:val="16"/>
                      </w:rPr>
                      <w:t>, 2020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B" w:rsidRDefault="00570D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CF" w:rsidRDefault="00C65ECF">
    <w:pPr>
      <w:pStyle w:val="BodyText"/>
      <w:spacing w:line="14" w:lineRule="auto"/>
      <w:rPr>
        <w:sz w:val="20"/>
      </w:rPr>
    </w:pPr>
    <w:r>
      <w:rPr>
        <w:noProof/>
      </w:rPr>
      <mc:AlternateContent>
        <mc:Choice Requires="wps">
          <w:drawing>
            <wp:anchor distT="0" distB="0" distL="114300" distR="114300" simplePos="0" relativeHeight="503291792" behindDoc="1" locked="0" layoutInCell="1" allowOverlap="1" wp14:anchorId="4B30D7DE" wp14:editId="2BD64135">
              <wp:simplePos x="0" y="0"/>
              <wp:positionH relativeFrom="page">
                <wp:posOffset>3143885</wp:posOffset>
              </wp:positionH>
              <wp:positionV relativeFrom="page">
                <wp:posOffset>9086215</wp:posOffset>
              </wp:positionV>
              <wp:extent cx="1484630" cy="524510"/>
              <wp:effectExtent l="63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ECF" w:rsidRDefault="00C65ECF">
                          <w:pPr>
                            <w:spacing w:before="14"/>
                            <w:ind w:left="43"/>
                            <w:jc w:val="center"/>
                            <w:rPr>
                              <w:sz w:val="16"/>
                            </w:rPr>
                          </w:pPr>
                          <w:r>
                            <w:rPr>
                              <w:sz w:val="16"/>
                            </w:rPr>
                            <w:t xml:space="preserve">Page: </w:t>
                          </w:r>
                          <w:r>
                            <w:fldChar w:fldCharType="begin"/>
                          </w:r>
                          <w:r>
                            <w:rPr>
                              <w:sz w:val="16"/>
                            </w:rPr>
                            <w:instrText xml:space="preserve"> PAGE </w:instrText>
                          </w:r>
                          <w:r>
                            <w:fldChar w:fldCharType="separate"/>
                          </w:r>
                          <w:r w:rsidR="00484F47">
                            <w:rPr>
                              <w:noProof/>
                              <w:sz w:val="16"/>
                            </w:rPr>
                            <w:t>21</w:t>
                          </w:r>
                          <w:r>
                            <w:fldChar w:fldCharType="end"/>
                          </w:r>
                          <w:r>
                            <w:rPr>
                              <w:sz w:val="16"/>
                            </w:rPr>
                            <w:t xml:space="preserve"> of 21</w:t>
                          </w:r>
                        </w:p>
                        <w:p w:rsidR="00C65ECF" w:rsidRDefault="00C65ECF">
                          <w:pPr>
                            <w:spacing w:before="121"/>
                            <w:jc w:val="center"/>
                            <w:rPr>
                              <w:sz w:val="16"/>
                            </w:rPr>
                          </w:pPr>
                          <w:r>
                            <w:rPr>
                              <w:sz w:val="16"/>
                            </w:rPr>
                            <w:t>Certified: April 27, 2002</w:t>
                          </w:r>
                        </w:p>
                        <w:p w:rsidR="00C65ECF" w:rsidRDefault="00C65ECF">
                          <w:pPr>
                            <w:spacing w:before="118"/>
                            <w:jc w:val="center"/>
                            <w:rPr>
                              <w:sz w:val="16"/>
                            </w:rPr>
                          </w:pPr>
                          <w:r>
                            <w:rPr>
                              <w:sz w:val="16"/>
                            </w:rPr>
                            <w:t>Last Amended: November 29,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7.55pt;margin-top:715.45pt;width:116.9pt;height:41.3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xGsA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YjjATtoEX3bDToRo4otNUZep2C010PbmaEbeiyY6r7W1l+1UjIdUPFjl0rJYeG0Qqyczf9k6sT&#10;jrYg2+GDrCAM3RvpgMZadbZ0UAwE6NClh2NnbCqlDUlisjyHoxLOFhFZ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" filled="f" stroked="f">
              <v:textbox inset="0,0,0,0">
                <w:txbxContent>
                  <w:p w:rsidR="00C65ECF" w:rsidRDefault="00C65ECF">
                    <w:pPr>
                      <w:spacing w:before="14"/>
                      <w:ind w:left="43"/>
                      <w:jc w:val="center"/>
                      <w:rPr>
                        <w:sz w:val="16"/>
                      </w:rPr>
                    </w:pPr>
                    <w:r>
                      <w:rPr>
                        <w:sz w:val="16"/>
                      </w:rPr>
                      <w:t xml:space="preserve">Page: </w:t>
                    </w:r>
                    <w:r>
                      <w:fldChar w:fldCharType="begin"/>
                    </w:r>
                    <w:r>
                      <w:rPr>
                        <w:sz w:val="16"/>
                      </w:rPr>
                      <w:instrText xml:space="preserve"> PAGE </w:instrText>
                    </w:r>
                    <w:r>
                      <w:fldChar w:fldCharType="separate"/>
                    </w:r>
                    <w:r w:rsidR="00484F47">
                      <w:rPr>
                        <w:noProof/>
                        <w:sz w:val="16"/>
                      </w:rPr>
                      <w:t>21</w:t>
                    </w:r>
                    <w:r>
                      <w:fldChar w:fldCharType="end"/>
                    </w:r>
                    <w:r>
                      <w:rPr>
                        <w:sz w:val="16"/>
                      </w:rPr>
                      <w:t xml:space="preserve"> of 21</w:t>
                    </w:r>
                  </w:p>
                  <w:p w:rsidR="00C65ECF" w:rsidRDefault="00C65ECF">
                    <w:pPr>
                      <w:spacing w:before="121"/>
                      <w:jc w:val="center"/>
                      <w:rPr>
                        <w:sz w:val="16"/>
                      </w:rPr>
                    </w:pPr>
                    <w:r>
                      <w:rPr>
                        <w:sz w:val="16"/>
                      </w:rPr>
                      <w:t>Certified: April 27, 2002</w:t>
                    </w:r>
                  </w:p>
                  <w:p w:rsidR="00C65ECF" w:rsidRDefault="00C65ECF">
                    <w:pPr>
                      <w:spacing w:before="118"/>
                      <w:jc w:val="center"/>
                      <w:rPr>
                        <w:sz w:val="16"/>
                      </w:rPr>
                    </w:pPr>
                    <w:r>
                      <w:rPr>
                        <w:sz w:val="16"/>
                      </w:rPr>
                      <w:t>Last Amended: November 29, 2018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D2" w:rsidRDefault="00CD44D2">
      <w:r>
        <w:separator/>
      </w:r>
    </w:p>
  </w:footnote>
  <w:footnote w:type="continuationSeparator" w:id="0">
    <w:p w:rsidR="00CD44D2" w:rsidRDefault="00CD4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B" w:rsidRDefault="00570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B" w:rsidRDefault="00570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AB" w:rsidRDefault="00570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F1A"/>
    <w:multiLevelType w:val="hybridMultilevel"/>
    <w:tmpl w:val="C9B0EB24"/>
    <w:lvl w:ilvl="0" w:tplc="7B9A24E2">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6E449492">
      <w:numFmt w:val="bullet"/>
      <w:lvlText w:val="•"/>
      <w:lvlJc w:val="left"/>
      <w:pPr>
        <w:ind w:left="1772" w:hanging="432"/>
      </w:pPr>
      <w:rPr>
        <w:rFonts w:hint="default"/>
      </w:rPr>
    </w:lvl>
    <w:lvl w:ilvl="2" w:tplc="4EC679C6">
      <w:numFmt w:val="bullet"/>
      <w:lvlText w:val="•"/>
      <w:lvlJc w:val="left"/>
      <w:pPr>
        <w:ind w:left="2704" w:hanging="432"/>
      </w:pPr>
      <w:rPr>
        <w:rFonts w:hint="default"/>
      </w:rPr>
    </w:lvl>
    <w:lvl w:ilvl="3" w:tplc="3AEE34EA">
      <w:numFmt w:val="bullet"/>
      <w:lvlText w:val="•"/>
      <w:lvlJc w:val="left"/>
      <w:pPr>
        <w:ind w:left="3636" w:hanging="432"/>
      </w:pPr>
      <w:rPr>
        <w:rFonts w:hint="default"/>
      </w:rPr>
    </w:lvl>
    <w:lvl w:ilvl="4" w:tplc="86A28526">
      <w:numFmt w:val="bullet"/>
      <w:lvlText w:val="•"/>
      <w:lvlJc w:val="left"/>
      <w:pPr>
        <w:ind w:left="4568" w:hanging="432"/>
      </w:pPr>
      <w:rPr>
        <w:rFonts w:hint="default"/>
      </w:rPr>
    </w:lvl>
    <w:lvl w:ilvl="5" w:tplc="6C963FC6">
      <w:numFmt w:val="bullet"/>
      <w:lvlText w:val="•"/>
      <w:lvlJc w:val="left"/>
      <w:pPr>
        <w:ind w:left="5500" w:hanging="432"/>
      </w:pPr>
      <w:rPr>
        <w:rFonts w:hint="default"/>
      </w:rPr>
    </w:lvl>
    <w:lvl w:ilvl="6" w:tplc="1DD61930">
      <w:numFmt w:val="bullet"/>
      <w:lvlText w:val="•"/>
      <w:lvlJc w:val="left"/>
      <w:pPr>
        <w:ind w:left="6432" w:hanging="432"/>
      </w:pPr>
      <w:rPr>
        <w:rFonts w:hint="default"/>
      </w:rPr>
    </w:lvl>
    <w:lvl w:ilvl="7" w:tplc="8D8A7E2E">
      <w:numFmt w:val="bullet"/>
      <w:lvlText w:val="•"/>
      <w:lvlJc w:val="left"/>
      <w:pPr>
        <w:ind w:left="7364" w:hanging="432"/>
      </w:pPr>
      <w:rPr>
        <w:rFonts w:hint="default"/>
      </w:rPr>
    </w:lvl>
    <w:lvl w:ilvl="8" w:tplc="30B027CE">
      <w:numFmt w:val="bullet"/>
      <w:lvlText w:val="•"/>
      <w:lvlJc w:val="left"/>
      <w:pPr>
        <w:ind w:left="8296" w:hanging="432"/>
      </w:pPr>
      <w:rPr>
        <w:rFonts w:hint="default"/>
      </w:rPr>
    </w:lvl>
  </w:abstractNum>
  <w:abstractNum w:abstractNumId="1">
    <w:nsid w:val="04E60A2B"/>
    <w:multiLevelType w:val="hybridMultilevel"/>
    <w:tmpl w:val="246A4FC4"/>
    <w:lvl w:ilvl="0" w:tplc="A1DE2852">
      <w:start w:val="1"/>
      <w:numFmt w:val="upperLetter"/>
      <w:lvlText w:val="%1."/>
      <w:lvlJc w:val="left"/>
      <w:pPr>
        <w:ind w:left="810" w:hanging="360"/>
      </w:pPr>
      <w:rPr>
        <w:rFonts w:hint="default"/>
        <w:b/>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D032CB"/>
    <w:multiLevelType w:val="hybridMultilevel"/>
    <w:tmpl w:val="1CDCA158"/>
    <w:lvl w:ilvl="0" w:tplc="3E2CA6B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97802"/>
    <w:multiLevelType w:val="hybridMultilevel"/>
    <w:tmpl w:val="30907D08"/>
    <w:lvl w:ilvl="0" w:tplc="52BEB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6D0677"/>
    <w:multiLevelType w:val="hybridMultilevel"/>
    <w:tmpl w:val="485AF376"/>
    <w:lvl w:ilvl="0" w:tplc="8E3E54C2">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ECD2BAB0">
      <w:numFmt w:val="bullet"/>
      <w:lvlText w:val="•"/>
      <w:lvlJc w:val="left"/>
      <w:pPr>
        <w:ind w:left="1772" w:hanging="432"/>
      </w:pPr>
      <w:rPr>
        <w:rFonts w:hint="default"/>
      </w:rPr>
    </w:lvl>
    <w:lvl w:ilvl="2" w:tplc="87D6C068">
      <w:numFmt w:val="bullet"/>
      <w:lvlText w:val="•"/>
      <w:lvlJc w:val="left"/>
      <w:pPr>
        <w:ind w:left="2704" w:hanging="432"/>
      </w:pPr>
      <w:rPr>
        <w:rFonts w:hint="default"/>
      </w:rPr>
    </w:lvl>
    <w:lvl w:ilvl="3" w:tplc="EB48AAB4">
      <w:numFmt w:val="bullet"/>
      <w:lvlText w:val="•"/>
      <w:lvlJc w:val="left"/>
      <w:pPr>
        <w:ind w:left="3636" w:hanging="432"/>
      </w:pPr>
      <w:rPr>
        <w:rFonts w:hint="default"/>
      </w:rPr>
    </w:lvl>
    <w:lvl w:ilvl="4" w:tplc="2DDA82A8">
      <w:numFmt w:val="bullet"/>
      <w:lvlText w:val="•"/>
      <w:lvlJc w:val="left"/>
      <w:pPr>
        <w:ind w:left="4568" w:hanging="432"/>
      </w:pPr>
      <w:rPr>
        <w:rFonts w:hint="default"/>
      </w:rPr>
    </w:lvl>
    <w:lvl w:ilvl="5" w:tplc="D276AB36">
      <w:numFmt w:val="bullet"/>
      <w:lvlText w:val="•"/>
      <w:lvlJc w:val="left"/>
      <w:pPr>
        <w:ind w:left="5500" w:hanging="432"/>
      </w:pPr>
      <w:rPr>
        <w:rFonts w:hint="default"/>
      </w:rPr>
    </w:lvl>
    <w:lvl w:ilvl="6" w:tplc="A06A8ACC">
      <w:numFmt w:val="bullet"/>
      <w:lvlText w:val="•"/>
      <w:lvlJc w:val="left"/>
      <w:pPr>
        <w:ind w:left="6432" w:hanging="432"/>
      </w:pPr>
      <w:rPr>
        <w:rFonts w:hint="default"/>
      </w:rPr>
    </w:lvl>
    <w:lvl w:ilvl="7" w:tplc="3ED289D4">
      <w:numFmt w:val="bullet"/>
      <w:lvlText w:val="•"/>
      <w:lvlJc w:val="left"/>
      <w:pPr>
        <w:ind w:left="7364" w:hanging="432"/>
      </w:pPr>
      <w:rPr>
        <w:rFonts w:hint="default"/>
      </w:rPr>
    </w:lvl>
    <w:lvl w:ilvl="8" w:tplc="193A3598">
      <w:numFmt w:val="bullet"/>
      <w:lvlText w:val="•"/>
      <w:lvlJc w:val="left"/>
      <w:pPr>
        <w:ind w:left="8296" w:hanging="432"/>
      </w:pPr>
      <w:rPr>
        <w:rFonts w:hint="default"/>
      </w:rPr>
    </w:lvl>
  </w:abstractNum>
  <w:abstractNum w:abstractNumId="5">
    <w:nsid w:val="21E167AE"/>
    <w:multiLevelType w:val="hybridMultilevel"/>
    <w:tmpl w:val="75361F4A"/>
    <w:lvl w:ilvl="0" w:tplc="D930BB38">
      <w:start w:val="1"/>
      <w:numFmt w:val="decimal"/>
      <w:lvlText w:val="%1."/>
      <w:lvlJc w:val="left"/>
      <w:pPr>
        <w:ind w:left="840" w:hanging="720"/>
      </w:pPr>
      <w:rPr>
        <w:rFonts w:ascii="Times New Roman" w:eastAsia="Times New Roman" w:hAnsi="Times New Roman" w:cs="Times New Roman" w:hint="default"/>
        <w:spacing w:val="-1"/>
        <w:w w:val="99"/>
        <w:sz w:val="24"/>
        <w:szCs w:val="24"/>
      </w:rPr>
    </w:lvl>
    <w:lvl w:ilvl="1" w:tplc="E48092C6">
      <w:start w:val="1"/>
      <w:numFmt w:val="upperLetter"/>
      <w:lvlText w:val="%2."/>
      <w:lvlJc w:val="left"/>
      <w:pPr>
        <w:ind w:left="840" w:hanging="432"/>
      </w:pPr>
      <w:rPr>
        <w:rFonts w:ascii="Times New Roman" w:eastAsia="Times New Roman" w:hAnsi="Times New Roman" w:cs="Times New Roman" w:hint="default"/>
        <w:spacing w:val="-1"/>
        <w:w w:val="99"/>
        <w:sz w:val="24"/>
        <w:szCs w:val="24"/>
      </w:rPr>
    </w:lvl>
    <w:lvl w:ilvl="2" w:tplc="2DEC3EBC">
      <w:start w:val="1"/>
      <w:numFmt w:val="decimal"/>
      <w:lvlText w:val="%3."/>
      <w:lvlJc w:val="left"/>
      <w:pPr>
        <w:ind w:left="1092" w:hanging="432"/>
      </w:pPr>
      <w:rPr>
        <w:rFonts w:ascii="Times New Roman" w:eastAsia="Times New Roman" w:hAnsi="Times New Roman" w:cs="Times New Roman" w:hint="default"/>
        <w:spacing w:val="-3"/>
        <w:w w:val="99"/>
        <w:sz w:val="24"/>
        <w:szCs w:val="24"/>
      </w:rPr>
    </w:lvl>
    <w:lvl w:ilvl="3" w:tplc="46720740">
      <w:numFmt w:val="bullet"/>
      <w:lvlText w:val="•"/>
      <w:lvlJc w:val="left"/>
      <w:pPr>
        <w:ind w:left="3113" w:hanging="432"/>
      </w:pPr>
      <w:rPr>
        <w:rFonts w:hint="default"/>
      </w:rPr>
    </w:lvl>
    <w:lvl w:ilvl="4" w:tplc="850A4658">
      <w:numFmt w:val="bullet"/>
      <w:lvlText w:val="•"/>
      <w:lvlJc w:val="left"/>
      <w:pPr>
        <w:ind w:left="4120" w:hanging="432"/>
      </w:pPr>
      <w:rPr>
        <w:rFonts w:hint="default"/>
      </w:rPr>
    </w:lvl>
    <w:lvl w:ilvl="5" w:tplc="F98E598A">
      <w:numFmt w:val="bullet"/>
      <w:lvlText w:val="•"/>
      <w:lvlJc w:val="left"/>
      <w:pPr>
        <w:ind w:left="5126" w:hanging="432"/>
      </w:pPr>
      <w:rPr>
        <w:rFonts w:hint="default"/>
      </w:rPr>
    </w:lvl>
    <w:lvl w:ilvl="6" w:tplc="70BEACAA">
      <w:numFmt w:val="bullet"/>
      <w:lvlText w:val="•"/>
      <w:lvlJc w:val="left"/>
      <w:pPr>
        <w:ind w:left="6133" w:hanging="432"/>
      </w:pPr>
      <w:rPr>
        <w:rFonts w:hint="default"/>
      </w:rPr>
    </w:lvl>
    <w:lvl w:ilvl="7" w:tplc="85C0A9D6">
      <w:numFmt w:val="bullet"/>
      <w:lvlText w:val="•"/>
      <w:lvlJc w:val="left"/>
      <w:pPr>
        <w:ind w:left="7140" w:hanging="432"/>
      </w:pPr>
      <w:rPr>
        <w:rFonts w:hint="default"/>
      </w:rPr>
    </w:lvl>
    <w:lvl w:ilvl="8" w:tplc="1D8A793C">
      <w:numFmt w:val="bullet"/>
      <w:lvlText w:val="•"/>
      <w:lvlJc w:val="left"/>
      <w:pPr>
        <w:ind w:left="8146" w:hanging="432"/>
      </w:pPr>
      <w:rPr>
        <w:rFonts w:hint="default"/>
      </w:rPr>
    </w:lvl>
  </w:abstractNum>
  <w:abstractNum w:abstractNumId="6">
    <w:nsid w:val="23437959"/>
    <w:multiLevelType w:val="hybridMultilevel"/>
    <w:tmpl w:val="5E8EF2B2"/>
    <w:lvl w:ilvl="0" w:tplc="25E6612C">
      <w:start w:val="4"/>
      <w:numFmt w:val="lowerRoman"/>
      <w:lvlText w:val="(%1)"/>
      <w:lvlJc w:val="left"/>
      <w:pPr>
        <w:ind w:left="984" w:hanging="490"/>
        <w:jc w:val="right"/>
      </w:pPr>
      <w:rPr>
        <w:rFonts w:ascii="Times New Roman" w:eastAsia="Times New Roman" w:hAnsi="Times New Roman" w:cs="Times New Roman" w:hint="default"/>
        <w:spacing w:val="-5"/>
        <w:w w:val="99"/>
        <w:sz w:val="24"/>
        <w:szCs w:val="24"/>
      </w:rPr>
    </w:lvl>
    <w:lvl w:ilvl="1" w:tplc="60503F02">
      <w:start w:val="1"/>
      <w:numFmt w:val="decimal"/>
      <w:lvlText w:val="%2."/>
      <w:lvlJc w:val="left"/>
      <w:pPr>
        <w:ind w:left="1092" w:hanging="432"/>
      </w:pPr>
      <w:rPr>
        <w:rFonts w:ascii="Times New Roman" w:eastAsia="Times New Roman" w:hAnsi="Times New Roman" w:cs="Times New Roman" w:hint="default"/>
        <w:spacing w:val="-5"/>
        <w:w w:val="99"/>
        <w:sz w:val="24"/>
        <w:szCs w:val="24"/>
      </w:rPr>
    </w:lvl>
    <w:lvl w:ilvl="2" w:tplc="821AC418">
      <w:numFmt w:val="bullet"/>
      <w:lvlText w:val="•"/>
      <w:lvlJc w:val="left"/>
      <w:pPr>
        <w:ind w:left="2106" w:hanging="432"/>
      </w:pPr>
      <w:rPr>
        <w:rFonts w:hint="default"/>
      </w:rPr>
    </w:lvl>
    <w:lvl w:ilvl="3" w:tplc="590A717E">
      <w:numFmt w:val="bullet"/>
      <w:lvlText w:val="•"/>
      <w:lvlJc w:val="left"/>
      <w:pPr>
        <w:ind w:left="3113" w:hanging="432"/>
      </w:pPr>
      <w:rPr>
        <w:rFonts w:hint="default"/>
      </w:rPr>
    </w:lvl>
    <w:lvl w:ilvl="4" w:tplc="8BD05618">
      <w:numFmt w:val="bullet"/>
      <w:lvlText w:val="•"/>
      <w:lvlJc w:val="left"/>
      <w:pPr>
        <w:ind w:left="4120" w:hanging="432"/>
      </w:pPr>
      <w:rPr>
        <w:rFonts w:hint="default"/>
      </w:rPr>
    </w:lvl>
    <w:lvl w:ilvl="5" w:tplc="63A66B4C">
      <w:numFmt w:val="bullet"/>
      <w:lvlText w:val="•"/>
      <w:lvlJc w:val="left"/>
      <w:pPr>
        <w:ind w:left="5126" w:hanging="432"/>
      </w:pPr>
      <w:rPr>
        <w:rFonts w:hint="default"/>
      </w:rPr>
    </w:lvl>
    <w:lvl w:ilvl="6" w:tplc="E52AF846">
      <w:numFmt w:val="bullet"/>
      <w:lvlText w:val="•"/>
      <w:lvlJc w:val="left"/>
      <w:pPr>
        <w:ind w:left="6133" w:hanging="432"/>
      </w:pPr>
      <w:rPr>
        <w:rFonts w:hint="default"/>
      </w:rPr>
    </w:lvl>
    <w:lvl w:ilvl="7" w:tplc="239C5D18">
      <w:numFmt w:val="bullet"/>
      <w:lvlText w:val="•"/>
      <w:lvlJc w:val="left"/>
      <w:pPr>
        <w:ind w:left="7140" w:hanging="432"/>
      </w:pPr>
      <w:rPr>
        <w:rFonts w:hint="default"/>
      </w:rPr>
    </w:lvl>
    <w:lvl w:ilvl="8" w:tplc="B64CF146">
      <w:numFmt w:val="bullet"/>
      <w:lvlText w:val="•"/>
      <w:lvlJc w:val="left"/>
      <w:pPr>
        <w:ind w:left="8146" w:hanging="432"/>
      </w:pPr>
      <w:rPr>
        <w:rFonts w:hint="default"/>
      </w:rPr>
    </w:lvl>
  </w:abstractNum>
  <w:abstractNum w:abstractNumId="7">
    <w:nsid w:val="26D04615"/>
    <w:multiLevelType w:val="hybridMultilevel"/>
    <w:tmpl w:val="BD32A650"/>
    <w:lvl w:ilvl="0" w:tplc="E5A80ABC">
      <w:start w:val="1"/>
      <w:numFmt w:val="upperLetter"/>
      <w:lvlText w:val="%1."/>
      <w:lvlJc w:val="left"/>
      <w:pPr>
        <w:ind w:left="120" w:hanging="413"/>
      </w:pPr>
      <w:rPr>
        <w:rFonts w:ascii="Times New Roman" w:eastAsia="Times New Roman" w:hAnsi="Times New Roman" w:cs="Times New Roman" w:hint="default"/>
        <w:spacing w:val="-1"/>
        <w:w w:val="99"/>
        <w:sz w:val="24"/>
        <w:szCs w:val="24"/>
      </w:rPr>
    </w:lvl>
    <w:lvl w:ilvl="1" w:tplc="1EA4E472">
      <w:numFmt w:val="bullet"/>
      <w:lvlText w:val="•"/>
      <w:lvlJc w:val="left"/>
      <w:pPr>
        <w:ind w:left="1124" w:hanging="413"/>
      </w:pPr>
      <w:rPr>
        <w:rFonts w:hint="default"/>
      </w:rPr>
    </w:lvl>
    <w:lvl w:ilvl="2" w:tplc="83D29A78">
      <w:numFmt w:val="bullet"/>
      <w:lvlText w:val="•"/>
      <w:lvlJc w:val="left"/>
      <w:pPr>
        <w:ind w:left="2128" w:hanging="413"/>
      </w:pPr>
      <w:rPr>
        <w:rFonts w:hint="default"/>
      </w:rPr>
    </w:lvl>
    <w:lvl w:ilvl="3" w:tplc="6862E598">
      <w:numFmt w:val="bullet"/>
      <w:lvlText w:val="•"/>
      <w:lvlJc w:val="left"/>
      <w:pPr>
        <w:ind w:left="3132" w:hanging="413"/>
      </w:pPr>
      <w:rPr>
        <w:rFonts w:hint="default"/>
      </w:rPr>
    </w:lvl>
    <w:lvl w:ilvl="4" w:tplc="B6D81416">
      <w:numFmt w:val="bullet"/>
      <w:lvlText w:val="•"/>
      <w:lvlJc w:val="left"/>
      <w:pPr>
        <w:ind w:left="4136" w:hanging="413"/>
      </w:pPr>
      <w:rPr>
        <w:rFonts w:hint="default"/>
      </w:rPr>
    </w:lvl>
    <w:lvl w:ilvl="5" w:tplc="01A0BF18">
      <w:numFmt w:val="bullet"/>
      <w:lvlText w:val="•"/>
      <w:lvlJc w:val="left"/>
      <w:pPr>
        <w:ind w:left="5140" w:hanging="413"/>
      </w:pPr>
      <w:rPr>
        <w:rFonts w:hint="default"/>
      </w:rPr>
    </w:lvl>
    <w:lvl w:ilvl="6" w:tplc="9424C880">
      <w:numFmt w:val="bullet"/>
      <w:lvlText w:val="•"/>
      <w:lvlJc w:val="left"/>
      <w:pPr>
        <w:ind w:left="6144" w:hanging="413"/>
      </w:pPr>
      <w:rPr>
        <w:rFonts w:hint="default"/>
      </w:rPr>
    </w:lvl>
    <w:lvl w:ilvl="7" w:tplc="6D70DE1A">
      <w:numFmt w:val="bullet"/>
      <w:lvlText w:val="•"/>
      <w:lvlJc w:val="left"/>
      <w:pPr>
        <w:ind w:left="7148" w:hanging="413"/>
      </w:pPr>
      <w:rPr>
        <w:rFonts w:hint="default"/>
      </w:rPr>
    </w:lvl>
    <w:lvl w:ilvl="8" w:tplc="13920C52">
      <w:numFmt w:val="bullet"/>
      <w:lvlText w:val="•"/>
      <w:lvlJc w:val="left"/>
      <w:pPr>
        <w:ind w:left="8152" w:hanging="413"/>
      </w:pPr>
      <w:rPr>
        <w:rFonts w:hint="default"/>
      </w:rPr>
    </w:lvl>
  </w:abstractNum>
  <w:abstractNum w:abstractNumId="8">
    <w:nsid w:val="2D4B62A3"/>
    <w:multiLevelType w:val="hybridMultilevel"/>
    <w:tmpl w:val="A3CC75F4"/>
    <w:lvl w:ilvl="0" w:tplc="B380EB04">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826AA682">
      <w:numFmt w:val="bullet"/>
      <w:lvlText w:val="•"/>
      <w:lvlJc w:val="left"/>
      <w:pPr>
        <w:ind w:left="1772" w:hanging="432"/>
      </w:pPr>
      <w:rPr>
        <w:rFonts w:hint="default"/>
      </w:rPr>
    </w:lvl>
    <w:lvl w:ilvl="2" w:tplc="7D4C2E16">
      <w:numFmt w:val="bullet"/>
      <w:lvlText w:val="•"/>
      <w:lvlJc w:val="left"/>
      <w:pPr>
        <w:ind w:left="2704" w:hanging="432"/>
      </w:pPr>
      <w:rPr>
        <w:rFonts w:hint="default"/>
      </w:rPr>
    </w:lvl>
    <w:lvl w:ilvl="3" w:tplc="635409C0">
      <w:numFmt w:val="bullet"/>
      <w:lvlText w:val="•"/>
      <w:lvlJc w:val="left"/>
      <w:pPr>
        <w:ind w:left="3636" w:hanging="432"/>
      </w:pPr>
      <w:rPr>
        <w:rFonts w:hint="default"/>
      </w:rPr>
    </w:lvl>
    <w:lvl w:ilvl="4" w:tplc="8DB86B54">
      <w:numFmt w:val="bullet"/>
      <w:lvlText w:val="•"/>
      <w:lvlJc w:val="left"/>
      <w:pPr>
        <w:ind w:left="4568" w:hanging="432"/>
      </w:pPr>
      <w:rPr>
        <w:rFonts w:hint="default"/>
      </w:rPr>
    </w:lvl>
    <w:lvl w:ilvl="5" w:tplc="D5C0B9FE">
      <w:numFmt w:val="bullet"/>
      <w:lvlText w:val="•"/>
      <w:lvlJc w:val="left"/>
      <w:pPr>
        <w:ind w:left="5500" w:hanging="432"/>
      </w:pPr>
      <w:rPr>
        <w:rFonts w:hint="default"/>
      </w:rPr>
    </w:lvl>
    <w:lvl w:ilvl="6" w:tplc="E2EC0B3E">
      <w:numFmt w:val="bullet"/>
      <w:lvlText w:val="•"/>
      <w:lvlJc w:val="left"/>
      <w:pPr>
        <w:ind w:left="6432" w:hanging="432"/>
      </w:pPr>
      <w:rPr>
        <w:rFonts w:hint="default"/>
      </w:rPr>
    </w:lvl>
    <w:lvl w:ilvl="7" w:tplc="C62C278C">
      <w:numFmt w:val="bullet"/>
      <w:lvlText w:val="•"/>
      <w:lvlJc w:val="left"/>
      <w:pPr>
        <w:ind w:left="7364" w:hanging="432"/>
      </w:pPr>
      <w:rPr>
        <w:rFonts w:hint="default"/>
      </w:rPr>
    </w:lvl>
    <w:lvl w:ilvl="8" w:tplc="A56EF144">
      <w:numFmt w:val="bullet"/>
      <w:lvlText w:val="•"/>
      <w:lvlJc w:val="left"/>
      <w:pPr>
        <w:ind w:left="8296" w:hanging="432"/>
      </w:pPr>
      <w:rPr>
        <w:rFonts w:hint="default"/>
      </w:rPr>
    </w:lvl>
  </w:abstractNum>
  <w:abstractNum w:abstractNumId="9">
    <w:nsid w:val="2F6560BD"/>
    <w:multiLevelType w:val="hybridMultilevel"/>
    <w:tmpl w:val="D9C27E36"/>
    <w:lvl w:ilvl="0" w:tplc="7B144092">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99EEB210">
      <w:start w:val="1"/>
      <w:numFmt w:val="decimal"/>
      <w:lvlText w:val="%2."/>
      <w:lvlJc w:val="left"/>
      <w:pPr>
        <w:ind w:left="1092" w:hanging="432"/>
      </w:pPr>
      <w:rPr>
        <w:rFonts w:ascii="Times New Roman" w:eastAsia="Times New Roman" w:hAnsi="Times New Roman" w:cs="Times New Roman" w:hint="default"/>
        <w:spacing w:val="-5"/>
        <w:w w:val="99"/>
        <w:sz w:val="24"/>
        <w:szCs w:val="24"/>
      </w:rPr>
    </w:lvl>
    <w:lvl w:ilvl="2" w:tplc="7CFC4A04">
      <w:numFmt w:val="bullet"/>
      <w:lvlText w:val="•"/>
      <w:lvlJc w:val="left"/>
      <w:pPr>
        <w:ind w:left="2106" w:hanging="432"/>
      </w:pPr>
      <w:rPr>
        <w:rFonts w:hint="default"/>
      </w:rPr>
    </w:lvl>
    <w:lvl w:ilvl="3" w:tplc="140C7382">
      <w:numFmt w:val="bullet"/>
      <w:lvlText w:val="•"/>
      <w:lvlJc w:val="left"/>
      <w:pPr>
        <w:ind w:left="3113" w:hanging="432"/>
      </w:pPr>
      <w:rPr>
        <w:rFonts w:hint="default"/>
      </w:rPr>
    </w:lvl>
    <w:lvl w:ilvl="4" w:tplc="9CE2FF9A">
      <w:numFmt w:val="bullet"/>
      <w:lvlText w:val="•"/>
      <w:lvlJc w:val="left"/>
      <w:pPr>
        <w:ind w:left="4120" w:hanging="432"/>
      </w:pPr>
      <w:rPr>
        <w:rFonts w:hint="default"/>
      </w:rPr>
    </w:lvl>
    <w:lvl w:ilvl="5" w:tplc="60783366">
      <w:numFmt w:val="bullet"/>
      <w:lvlText w:val="•"/>
      <w:lvlJc w:val="left"/>
      <w:pPr>
        <w:ind w:left="5126" w:hanging="432"/>
      </w:pPr>
      <w:rPr>
        <w:rFonts w:hint="default"/>
      </w:rPr>
    </w:lvl>
    <w:lvl w:ilvl="6" w:tplc="52E20030">
      <w:numFmt w:val="bullet"/>
      <w:lvlText w:val="•"/>
      <w:lvlJc w:val="left"/>
      <w:pPr>
        <w:ind w:left="6133" w:hanging="432"/>
      </w:pPr>
      <w:rPr>
        <w:rFonts w:hint="default"/>
      </w:rPr>
    </w:lvl>
    <w:lvl w:ilvl="7" w:tplc="B234FFA6">
      <w:numFmt w:val="bullet"/>
      <w:lvlText w:val="•"/>
      <w:lvlJc w:val="left"/>
      <w:pPr>
        <w:ind w:left="7140" w:hanging="432"/>
      </w:pPr>
      <w:rPr>
        <w:rFonts w:hint="default"/>
      </w:rPr>
    </w:lvl>
    <w:lvl w:ilvl="8" w:tplc="1902C82C">
      <w:numFmt w:val="bullet"/>
      <w:lvlText w:val="•"/>
      <w:lvlJc w:val="left"/>
      <w:pPr>
        <w:ind w:left="8146" w:hanging="432"/>
      </w:pPr>
      <w:rPr>
        <w:rFonts w:hint="default"/>
      </w:rPr>
    </w:lvl>
  </w:abstractNum>
  <w:abstractNum w:abstractNumId="10">
    <w:nsid w:val="31572135"/>
    <w:multiLevelType w:val="hybridMultilevel"/>
    <w:tmpl w:val="F462E576"/>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2AF1F8E"/>
    <w:multiLevelType w:val="hybridMultilevel"/>
    <w:tmpl w:val="A3BE1E4A"/>
    <w:lvl w:ilvl="0" w:tplc="83CC8E5A">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BA781BEA">
      <w:start w:val="1"/>
      <w:numFmt w:val="decimal"/>
      <w:lvlText w:val="%2."/>
      <w:lvlJc w:val="left"/>
      <w:pPr>
        <w:ind w:left="1092" w:hanging="432"/>
      </w:pPr>
      <w:rPr>
        <w:rFonts w:ascii="Times New Roman" w:eastAsia="Times New Roman" w:hAnsi="Times New Roman" w:cs="Times New Roman" w:hint="default"/>
        <w:spacing w:val="-1"/>
        <w:w w:val="99"/>
        <w:sz w:val="24"/>
        <w:szCs w:val="24"/>
      </w:rPr>
    </w:lvl>
    <w:lvl w:ilvl="2" w:tplc="514AFA9A">
      <w:numFmt w:val="bullet"/>
      <w:lvlText w:val="•"/>
      <w:lvlJc w:val="left"/>
      <w:pPr>
        <w:ind w:left="2106" w:hanging="432"/>
      </w:pPr>
      <w:rPr>
        <w:rFonts w:hint="default"/>
      </w:rPr>
    </w:lvl>
    <w:lvl w:ilvl="3" w:tplc="AB7AE4B0">
      <w:numFmt w:val="bullet"/>
      <w:lvlText w:val="•"/>
      <w:lvlJc w:val="left"/>
      <w:pPr>
        <w:ind w:left="3113" w:hanging="432"/>
      </w:pPr>
      <w:rPr>
        <w:rFonts w:hint="default"/>
      </w:rPr>
    </w:lvl>
    <w:lvl w:ilvl="4" w:tplc="D0922F78">
      <w:numFmt w:val="bullet"/>
      <w:lvlText w:val="•"/>
      <w:lvlJc w:val="left"/>
      <w:pPr>
        <w:ind w:left="4120" w:hanging="432"/>
      </w:pPr>
      <w:rPr>
        <w:rFonts w:hint="default"/>
      </w:rPr>
    </w:lvl>
    <w:lvl w:ilvl="5" w:tplc="54B28444">
      <w:numFmt w:val="bullet"/>
      <w:lvlText w:val="•"/>
      <w:lvlJc w:val="left"/>
      <w:pPr>
        <w:ind w:left="5126" w:hanging="432"/>
      </w:pPr>
      <w:rPr>
        <w:rFonts w:hint="default"/>
      </w:rPr>
    </w:lvl>
    <w:lvl w:ilvl="6" w:tplc="CCC8A616">
      <w:numFmt w:val="bullet"/>
      <w:lvlText w:val="•"/>
      <w:lvlJc w:val="left"/>
      <w:pPr>
        <w:ind w:left="6133" w:hanging="432"/>
      </w:pPr>
      <w:rPr>
        <w:rFonts w:hint="default"/>
      </w:rPr>
    </w:lvl>
    <w:lvl w:ilvl="7" w:tplc="275EC50E">
      <w:numFmt w:val="bullet"/>
      <w:lvlText w:val="•"/>
      <w:lvlJc w:val="left"/>
      <w:pPr>
        <w:ind w:left="7140" w:hanging="432"/>
      </w:pPr>
      <w:rPr>
        <w:rFonts w:hint="default"/>
      </w:rPr>
    </w:lvl>
    <w:lvl w:ilvl="8" w:tplc="5E4CECDC">
      <w:numFmt w:val="bullet"/>
      <w:lvlText w:val="•"/>
      <w:lvlJc w:val="left"/>
      <w:pPr>
        <w:ind w:left="8146" w:hanging="432"/>
      </w:pPr>
      <w:rPr>
        <w:rFonts w:hint="default"/>
      </w:rPr>
    </w:lvl>
  </w:abstractNum>
  <w:abstractNum w:abstractNumId="12">
    <w:nsid w:val="353872DF"/>
    <w:multiLevelType w:val="multilevel"/>
    <w:tmpl w:val="2886E8A8"/>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745621"/>
    <w:multiLevelType w:val="hybridMultilevel"/>
    <w:tmpl w:val="FDBE1EE0"/>
    <w:lvl w:ilvl="0" w:tplc="EEA83D32">
      <w:start w:val="1"/>
      <w:numFmt w:val="decimal"/>
      <w:lvlText w:val="%1."/>
      <w:lvlJc w:val="left"/>
      <w:pPr>
        <w:ind w:left="840" w:hanging="720"/>
      </w:pPr>
      <w:rPr>
        <w:rFonts w:ascii="Times New Roman" w:eastAsia="Times New Roman" w:hAnsi="Times New Roman" w:cs="Times New Roman" w:hint="default"/>
        <w:spacing w:val="-1"/>
        <w:w w:val="99"/>
        <w:sz w:val="24"/>
        <w:szCs w:val="24"/>
      </w:rPr>
    </w:lvl>
    <w:lvl w:ilvl="1" w:tplc="0DD2A868">
      <w:numFmt w:val="bullet"/>
      <w:lvlText w:val="•"/>
      <w:lvlJc w:val="left"/>
      <w:pPr>
        <w:ind w:left="1772" w:hanging="720"/>
      </w:pPr>
      <w:rPr>
        <w:rFonts w:hint="default"/>
      </w:rPr>
    </w:lvl>
    <w:lvl w:ilvl="2" w:tplc="2774F32C">
      <w:numFmt w:val="bullet"/>
      <w:lvlText w:val="•"/>
      <w:lvlJc w:val="left"/>
      <w:pPr>
        <w:ind w:left="2704" w:hanging="720"/>
      </w:pPr>
      <w:rPr>
        <w:rFonts w:hint="default"/>
      </w:rPr>
    </w:lvl>
    <w:lvl w:ilvl="3" w:tplc="79CAA958">
      <w:numFmt w:val="bullet"/>
      <w:lvlText w:val="•"/>
      <w:lvlJc w:val="left"/>
      <w:pPr>
        <w:ind w:left="3636" w:hanging="720"/>
      </w:pPr>
      <w:rPr>
        <w:rFonts w:hint="default"/>
      </w:rPr>
    </w:lvl>
    <w:lvl w:ilvl="4" w:tplc="04F215AE">
      <w:numFmt w:val="bullet"/>
      <w:lvlText w:val="•"/>
      <w:lvlJc w:val="left"/>
      <w:pPr>
        <w:ind w:left="4568" w:hanging="720"/>
      </w:pPr>
      <w:rPr>
        <w:rFonts w:hint="default"/>
      </w:rPr>
    </w:lvl>
    <w:lvl w:ilvl="5" w:tplc="F78660DE">
      <w:numFmt w:val="bullet"/>
      <w:lvlText w:val="•"/>
      <w:lvlJc w:val="left"/>
      <w:pPr>
        <w:ind w:left="5500" w:hanging="720"/>
      </w:pPr>
      <w:rPr>
        <w:rFonts w:hint="default"/>
      </w:rPr>
    </w:lvl>
    <w:lvl w:ilvl="6" w:tplc="C3E2688C">
      <w:numFmt w:val="bullet"/>
      <w:lvlText w:val="•"/>
      <w:lvlJc w:val="left"/>
      <w:pPr>
        <w:ind w:left="6432" w:hanging="720"/>
      </w:pPr>
      <w:rPr>
        <w:rFonts w:hint="default"/>
      </w:rPr>
    </w:lvl>
    <w:lvl w:ilvl="7" w:tplc="3830F4FA">
      <w:numFmt w:val="bullet"/>
      <w:lvlText w:val="•"/>
      <w:lvlJc w:val="left"/>
      <w:pPr>
        <w:ind w:left="7364" w:hanging="720"/>
      </w:pPr>
      <w:rPr>
        <w:rFonts w:hint="default"/>
      </w:rPr>
    </w:lvl>
    <w:lvl w:ilvl="8" w:tplc="BEAA25F4">
      <w:numFmt w:val="bullet"/>
      <w:lvlText w:val="•"/>
      <w:lvlJc w:val="left"/>
      <w:pPr>
        <w:ind w:left="8296" w:hanging="720"/>
      </w:pPr>
      <w:rPr>
        <w:rFonts w:hint="default"/>
      </w:rPr>
    </w:lvl>
  </w:abstractNum>
  <w:abstractNum w:abstractNumId="14">
    <w:nsid w:val="35C578CE"/>
    <w:multiLevelType w:val="hybridMultilevel"/>
    <w:tmpl w:val="0EB0D342"/>
    <w:lvl w:ilvl="0" w:tplc="ABB27F3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A0458"/>
    <w:multiLevelType w:val="hybridMultilevel"/>
    <w:tmpl w:val="B19AD5B4"/>
    <w:lvl w:ilvl="0" w:tplc="D452F564">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7DBAD94E">
      <w:numFmt w:val="bullet"/>
      <w:lvlText w:val="•"/>
      <w:lvlJc w:val="left"/>
      <w:pPr>
        <w:ind w:left="1772" w:hanging="432"/>
      </w:pPr>
      <w:rPr>
        <w:rFonts w:hint="default"/>
      </w:rPr>
    </w:lvl>
    <w:lvl w:ilvl="2" w:tplc="2D3E28B8">
      <w:numFmt w:val="bullet"/>
      <w:lvlText w:val="•"/>
      <w:lvlJc w:val="left"/>
      <w:pPr>
        <w:ind w:left="2704" w:hanging="432"/>
      </w:pPr>
      <w:rPr>
        <w:rFonts w:hint="default"/>
      </w:rPr>
    </w:lvl>
    <w:lvl w:ilvl="3" w:tplc="A800721A">
      <w:numFmt w:val="bullet"/>
      <w:lvlText w:val="•"/>
      <w:lvlJc w:val="left"/>
      <w:pPr>
        <w:ind w:left="3636" w:hanging="432"/>
      </w:pPr>
      <w:rPr>
        <w:rFonts w:hint="default"/>
      </w:rPr>
    </w:lvl>
    <w:lvl w:ilvl="4" w:tplc="E97034D8">
      <w:numFmt w:val="bullet"/>
      <w:lvlText w:val="•"/>
      <w:lvlJc w:val="left"/>
      <w:pPr>
        <w:ind w:left="4568" w:hanging="432"/>
      </w:pPr>
      <w:rPr>
        <w:rFonts w:hint="default"/>
      </w:rPr>
    </w:lvl>
    <w:lvl w:ilvl="5" w:tplc="D0AE5236">
      <w:numFmt w:val="bullet"/>
      <w:lvlText w:val="•"/>
      <w:lvlJc w:val="left"/>
      <w:pPr>
        <w:ind w:left="5500" w:hanging="432"/>
      </w:pPr>
      <w:rPr>
        <w:rFonts w:hint="default"/>
      </w:rPr>
    </w:lvl>
    <w:lvl w:ilvl="6" w:tplc="6D7C8CE0">
      <w:numFmt w:val="bullet"/>
      <w:lvlText w:val="•"/>
      <w:lvlJc w:val="left"/>
      <w:pPr>
        <w:ind w:left="6432" w:hanging="432"/>
      </w:pPr>
      <w:rPr>
        <w:rFonts w:hint="default"/>
      </w:rPr>
    </w:lvl>
    <w:lvl w:ilvl="7" w:tplc="14405196">
      <w:numFmt w:val="bullet"/>
      <w:lvlText w:val="•"/>
      <w:lvlJc w:val="left"/>
      <w:pPr>
        <w:ind w:left="7364" w:hanging="432"/>
      </w:pPr>
      <w:rPr>
        <w:rFonts w:hint="default"/>
      </w:rPr>
    </w:lvl>
    <w:lvl w:ilvl="8" w:tplc="649651DE">
      <w:numFmt w:val="bullet"/>
      <w:lvlText w:val="•"/>
      <w:lvlJc w:val="left"/>
      <w:pPr>
        <w:ind w:left="8296" w:hanging="432"/>
      </w:pPr>
      <w:rPr>
        <w:rFonts w:hint="default"/>
      </w:rPr>
    </w:lvl>
  </w:abstractNum>
  <w:abstractNum w:abstractNumId="16">
    <w:nsid w:val="409E3261"/>
    <w:multiLevelType w:val="hybridMultilevel"/>
    <w:tmpl w:val="EBDAB30A"/>
    <w:lvl w:ilvl="0" w:tplc="2E70E3BE">
      <w:start w:val="1"/>
      <w:numFmt w:val="upperLetter"/>
      <w:lvlText w:val="%1."/>
      <w:lvlJc w:val="left"/>
      <w:pPr>
        <w:ind w:left="840" w:hanging="432"/>
      </w:pPr>
      <w:rPr>
        <w:rFonts w:hint="default"/>
        <w:spacing w:val="-1"/>
        <w:w w:val="99"/>
      </w:rPr>
    </w:lvl>
    <w:lvl w:ilvl="1" w:tplc="7FF088B8">
      <w:start w:val="1"/>
      <w:numFmt w:val="decimal"/>
      <w:lvlText w:val="%2."/>
      <w:lvlJc w:val="left"/>
      <w:pPr>
        <w:ind w:left="1092" w:hanging="432"/>
      </w:pPr>
      <w:rPr>
        <w:rFonts w:ascii="Times New Roman" w:eastAsia="Times New Roman" w:hAnsi="Times New Roman" w:cs="Times New Roman" w:hint="default"/>
        <w:spacing w:val="-5"/>
        <w:w w:val="99"/>
        <w:sz w:val="24"/>
        <w:szCs w:val="24"/>
      </w:rPr>
    </w:lvl>
    <w:lvl w:ilvl="2" w:tplc="6E6E10D2">
      <w:numFmt w:val="bullet"/>
      <w:lvlText w:val="•"/>
      <w:lvlJc w:val="left"/>
      <w:pPr>
        <w:ind w:left="2106" w:hanging="432"/>
      </w:pPr>
      <w:rPr>
        <w:rFonts w:hint="default"/>
      </w:rPr>
    </w:lvl>
    <w:lvl w:ilvl="3" w:tplc="9542860A">
      <w:numFmt w:val="bullet"/>
      <w:lvlText w:val="•"/>
      <w:lvlJc w:val="left"/>
      <w:pPr>
        <w:ind w:left="3113" w:hanging="432"/>
      </w:pPr>
      <w:rPr>
        <w:rFonts w:hint="default"/>
      </w:rPr>
    </w:lvl>
    <w:lvl w:ilvl="4" w:tplc="C87A6D1E">
      <w:numFmt w:val="bullet"/>
      <w:lvlText w:val="•"/>
      <w:lvlJc w:val="left"/>
      <w:pPr>
        <w:ind w:left="4120" w:hanging="432"/>
      </w:pPr>
      <w:rPr>
        <w:rFonts w:hint="default"/>
      </w:rPr>
    </w:lvl>
    <w:lvl w:ilvl="5" w:tplc="6F987C78">
      <w:numFmt w:val="bullet"/>
      <w:lvlText w:val="•"/>
      <w:lvlJc w:val="left"/>
      <w:pPr>
        <w:ind w:left="5126" w:hanging="432"/>
      </w:pPr>
      <w:rPr>
        <w:rFonts w:hint="default"/>
      </w:rPr>
    </w:lvl>
    <w:lvl w:ilvl="6" w:tplc="7488F752">
      <w:numFmt w:val="bullet"/>
      <w:lvlText w:val="•"/>
      <w:lvlJc w:val="left"/>
      <w:pPr>
        <w:ind w:left="6133" w:hanging="432"/>
      </w:pPr>
      <w:rPr>
        <w:rFonts w:hint="default"/>
      </w:rPr>
    </w:lvl>
    <w:lvl w:ilvl="7" w:tplc="91AAB832">
      <w:numFmt w:val="bullet"/>
      <w:lvlText w:val="•"/>
      <w:lvlJc w:val="left"/>
      <w:pPr>
        <w:ind w:left="7140" w:hanging="432"/>
      </w:pPr>
      <w:rPr>
        <w:rFonts w:hint="default"/>
      </w:rPr>
    </w:lvl>
    <w:lvl w:ilvl="8" w:tplc="F03CC3FE">
      <w:numFmt w:val="bullet"/>
      <w:lvlText w:val="•"/>
      <w:lvlJc w:val="left"/>
      <w:pPr>
        <w:ind w:left="8146" w:hanging="432"/>
      </w:pPr>
      <w:rPr>
        <w:rFonts w:hint="default"/>
      </w:rPr>
    </w:lvl>
  </w:abstractNum>
  <w:abstractNum w:abstractNumId="17">
    <w:nsid w:val="516E2EE4"/>
    <w:multiLevelType w:val="hybridMultilevel"/>
    <w:tmpl w:val="4A6ED760"/>
    <w:lvl w:ilvl="0" w:tplc="099ABFD6">
      <w:start w:val="1"/>
      <w:numFmt w:val="upperLetter"/>
      <w:lvlText w:val="%1."/>
      <w:lvlJc w:val="left"/>
      <w:pPr>
        <w:ind w:left="840" w:hanging="432"/>
      </w:pPr>
      <w:rPr>
        <w:rFonts w:hint="default"/>
        <w:w w:val="99"/>
      </w:rPr>
    </w:lvl>
    <w:lvl w:ilvl="1" w:tplc="EC946FE8">
      <w:start w:val="1"/>
      <w:numFmt w:val="decimal"/>
      <w:lvlText w:val="%2."/>
      <w:lvlJc w:val="left"/>
      <w:pPr>
        <w:ind w:left="1092" w:hanging="432"/>
      </w:pPr>
      <w:rPr>
        <w:rFonts w:hint="default"/>
        <w:spacing w:val="-1"/>
        <w:w w:val="99"/>
      </w:rPr>
    </w:lvl>
    <w:lvl w:ilvl="2" w:tplc="8038727A">
      <w:numFmt w:val="bullet"/>
      <w:lvlText w:val="•"/>
      <w:lvlJc w:val="left"/>
      <w:pPr>
        <w:ind w:left="2106" w:hanging="432"/>
      </w:pPr>
      <w:rPr>
        <w:rFonts w:hint="default"/>
      </w:rPr>
    </w:lvl>
    <w:lvl w:ilvl="3" w:tplc="14FEC19A">
      <w:numFmt w:val="bullet"/>
      <w:lvlText w:val="•"/>
      <w:lvlJc w:val="left"/>
      <w:pPr>
        <w:ind w:left="3113" w:hanging="432"/>
      </w:pPr>
      <w:rPr>
        <w:rFonts w:hint="default"/>
      </w:rPr>
    </w:lvl>
    <w:lvl w:ilvl="4" w:tplc="CC161CFA">
      <w:numFmt w:val="bullet"/>
      <w:lvlText w:val="•"/>
      <w:lvlJc w:val="left"/>
      <w:pPr>
        <w:ind w:left="4120" w:hanging="432"/>
      </w:pPr>
      <w:rPr>
        <w:rFonts w:hint="default"/>
      </w:rPr>
    </w:lvl>
    <w:lvl w:ilvl="5" w:tplc="22A8CBA4">
      <w:numFmt w:val="bullet"/>
      <w:lvlText w:val="•"/>
      <w:lvlJc w:val="left"/>
      <w:pPr>
        <w:ind w:left="5126" w:hanging="432"/>
      </w:pPr>
      <w:rPr>
        <w:rFonts w:hint="default"/>
      </w:rPr>
    </w:lvl>
    <w:lvl w:ilvl="6" w:tplc="02DC1372">
      <w:numFmt w:val="bullet"/>
      <w:lvlText w:val="•"/>
      <w:lvlJc w:val="left"/>
      <w:pPr>
        <w:ind w:left="6133" w:hanging="432"/>
      </w:pPr>
      <w:rPr>
        <w:rFonts w:hint="default"/>
      </w:rPr>
    </w:lvl>
    <w:lvl w:ilvl="7" w:tplc="6F86D9E0">
      <w:numFmt w:val="bullet"/>
      <w:lvlText w:val="•"/>
      <w:lvlJc w:val="left"/>
      <w:pPr>
        <w:ind w:left="7140" w:hanging="432"/>
      </w:pPr>
      <w:rPr>
        <w:rFonts w:hint="default"/>
      </w:rPr>
    </w:lvl>
    <w:lvl w:ilvl="8" w:tplc="236095C6">
      <w:numFmt w:val="bullet"/>
      <w:lvlText w:val="•"/>
      <w:lvlJc w:val="left"/>
      <w:pPr>
        <w:ind w:left="8146" w:hanging="432"/>
      </w:pPr>
      <w:rPr>
        <w:rFonts w:hint="default"/>
      </w:rPr>
    </w:lvl>
  </w:abstractNum>
  <w:abstractNum w:abstractNumId="18">
    <w:nsid w:val="537A410A"/>
    <w:multiLevelType w:val="hybridMultilevel"/>
    <w:tmpl w:val="CDB2B6C6"/>
    <w:lvl w:ilvl="0" w:tplc="74E01AA6">
      <w:start w:val="1"/>
      <w:numFmt w:val="upperLetter"/>
      <w:lvlText w:val="%1."/>
      <w:lvlJc w:val="left"/>
      <w:pPr>
        <w:ind w:left="840" w:hanging="360"/>
      </w:pPr>
      <w:rPr>
        <w:rFonts w:hint="default"/>
        <w:b/>
        <w:bCs/>
        <w:spacing w:val="-1"/>
        <w:w w:val="99"/>
      </w:rPr>
    </w:lvl>
    <w:lvl w:ilvl="1" w:tplc="D092EE76">
      <w:start w:val="1"/>
      <w:numFmt w:val="lowerRoman"/>
      <w:lvlText w:val="(%2)"/>
      <w:lvlJc w:val="left"/>
      <w:pPr>
        <w:ind w:left="984" w:hanging="370"/>
        <w:jc w:val="right"/>
      </w:pPr>
      <w:rPr>
        <w:rFonts w:ascii="Times New Roman" w:eastAsia="Times New Roman" w:hAnsi="Times New Roman" w:cs="Times New Roman" w:hint="default"/>
        <w:spacing w:val="-5"/>
        <w:w w:val="99"/>
        <w:sz w:val="24"/>
        <w:szCs w:val="24"/>
      </w:rPr>
    </w:lvl>
    <w:lvl w:ilvl="2" w:tplc="B07AD44C">
      <w:start w:val="1"/>
      <w:numFmt w:val="decimal"/>
      <w:lvlText w:val="%3."/>
      <w:lvlJc w:val="left"/>
      <w:pPr>
        <w:ind w:left="1092" w:hanging="432"/>
      </w:pPr>
      <w:rPr>
        <w:rFonts w:ascii="Times New Roman" w:eastAsia="Times New Roman" w:hAnsi="Times New Roman" w:cs="Times New Roman" w:hint="default"/>
        <w:spacing w:val="-5"/>
        <w:w w:val="99"/>
        <w:sz w:val="24"/>
        <w:szCs w:val="24"/>
      </w:rPr>
    </w:lvl>
    <w:lvl w:ilvl="3" w:tplc="F806AF32">
      <w:numFmt w:val="bullet"/>
      <w:lvlText w:val="•"/>
      <w:lvlJc w:val="left"/>
      <w:pPr>
        <w:ind w:left="2232" w:hanging="432"/>
      </w:pPr>
      <w:rPr>
        <w:rFonts w:hint="default"/>
      </w:rPr>
    </w:lvl>
    <w:lvl w:ilvl="4" w:tplc="91722752">
      <w:numFmt w:val="bullet"/>
      <w:lvlText w:val="•"/>
      <w:lvlJc w:val="left"/>
      <w:pPr>
        <w:ind w:left="3365" w:hanging="432"/>
      </w:pPr>
      <w:rPr>
        <w:rFonts w:hint="default"/>
      </w:rPr>
    </w:lvl>
    <w:lvl w:ilvl="5" w:tplc="D00CEF96">
      <w:numFmt w:val="bullet"/>
      <w:lvlText w:val="•"/>
      <w:lvlJc w:val="left"/>
      <w:pPr>
        <w:ind w:left="4497" w:hanging="432"/>
      </w:pPr>
      <w:rPr>
        <w:rFonts w:hint="default"/>
      </w:rPr>
    </w:lvl>
    <w:lvl w:ilvl="6" w:tplc="04CC600C">
      <w:numFmt w:val="bullet"/>
      <w:lvlText w:val="•"/>
      <w:lvlJc w:val="left"/>
      <w:pPr>
        <w:ind w:left="5630" w:hanging="432"/>
      </w:pPr>
      <w:rPr>
        <w:rFonts w:hint="default"/>
      </w:rPr>
    </w:lvl>
    <w:lvl w:ilvl="7" w:tplc="32BCD2B4">
      <w:numFmt w:val="bullet"/>
      <w:lvlText w:val="•"/>
      <w:lvlJc w:val="left"/>
      <w:pPr>
        <w:ind w:left="6762" w:hanging="432"/>
      </w:pPr>
      <w:rPr>
        <w:rFonts w:hint="default"/>
      </w:rPr>
    </w:lvl>
    <w:lvl w:ilvl="8" w:tplc="E4729A42">
      <w:numFmt w:val="bullet"/>
      <w:lvlText w:val="•"/>
      <w:lvlJc w:val="left"/>
      <w:pPr>
        <w:ind w:left="7895" w:hanging="432"/>
      </w:pPr>
      <w:rPr>
        <w:rFonts w:hint="default"/>
      </w:rPr>
    </w:lvl>
  </w:abstractNum>
  <w:abstractNum w:abstractNumId="19">
    <w:nsid w:val="57C15FB6"/>
    <w:multiLevelType w:val="hybridMultilevel"/>
    <w:tmpl w:val="07185D3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0">
    <w:nsid w:val="760D1143"/>
    <w:multiLevelType w:val="hybridMultilevel"/>
    <w:tmpl w:val="F9CC9922"/>
    <w:lvl w:ilvl="0" w:tplc="446A1900">
      <w:start w:val="1"/>
      <w:numFmt w:val="upperLetter"/>
      <w:lvlText w:val="%1."/>
      <w:lvlJc w:val="left"/>
      <w:pPr>
        <w:ind w:left="840" w:hanging="432"/>
      </w:pPr>
      <w:rPr>
        <w:rFonts w:ascii="Times New Roman" w:eastAsia="Times New Roman" w:hAnsi="Times New Roman" w:cs="Times New Roman" w:hint="default"/>
        <w:spacing w:val="-1"/>
        <w:w w:val="99"/>
        <w:sz w:val="24"/>
        <w:szCs w:val="24"/>
      </w:rPr>
    </w:lvl>
    <w:lvl w:ilvl="1" w:tplc="63620F4A">
      <w:numFmt w:val="bullet"/>
      <w:lvlText w:val="•"/>
      <w:lvlJc w:val="left"/>
      <w:pPr>
        <w:ind w:left="1772" w:hanging="432"/>
      </w:pPr>
      <w:rPr>
        <w:rFonts w:hint="default"/>
      </w:rPr>
    </w:lvl>
    <w:lvl w:ilvl="2" w:tplc="EC94B2C4">
      <w:numFmt w:val="bullet"/>
      <w:lvlText w:val="•"/>
      <w:lvlJc w:val="left"/>
      <w:pPr>
        <w:ind w:left="2704" w:hanging="432"/>
      </w:pPr>
      <w:rPr>
        <w:rFonts w:hint="default"/>
      </w:rPr>
    </w:lvl>
    <w:lvl w:ilvl="3" w:tplc="B8481B7E">
      <w:numFmt w:val="bullet"/>
      <w:lvlText w:val="•"/>
      <w:lvlJc w:val="left"/>
      <w:pPr>
        <w:ind w:left="3636" w:hanging="432"/>
      </w:pPr>
      <w:rPr>
        <w:rFonts w:hint="default"/>
      </w:rPr>
    </w:lvl>
    <w:lvl w:ilvl="4" w:tplc="386A9608">
      <w:numFmt w:val="bullet"/>
      <w:lvlText w:val="•"/>
      <w:lvlJc w:val="left"/>
      <w:pPr>
        <w:ind w:left="4568" w:hanging="432"/>
      </w:pPr>
      <w:rPr>
        <w:rFonts w:hint="default"/>
      </w:rPr>
    </w:lvl>
    <w:lvl w:ilvl="5" w:tplc="4B56B56C">
      <w:numFmt w:val="bullet"/>
      <w:lvlText w:val="•"/>
      <w:lvlJc w:val="left"/>
      <w:pPr>
        <w:ind w:left="5500" w:hanging="432"/>
      </w:pPr>
      <w:rPr>
        <w:rFonts w:hint="default"/>
      </w:rPr>
    </w:lvl>
    <w:lvl w:ilvl="6" w:tplc="62B8A5C8">
      <w:numFmt w:val="bullet"/>
      <w:lvlText w:val="•"/>
      <w:lvlJc w:val="left"/>
      <w:pPr>
        <w:ind w:left="6432" w:hanging="432"/>
      </w:pPr>
      <w:rPr>
        <w:rFonts w:hint="default"/>
      </w:rPr>
    </w:lvl>
    <w:lvl w:ilvl="7" w:tplc="775437CA">
      <w:numFmt w:val="bullet"/>
      <w:lvlText w:val="•"/>
      <w:lvlJc w:val="left"/>
      <w:pPr>
        <w:ind w:left="7364" w:hanging="432"/>
      </w:pPr>
      <w:rPr>
        <w:rFonts w:hint="default"/>
      </w:rPr>
    </w:lvl>
    <w:lvl w:ilvl="8" w:tplc="B7828F22">
      <w:numFmt w:val="bullet"/>
      <w:lvlText w:val="•"/>
      <w:lvlJc w:val="left"/>
      <w:pPr>
        <w:ind w:left="8296" w:hanging="432"/>
      </w:pPr>
      <w:rPr>
        <w:rFonts w:hint="default"/>
      </w:rPr>
    </w:lvl>
  </w:abstractNum>
  <w:num w:numId="1">
    <w:abstractNumId w:val="20"/>
  </w:num>
  <w:num w:numId="2">
    <w:abstractNumId w:val="15"/>
  </w:num>
  <w:num w:numId="3">
    <w:abstractNumId w:val="4"/>
  </w:num>
  <w:num w:numId="4">
    <w:abstractNumId w:val="8"/>
  </w:num>
  <w:num w:numId="5">
    <w:abstractNumId w:val="16"/>
  </w:num>
  <w:num w:numId="6">
    <w:abstractNumId w:val="17"/>
  </w:num>
  <w:num w:numId="7">
    <w:abstractNumId w:val="11"/>
  </w:num>
  <w:num w:numId="8">
    <w:abstractNumId w:val="6"/>
  </w:num>
  <w:num w:numId="9">
    <w:abstractNumId w:val="18"/>
  </w:num>
  <w:num w:numId="10">
    <w:abstractNumId w:val="5"/>
  </w:num>
  <w:num w:numId="11">
    <w:abstractNumId w:val="13"/>
  </w:num>
  <w:num w:numId="12">
    <w:abstractNumId w:val="7"/>
  </w:num>
  <w:num w:numId="13">
    <w:abstractNumId w:val="0"/>
  </w:num>
  <w:num w:numId="14">
    <w:abstractNumId w:val="9"/>
  </w:num>
  <w:num w:numId="15">
    <w:abstractNumId w:val="1"/>
  </w:num>
  <w:num w:numId="16">
    <w:abstractNumId w:val="3"/>
  </w:num>
  <w:num w:numId="17">
    <w:abstractNumId w:val="2"/>
  </w:num>
  <w:num w:numId="18">
    <w:abstractNumId w:val="19"/>
  </w:num>
  <w:num w:numId="19">
    <w:abstractNumId w:val="12"/>
  </w:num>
  <w:num w:numId="20">
    <w:abstractNumId w:val="1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Michael Maier">
    <w15:presenceInfo w15:providerId="AD" w15:userId="S::jmaier@cardconnect.com::e1a4c518-ea86-4e2d-ae35-00f481f6d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0B"/>
    <w:rsid w:val="0001435E"/>
    <w:rsid w:val="000772C8"/>
    <w:rsid w:val="000942AE"/>
    <w:rsid w:val="00097E78"/>
    <w:rsid w:val="000D22E4"/>
    <w:rsid w:val="000D3F04"/>
    <w:rsid w:val="000D725B"/>
    <w:rsid w:val="000F70F5"/>
    <w:rsid w:val="0011000F"/>
    <w:rsid w:val="0018384F"/>
    <w:rsid w:val="00183E56"/>
    <w:rsid w:val="00210E97"/>
    <w:rsid w:val="00226155"/>
    <w:rsid w:val="00260A43"/>
    <w:rsid w:val="002E1D24"/>
    <w:rsid w:val="00310322"/>
    <w:rsid w:val="00350854"/>
    <w:rsid w:val="003B4E1F"/>
    <w:rsid w:val="003C1618"/>
    <w:rsid w:val="004104B0"/>
    <w:rsid w:val="00440E56"/>
    <w:rsid w:val="00484F47"/>
    <w:rsid w:val="00522B37"/>
    <w:rsid w:val="00525361"/>
    <w:rsid w:val="00570DAB"/>
    <w:rsid w:val="00577B5B"/>
    <w:rsid w:val="00606386"/>
    <w:rsid w:val="00664278"/>
    <w:rsid w:val="006719D5"/>
    <w:rsid w:val="006C00B7"/>
    <w:rsid w:val="0074460D"/>
    <w:rsid w:val="007C0D64"/>
    <w:rsid w:val="00802D78"/>
    <w:rsid w:val="008536DE"/>
    <w:rsid w:val="008B0341"/>
    <w:rsid w:val="008D5276"/>
    <w:rsid w:val="009031C3"/>
    <w:rsid w:val="00926F0B"/>
    <w:rsid w:val="00953492"/>
    <w:rsid w:val="00970603"/>
    <w:rsid w:val="00982FAB"/>
    <w:rsid w:val="009B20FA"/>
    <w:rsid w:val="009F3320"/>
    <w:rsid w:val="00AA647D"/>
    <w:rsid w:val="00AB20FD"/>
    <w:rsid w:val="00AE4A4B"/>
    <w:rsid w:val="00AE5798"/>
    <w:rsid w:val="00B100B7"/>
    <w:rsid w:val="00B73E66"/>
    <w:rsid w:val="00B77560"/>
    <w:rsid w:val="00B831F3"/>
    <w:rsid w:val="00B9558B"/>
    <w:rsid w:val="00BC3B61"/>
    <w:rsid w:val="00BE2A4F"/>
    <w:rsid w:val="00C30E5C"/>
    <w:rsid w:val="00C355EE"/>
    <w:rsid w:val="00C54DFD"/>
    <w:rsid w:val="00C65ECF"/>
    <w:rsid w:val="00CD44D2"/>
    <w:rsid w:val="00CF436E"/>
    <w:rsid w:val="00D55992"/>
    <w:rsid w:val="00D92326"/>
    <w:rsid w:val="00DA041C"/>
    <w:rsid w:val="00DB5229"/>
    <w:rsid w:val="00DC07ED"/>
    <w:rsid w:val="00DC385A"/>
    <w:rsid w:val="00DD6B6C"/>
    <w:rsid w:val="00DE5EDF"/>
    <w:rsid w:val="00E1189B"/>
    <w:rsid w:val="00EE31D0"/>
    <w:rsid w:val="00F35D5F"/>
    <w:rsid w:val="00FC15ED"/>
    <w:rsid w:val="00FF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58B"/>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953492"/>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3"/>
      <w:ind w:left="120"/>
    </w:pPr>
    <w:rPr>
      <w:sz w:val="24"/>
      <w:szCs w:val="24"/>
    </w:rPr>
  </w:style>
  <w:style w:type="paragraph" w:styleId="TOC2">
    <w:name w:val="toc 2"/>
    <w:basedOn w:val="Normal"/>
    <w:uiPriority w:val="39"/>
    <w:qFormat/>
    <w:pPr>
      <w:spacing w:before="63"/>
      <w:ind w:left="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92" w:hanging="432"/>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8D5276"/>
    <w:rPr>
      <w:rFonts w:ascii="Tahoma" w:hAnsi="Tahoma" w:cs="Tahoma"/>
      <w:sz w:val="16"/>
      <w:szCs w:val="16"/>
    </w:rPr>
  </w:style>
  <w:style w:type="character" w:customStyle="1" w:styleId="BalloonTextChar">
    <w:name w:val="Balloon Text Char"/>
    <w:basedOn w:val="DefaultParagraphFont"/>
    <w:link w:val="BalloonText"/>
    <w:uiPriority w:val="99"/>
    <w:semiHidden/>
    <w:rsid w:val="008D5276"/>
    <w:rPr>
      <w:rFonts w:ascii="Tahoma" w:eastAsia="Times New Roman" w:hAnsi="Tahoma" w:cs="Tahoma"/>
      <w:sz w:val="16"/>
      <w:szCs w:val="16"/>
    </w:rPr>
  </w:style>
  <w:style w:type="paragraph" w:styleId="Revision">
    <w:name w:val="Revision"/>
    <w:hidden/>
    <w:uiPriority w:val="99"/>
    <w:semiHidden/>
    <w:rsid w:val="00982FA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278"/>
    <w:rPr>
      <w:sz w:val="16"/>
      <w:szCs w:val="16"/>
    </w:rPr>
  </w:style>
  <w:style w:type="paragraph" w:styleId="CommentText">
    <w:name w:val="annotation text"/>
    <w:basedOn w:val="Normal"/>
    <w:link w:val="CommentTextChar"/>
    <w:uiPriority w:val="99"/>
    <w:semiHidden/>
    <w:unhideWhenUsed/>
    <w:rsid w:val="00664278"/>
    <w:rPr>
      <w:sz w:val="20"/>
      <w:szCs w:val="20"/>
    </w:rPr>
  </w:style>
  <w:style w:type="character" w:customStyle="1" w:styleId="CommentTextChar">
    <w:name w:val="Comment Text Char"/>
    <w:basedOn w:val="DefaultParagraphFont"/>
    <w:link w:val="CommentText"/>
    <w:uiPriority w:val="99"/>
    <w:semiHidden/>
    <w:rsid w:val="00664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278"/>
    <w:rPr>
      <w:b/>
      <w:bCs/>
    </w:rPr>
  </w:style>
  <w:style w:type="character" w:customStyle="1" w:styleId="CommentSubjectChar">
    <w:name w:val="Comment Subject Char"/>
    <w:basedOn w:val="CommentTextChar"/>
    <w:link w:val="CommentSubject"/>
    <w:uiPriority w:val="99"/>
    <w:semiHidden/>
    <w:rsid w:val="006642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719D5"/>
    <w:pPr>
      <w:tabs>
        <w:tab w:val="center" w:pos="4680"/>
        <w:tab w:val="right" w:pos="9360"/>
      </w:tabs>
    </w:pPr>
  </w:style>
  <w:style w:type="character" w:customStyle="1" w:styleId="HeaderChar">
    <w:name w:val="Header Char"/>
    <w:basedOn w:val="DefaultParagraphFont"/>
    <w:link w:val="Header"/>
    <w:uiPriority w:val="99"/>
    <w:rsid w:val="006719D5"/>
    <w:rPr>
      <w:rFonts w:ascii="Times New Roman" w:eastAsia="Times New Roman" w:hAnsi="Times New Roman" w:cs="Times New Roman"/>
    </w:rPr>
  </w:style>
  <w:style w:type="paragraph" w:styleId="Footer">
    <w:name w:val="footer"/>
    <w:basedOn w:val="Normal"/>
    <w:link w:val="FooterChar"/>
    <w:uiPriority w:val="99"/>
    <w:unhideWhenUsed/>
    <w:rsid w:val="006719D5"/>
    <w:pPr>
      <w:tabs>
        <w:tab w:val="center" w:pos="4680"/>
        <w:tab w:val="right" w:pos="9360"/>
      </w:tabs>
    </w:pPr>
  </w:style>
  <w:style w:type="character" w:customStyle="1" w:styleId="FooterChar">
    <w:name w:val="Footer Char"/>
    <w:basedOn w:val="DefaultParagraphFont"/>
    <w:link w:val="Footer"/>
    <w:uiPriority w:val="99"/>
    <w:rsid w:val="006719D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53492"/>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BE2A4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BE2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9558B"/>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953492"/>
    <w:pPr>
      <w:keepNext/>
      <w:keepLines/>
      <w:spacing w:before="20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3"/>
      <w:ind w:left="120"/>
    </w:pPr>
    <w:rPr>
      <w:sz w:val="24"/>
      <w:szCs w:val="24"/>
    </w:rPr>
  </w:style>
  <w:style w:type="paragraph" w:styleId="TOC2">
    <w:name w:val="toc 2"/>
    <w:basedOn w:val="Normal"/>
    <w:uiPriority w:val="39"/>
    <w:qFormat/>
    <w:pPr>
      <w:spacing w:before="63"/>
      <w:ind w:left="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92" w:hanging="432"/>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8D5276"/>
    <w:rPr>
      <w:rFonts w:ascii="Tahoma" w:hAnsi="Tahoma" w:cs="Tahoma"/>
      <w:sz w:val="16"/>
      <w:szCs w:val="16"/>
    </w:rPr>
  </w:style>
  <w:style w:type="character" w:customStyle="1" w:styleId="BalloonTextChar">
    <w:name w:val="Balloon Text Char"/>
    <w:basedOn w:val="DefaultParagraphFont"/>
    <w:link w:val="BalloonText"/>
    <w:uiPriority w:val="99"/>
    <w:semiHidden/>
    <w:rsid w:val="008D5276"/>
    <w:rPr>
      <w:rFonts w:ascii="Tahoma" w:eastAsia="Times New Roman" w:hAnsi="Tahoma" w:cs="Tahoma"/>
      <w:sz w:val="16"/>
      <w:szCs w:val="16"/>
    </w:rPr>
  </w:style>
  <w:style w:type="paragraph" w:styleId="Revision">
    <w:name w:val="Revision"/>
    <w:hidden/>
    <w:uiPriority w:val="99"/>
    <w:semiHidden/>
    <w:rsid w:val="00982FA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278"/>
    <w:rPr>
      <w:sz w:val="16"/>
      <w:szCs w:val="16"/>
    </w:rPr>
  </w:style>
  <w:style w:type="paragraph" w:styleId="CommentText">
    <w:name w:val="annotation text"/>
    <w:basedOn w:val="Normal"/>
    <w:link w:val="CommentTextChar"/>
    <w:uiPriority w:val="99"/>
    <w:semiHidden/>
    <w:unhideWhenUsed/>
    <w:rsid w:val="00664278"/>
    <w:rPr>
      <w:sz w:val="20"/>
      <w:szCs w:val="20"/>
    </w:rPr>
  </w:style>
  <w:style w:type="character" w:customStyle="1" w:styleId="CommentTextChar">
    <w:name w:val="Comment Text Char"/>
    <w:basedOn w:val="DefaultParagraphFont"/>
    <w:link w:val="CommentText"/>
    <w:uiPriority w:val="99"/>
    <w:semiHidden/>
    <w:rsid w:val="006642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4278"/>
    <w:rPr>
      <w:b/>
      <w:bCs/>
    </w:rPr>
  </w:style>
  <w:style w:type="character" w:customStyle="1" w:styleId="CommentSubjectChar">
    <w:name w:val="Comment Subject Char"/>
    <w:basedOn w:val="CommentTextChar"/>
    <w:link w:val="CommentSubject"/>
    <w:uiPriority w:val="99"/>
    <w:semiHidden/>
    <w:rsid w:val="006642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719D5"/>
    <w:pPr>
      <w:tabs>
        <w:tab w:val="center" w:pos="4680"/>
        <w:tab w:val="right" w:pos="9360"/>
      </w:tabs>
    </w:pPr>
  </w:style>
  <w:style w:type="character" w:customStyle="1" w:styleId="HeaderChar">
    <w:name w:val="Header Char"/>
    <w:basedOn w:val="DefaultParagraphFont"/>
    <w:link w:val="Header"/>
    <w:uiPriority w:val="99"/>
    <w:rsid w:val="006719D5"/>
    <w:rPr>
      <w:rFonts w:ascii="Times New Roman" w:eastAsia="Times New Roman" w:hAnsi="Times New Roman" w:cs="Times New Roman"/>
    </w:rPr>
  </w:style>
  <w:style w:type="paragraph" w:styleId="Footer">
    <w:name w:val="footer"/>
    <w:basedOn w:val="Normal"/>
    <w:link w:val="FooterChar"/>
    <w:uiPriority w:val="99"/>
    <w:unhideWhenUsed/>
    <w:rsid w:val="006719D5"/>
    <w:pPr>
      <w:tabs>
        <w:tab w:val="center" w:pos="4680"/>
        <w:tab w:val="right" w:pos="9360"/>
      </w:tabs>
    </w:pPr>
  </w:style>
  <w:style w:type="character" w:customStyle="1" w:styleId="FooterChar">
    <w:name w:val="Footer Char"/>
    <w:basedOn w:val="DefaultParagraphFont"/>
    <w:link w:val="Footer"/>
    <w:uiPriority w:val="99"/>
    <w:rsid w:val="006719D5"/>
    <w:rPr>
      <w:rFonts w:ascii="Times New Roman" w:eastAsia="Times New Roman" w:hAnsi="Times New Roman" w:cs="Times New Roman"/>
    </w:rPr>
  </w:style>
  <w:style w:type="character" w:customStyle="1" w:styleId="Heading2Char">
    <w:name w:val="Heading 2 Char"/>
    <w:basedOn w:val="DefaultParagraphFont"/>
    <w:link w:val="Heading2"/>
    <w:uiPriority w:val="9"/>
    <w:rsid w:val="00953492"/>
    <w:rPr>
      <w:rFonts w:ascii="Arial" w:eastAsiaTheme="majorEastAsia" w:hAnsi="Arial" w:cstheme="majorBidi"/>
      <w:b/>
      <w:bCs/>
      <w:szCs w:val="26"/>
    </w:rPr>
  </w:style>
  <w:style w:type="paragraph" w:styleId="TOCHeading">
    <w:name w:val="TOC Heading"/>
    <w:basedOn w:val="Heading1"/>
    <w:next w:val="Normal"/>
    <w:uiPriority w:val="39"/>
    <w:semiHidden/>
    <w:unhideWhenUsed/>
    <w:qFormat/>
    <w:rsid w:val="00BE2A4F"/>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BE2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E6D6-28E5-4CB7-ACB3-D71DBE45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8287</Words>
  <Characters>42844</Characters>
  <Application>Microsoft Office Word</Application>
  <DocSecurity>0</DocSecurity>
  <Lines>1044</Lines>
  <Paragraphs>460</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Kim</dc:creator>
  <cp:lastModifiedBy>Jose Galdamez</cp:lastModifiedBy>
  <cp:revision>5</cp:revision>
  <cp:lastPrinted>2020-03-06T01:05:00Z</cp:lastPrinted>
  <dcterms:created xsi:type="dcterms:W3CDTF">2020-11-11T00:44:00Z</dcterms:created>
  <dcterms:modified xsi:type="dcterms:W3CDTF">2020-11-11T00:48:00Z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Acrobat PDFMaker 17 for Word</vt:lpwstr>
  </property>
  <property fmtid="{D5CDD505-2E9C-101B-9397-08002B2CF9AE}" pid="4" name="LastSaved">
    <vt:filetime>2019-04-10T00:00:00Z</vt:filetime>
  </property>
</Properties>
</file>