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7578E" w14:textId="77777777" w:rsidR="00267435" w:rsidRDefault="00267435">
      <w:pPr>
        <w:pStyle w:val="BodyText"/>
        <w:rPr>
          <w:sz w:val="20"/>
        </w:rPr>
      </w:pPr>
    </w:p>
    <w:p w14:paraId="0156D515" w14:textId="77777777" w:rsidR="00267435" w:rsidRDefault="00267435">
      <w:pPr>
        <w:pStyle w:val="BodyText"/>
        <w:rPr>
          <w:sz w:val="20"/>
        </w:rPr>
      </w:pPr>
    </w:p>
    <w:p w14:paraId="7B3928B8" w14:textId="77777777" w:rsidR="00267435" w:rsidRDefault="00267435">
      <w:pPr>
        <w:pStyle w:val="BodyText"/>
        <w:rPr>
          <w:sz w:val="20"/>
        </w:rPr>
      </w:pPr>
    </w:p>
    <w:p w14:paraId="5ADC0D7C" w14:textId="77777777" w:rsidR="00267435" w:rsidRDefault="0067540F">
      <w:pPr>
        <w:spacing w:before="260"/>
        <w:ind w:left="480" w:right="2840"/>
        <w:rPr>
          <w:b/>
          <w:sz w:val="44"/>
        </w:rPr>
      </w:pPr>
      <w:r>
        <w:rPr>
          <w:b/>
          <w:sz w:val="44"/>
        </w:rPr>
        <w:t>EMPOWERMENT CONGRESS SOUTHWEST AREA</w:t>
      </w:r>
    </w:p>
    <w:p w14:paraId="46FE2FFA" w14:textId="77777777" w:rsidR="00267435" w:rsidRDefault="0067540F">
      <w:pPr>
        <w:ind w:left="480" w:right="330"/>
        <w:rPr>
          <w:b/>
          <w:sz w:val="44"/>
        </w:rPr>
      </w:pPr>
      <w:r>
        <w:rPr>
          <w:b/>
          <w:sz w:val="44"/>
        </w:rPr>
        <w:t>NEIGHBORHOOD DEVELOPMENT COUNCIL BYLAWS</w:t>
      </w:r>
    </w:p>
    <w:p w14:paraId="2083732C" w14:textId="77777777" w:rsidR="00267435" w:rsidRDefault="00267435">
      <w:pPr>
        <w:pStyle w:val="BodyText"/>
        <w:rPr>
          <w:b/>
          <w:sz w:val="44"/>
        </w:rPr>
      </w:pPr>
    </w:p>
    <w:p w14:paraId="6DE6214B" w14:textId="10F4CD7A" w:rsidR="00267435" w:rsidRDefault="0067540F">
      <w:pPr>
        <w:spacing w:before="1"/>
        <w:ind w:left="480"/>
        <w:rPr>
          <w:b/>
          <w:sz w:val="44"/>
        </w:rPr>
      </w:pPr>
      <w:r>
        <w:rPr>
          <w:b/>
          <w:sz w:val="44"/>
        </w:rPr>
        <w:t xml:space="preserve">APPROVED </w:t>
      </w:r>
      <w:del w:id="0" w:author="Thomas Soong" w:date="2020-12-07T20:06:00Z">
        <w:r w:rsidR="002B5268" w:rsidDel="000D736F">
          <w:rPr>
            <w:b/>
            <w:sz w:val="44"/>
          </w:rPr>
          <w:delText>November 23</w:delText>
        </w:r>
      </w:del>
      <w:ins w:id="1" w:author="Thomas Soong" w:date="2020-12-07T20:06:00Z">
        <w:r w:rsidR="000D736F">
          <w:rPr>
            <w:b/>
            <w:sz w:val="44"/>
          </w:rPr>
          <w:t>December 1</w:t>
        </w:r>
      </w:ins>
      <w:r w:rsidR="00903C45">
        <w:rPr>
          <w:b/>
          <w:sz w:val="44"/>
        </w:rPr>
        <w:t>, 2020</w:t>
      </w:r>
    </w:p>
    <w:p w14:paraId="309830EF" w14:textId="77777777" w:rsidR="00267435" w:rsidRDefault="00267435">
      <w:pPr>
        <w:rPr>
          <w:sz w:val="44"/>
        </w:rPr>
        <w:sectPr w:rsidR="00267435">
          <w:footerReference w:type="default" r:id="rId8"/>
          <w:type w:val="continuous"/>
          <w:pgSz w:w="12240" w:h="15840"/>
          <w:pgMar w:top="1500" w:right="940" w:bottom="1260" w:left="960" w:header="720" w:footer="1068" w:gutter="0"/>
          <w:pgNumType w:start="1"/>
          <w:cols w:space="720"/>
        </w:sectPr>
      </w:pPr>
    </w:p>
    <w:p w14:paraId="599A0FDF" w14:textId="77777777" w:rsidR="00267435" w:rsidRDefault="00267435">
      <w:pPr>
        <w:pStyle w:val="BodyText"/>
        <w:spacing w:before="8"/>
        <w:rPr>
          <w:b/>
          <w:sz w:val="10"/>
        </w:rPr>
      </w:pPr>
    </w:p>
    <w:p w14:paraId="065FD00E" w14:textId="77777777" w:rsidR="00267435" w:rsidRDefault="0067540F">
      <w:pPr>
        <w:pStyle w:val="Heading1"/>
        <w:spacing w:before="90"/>
        <w:ind w:left="4228" w:right="4244"/>
      </w:pPr>
      <w:r>
        <w:t>Table of Contents</w:t>
      </w:r>
    </w:p>
    <w:p w14:paraId="24BD6E19" w14:textId="77777777" w:rsidR="00267435" w:rsidRDefault="00267435">
      <w:pPr>
        <w:pStyle w:val="BodyText"/>
        <w:rPr>
          <w:b/>
          <w:sz w:val="20"/>
        </w:rPr>
      </w:pPr>
    </w:p>
    <w:p w14:paraId="123573BA" w14:textId="77777777" w:rsidR="00267435" w:rsidRDefault="00267435">
      <w:pPr>
        <w:pStyle w:val="BodyText"/>
        <w:spacing w:before="10"/>
        <w:rPr>
          <w:b/>
          <w:sz w:val="18"/>
        </w:rPr>
      </w:pPr>
    </w:p>
    <w:tbl>
      <w:tblPr>
        <w:tblW w:w="0" w:type="auto"/>
        <w:tblInd w:w="437" w:type="dxa"/>
        <w:tblLayout w:type="fixed"/>
        <w:tblCellMar>
          <w:left w:w="0" w:type="dxa"/>
          <w:right w:w="0" w:type="dxa"/>
        </w:tblCellMar>
        <w:tblLook w:val="01E0" w:firstRow="1" w:lastRow="1" w:firstColumn="1" w:lastColumn="1" w:noHBand="0" w:noVBand="0"/>
      </w:tblPr>
      <w:tblGrid>
        <w:gridCol w:w="1252"/>
        <w:gridCol w:w="6472"/>
        <w:gridCol w:w="417"/>
      </w:tblGrid>
      <w:tr w:rsidR="00267435" w14:paraId="17FD8E6D" w14:textId="77777777">
        <w:trPr>
          <w:trHeight w:val="352"/>
        </w:trPr>
        <w:tc>
          <w:tcPr>
            <w:tcW w:w="1252" w:type="dxa"/>
          </w:tcPr>
          <w:p w14:paraId="27A5545A" w14:textId="77777777" w:rsidR="00267435" w:rsidRDefault="0067540F">
            <w:pPr>
              <w:pStyle w:val="TableParagraph"/>
              <w:spacing w:line="266" w:lineRule="exact"/>
              <w:ind w:left="50"/>
              <w:rPr>
                <w:rFonts w:ascii="Times New Roman"/>
                <w:sz w:val="24"/>
              </w:rPr>
            </w:pPr>
            <w:r>
              <w:rPr>
                <w:rFonts w:ascii="Times New Roman"/>
                <w:sz w:val="24"/>
              </w:rPr>
              <w:t>Article I</w:t>
            </w:r>
          </w:p>
        </w:tc>
        <w:tc>
          <w:tcPr>
            <w:tcW w:w="6472" w:type="dxa"/>
          </w:tcPr>
          <w:p w14:paraId="0CA1D9DD" w14:textId="77777777" w:rsidR="00267435" w:rsidRDefault="0067540F">
            <w:pPr>
              <w:pStyle w:val="TableParagraph"/>
              <w:spacing w:line="266" w:lineRule="exact"/>
              <w:ind w:left="218" w:right="224"/>
              <w:jc w:val="center"/>
              <w:rPr>
                <w:rFonts w:ascii="Times New Roman" w:hAnsi="Times New Roman"/>
                <w:sz w:val="24"/>
              </w:rPr>
            </w:pPr>
            <w:r>
              <w:rPr>
                <w:rFonts w:ascii="Times New Roman" w:hAnsi="Times New Roman"/>
                <w:sz w:val="24"/>
              </w:rPr>
              <w:t>NAME…………………………………………………………</w:t>
            </w:r>
          </w:p>
        </w:tc>
        <w:tc>
          <w:tcPr>
            <w:tcW w:w="417" w:type="dxa"/>
          </w:tcPr>
          <w:p w14:paraId="382FAC9B" w14:textId="77777777" w:rsidR="00267435" w:rsidRDefault="0067540F">
            <w:pPr>
              <w:pStyle w:val="TableParagraph"/>
              <w:spacing w:line="266" w:lineRule="exact"/>
              <w:ind w:right="47"/>
              <w:jc w:val="right"/>
              <w:rPr>
                <w:rFonts w:ascii="Times New Roman"/>
                <w:sz w:val="24"/>
              </w:rPr>
            </w:pPr>
            <w:r>
              <w:rPr>
                <w:rFonts w:ascii="Times New Roman"/>
                <w:sz w:val="24"/>
              </w:rPr>
              <w:t>4</w:t>
            </w:r>
          </w:p>
        </w:tc>
      </w:tr>
      <w:tr w:rsidR="00267435" w14:paraId="4AA8ADFA" w14:textId="77777777">
        <w:trPr>
          <w:trHeight w:val="440"/>
        </w:trPr>
        <w:tc>
          <w:tcPr>
            <w:tcW w:w="1252" w:type="dxa"/>
          </w:tcPr>
          <w:p w14:paraId="754DB673" w14:textId="77777777" w:rsidR="00267435" w:rsidRDefault="0067540F">
            <w:pPr>
              <w:pStyle w:val="TableParagraph"/>
              <w:spacing w:before="76"/>
              <w:ind w:left="50"/>
              <w:rPr>
                <w:rFonts w:ascii="Times New Roman"/>
                <w:sz w:val="24"/>
              </w:rPr>
            </w:pPr>
            <w:r>
              <w:rPr>
                <w:rFonts w:ascii="Times New Roman"/>
                <w:sz w:val="24"/>
              </w:rPr>
              <w:t>Article II</w:t>
            </w:r>
          </w:p>
        </w:tc>
        <w:tc>
          <w:tcPr>
            <w:tcW w:w="6472" w:type="dxa"/>
          </w:tcPr>
          <w:p w14:paraId="415D453A" w14:textId="77777777" w:rsidR="00267435" w:rsidRDefault="0067540F">
            <w:pPr>
              <w:pStyle w:val="TableParagraph"/>
              <w:spacing w:before="76"/>
              <w:ind w:left="144" w:right="225"/>
              <w:jc w:val="center"/>
              <w:rPr>
                <w:rFonts w:ascii="Times New Roman" w:hAnsi="Times New Roman"/>
                <w:sz w:val="24"/>
              </w:rPr>
            </w:pPr>
            <w:r>
              <w:rPr>
                <w:rFonts w:ascii="Times New Roman" w:hAnsi="Times New Roman"/>
                <w:sz w:val="24"/>
              </w:rPr>
              <w:t>PURPOSE…………………………………………………….</w:t>
            </w:r>
          </w:p>
        </w:tc>
        <w:tc>
          <w:tcPr>
            <w:tcW w:w="417" w:type="dxa"/>
          </w:tcPr>
          <w:p w14:paraId="323587D4" w14:textId="77777777" w:rsidR="00267435" w:rsidRDefault="0067540F">
            <w:pPr>
              <w:pStyle w:val="TableParagraph"/>
              <w:spacing w:before="76"/>
              <w:ind w:right="47"/>
              <w:jc w:val="right"/>
              <w:rPr>
                <w:rFonts w:ascii="Times New Roman"/>
                <w:sz w:val="24"/>
              </w:rPr>
            </w:pPr>
            <w:r>
              <w:rPr>
                <w:rFonts w:ascii="Times New Roman"/>
                <w:sz w:val="24"/>
              </w:rPr>
              <w:t>4</w:t>
            </w:r>
          </w:p>
        </w:tc>
      </w:tr>
      <w:tr w:rsidR="00267435" w14:paraId="0DCC5CCA" w14:textId="77777777">
        <w:trPr>
          <w:trHeight w:val="353"/>
        </w:trPr>
        <w:tc>
          <w:tcPr>
            <w:tcW w:w="1252" w:type="dxa"/>
          </w:tcPr>
          <w:p w14:paraId="4427211E" w14:textId="77777777" w:rsidR="00267435" w:rsidRDefault="0067540F">
            <w:pPr>
              <w:pStyle w:val="TableParagraph"/>
              <w:spacing w:before="77" w:line="256" w:lineRule="exact"/>
              <w:ind w:left="50"/>
              <w:rPr>
                <w:rFonts w:ascii="Times New Roman"/>
                <w:sz w:val="24"/>
              </w:rPr>
            </w:pPr>
            <w:r>
              <w:rPr>
                <w:rFonts w:ascii="Times New Roman"/>
                <w:sz w:val="24"/>
              </w:rPr>
              <w:t>Article III</w:t>
            </w:r>
          </w:p>
        </w:tc>
        <w:tc>
          <w:tcPr>
            <w:tcW w:w="6472" w:type="dxa"/>
          </w:tcPr>
          <w:p w14:paraId="2C2E58D0" w14:textId="77777777" w:rsidR="00267435" w:rsidRDefault="0067540F">
            <w:pPr>
              <w:pStyle w:val="TableParagraph"/>
              <w:spacing w:before="77" w:line="256" w:lineRule="exact"/>
              <w:ind w:left="100" w:right="225"/>
              <w:jc w:val="center"/>
              <w:rPr>
                <w:rFonts w:ascii="Times New Roman" w:hAnsi="Times New Roman"/>
                <w:sz w:val="24"/>
              </w:rPr>
            </w:pPr>
            <w:r>
              <w:rPr>
                <w:rFonts w:ascii="Times New Roman" w:hAnsi="Times New Roman"/>
                <w:sz w:val="24"/>
              </w:rPr>
              <w:t>BOUNDARIES………………………………………………</w:t>
            </w:r>
          </w:p>
        </w:tc>
        <w:tc>
          <w:tcPr>
            <w:tcW w:w="417" w:type="dxa"/>
          </w:tcPr>
          <w:p w14:paraId="0911E009" w14:textId="77777777" w:rsidR="00267435" w:rsidRDefault="0067540F">
            <w:pPr>
              <w:pStyle w:val="TableParagraph"/>
              <w:spacing w:before="77" w:line="256" w:lineRule="exact"/>
              <w:ind w:right="47"/>
              <w:jc w:val="right"/>
              <w:rPr>
                <w:rFonts w:ascii="Times New Roman"/>
                <w:sz w:val="24"/>
              </w:rPr>
            </w:pPr>
            <w:r>
              <w:rPr>
                <w:rFonts w:ascii="Times New Roman"/>
                <w:sz w:val="24"/>
              </w:rPr>
              <w:t>5</w:t>
            </w:r>
          </w:p>
        </w:tc>
      </w:tr>
    </w:tbl>
    <w:p w14:paraId="7410689A" w14:textId="77777777" w:rsidR="00267435" w:rsidRDefault="00267435">
      <w:pPr>
        <w:pStyle w:val="BodyText"/>
        <w:spacing w:before="4"/>
        <w:rPr>
          <w:b/>
          <w:sz w:val="6"/>
        </w:rPr>
      </w:pPr>
    </w:p>
    <w:p w14:paraId="3489D721" w14:textId="77777777" w:rsidR="00267435" w:rsidRDefault="0067540F">
      <w:pPr>
        <w:pStyle w:val="BodyText"/>
        <w:spacing w:before="90" w:after="14" w:line="381" w:lineRule="auto"/>
        <w:ind w:left="1200" w:right="5967"/>
      </w:pPr>
      <w:r>
        <w:t>Section 1: Boundary Description Section 2: Internal Boundaries</w:t>
      </w:r>
    </w:p>
    <w:tbl>
      <w:tblPr>
        <w:tblW w:w="0" w:type="auto"/>
        <w:tblInd w:w="437" w:type="dxa"/>
        <w:tblLayout w:type="fixed"/>
        <w:tblCellMar>
          <w:left w:w="0" w:type="dxa"/>
          <w:right w:w="0" w:type="dxa"/>
        </w:tblCellMar>
        <w:tblLook w:val="01E0" w:firstRow="1" w:lastRow="1" w:firstColumn="1" w:lastColumn="1" w:noHBand="0" w:noVBand="0"/>
      </w:tblPr>
      <w:tblGrid>
        <w:gridCol w:w="1258"/>
        <w:gridCol w:w="6505"/>
        <w:gridCol w:w="377"/>
      </w:tblGrid>
      <w:tr w:rsidR="00267435" w14:paraId="681BF612" w14:textId="77777777">
        <w:trPr>
          <w:trHeight w:val="352"/>
        </w:trPr>
        <w:tc>
          <w:tcPr>
            <w:tcW w:w="1258" w:type="dxa"/>
          </w:tcPr>
          <w:p w14:paraId="270ED825" w14:textId="77777777" w:rsidR="00267435" w:rsidRDefault="0067540F">
            <w:pPr>
              <w:pStyle w:val="TableParagraph"/>
              <w:spacing w:line="266" w:lineRule="exact"/>
              <w:ind w:left="50"/>
              <w:rPr>
                <w:rFonts w:ascii="Times New Roman"/>
                <w:sz w:val="24"/>
              </w:rPr>
            </w:pPr>
            <w:r>
              <w:rPr>
                <w:rFonts w:ascii="Times New Roman"/>
                <w:sz w:val="24"/>
              </w:rPr>
              <w:t>Article IV</w:t>
            </w:r>
          </w:p>
        </w:tc>
        <w:tc>
          <w:tcPr>
            <w:tcW w:w="6505" w:type="dxa"/>
          </w:tcPr>
          <w:p w14:paraId="7F86BE08" w14:textId="77777777" w:rsidR="00267435" w:rsidRDefault="0067540F">
            <w:pPr>
              <w:pStyle w:val="TableParagraph"/>
              <w:spacing w:line="266" w:lineRule="exact"/>
              <w:ind w:left="231"/>
              <w:rPr>
                <w:rFonts w:ascii="Times New Roman" w:hAnsi="Times New Roman"/>
                <w:sz w:val="24"/>
              </w:rPr>
            </w:pPr>
            <w:r>
              <w:rPr>
                <w:rFonts w:ascii="Times New Roman" w:hAnsi="Times New Roman"/>
                <w:sz w:val="24"/>
              </w:rPr>
              <w:t>STAKEHOLDER………………………………………………</w:t>
            </w:r>
          </w:p>
        </w:tc>
        <w:tc>
          <w:tcPr>
            <w:tcW w:w="377" w:type="dxa"/>
          </w:tcPr>
          <w:p w14:paraId="6F353AC1" w14:textId="77777777" w:rsidR="00267435" w:rsidRDefault="0067540F">
            <w:pPr>
              <w:pStyle w:val="TableParagraph"/>
              <w:spacing w:line="266" w:lineRule="exact"/>
              <w:ind w:right="46"/>
              <w:jc w:val="right"/>
              <w:rPr>
                <w:rFonts w:ascii="Times New Roman"/>
                <w:sz w:val="24"/>
              </w:rPr>
            </w:pPr>
            <w:r>
              <w:rPr>
                <w:rFonts w:ascii="Times New Roman"/>
                <w:sz w:val="24"/>
              </w:rPr>
              <w:t>5</w:t>
            </w:r>
          </w:p>
        </w:tc>
      </w:tr>
      <w:tr w:rsidR="00267435" w14:paraId="17514B71" w14:textId="77777777">
        <w:trPr>
          <w:trHeight w:val="352"/>
        </w:trPr>
        <w:tc>
          <w:tcPr>
            <w:tcW w:w="1258" w:type="dxa"/>
          </w:tcPr>
          <w:p w14:paraId="13BC0967" w14:textId="77777777" w:rsidR="00267435" w:rsidRDefault="0067540F">
            <w:pPr>
              <w:pStyle w:val="TableParagraph"/>
              <w:spacing w:before="76" w:line="256" w:lineRule="exact"/>
              <w:ind w:left="50"/>
              <w:rPr>
                <w:rFonts w:ascii="Times New Roman"/>
                <w:sz w:val="24"/>
              </w:rPr>
            </w:pPr>
            <w:r>
              <w:rPr>
                <w:rFonts w:ascii="Times New Roman"/>
                <w:sz w:val="24"/>
              </w:rPr>
              <w:t>Article V</w:t>
            </w:r>
          </w:p>
        </w:tc>
        <w:tc>
          <w:tcPr>
            <w:tcW w:w="6505" w:type="dxa"/>
          </w:tcPr>
          <w:p w14:paraId="2FC1675F" w14:textId="77777777" w:rsidR="00267435" w:rsidRDefault="0067540F">
            <w:pPr>
              <w:pStyle w:val="TableParagraph"/>
              <w:spacing w:before="76" w:line="256" w:lineRule="exact"/>
              <w:ind w:left="231"/>
              <w:rPr>
                <w:rFonts w:ascii="Times New Roman" w:hAnsi="Times New Roman"/>
                <w:sz w:val="24"/>
              </w:rPr>
            </w:pPr>
            <w:r>
              <w:rPr>
                <w:rFonts w:ascii="Times New Roman" w:hAnsi="Times New Roman"/>
                <w:sz w:val="24"/>
              </w:rPr>
              <w:t>GOVERNING BOARD………………………………………</w:t>
            </w:r>
          </w:p>
        </w:tc>
        <w:tc>
          <w:tcPr>
            <w:tcW w:w="377" w:type="dxa"/>
          </w:tcPr>
          <w:p w14:paraId="29A76EC5" w14:textId="77777777" w:rsidR="00267435" w:rsidRDefault="0067540F">
            <w:pPr>
              <w:pStyle w:val="TableParagraph"/>
              <w:spacing w:before="76" w:line="256" w:lineRule="exact"/>
              <w:ind w:right="46"/>
              <w:jc w:val="right"/>
              <w:rPr>
                <w:rFonts w:ascii="Times New Roman"/>
                <w:sz w:val="24"/>
              </w:rPr>
            </w:pPr>
            <w:r>
              <w:rPr>
                <w:rFonts w:ascii="Times New Roman"/>
                <w:sz w:val="24"/>
              </w:rPr>
              <w:t>6</w:t>
            </w:r>
          </w:p>
        </w:tc>
      </w:tr>
    </w:tbl>
    <w:p w14:paraId="24C7F9A8" w14:textId="77777777" w:rsidR="00267435" w:rsidRDefault="0067540F">
      <w:pPr>
        <w:pStyle w:val="BodyText"/>
        <w:spacing w:before="164"/>
        <w:ind w:left="480"/>
      </w:pPr>
      <w:r>
        <w:t>Section 1: Composition</w:t>
      </w:r>
    </w:p>
    <w:p w14:paraId="26C16013" w14:textId="77777777" w:rsidR="00267435" w:rsidRDefault="0067540F">
      <w:pPr>
        <w:pStyle w:val="BodyText"/>
        <w:spacing w:before="165" w:line="381" w:lineRule="auto"/>
        <w:ind w:left="1200" w:right="6559"/>
      </w:pPr>
      <w:r>
        <w:t>Section 2: Quorum Section 3: Official</w:t>
      </w:r>
      <w:r>
        <w:rPr>
          <w:spacing w:val="-17"/>
        </w:rPr>
        <w:t xml:space="preserve"> </w:t>
      </w:r>
      <w:r>
        <w:t>Actions</w:t>
      </w:r>
    </w:p>
    <w:p w14:paraId="638F7BA9" w14:textId="77777777" w:rsidR="00267435" w:rsidRDefault="0067540F">
      <w:pPr>
        <w:pStyle w:val="BodyText"/>
        <w:spacing w:before="1" w:line="384" w:lineRule="auto"/>
        <w:ind w:left="1200" w:right="5807"/>
      </w:pPr>
      <w:r>
        <w:t>Section 4: Terms and Term Limits Section 5: Duties and Powers Section 6: Vacancies</w:t>
      </w:r>
    </w:p>
    <w:p w14:paraId="1287FC88" w14:textId="77777777" w:rsidR="00267435" w:rsidRDefault="0067540F">
      <w:pPr>
        <w:pStyle w:val="BodyText"/>
        <w:spacing w:line="271" w:lineRule="exact"/>
        <w:ind w:left="1200"/>
      </w:pPr>
      <w:r>
        <w:t>Section 7: Absences</w:t>
      </w:r>
    </w:p>
    <w:p w14:paraId="05EFA3BC" w14:textId="77777777" w:rsidR="00267435" w:rsidRDefault="0067540F">
      <w:pPr>
        <w:pStyle w:val="BodyText"/>
        <w:spacing w:before="166"/>
        <w:ind w:left="1200"/>
      </w:pPr>
      <w:r>
        <w:t>Section 8: Censure</w:t>
      </w:r>
    </w:p>
    <w:p w14:paraId="55690ADC" w14:textId="77777777" w:rsidR="00267435" w:rsidRDefault="0067540F">
      <w:pPr>
        <w:pStyle w:val="BodyText"/>
        <w:spacing w:before="163"/>
        <w:ind w:left="1200"/>
      </w:pPr>
      <w:r>
        <w:t>Section 9: Removal</w:t>
      </w:r>
    </w:p>
    <w:p w14:paraId="39D2702A" w14:textId="77777777" w:rsidR="00267435" w:rsidRDefault="0067540F">
      <w:pPr>
        <w:pStyle w:val="BodyText"/>
        <w:spacing w:before="163"/>
        <w:ind w:left="1200"/>
      </w:pPr>
      <w:r>
        <w:t>Section 10: Resignation</w:t>
      </w:r>
    </w:p>
    <w:p w14:paraId="5925D7B8" w14:textId="77777777" w:rsidR="00267435" w:rsidRDefault="0067540F">
      <w:pPr>
        <w:pStyle w:val="BodyText"/>
        <w:spacing w:before="166"/>
        <w:ind w:left="1200"/>
      </w:pPr>
      <w:r>
        <w:t>Section 11: Community Outreach</w:t>
      </w:r>
    </w:p>
    <w:p w14:paraId="1BD18D3B" w14:textId="77777777" w:rsidR="00267435" w:rsidRDefault="00267435">
      <w:pPr>
        <w:sectPr w:rsidR="00267435">
          <w:pgSz w:w="12240" w:h="15840"/>
          <w:pgMar w:top="1500" w:right="940" w:bottom="1675" w:left="960" w:header="0" w:footer="1068" w:gutter="0"/>
          <w:cols w:space="720"/>
        </w:sectPr>
      </w:pPr>
    </w:p>
    <w:sdt>
      <w:sdtPr>
        <w:id w:val="-1819328744"/>
        <w:docPartObj>
          <w:docPartGallery w:val="Table of Contents"/>
          <w:docPartUnique/>
        </w:docPartObj>
      </w:sdtPr>
      <w:sdtEndPr/>
      <w:sdtContent>
        <w:p w14:paraId="5123CCAD" w14:textId="1AEF332E" w:rsidR="00267435" w:rsidRDefault="00A836BE">
          <w:pPr>
            <w:pStyle w:val="TOC1"/>
            <w:tabs>
              <w:tab w:val="left" w:pos="1920"/>
              <w:tab w:val="right" w:pos="8521"/>
            </w:tabs>
            <w:spacing w:before="163"/>
          </w:pPr>
          <w:hyperlink w:anchor="_TOC_250003" w:history="1">
            <w:r w:rsidR="0067540F">
              <w:t>Article</w:t>
            </w:r>
            <w:r w:rsidR="0067540F">
              <w:rPr>
                <w:spacing w:val="-1"/>
              </w:rPr>
              <w:t xml:space="preserve"> </w:t>
            </w:r>
            <w:r w:rsidR="0067540F">
              <w:t>VI</w:t>
            </w:r>
            <w:r w:rsidR="0067540F">
              <w:tab/>
              <w:t>OFFICERS……………………………………………….……</w:t>
            </w:r>
            <w:r w:rsidR="0067540F">
              <w:tab/>
            </w:r>
            <w:r w:rsidR="009E6078">
              <w:t>13</w:t>
            </w:r>
          </w:hyperlink>
        </w:p>
        <w:p w14:paraId="656FE42F" w14:textId="77777777" w:rsidR="00267435" w:rsidRDefault="0067540F">
          <w:pPr>
            <w:pStyle w:val="TOC2"/>
            <w:spacing w:before="163" w:line="381" w:lineRule="auto"/>
            <w:ind w:right="6047"/>
          </w:pPr>
          <w:r>
            <w:t>Section 1: Officers of the Board Section 2: Duties and Powers Section 3: Selection of Officers Section 4: Officer Terms</w:t>
          </w:r>
        </w:p>
        <w:p w14:paraId="1091C907" w14:textId="21B21522" w:rsidR="00267435" w:rsidRDefault="00A836BE">
          <w:pPr>
            <w:pStyle w:val="TOC1"/>
            <w:tabs>
              <w:tab w:val="left" w:pos="1920"/>
              <w:tab w:val="right" w:pos="8641"/>
            </w:tabs>
          </w:pPr>
          <w:hyperlink w:anchor="_TOC_250002" w:history="1">
            <w:r w:rsidR="0067540F">
              <w:t>Article</w:t>
            </w:r>
            <w:r w:rsidR="0067540F">
              <w:rPr>
                <w:spacing w:val="-1"/>
              </w:rPr>
              <w:t xml:space="preserve"> </w:t>
            </w:r>
            <w:r w:rsidR="0067540F">
              <w:t>VII</w:t>
            </w:r>
            <w:r w:rsidR="0067540F">
              <w:tab/>
              <w:t>COMMITTEES AND</w:t>
            </w:r>
            <w:r w:rsidR="0067540F">
              <w:rPr>
                <w:spacing w:val="-3"/>
              </w:rPr>
              <w:t xml:space="preserve"> </w:t>
            </w:r>
            <w:r w:rsidR="0067540F">
              <w:t>THEIR</w:t>
            </w:r>
            <w:r w:rsidR="0067540F">
              <w:rPr>
                <w:spacing w:val="1"/>
              </w:rPr>
              <w:t xml:space="preserve"> </w:t>
            </w:r>
            <w:r w:rsidR="0067540F">
              <w:t>DUTIES……….……….……</w:t>
            </w:r>
            <w:r w:rsidR="0067540F">
              <w:tab/>
            </w:r>
            <w:r w:rsidR="009E6078">
              <w:t>15</w:t>
            </w:r>
          </w:hyperlink>
        </w:p>
        <w:p w14:paraId="43D9BEE0" w14:textId="77777777" w:rsidR="00267435" w:rsidRDefault="0067540F">
          <w:pPr>
            <w:pStyle w:val="TOC2"/>
            <w:spacing w:before="164" w:line="381" w:lineRule="auto"/>
            <w:ind w:right="7240"/>
          </w:pPr>
          <w:r>
            <w:t>Section 1: Standing Section 2: Ad Hoc</w:t>
          </w:r>
        </w:p>
        <w:p w14:paraId="137C6D19" w14:textId="77777777" w:rsidR="00267435" w:rsidRDefault="00A836BE">
          <w:pPr>
            <w:pStyle w:val="TOC2"/>
            <w:spacing w:after="20"/>
          </w:pPr>
          <w:hyperlink w:anchor="_TOC_250001" w:history="1">
            <w:r w:rsidR="0067540F">
              <w:t>Section 3: Committee Creation and Authorization</w:t>
            </w:r>
          </w:hyperlink>
        </w:p>
        <w:p w14:paraId="277203C4" w14:textId="2BB136E6" w:rsidR="00267435" w:rsidRDefault="00A836BE">
          <w:pPr>
            <w:pStyle w:val="TOC1"/>
            <w:tabs>
              <w:tab w:val="left" w:pos="1920"/>
              <w:tab w:val="right" w:pos="8641"/>
            </w:tabs>
            <w:spacing w:before="537"/>
          </w:pPr>
          <w:hyperlink w:anchor="_TOC_250000" w:history="1">
            <w:r w:rsidR="0067540F">
              <w:t>Article</w:t>
            </w:r>
            <w:r w:rsidR="0067540F">
              <w:rPr>
                <w:spacing w:val="-2"/>
              </w:rPr>
              <w:t xml:space="preserve"> </w:t>
            </w:r>
            <w:r w:rsidR="0067540F">
              <w:t>VIII</w:t>
            </w:r>
            <w:r w:rsidR="0067540F">
              <w:tab/>
              <w:t>MEETINGS……………….…………………………….……</w:t>
            </w:r>
            <w:r w:rsidR="0067540F">
              <w:tab/>
            </w:r>
            <w:r w:rsidR="00DD3AA8">
              <w:t>15</w:t>
            </w:r>
          </w:hyperlink>
        </w:p>
      </w:sdtContent>
    </w:sdt>
    <w:p w14:paraId="5C074C12" w14:textId="77777777" w:rsidR="00267435" w:rsidRDefault="00267435">
      <w:pPr>
        <w:sectPr w:rsidR="00267435">
          <w:type w:val="continuous"/>
          <w:pgSz w:w="12240" w:h="15840"/>
          <w:pgMar w:top="1500" w:right="940" w:bottom="1675" w:left="960" w:header="720" w:footer="720" w:gutter="0"/>
          <w:cols w:space="720"/>
        </w:sectPr>
      </w:pPr>
    </w:p>
    <w:p w14:paraId="1EFE2E86" w14:textId="77777777" w:rsidR="00267435" w:rsidRDefault="0067540F">
      <w:pPr>
        <w:pStyle w:val="BodyText"/>
        <w:spacing w:before="165" w:line="381" w:lineRule="auto"/>
        <w:ind w:left="1200" w:right="5061"/>
      </w:pPr>
      <w:r>
        <w:lastRenderedPageBreak/>
        <w:t>Section 1: Meeting Time and Place Section 2: Agenda Setting</w:t>
      </w:r>
    </w:p>
    <w:p w14:paraId="184B984F" w14:textId="77777777" w:rsidR="00267435" w:rsidRDefault="0067540F">
      <w:pPr>
        <w:pStyle w:val="BodyText"/>
        <w:spacing w:before="1"/>
        <w:ind w:left="1200"/>
      </w:pPr>
      <w:r>
        <w:t>Section 3: Notifications/Postings</w:t>
      </w:r>
    </w:p>
    <w:p w14:paraId="271EC912" w14:textId="77777777" w:rsidR="00267435" w:rsidRDefault="0067540F">
      <w:pPr>
        <w:pStyle w:val="BodyText"/>
        <w:spacing w:before="166"/>
        <w:ind w:left="1200"/>
      </w:pPr>
      <w:r>
        <w:t>Section 4: Reconsideration</w:t>
      </w:r>
    </w:p>
    <w:p w14:paraId="63147E1F" w14:textId="77777777" w:rsidR="00267435" w:rsidRDefault="00267435">
      <w:pPr>
        <w:pStyle w:val="BodyText"/>
        <w:spacing w:before="1"/>
        <w:rPr>
          <w:sz w:val="15"/>
        </w:rPr>
      </w:pPr>
    </w:p>
    <w:tbl>
      <w:tblPr>
        <w:tblW w:w="0" w:type="auto"/>
        <w:tblInd w:w="437" w:type="dxa"/>
        <w:tblLayout w:type="fixed"/>
        <w:tblCellMar>
          <w:left w:w="0" w:type="dxa"/>
          <w:right w:w="0" w:type="dxa"/>
        </w:tblCellMar>
        <w:tblLook w:val="01E0" w:firstRow="1" w:lastRow="1" w:firstColumn="1" w:lastColumn="1" w:noHBand="0" w:noVBand="0"/>
      </w:tblPr>
      <w:tblGrid>
        <w:gridCol w:w="1258"/>
        <w:gridCol w:w="6525"/>
        <w:gridCol w:w="477"/>
      </w:tblGrid>
      <w:tr w:rsidR="00267435" w14:paraId="17C4D023" w14:textId="77777777">
        <w:trPr>
          <w:trHeight w:val="352"/>
        </w:trPr>
        <w:tc>
          <w:tcPr>
            <w:tcW w:w="1258" w:type="dxa"/>
          </w:tcPr>
          <w:p w14:paraId="24374926" w14:textId="77777777" w:rsidR="00267435" w:rsidRDefault="0067540F">
            <w:pPr>
              <w:pStyle w:val="TableParagraph"/>
              <w:spacing w:line="266" w:lineRule="exact"/>
              <w:ind w:left="50"/>
              <w:rPr>
                <w:rFonts w:ascii="Times New Roman"/>
                <w:sz w:val="24"/>
              </w:rPr>
            </w:pPr>
            <w:r>
              <w:rPr>
                <w:rFonts w:ascii="Times New Roman"/>
                <w:sz w:val="24"/>
              </w:rPr>
              <w:t>Article IX</w:t>
            </w:r>
          </w:p>
        </w:tc>
        <w:tc>
          <w:tcPr>
            <w:tcW w:w="6525" w:type="dxa"/>
          </w:tcPr>
          <w:p w14:paraId="77FE0121" w14:textId="77777777" w:rsidR="00267435" w:rsidRDefault="0067540F">
            <w:pPr>
              <w:pStyle w:val="TableParagraph"/>
              <w:spacing w:line="266" w:lineRule="exact"/>
              <w:ind w:left="197" w:right="166"/>
              <w:jc w:val="center"/>
              <w:rPr>
                <w:rFonts w:ascii="Times New Roman" w:hAnsi="Times New Roman"/>
                <w:sz w:val="24"/>
              </w:rPr>
            </w:pPr>
            <w:r>
              <w:rPr>
                <w:rFonts w:ascii="Times New Roman" w:hAnsi="Times New Roman"/>
                <w:sz w:val="24"/>
              </w:rPr>
              <w:t>FINANCES……….……….……………………….....………...</w:t>
            </w:r>
          </w:p>
        </w:tc>
        <w:tc>
          <w:tcPr>
            <w:tcW w:w="477" w:type="dxa"/>
          </w:tcPr>
          <w:p w14:paraId="667E5662" w14:textId="4207C6EA" w:rsidR="00267435" w:rsidRDefault="0067540F" w:rsidP="00DD3AA8">
            <w:pPr>
              <w:pStyle w:val="TableParagraph"/>
              <w:spacing w:line="266" w:lineRule="exact"/>
              <w:ind w:right="46"/>
              <w:jc w:val="right"/>
              <w:rPr>
                <w:rFonts w:ascii="Times New Roman"/>
                <w:sz w:val="24"/>
              </w:rPr>
            </w:pPr>
            <w:r>
              <w:rPr>
                <w:rFonts w:ascii="Times New Roman"/>
                <w:sz w:val="24"/>
              </w:rPr>
              <w:t>1</w:t>
            </w:r>
            <w:r w:rsidR="00DD3AA8">
              <w:rPr>
                <w:rFonts w:ascii="Times New Roman"/>
                <w:sz w:val="24"/>
              </w:rPr>
              <w:t>8</w:t>
            </w:r>
          </w:p>
        </w:tc>
      </w:tr>
      <w:tr w:rsidR="00267435" w14:paraId="73BE0FA0" w14:textId="77777777">
        <w:trPr>
          <w:trHeight w:val="352"/>
        </w:trPr>
        <w:tc>
          <w:tcPr>
            <w:tcW w:w="1258" w:type="dxa"/>
          </w:tcPr>
          <w:p w14:paraId="74717CB8" w14:textId="77777777" w:rsidR="00267435" w:rsidRDefault="0067540F">
            <w:pPr>
              <w:pStyle w:val="TableParagraph"/>
              <w:spacing w:before="76" w:line="256" w:lineRule="exact"/>
              <w:ind w:left="50"/>
              <w:rPr>
                <w:rFonts w:ascii="Times New Roman"/>
                <w:sz w:val="24"/>
              </w:rPr>
            </w:pPr>
            <w:r>
              <w:rPr>
                <w:rFonts w:ascii="Times New Roman"/>
                <w:sz w:val="24"/>
              </w:rPr>
              <w:t>Article X</w:t>
            </w:r>
          </w:p>
        </w:tc>
        <w:tc>
          <w:tcPr>
            <w:tcW w:w="6525" w:type="dxa"/>
          </w:tcPr>
          <w:p w14:paraId="40CA8CEA" w14:textId="77777777" w:rsidR="00267435" w:rsidRDefault="0067540F">
            <w:pPr>
              <w:pStyle w:val="TableParagraph"/>
              <w:spacing w:before="76" w:line="256" w:lineRule="exact"/>
              <w:ind w:left="211" w:right="166"/>
              <w:jc w:val="center"/>
              <w:rPr>
                <w:rFonts w:ascii="Times New Roman" w:hAnsi="Times New Roman"/>
                <w:sz w:val="24"/>
              </w:rPr>
            </w:pPr>
            <w:r>
              <w:rPr>
                <w:rFonts w:ascii="Times New Roman" w:hAnsi="Times New Roman"/>
                <w:sz w:val="24"/>
              </w:rPr>
              <w:t>ELECTIONS……….……….………………...………………...</w:t>
            </w:r>
          </w:p>
        </w:tc>
        <w:tc>
          <w:tcPr>
            <w:tcW w:w="477" w:type="dxa"/>
          </w:tcPr>
          <w:p w14:paraId="358CC067" w14:textId="68E17FC2" w:rsidR="00267435" w:rsidRDefault="0067540F" w:rsidP="00DD3AA8">
            <w:pPr>
              <w:pStyle w:val="TableParagraph"/>
              <w:spacing w:before="76" w:line="256" w:lineRule="exact"/>
              <w:ind w:right="46"/>
              <w:jc w:val="right"/>
              <w:rPr>
                <w:rFonts w:ascii="Times New Roman"/>
                <w:sz w:val="24"/>
              </w:rPr>
            </w:pPr>
            <w:r>
              <w:rPr>
                <w:rFonts w:ascii="Times New Roman"/>
                <w:sz w:val="24"/>
              </w:rPr>
              <w:t>1</w:t>
            </w:r>
            <w:r w:rsidR="00DD3AA8">
              <w:rPr>
                <w:rFonts w:ascii="Times New Roman"/>
                <w:sz w:val="24"/>
              </w:rPr>
              <w:t>8</w:t>
            </w:r>
          </w:p>
        </w:tc>
      </w:tr>
    </w:tbl>
    <w:p w14:paraId="5D6A4FA7" w14:textId="77777777" w:rsidR="00267435" w:rsidRDefault="0067540F">
      <w:pPr>
        <w:pStyle w:val="BodyText"/>
        <w:spacing w:before="165"/>
        <w:ind w:left="1200"/>
      </w:pPr>
      <w:r>
        <w:t>Section 1: Administration of Election</w:t>
      </w:r>
    </w:p>
    <w:p w14:paraId="527EB47A" w14:textId="77777777" w:rsidR="00267435" w:rsidRDefault="0067540F">
      <w:pPr>
        <w:pStyle w:val="BodyText"/>
        <w:spacing w:before="164" w:line="381" w:lineRule="auto"/>
        <w:ind w:left="1200" w:right="3942"/>
      </w:pPr>
      <w:r>
        <w:t>Section 2: Governing Board Structure and Voting Section 3: Minimum Voting Age</w:t>
      </w:r>
    </w:p>
    <w:p w14:paraId="61DE7AFE" w14:textId="77777777" w:rsidR="00267435" w:rsidRDefault="0067540F">
      <w:pPr>
        <w:pStyle w:val="BodyText"/>
        <w:spacing w:before="3"/>
        <w:ind w:left="1200"/>
      </w:pPr>
      <w:r>
        <w:t>Section 4: Method of Verifying Stakeholder Status</w:t>
      </w:r>
    </w:p>
    <w:p w14:paraId="2F2157D6" w14:textId="77777777" w:rsidR="00267435" w:rsidRDefault="0067540F">
      <w:pPr>
        <w:pStyle w:val="BodyText"/>
        <w:spacing w:before="164" w:after="13" w:line="381" w:lineRule="auto"/>
        <w:ind w:left="1200" w:right="2840"/>
      </w:pPr>
      <w:r>
        <w:t>Section 5: Restrictions on Candidates Running for Multiple Seats Section 6: Other Election Related Language</w:t>
      </w:r>
    </w:p>
    <w:tbl>
      <w:tblPr>
        <w:tblW w:w="0" w:type="auto"/>
        <w:tblInd w:w="437" w:type="dxa"/>
        <w:tblLayout w:type="fixed"/>
        <w:tblCellMar>
          <w:left w:w="0" w:type="dxa"/>
          <w:right w:w="0" w:type="dxa"/>
        </w:tblCellMar>
        <w:tblLook w:val="01E0" w:firstRow="1" w:lastRow="1" w:firstColumn="1" w:lastColumn="1" w:noHBand="0" w:noVBand="0"/>
      </w:tblPr>
      <w:tblGrid>
        <w:gridCol w:w="1345"/>
        <w:gridCol w:w="6419"/>
        <w:gridCol w:w="498"/>
      </w:tblGrid>
      <w:tr w:rsidR="00267435" w14:paraId="583D53E7" w14:textId="77777777">
        <w:trPr>
          <w:trHeight w:val="352"/>
        </w:trPr>
        <w:tc>
          <w:tcPr>
            <w:tcW w:w="1345" w:type="dxa"/>
          </w:tcPr>
          <w:p w14:paraId="2D33865C" w14:textId="77777777" w:rsidR="00267435" w:rsidRDefault="0067540F">
            <w:pPr>
              <w:pStyle w:val="TableParagraph"/>
              <w:spacing w:line="266" w:lineRule="exact"/>
              <w:ind w:left="50"/>
              <w:rPr>
                <w:rFonts w:ascii="Times New Roman"/>
                <w:sz w:val="24"/>
              </w:rPr>
            </w:pPr>
            <w:r>
              <w:rPr>
                <w:rFonts w:ascii="Times New Roman"/>
                <w:sz w:val="24"/>
              </w:rPr>
              <w:t>Article XI</w:t>
            </w:r>
          </w:p>
        </w:tc>
        <w:tc>
          <w:tcPr>
            <w:tcW w:w="6419" w:type="dxa"/>
          </w:tcPr>
          <w:p w14:paraId="2CB63431" w14:textId="77777777" w:rsidR="00267435" w:rsidRDefault="0067540F">
            <w:pPr>
              <w:pStyle w:val="TableParagraph"/>
              <w:spacing w:line="266" w:lineRule="exact"/>
              <w:ind w:left="121" w:right="160"/>
              <w:jc w:val="center"/>
              <w:rPr>
                <w:rFonts w:ascii="Times New Roman" w:hAnsi="Times New Roman"/>
                <w:sz w:val="24"/>
              </w:rPr>
            </w:pPr>
            <w:r>
              <w:rPr>
                <w:rFonts w:ascii="Times New Roman" w:hAnsi="Times New Roman"/>
                <w:sz w:val="24"/>
              </w:rPr>
              <w:t>GRIEVANCE PROCESS….…………………………………...</w:t>
            </w:r>
          </w:p>
        </w:tc>
        <w:tc>
          <w:tcPr>
            <w:tcW w:w="498" w:type="dxa"/>
          </w:tcPr>
          <w:p w14:paraId="64FCFB30" w14:textId="50D9DD3C" w:rsidR="00267435" w:rsidRDefault="0067540F" w:rsidP="00DD3AA8">
            <w:pPr>
              <w:pStyle w:val="TableParagraph"/>
              <w:spacing w:line="266" w:lineRule="exact"/>
              <w:ind w:right="48"/>
              <w:jc w:val="right"/>
              <w:rPr>
                <w:rFonts w:ascii="Times New Roman"/>
                <w:sz w:val="24"/>
              </w:rPr>
            </w:pPr>
            <w:r>
              <w:rPr>
                <w:rFonts w:ascii="Times New Roman"/>
                <w:sz w:val="24"/>
              </w:rPr>
              <w:t>1</w:t>
            </w:r>
            <w:r w:rsidR="00DD3AA8">
              <w:rPr>
                <w:rFonts w:ascii="Times New Roman"/>
                <w:sz w:val="24"/>
              </w:rPr>
              <w:t>8</w:t>
            </w:r>
          </w:p>
        </w:tc>
      </w:tr>
      <w:tr w:rsidR="00267435" w14:paraId="3C032BDD" w14:textId="77777777">
        <w:trPr>
          <w:trHeight w:val="439"/>
        </w:trPr>
        <w:tc>
          <w:tcPr>
            <w:tcW w:w="1345" w:type="dxa"/>
          </w:tcPr>
          <w:p w14:paraId="43C89B3C" w14:textId="77777777" w:rsidR="00267435" w:rsidRDefault="0067540F">
            <w:pPr>
              <w:pStyle w:val="TableParagraph"/>
              <w:spacing w:before="76"/>
              <w:ind w:left="50"/>
              <w:rPr>
                <w:rFonts w:ascii="Times New Roman"/>
                <w:sz w:val="24"/>
              </w:rPr>
            </w:pPr>
            <w:r>
              <w:rPr>
                <w:rFonts w:ascii="Times New Roman"/>
                <w:sz w:val="24"/>
              </w:rPr>
              <w:t>Article XII</w:t>
            </w:r>
          </w:p>
        </w:tc>
        <w:tc>
          <w:tcPr>
            <w:tcW w:w="6419" w:type="dxa"/>
          </w:tcPr>
          <w:p w14:paraId="01F8303B" w14:textId="77777777" w:rsidR="00267435" w:rsidRDefault="0067540F">
            <w:pPr>
              <w:pStyle w:val="TableParagraph"/>
              <w:spacing w:before="76"/>
              <w:ind w:left="125" w:right="160"/>
              <w:jc w:val="center"/>
              <w:rPr>
                <w:rFonts w:ascii="Times New Roman" w:hAnsi="Times New Roman"/>
                <w:sz w:val="24"/>
              </w:rPr>
            </w:pPr>
            <w:r>
              <w:rPr>
                <w:rFonts w:ascii="Times New Roman" w:hAnsi="Times New Roman"/>
                <w:sz w:val="24"/>
              </w:rPr>
              <w:t>PARLIAMENTARY AUTHORITY…….…………..………....</w:t>
            </w:r>
          </w:p>
        </w:tc>
        <w:tc>
          <w:tcPr>
            <w:tcW w:w="498" w:type="dxa"/>
          </w:tcPr>
          <w:p w14:paraId="295EFC56" w14:textId="64C5EF70" w:rsidR="00267435" w:rsidRDefault="0067540F" w:rsidP="00DD3AA8">
            <w:pPr>
              <w:pStyle w:val="TableParagraph"/>
              <w:spacing w:before="76"/>
              <w:ind w:right="74"/>
              <w:jc w:val="right"/>
              <w:rPr>
                <w:rFonts w:ascii="Times New Roman"/>
                <w:sz w:val="24"/>
              </w:rPr>
            </w:pPr>
            <w:r>
              <w:rPr>
                <w:rFonts w:ascii="Times New Roman"/>
                <w:sz w:val="24"/>
              </w:rPr>
              <w:t>1</w:t>
            </w:r>
            <w:r w:rsidR="00DD3AA8">
              <w:rPr>
                <w:rFonts w:ascii="Times New Roman"/>
                <w:sz w:val="24"/>
              </w:rPr>
              <w:t>9</w:t>
            </w:r>
          </w:p>
        </w:tc>
      </w:tr>
      <w:tr w:rsidR="00267435" w14:paraId="7206802E" w14:textId="77777777">
        <w:trPr>
          <w:trHeight w:val="440"/>
        </w:trPr>
        <w:tc>
          <w:tcPr>
            <w:tcW w:w="1345" w:type="dxa"/>
          </w:tcPr>
          <w:p w14:paraId="60B685BD" w14:textId="77777777" w:rsidR="00267435" w:rsidRDefault="0067540F">
            <w:pPr>
              <w:pStyle w:val="TableParagraph"/>
              <w:spacing w:before="76"/>
              <w:ind w:left="50"/>
              <w:rPr>
                <w:rFonts w:ascii="Times New Roman"/>
                <w:sz w:val="24"/>
              </w:rPr>
            </w:pPr>
            <w:r>
              <w:rPr>
                <w:rFonts w:ascii="Times New Roman"/>
                <w:sz w:val="24"/>
              </w:rPr>
              <w:t>Article XIII</w:t>
            </w:r>
          </w:p>
        </w:tc>
        <w:tc>
          <w:tcPr>
            <w:tcW w:w="6419" w:type="dxa"/>
          </w:tcPr>
          <w:p w14:paraId="5535964D" w14:textId="77777777" w:rsidR="00267435" w:rsidRDefault="0067540F">
            <w:pPr>
              <w:pStyle w:val="TableParagraph"/>
              <w:spacing w:before="76"/>
              <w:ind w:left="107" w:right="160"/>
              <w:jc w:val="center"/>
              <w:rPr>
                <w:rFonts w:ascii="Times New Roman" w:hAnsi="Times New Roman"/>
                <w:sz w:val="24"/>
              </w:rPr>
            </w:pPr>
            <w:r>
              <w:rPr>
                <w:rFonts w:ascii="Times New Roman" w:hAnsi="Times New Roman"/>
                <w:sz w:val="24"/>
              </w:rPr>
              <w:t>AMENDMENTS…………………………………….…………</w:t>
            </w:r>
          </w:p>
        </w:tc>
        <w:tc>
          <w:tcPr>
            <w:tcW w:w="498" w:type="dxa"/>
          </w:tcPr>
          <w:p w14:paraId="03D3DE5E" w14:textId="756F6BF4" w:rsidR="00267435" w:rsidRDefault="0067540F" w:rsidP="00DD3AA8">
            <w:pPr>
              <w:pStyle w:val="TableParagraph"/>
              <w:spacing w:before="76"/>
              <w:ind w:right="48"/>
              <w:jc w:val="right"/>
              <w:rPr>
                <w:rFonts w:ascii="Times New Roman"/>
                <w:sz w:val="24"/>
              </w:rPr>
            </w:pPr>
            <w:r>
              <w:rPr>
                <w:rFonts w:ascii="Times New Roman"/>
                <w:sz w:val="24"/>
              </w:rPr>
              <w:t>1</w:t>
            </w:r>
            <w:r w:rsidR="00DD3AA8">
              <w:rPr>
                <w:rFonts w:ascii="Times New Roman"/>
                <w:sz w:val="24"/>
              </w:rPr>
              <w:t>9</w:t>
            </w:r>
          </w:p>
        </w:tc>
      </w:tr>
      <w:tr w:rsidR="00267435" w14:paraId="39A206A2" w14:textId="77777777">
        <w:trPr>
          <w:trHeight w:val="353"/>
        </w:trPr>
        <w:tc>
          <w:tcPr>
            <w:tcW w:w="1345" w:type="dxa"/>
          </w:tcPr>
          <w:p w14:paraId="7E706236" w14:textId="77777777" w:rsidR="00267435" w:rsidRDefault="0067540F">
            <w:pPr>
              <w:pStyle w:val="TableParagraph"/>
              <w:spacing w:before="78" w:line="256" w:lineRule="exact"/>
              <w:ind w:left="50"/>
              <w:rPr>
                <w:rFonts w:ascii="Times New Roman"/>
                <w:sz w:val="24"/>
              </w:rPr>
            </w:pPr>
            <w:r>
              <w:rPr>
                <w:rFonts w:ascii="Times New Roman"/>
                <w:sz w:val="24"/>
              </w:rPr>
              <w:t>Article XIV</w:t>
            </w:r>
          </w:p>
        </w:tc>
        <w:tc>
          <w:tcPr>
            <w:tcW w:w="6419" w:type="dxa"/>
          </w:tcPr>
          <w:p w14:paraId="3874BB69" w14:textId="77777777" w:rsidR="00267435" w:rsidRDefault="0067540F">
            <w:pPr>
              <w:pStyle w:val="TableParagraph"/>
              <w:spacing w:before="78" w:line="256" w:lineRule="exact"/>
              <w:ind w:left="92" w:right="160"/>
              <w:jc w:val="center"/>
              <w:rPr>
                <w:rFonts w:ascii="Times New Roman" w:hAnsi="Times New Roman"/>
                <w:sz w:val="24"/>
              </w:rPr>
            </w:pPr>
            <w:r>
              <w:rPr>
                <w:rFonts w:ascii="Times New Roman" w:hAnsi="Times New Roman"/>
                <w:sz w:val="24"/>
              </w:rPr>
              <w:t>COMPLIANCE…………………………….…………………..</w:t>
            </w:r>
          </w:p>
        </w:tc>
        <w:tc>
          <w:tcPr>
            <w:tcW w:w="498" w:type="dxa"/>
          </w:tcPr>
          <w:p w14:paraId="7146867B" w14:textId="23B21BAA" w:rsidR="00267435" w:rsidRDefault="0067540F" w:rsidP="00DD3AA8">
            <w:pPr>
              <w:pStyle w:val="TableParagraph"/>
              <w:spacing w:before="78" w:line="256" w:lineRule="exact"/>
              <w:ind w:right="48"/>
              <w:jc w:val="right"/>
              <w:rPr>
                <w:rFonts w:ascii="Times New Roman"/>
                <w:sz w:val="24"/>
              </w:rPr>
            </w:pPr>
            <w:r>
              <w:rPr>
                <w:rFonts w:ascii="Times New Roman"/>
                <w:sz w:val="24"/>
              </w:rPr>
              <w:t>1</w:t>
            </w:r>
            <w:r w:rsidR="00DD3AA8">
              <w:rPr>
                <w:rFonts w:ascii="Times New Roman"/>
                <w:sz w:val="24"/>
              </w:rPr>
              <w:t>9</w:t>
            </w:r>
          </w:p>
        </w:tc>
      </w:tr>
    </w:tbl>
    <w:p w14:paraId="17E548B3" w14:textId="1C26AA70" w:rsidR="00267435" w:rsidRDefault="0067540F">
      <w:pPr>
        <w:pStyle w:val="BodyText"/>
        <w:spacing w:before="163" w:line="384" w:lineRule="auto"/>
        <w:ind w:left="1200" w:right="6533"/>
      </w:pPr>
      <w:r>
        <w:t>Section 1: Code of Civility Section 2: Training Section 3: Self</w:t>
      </w:r>
      <w:r w:rsidR="00DD3AA8">
        <w:rPr>
          <w:spacing w:val="10"/>
        </w:rPr>
        <w:t>-</w:t>
      </w:r>
      <w:r>
        <w:rPr>
          <w:spacing w:val="-3"/>
        </w:rPr>
        <w:t>Assessment</w:t>
      </w:r>
    </w:p>
    <w:p w14:paraId="5222B851" w14:textId="49426AE4" w:rsidR="00267435" w:rsidRDefault="0067540F">
      <w:pPr>
        <w:pStyle w:val="BodyText"/>
        <w:tabs>
          <w:tab w:val="right" w:pos="8641"/>
        </w:tabs>
        <w:spacing w:line="271" w:lineRule="exact"/>
        <w:ind w:left="480"/>
      </w:pPr>
      <w:r>
        <w:t>ATTACHMENT A – Map of</w:t>
      </w:r>
      <w:r>
        <w:rPr>
          <w:spacing w:val="-4"/>
        </w:rPr>
        <w:t xml:space="preserve"> </w:t>
      </w:r>
      <w:r>
        <w:t>Neighborhood Council………….………….…..</w:t>
      </w:r>
      <w:r>
        <w:tab/>
      </w:r>
      <w:r w:rsidR="00DD3AA8">
        <w:t>21</w:t>
      </w:r>
    </w:p>
    <w:p w14:paraId="1905EB99" w14:textId="1A6AD216" w:rsidR="00267435" w:rsidRDefault="0067540F">
      <w:pPr>
        <w:pStyle w:val="BodyText"/>
        <w:tabs>
          <w:tab w:val="right" w:pos="8641"/>
        </w:tabs>
        <w:spacing w:before="163"/>
        <w:ind w:left="480"/>
      </w:pPr>
      <w:r>
        <w:t>ATTACHMENT B - Governing Board Structure</w:t>
      </w:r>
      <w:r>
        <w:rPr>
          <w:spacing w:val="-8"/>
        </w:rPr>
        <w:t xml:space="preserve"> </w:t>
      </w:r>
      <w:r>
        <w:t>and</w:t>
      </w:r>
      <w:r>
        <w:rPr>
          <w:spacing w:val="-1"/>
        </w:rPr>
        <w:t xml:space="preserve"> </w:t>
      </w:r>
      <w:r w:rsidR="00DD3AA8">
        <w:t>Voting…………………</w:t>
      </w:r>
      <w:r w:rsidR="00DD3AA8">
        <w:tab/>
        <w:t>22</w:t>
      </w:r>
    </w:p>
    <w:p w14:paraId="132BFCD7" w14:textId="77777777" w:rsidR="00267435" w:rsidRDefault="00267435">
      <w:pPr>
        <w:sectPr w:rsidR="00267435">
          <w:type w:val="continuous"/>
          <w:pgSz w:w="12240" w:h="15840"/>
          <w:pgMar w:top="1500" w:right="940" w:bottom="1260" w:left="960" w:header="720" w:footer="720" w:gutter="0"/>
          <w:cols w:space="720"/>
        </w:sectPr>
      </w:pPr>
    </w:p>
    <w:p w14:paraId="198F76AF" w14:textId="77777777" w:rsidR="00267435" w:rsidRDefault="00267435">
      <w:pPr>
        <w:pStyle w:val="BodyText"/>
        <w:spacing w:before="8"/>
        <w:rPr>
          <w:sz w:val="32"/>
        </w:rPr>
      </w:pPr>
    </w:p>
    <w:p w14:paraId="2FC8E25B" w14:textId="77777777" w:rsidR="00267435" w:rsidRDefault="0067540F">
      <w:pPr>
        <w:pStyle w:val="Heading1"/>
        <w:ind w:left="4228" w:right="4244"/>
      </w:pPr>
      <w:r>
        <w:t>ARTICLE I NAME</w:t>
      </w:r>
    </w:p>
    <w:p w14:paraId="48A07B2D" w14:textId="77777777" w:rsidR="00267435" w:rsidRDefault="00267435">
      <w:pPr>
        <w:pStyle w:val="BodyText"/>
        <w:spacing w:before="7"/>
        <w:rPr>
          <w:b/>
          <w:sz w:val="23"/>
        </w:rPr>
      </w:pPr>
    </w:p>
    <w:p w14:paraId="4FA23714" w14:textId="77777777" w:rsidR="00267435" w:rsidRDefault="0067540F">
      <w:pPr>
        <w:pStyle w:val="BodyText"/>
        <w:ind w:left="480" w:right="1368"/>
      </w:pPr>
      <w:r>
        <w:t>The name of this Neighborhood Council is the Empowerment Congress Southwest Area Neighborhood Development Council (“ECSWANDC”).</w:t>
      </w:r>
    </w:p>
    <w:p w14:paraId="1D27C9EB" w14:textId="77777777" w:rsidR="00267435" w:rsidRDefault="00267435">
      <w:pPr>
        <w:pStyle w:val="BodyText"/>
        <w:spacing w:before="5"/>
      </w:pPr>
    </w:p>
    <w:p w14:paraId="1A79F312" w14:textId="77777777" w:rsidR="00267435" w:rsidRDefault="0067540F">
      <w:pPr>
        <w:pStyle w:val="Heading1"/>
        <w:ind w:left="4224" w:right="4244"/>
      </w:pPr>
      <w:r>
        <w:t>ARTICLE II PURPOSE</w:t>
      </w:r>
    </w:p>
    <w:p w14:paraId="536EC3F1" w14:textId="77777777" w:rsidR="00267435" w:rsidRDefault="00267435">
      <w:pPr>
        <w:pStyle w:val="BodyText"/>
        <w:spacing w:before="6"/>
        <w:rPr>
          <w:b/>
          <w:sz w:val="23"/>
        </w:rPr>
      </w:pPr>
    </w:p>
    <w:p w14:paraId="5B5FDC8D" w14:textId="77777777" w:rsidR="00267435" w:rsidRDefault="0067540F">
      <w:pPr>
        <w:pStyle w:val="BodyText"/>
        <w:ind w:left="480" w:right="488"/>
      </w:pPr>
      <w:r>
        <w:t>The PURPOSE of the Council is to improve the quality of life for Stakeholders to address issues concerning our neighborhood. The ECSWANDC shall participate as a body on issues concerning our neighborhood and regarding the governance of the City of Los Angeles (“City”) in a transparent, inclusive, collaborative, accountable and viable manner.</w:t>
      </w:r>
    </w:p>
    <w:p w14:paraId="079CEB90" w14:textId="77777777" w:rsidR="00267435" w:rsidRDefault="00267435">
      <w:pPr>
        <w:pStyle w:val="BodyText"/>
        <w:spacing w:before="1"/>
      </w:pPr>
    </w:p>
    <w:p w14:paraId="2A059ABA" w14:textId="77777777" w:rsidR="00267435" w:rsidRDefault="0067540F">
      <w:pPr>
        <w:pStyle w:val="ListParagraph"/>
        <w:numPr>
          <w:ilvl w:val="0"/>
          <w:numId w:val="13"/>
        </w:numPr>
        <w:tabs>
          <w:tab w:val="left" w:pos="774"/>
        </w:tabs>
        <w:rPr>
          <w:sz w:val="24"/>
        </w:rPr>
      </w:pPr>
      <w:r>
        <w:rPr>
          <w:sz w:val="24"/>
        </w:rPr>
        <w:t xml:space="preserve">The </w:t>
      </w:r>
      <w:r>
        <w:rPr>
          <w:b/>
          <w:sz w:val="24"/>
        </w:rPr>
        <w:t xml:space="preserve">MISSION </w:t>
      </w:r>
      <w:r>
        <w:rPr>
          <w:sz w:val="24"/>
        </w:rPr>
        <w:t>of the ECSWANDC</w:t>
      </w:r>
      <w:r>
        <w:rPr>
          <w:spacing w:val="-2"/>
          <w:sz w:val="24"/>
        </w:rPr>
        <w:t xml:space="preserve"> </w:t>
      </w:r>
      <w:r>
        <w:rPr>
          <w:sz w:val="24"/>
        </w:rPr>
        <w:t>is:</w:t>
      </w:r>
    </w:p>
    <w:p w14:paraId="340D99E1" w14:textId="77777777" w:rsidR="00267435" w:rsidRDefault="00267435">
      <w:pPr>
        <w:pStyle w:val="BodyText"/>
      </w:pPr>
    </w:p>
    <w:p w14:paraId="08D50B15" w14:textId="77777777" w:rsidR="00267435" w:rsidRDefault="0067540F">
      <w:pPr>
        <w:pStyle w:val="ListParagraph"/>
        <w:numPr>
          <w:ilvl w:val="1"/>
          <w:numId w:val="13"/>
        </w:numPr>
        <w:tabs>
          <w:tab w:val="left" w:pos="1561"/>
        </w:tabs>
        <w:ind w:right="702"/>
        <w:rPr>
          <w:sz w:val="24"/>
        </w:rPr>
      </w:pPr>
      <w:r>
        <w:rPr>
          <w:sz w:val="24"/>
        </w:rPr>
        <w:t xml:space="preserve">To provide an inclusive and open forum for public discussion of issues of interest </w:t>
      </w:r>
      <w:r>
        <w:rPr>
          <w:spacing w:val="-6"/>
          <w:sz w:val="24"/>
        </w:rPr>
        <w:t xml:space="preserve">to </w:t>
      </w:r>
      <w:r>
        <w:rPr>
          <w:sz w:val="24"/>
        </w:rPr>
        <w:t>the ECSWANDC, including City governance, the needs of the ECSWANDC, the delivery of City services to the ECSWANDC area, and other matters of a City wide nature;</w:t>
      </w:r>
    </w:p>
    <w:p w14:paraId="7016DCE6" w14:textId="77777777" w:rsidR="00267435" w:rsidRDefault="00267435">
      <w:pPr>
        <w:pStyle w:val="BodyText"/>
      </w:pPr>
    </w:p>
    <w:p w14:paraId="38254D34" w14:textId="77777777" w:rsidR="00267435" w:rsidRDefault="0067540F">
      <w:pPr>
        <w:pStyle w:val="ListParagraph"/>
        <w:numPr>
          <w:ilvl w:val="1"/>
          <w:numId w:val="13"/>
        </w:numPr>
        <w:tabs>
          <w:tab w:val="left" w:pos="1561"/>
        </w:tabs>
        <w:ind w:right="1205"/>
        <w:rPr>
          <w:sz w:val="24"/>
        </w:rPr>
      </w:pPr>
      <w:r>
        <w:rPr>
          <w:sz w:val="24"/>
        </w:rPr>
        <w:t>To advise the City on issues of interest to the ECSWANDC, including City governance, the needs of the ECSWANDC, the delivery of City services to the ECSWANDC area, and other matters of a City wide</w:t>
      </w:r>
      <w:r>
        <w:rPr>
          <w:spacing w:val="-9"/>
          <w:sz w:val="24"/>
        </w:rPr>
        <w:t xml:space="preserve"> </w:t>
      </w:r>
      <w:r>
        <w:rPr>
          <w:sz w:val="24"/>
        </w:rPr>
        <w:t>nature;</w:t>
      </w:r>
    </w:p>
    <w:p w14:paraId="0A0FA23B" w14:textId="77777777" w:rsidR="00267435" w:rsidRDefault="00267435">
      <w:pPr>
        <w:pStyle w:val="BodyText"/>
        <w:spacing w:before="1"/>
      </w:pPr>
    </w:p>
    <w:p w14:paraId="14CF58D9" w14:textId="77777777" w:rsidR="00267435" w:rsidRDefault="0067540F">
      <w:pPr>
        <w:pStyle w:val="ListParagraph"/>
        <w:numPr>
          <w:ilvl w:val="1"/>
          <w:numId w:val="13"/>
        </w:numPr>
        <w:tabs>
          <w:tab w:val="left" w:pos="1561"/>
        </w:tabs>
        <w:ind w:right="1498"/>
        <w:rPr>
          <w:sz w:val="24"/>
        </w:rPr>
      </w:pPr>
      <w:r>
        <w:rPr>
          <w:sz w:val="24"/>
        </w:rPr>
        <w:t>To initiate, execute and support projects for the physical, social and</w:t>
      </w:r>
      <w:r>
        <w:rPr>
          <w:spacing w:val="-14"/>
          <w:sz w:val="24"/>
        </w:rPr>
        <w:t xml:space="preserve"> </w:t>
      </w:r>
      <w:r>
        <w:rPr>
          <w:sz w:val="24"/>
        </w:rPr>
        <w:t>cultural improvement of the ECSWANDC area;</w:t>
      </w:r>
      <w:r>
        <w:rPr>
          <w:spacing w:val="-2"/>
          <w:sz w:val="24"/>
        </w:rPr>
        <w:t xml:space="preserve"> </w:t>
      </w:r>
      <w:r>
        <w:rPr>
          <w:sz w:val="24"/>
        </w:rPr>
        <w:t>and</w:t>
      </w:r>
    </w:p>
    <w:p w14:paraId="71904523" w14:textId="77777777" w:rsidR="00267435" w:rsidRDefault="00267435">
      <w:pPr>
        <w:pStyle w:val="BodyText"/>
      </w:pPr>
    </w:p>
    <w:p w14:paraId="46B9346B" w14:textId="75FFCDA7" w:rsidR="00267435" w:rsidRDefault="0067540F">
      <w:pPr>
        <w:pStyle w:val="ListParagraph"/>
        <w:numPr>
          <w:ilvl w:val="1"/>
          <w:numId w:val="13"/>
        </w:numPr>
        <w:tabs>
          <w:tab w:val="left" w:pos="1561"/>
        </w:tabs>
        <w:ind w:right="527"/>
        <w:rPr>
          <w:sz w:val="24"/>
        </w:rPr>
      </w:pPr>
      <w:r>
        <w:rPr>
          <w:sz w:val="24"/>
        </w:rPr>
        <w:t xml:space="preserve">To facilitate communication between the City and </w:t>
      </w:r>
      <w:del w:id="5" w:author="Adriana Cabrera" w:date="2020-12-02T02:36:00Z">
        <w:r w:rsidDel="00C03041">
          <w:rPr>
            <w:sz w:val="24"/>
          </w:rPr>
          <w:delText xml:space="preserve">Community </w:delText>
        </w:r>
      </w:del>
      <w:r>
        <w:rPr>
          <w:sz w:val="24"/>
        </w:rPr>
        <w:t>Stakeholders on</w:t>
      </w:r>
      <w:r>
        <w:rPr>
          <w:spacing w:val="-14"/>
          <w:sz w:val="24"/>
        </w:rPr>
        <w:t xml:space="preserve"> </w:t>
      </w:r>
      <w:r>
        <w:rPr>
          <w:sz w:val="24"/>
        </w:rPr>
        <w:t>issues of concern to the community and/or the</w:t>
      </w:r>
      <w:r>
        <w:rPr>
          <w:spacing w:val="-8"/>
          <w:sz w:val="24"/>
        </w:rPr>
        <w:t xml:space="preserve"> </w:t>
      </w:r>
      <w:r>
        <w:rPr>
          <w:sz w:val="24"/>
        </w:rPr>
        <w:t>Stakeholders.</w:t>
      </w:r>
    </w:p>
    <w:p w14:paraId="4A1CCB81" w14:textId="77777777" w:rsidR="00267435" w:rsidRDefault="00267435">
      <w:pPr>
        <w:pStyle w:val="BodyText"/>
      </w:pPr>
    </w:p>
    <w:p w14:paraId="4DB7FD83" w14:textId="77777777" w:rsidR="00267435" w:rsidRDefault="0067540F">
      <w:pPr>
        <w:pStyle w:val="ListParagraph"/>
        <w:numPr>
          <w:ilvl w:val="0"/>
          <w:numId w:val="13"/>
        </w:numPr>
        <w:tabs>
          <w:tab w:val="left" w:pos="759"/>
        </w:tabs>
        <w:ind w:left="758" w:hanging="278"/>
        <w:rPr>
          <w:sz w:val="24"/>
        </w:rPr>
      </w:pPr>
      <w:r>
        <w:rPr>
          <w:sz w:val="24"/>
        </w:rPr>
        <w:t xml:space="preserve">The </w:t>
      </w:r>
      <w:r>
        <w:rPr>
          <w:b/>
          <w:sz w:val="24"/>
        </w:rPr>
        <w:t xml:space="preserve">POLICY </w:t>
      </w:r>
      <w:r>
        <w:rPr>
          <w:sz w:val="24"/>
        </w:rPr>
        <w:t>of the ECSWANDC is:</w:t>
      </w:r>
    </w:p>
    <w:p w14:paraId="268568C7" w14:textId="77777777" w:rsidR="00267435" w:rsidRDefault="00267435">
      <w:pPr>
        <w:pStyle w:val="BodyText"/>
      </w:pPr>
    </w:p>
    <w:p w14:paraId="67115A21" w14:textId="77777777" w:rsidR="00267435" w:rsidRDefault="0067540F">
      <w:pPr>
        <w:pStyle w:val="ListParagraph"/>
        <w:numPr>
          <w:ilvl w:val="1"/>
          <w:numId w:val="13"/>
        </w:numPr>
        <w:tabs>
          <w:tab w:val="left" w:pos="1561"/>
        </w:tabs>
        <w:ind w:right="770"/>
        <w:rPr>
          <w:sz w:val="24"/>
        </w:rPr>
      </w:pPr>
      <w:r>
        <w:rPr>
          <w:sz w:val="24"/>
        </w:rPr>
        <w:t>To respect the diversity, dignity, and expression of views of all individuals,</w:t>
      </w:r>
      <w:r>
        <w:rPr>
          <w:spacing w:val="-12"/>
          <w:sz w:val="24"/>
        </w:rPr>
        <w:t xml:space="preserve"> </w:t>
      </w:r>
      <w:r>
        <w:rPr>
          <w:sz w:val="24"/>
        </w:rPr>
        <w:t>groups, and organizations within the community and/or involved in the</w:t>
      </w:r>
      <w:r>
        <w:rPr>
          <w:spacing w:val="-5"/>
          <w:sz w:val="24"/>
        </w:rPr>
        <w:t xml:space="preserve"> </w:t>
      </w:r>
      <w:r>
        <w:rPr>
          <w:sz w:val="24"/>
        </w:rPr>
        <w:t>ECSWANDC;</w:t>
      </w:r>
    </w:p>
    <w:p w14:paraId="1FBB9AE7" w14:textId="77777777" w:rsidR="00267435" w:rsidRDefault="00267435">
      <w:pPr>
        <w:pStyle w:val="BodyText"/>
      </w:pPr>
    </w:p>
    <w:p w14:paraId="7B324D81" w14:textId="77777777" w:rsidR="00267435" w:rsidRDefault="0067540F">
      <w:pPr>
        <w:pStyle w:val="ListParagraph"/>
        <w:numPr>
          <w:ilvl w:val="1"/>
          <w:numId w:val="13"/>
        </w:numPr>
        <w:tabs>
          <w:tab w:val="left" w:pos="1561"/>
        </w:tabs>
        <w:ind w:right="526"/>
        <w:rPr>
          <w:sz w:val="24"/>
        </w:rPr>
      </w:pPr>
      <w:r>
        <w:rPr>
          <w:sz w:val="24"/>
        </w:rPr>
        <w:t>To remain non-partisan with respect to political party affiliation and inclusive in our operations including, but not limited to, the process of electing or selecting the Board, Officers, and committee members, as hereinafter set</w:t>
      </w:r>
      <w:r>
        <w:rPr>
          <w:spacing w:val="-2"/>
          <w:sz w:val="24"/>
        </w:rPr>
        <w:t xml:space="preserve"> </w:t>
      </w:r>
      <w:r>
        <w:rPr>
          <w:sz w:val="24"/>
        </w:rPr>
        <w:t>forth;</w:t>
      </w:r>
    </w:p>
    <w:p w14:paraId="53D459E7" w14:textId="77777777" w:rsidR="00267435" w:rsidRDefault="00267435">
      <w:pPr>
        <w:pStyle w:val="BodyText"/>
        <w:spacing w:before="1"/>
      </w:pPr>
    </w:p>
    <w:p w14:paraId="1489DF7E" w14:textId="77777777" w:rsidR="00267435" w:rsidRDefault="0067540F">
      <w:pPr>
        <w:pStyle w:val="ListParagraph"/>
        <w:numPr>
          <w:ilvl w:val="1"/>
          <w:numId w:val="13"/>
        </w:numPr>
        <w:tabs>
          <w:tab w:val="left" w:pos="1560"/>
          <w:tab w:val="left" w:pos="1561"/>
        </w:tabs>
        <w:ind w:left="1200" w:right="830"/>
        <w:rPr>
          <w:sz w:val="24"/>
        </w:rPr>
      </w:pPr>
      <w:r>
        <w:tab/>
      </w:r>
      <w:r>
        <w:rPr>
          <w:sz w:val="24"/>
        </w:rPr>
        <w:t>To have fair, open, and transparent procedures for the conduct of all ECSWANDC business;</w:t>
      </w:r>
    </w:p>
    <w:p w14:paraId="084F9FD2" w14:textId="77777777" w:rsidR="00267435" w:rsidRDefault="00267435">
      <w:pPr>
        <w:rPr>
          <w:sz w:val="24"/>
        </w:rPr>
        <w:sectPr w:rsidR="00267435">
          <w:pgSz w:w="12240" w:h="15840"/>
          <w:pgMar w:top="1500" w:right="940" w:bottom="1260" w:left="960" w:header="0" w:footer="1068" w:gutter="0"/>
          <w:cols w:space="720"/>
        </w:sectPr>
      </w:pPr>
    </w:p>
    <w:p w14:paraId="71B2F3DB" w14:textId="44FD3976" w:rsidR="00267435" w:rsidRDefault="0067540F">
      <w:pPr>
        <w:pStyle w:val="ListParagraph"/>
        <w:numPr>
          <w:ilvl w:val="1"/>
          <w:numId w:val="13"/>
        </w:numPr>
        <w:tabs>
          <w:tab w:val="left" w:pos="1501"/>
        </w:tabs>
        <w:spacing w:before="72"/>
        <w:ind w:left="1200" w:right="1612" w:firstLine="0"/>
        <w:rPr>
          <w:sz w:val="24"/>
        </w:rPr>
      </w:pPr>
      <w:r>
        <w:rPr>
          <w:sz w:val="24"/>
        </w:rPr>
        <w:lastRenderedPageBreak/>
        <w:t xml:space="preserve">To encourage all </w:t>
      </w:r>
      <w:del w:id="6" w:author="Adriana Cabrera" w:date="2020-12-02T02:36:00Z">
        <w:r w:rsidDel="00C03041">
          <w:rPr>
            <w:sz w:val="24"/>
          </w:rPr>
          <w:delText xml:space="preserve">Community </w:delText>
        </w:r>
      </w:del>
      <w:r>
        <w:rPr>
          <w:sz w:val="24"/>
        </w:rPr>
        <w:t>Stakeholders to participate in activities of the ECSWANDC;</w:t>
      </w:r>
    </w:p>
    <w:p w14:paraId="79421E14" w14:textId="77777777" w:rsidR="00267435" w:rsidRDefault="00267435">
      <w:pPr>
        <w:pStyle w:val="BodyText"/>
      </w:pPr>
    </w:p>
    <w:p w14:paraId="7888D97A" w14:textId="77777777" w:rsidR="00267435" w:rsidRDefault="0067540F">
      <w:pPr>
        <w:pStyle w:val="ListParagraph"/>
        <w:numPr>
          <w:ilvl w:val="1"/>
          <w:numId w:val="13"/>
        </w:numPr>
        <w:tabs>
          <w:tab w:val="left" w:pos="1501"/>
        </w:tabs>
        <w:ind w:left="1200" w:right="592" w:firstLine="0"/>
        <w:rPr>
          <w:sz w:val="24"/>
        </w:rPr>
      </w:pPr>
      <w:r>
        <w:rPr>
          <w:sz w:val="24"/>
        </w:rPr>
        <w:t>To prohibit discrimination against any individual or group in our operations on the basis of race, religion, color, creed, national origin, ancestry, sex, sexual orientation,</w:t>
      </w:r>
      <w:r>
        <w:rPr>
          <w:spacing w:val="-16"/>
          <w:sz w:val="24"/>
        </w:rPr>
        <w:t xml:space="preserve"> </w:t>
      </w:r>
      <w:r>
        <w:rPr>
          <w:sz w:val="24"/>
        </w:rPr>
        <w:t>age, disability, marital status, income, homeowner/renter status, or political affiliation;</w:t>
      </w:r>
      <w:r>
        <w:rPr>
          <w:spacing w:val="-6"/>
          <w:sz w:val="24"/>
        </w:rPr>
        <w:t xml:space="preserve"> </w:t>
      </w:r>
      <w:r>
        <w:rPr>
          <w:sz w:val="24"/>
        </w:rPr>
        <w:t>and</w:t>
      </w:r>
    </w:p>
    <w:p w14:paraId="350C1309" w14:textId="77777777" w:rsidR="00267435" w:rsidRDefault="00267435">
      <w:pPr>
        <w:pStyle w:val="BodyText"/>
      </w:pPr>
    </w:p>
    <w:p w14:paraId="2B430189" w14:textId="4192499F" w:rsidR="00267435" w:rsidRDefault="0067540F">
      <w:pPr>
        <w:pStyle w:val="ListParagraph"/>
        <w:numPr>
          <w:ilvl w:val="1"/>
          <w:numId w:val="13"/>
        </w:numPr>
        <w:tabs>
          <w:tab w:val="left" w:pos="1501"/>
        </w:tabs>
        <w:ind w:left="1200" w:right="631" w:firstLine="0"/>
        <w:rPr>
          <w:sz w:val="24"/>
        </w:rPr>
      </w:pPr>
      <w:r>
        <w:rPr>
          <w:sz w:val="24"/>
        </w:rPr>
        <w:t xml:space="preserve">To utilize the Early Notification System (ENS) to inform the ECSWANDC and </w:t>
      </w:r>
      <w:del w:id="7" w:author="Adriana Cabrera" w:date="2020-12-02T02:36:00Z">
        <w:r w:rsidDel="00C03041">
          <w:rPr>
            <w:sz w:val="24"/>
          </w:rPr>
          <w:delText xml:space="preserve">Community </w:delText>
        </w:r>
      </w:del>
      <w:r>
        <w:rPr>
          <w:sz w:val="24"/>
        </w:rPr>
        <w:t>Stakeholders of matters involving the City and our community in a way</w:t>
      </w:r>
      <w:r>
        <w:rPr>
          <w:spacing w:val="-20"/>
          <w:sz w:val="24"/>
        </w:rPr>
        <w:t xml:space="preserve"> </w:t>
      </w:r>
      <w:r>
        <w:rPr>
          <w:sz w:val="24"/>
        </w:rPr>
        <w:t>that is tailored to provide opportunities for involvement in the decision-making</w:t>
      </w:r>
      <w:r>
        <w:rPr>
          <w:spacing w:val="-9"/>
          <w:sz w:val="24"/>
        </w:rPr>
        <w:t xml:space="preserve"> </w:t>
      </w:r>
      <w:r>
        <w:rPr>
          <w:sz w:val="24"/>
        </w:rPr>
        <w:t>process.</w:t>
      </w:r>
    </w:p>
    <w:p w14:paraId="449EA043" w14:textId="77777777" w:rsidR="00267435" w:rsidRDefault="00267435">
      <w:pPr>
        <w:pStyle w:val="BodyText"/>
        <w:rPr>
          <w:sz w:val="26"/>
        </w:rPr>
      </w:pPr>
    </w:p>
    <w:p w14:paraId="14770CB9" w14:textId="77777777" w:rsidR="00267435" w:rsidRDefault="00267435">
      <w:pPr>
        <w:pStyle w:val="BodyText"/>
        <w:spacing w:before="5"/>
        <w:rPr>
          <w:sz w:val="22"/>
        </w:rPr>
      </w:pPr>
    </w:p>
    <w:p w14:paraId="362FDBA4" w14:textId="77777777" w:rsidR="00267435" w:rsidRDefault="0067540F">
      <w:pPr>
        <w:pStyle w:val="Heading1"/>
        <w:ind w:left="4359" w:right="4379" w:firstLine="2"/>
      </w:pPr>
      <w:r>
        <w:t>ARTICLE III BOUNDARIES</w:t>
      </w:r>
    </w:p>
    <w:p w14:paraId="6509F286" w14:textId="77777777" w:rsidR="00267435" w:rsidRDefault="0067540F">
      <w:pPr>
        <w:spacing w:before="162" w:line="381" w:lineRule="auto"/>
        <w:ind w:left="480" w:right="1102"/>
        <w:rPr>
          <w:sz w:val="24"/>
        </w:rPr>
      </w:pPr>
      <w:r>
        <w:rPr>
          <w:b/>
          <w:sz w:val="24"/>
        </w:rPr>
        <w:t xml:space="preserve">Section 1: Boundary Description - </w:t>
      </w:r>
      <w:r>
        <w:rPr>
          <w:sz w:val="24"/>
        </w:rPr>
        <w:t>The ECSWANDC covers a geographic area described below.</w:t>
      </w:r>
    </w:p>
    <w:p w14:paraId="49A9F79D" w14:textId="77777777" w:rsidR="00267435" w:rsidRDefault="0067540F">
      <w:pPr>
        <w:pStyle w:val="ListParagraph"/>
        <w:numPr>
          <w:ilvl w:val="2"/>
          <w:numId w:val="13"/>
        </w:numPr>
        <w:tabs>
          <w:tab w:val="left" w:pos="1554"/>
        </w:tabs>
        <w:spacing w:before="113"/>
        <w:ind w:right="889" w:firstLine="0"/>
        <w:rPr>
          <w:sz w:val="24"/>
        </w:rPr>
      </w:pPr>
      <w:r>
        <w:rPr>
          <w:b/>
          <w:sz w:val="24"/>
        </w:rPr>
        <w:t xml:space="preserve">North </w:t>
      </w:r>
      <w:r>
        <w:rPr>
          <w:sz w:val="24"/>
        </w:rPr>
        <w:t>Florence Ave. south side between Van Ness Ave on the west and</w:t>
      </w:r>
      <w:r>
        <w:rPr>
          <w:spacing w:val="-11"/>
          <w:sz w:val="24"/>
        </w:rPr>
        <w:t xml:space="preserve"> </w:t>
      </w:r>
      <w:r>
        <w:rPr>
          <w:sz w:val="24"/>
        </w:rPr>
        <w:t>Vermont Ave on the</w:t>
      </w:r>
      <w:r>
        <w:rPr>
          <w:spacing w:val="-3"/>
          <w:sz w:val="24"/>
        </w:rPr>
        <w:t xml:space="preserve"> </w:t>
      </w:r>
      <w:r>
        <w:rPr>
          <w:sz w:val="24"/>
        </w:rPr>
        <w:t>east.</w:t>
      </w:r>
    </w:p>
    <w:p w14:paraId="188D2252" w14:textId="77777777" w:rsidR="00267435" w:rsidRDefault="00267435">
      <w:pPr>
        <w:pStyle w:val="BodyText"/>
        <w:spacing w:before="9"/>
        <w:rPr>
          <w:sz w:val="23"/>
        </w:rPr>
      </w:pPr>
    </w:p>
    <w:p w14:paraId="796A66EC" w14:textId="77777777" w:rsidR="00267435" w:rsidRDefault="0067540F">
      <w:pPr>
        <w:pStyle w:val="ListParagraph"/>
        <w:numPr>
          <w:ilvl w:val="2"/>
          <w:numId w:val="13"/>
        </w:numPr>
        <w:tabs>
          <w:tab w:val="left" w:pos="1539"/>
        </w:tabs>
        <w:ind w:right="827" w:firstLine="0"/>
        <w:rPr>
          <w:sz w:val="24"/>
        </w:rPr>
      </w:pPr>
      <w:r>
        <w:rPr>
          <w:b/>
          <w:sz w:val="24"/>
        </w:rPr>
        <w:t xml:space="preserve">East </w:t>
      </w:r>
      <w:r>
        <w:rPr>
          <w:sz w:val="24"/>
        </w:rPr>
        <w:t>Vermont Ave, west side between Florence Ave and 87</w:t>
      </w:r>
      <w:r>
        <w:rPr>
          <w:sz w:val="24"/>
          <w:vertAlign w:val="superscript"/>
        </w:rPr>
        <w:t>th</w:t>
      </w:r>
      <w:r>
        <w:rPr>
          <w:sz w:val="24"/>
        </w:rPr>
        <w:t xml:space="preserve"> St / Manchester Ave alley; </w:t>
      </w:r>
      <w:proofErr w:type="spellStart"/>
      <w:r>
        <w:rPr>
          <w:sz w:val="24"/>
        </w:rPr>
        <w:t>Normandie</w:t>
      </w:r>
      <w:proofErr w:type="spellEnd"/>
      <w:r>
        <w:rPr>
          <w:sz w:val="24"/>
        </w:rPr>
        <w:t xml:space="preserve"> Ave, west side between 87</w:t>
      </w:r>
      <w:r>
        <w:rPr>
          <w:sz w:val="24"/>
          <w:vertAlign w:val="superscript"/>
        </w:rPr>
        <w:t>th</w:t>
      </w:r>
      <w:r>
        <w:rPr>
          <w:sz w:val="24"/>
        </w:rPr>
        <w:t xml:space="preserve"> St / Manchester alley</w:t>
      </w:r>
      <w:r>
        <w:rPr>
          <w:spacing w:val="-9"/>
          <w:sz w:val="24"/>
        </w:rPr>
        <w:t xml:space="preserve"> </w:t>
      </w:r>
      <w:r>
        <w:rPr>
          <w:sz w:val="24"/>
        </w:rPr>
        <w:t>and</w:t>
      </w:r>
    </w:p>
    <w:p w14:paraId="01FB625A" w14:textId="77777777" w:rsidR="00267435" w:rsidRDefault="0067540F">
      <w:pPr>
        <w:pStyle w:val="BodyText"/>
        <w:ind w:left="1200" w:right="665" w:firstLine="60"/>
      </w:pPr>
      <w:r>
        <w:t>95</w:t>
      </w:r>
      <w:r>
        <w:rPr>
          <w:vertAlign w:val="superscript"/>
        </w:rPr>
        <w:t>th</w:t>
      </w:r>
      <w:r>
        <w:t xml:space="preserve"> St. </w:t>
      </w:r>
      <w:proofErr w:type="spellStart"/>
      <w:r>
        <w:t>Halldale</w:t>
      </w:r>
      <w:proofErr w:type="spellEnd"/>
      <w:r>
        <w:t xml:space="preserve"> Ave between 95</w:t>
      </w:r>
      <w:r>
        <w:rPr>
          <w:vertAlign w:val="superscript"/>
        </w:rPr>
        <w:t>th</w:t>
      </w:r>
      <w:r>
        <w:t xml:space="preserve"> St and Century Blvd; La Salle Ave between Century Blvd and 104</w:t>
      </w:r>
      <w:r>
        <w:rPr>
          <w:vertAlign w:val="superscript"/>
        </w:rPr>
        <w:t>th</w:t>
      </w:r>
      <w:r>
        <w:t xml:space="preserve"> St; Western Ave between 104</w:t>
      </w:r>
      <w:r>
        <w:rPr>
          <w:vertAlign w:val="superscript"/>
        </w:rPr>
        <w:t>th</w:t>
      </w:r>
      <w:r>
        <w:t xml:space="preserve"> and 108</w:t>
      </w:r>
      <w:r>
        <w:rPr>
          <w:vertAlign w:val="superscript"/>
        </w:rPr>
        <w:t>th</w:t>
      </w:r>
      <w:r>
        <w:t xml:space="preserve"> St, all along city/county lines.</w:t>
      </w:r>
    </w:p>
    <w:p w14:paraId="23F8B87D" w14:textId="77777777" w:rsidR="00267435" w:rsidRDefault="00267435">
      <w:pPr>
        <w:pStyle w:val="BodyText"/>
      </w:pPr>
    </w:p>
    <w:p w14:paraId="17CA6A2F" w14:textId="77777777" w:rsidR="00267435" w:rsidRDefault="0067540F">
      <w:pPr>
        <w:pStyle w:val="ListParagraph"/>
        <w:numPr>
          <w:ilvl w:val="2"/>
          <w:numId w:val="13"/>
        </w:numPr>
        <w:tabs>
          <w:tab w:val="left" w:pos="1542"/>
        </w:tabs>
        <w:ind w:right="733" w:firstLine="0"/>
        <w:rPr>
          <w:sz w:val="24"/>
        </w:rPr>
      </w:pPr>
      <w:r>
        <w:rPr>
          <w:b/>
          <w:sz w:val="24"/>
        </w:rPr>
        <w:t xml:space="preserve">South </w:t>
      </w:r>
      <w:r>
        <w:rPr>
          <w:sz w:val="24"/>
        </w:rPr>
        <w:t>Century Blvd between Van Ness Ave and Gramercy Place; 108</w:t>
      </w:r>
      <w:r>
        <w:rPr>
          <w:sz w:val="24"/>
          <w:vertAlign w:val="superscript"/>
        </w:rPr>
        <w:t>th</w:t>
      </w:r>
      <w:r>
        <w:rPr>
          <w:sz w:val="24"/>
        </w:rPr>
        <w:t xml:space="preserve"> St between Gramercy Place and Western Ave; 104</w:t>
      </w:r>
      <w:r>
        <w:rPr>
          <w:sz w:val="24"/>
          <w:vertAlign w:val="superscript"/>
        </w:rPr>
        <w:t>th</w:t>
      </w:r>
      <w:r>
        <w:rPr>
          <w:sz w:val="24"/>
        </w:rPr>
        <w:t xml:space="preserve"> St between Western Ave and La Salle Ave; Century Blvd between La Salle Ave and </w:t>
      </w:r>
      <w:proofErr w:type="spellStart"/>
      <w:r>
        <w:rPr>
          <w:sz w:val="24"/>
        </w:rPr>
        <w:t>Halldale</w:t>
      </w:r>
      <w:proofErr w:type="spellEnd"/>
      <w:r>
        <w:rPr>
          <w:sz w:val="24"/>
        </w:rPr>
        <w:t xml:space="preserve"> ; 95</w:t>
      </w:r>
      <w:r>
        <w:rPr>
          <w:sz w:val="24"/>
          <w:vertAlign w:val="superscript"/>
        </w:rPr>
        <w:t>th</w:t>
      </w:r>
      <w:r>
        <w:rPr>
          <w:sz w:val="24"/>
        </w:rPr>
        <w:t xml:space="preserve"> St between </w:t>
      </w:r>
      <w:proofErr w:type="spellStart"/>
      <w:r>
        <w:rPr>
          <w:sz w:val="24"/>
        </w:rPr>
        <w:t>Halldale</w:t>
      </w:r>
      <w:proofErr w:type="spellEnd"/>
      <w:r>
        <w:rPr>
          <w:sz w:val="24"/>
        </w:rPr>
        <w:t xml:space="preserve"> Ave and </w:t>
      </w:r>
      <w:proofErr w:type="spellStart"/>
      <w:r>
        <w:rPr>
          <w:sz w:val="24"/>
        </w:rPr>
        <w:t>Normandie</w:t>
      </w:r>
      <w:proofErr w:type="spellEnd"/>
      <w:r>
        <w:rPr>
          <w:sz w:val="24"/>
        </w:rPr>
        <w:t xml:space="preserve"> Ave; 87</w:t>
      </w:r>
      <w:r>
        <w:rPr>
          <w:sz w:val="24"/>
          <w:vertAlign w:val="superscript"/>
        </w:rPr>
        <w:t>th</w:t>
      </w:r>
      <w:r>
        <w:rPr>
          <w:sz w:val="24"/>
        </w:rPr>
        <w:t xml:space="preserve"> St / Manchester alley between </w:t>
      </w:r>
      <w:proofErr w:type="spellStart"/>
      <w:r>
        <w:rPr>
          <w:sz w:val="24"/>
        </w:rPr>
        <w:t>Normandie</w:t>
      </w:r>
      <w:proofErr w:type="spellEnd"/>
      <w:r>
        <w:rPr>
          <w:sz w:val="24"/>
        </w:rPr>
        <w:t xml:space="preserve"> Ave and</w:t>
      </w:r>
      <w:r>
        <w:rPr>
          <w:spacing w:val="-12"/>
          <w:sz w:val="24"/>
        </w:rPr>
        <w:t xml:space="preserve"> </w:t>
      </w:r>
      <w:r>
        <w:rPr>
          <w:sz w:val="24"/>
        </w:rPr>
        <w:t>Vermont.</w:t>
      </w:r>
    </w:p>
    <w:p w14:paraId="4B583E3A" w14:textId="77777777" w:rsidR="00267435" w:rsidRDefault="00267435">
      <w:pPr>
        <w:pStyle w:val="BodyText"/>
        <w:spacing w:before="1"/>
      </w:pPr>
    </w:p>
    <w:p w14:paraId="135816E8" w14:textId="77777777" w:rsidR="00267435" w:rsidRDefault="0067540F">
      <w:pPr>
        <w:pStyle w:val="ListParagraph"/>
        <w:numPr>
          <w:ilvl w:val="2"/>
          <w:numId w:val="13"/>
        </w:numPr>
        <w:tabs>
          <w:tab w:val="left" w:pos="1554"/>
        </w:tabs>
        <w:ind w:right="1123" w:firstLine="0"/>
        <w:rPr>
          <w:sz w:val="24"/>
        </w:rPr>
      </w:pPr>
      <w:r>
        <w:rPr>
          <w:b/>
          <w:sz w:val="24"/>
        </w:rPr>
        <w:t xml:space="preserve">West </w:t>
      </w:r>
      <w:r>
        <w:rPr>
          <w:sz w:val="24"/>
        </w:rPr>
        <w:t>Van Ness Ave between Florence Ave and Century Blvd, along city</w:t>
      </w:r>
      <w:r>
        <w:rPr>
          <w:spacing w:val="-13"/>
          <w:sz w:val="24"/>
        </w:rPr>
        <w:t xml:space="preserve"> </w:t>
      </w:r>
      <w:r>
        <w:rPr>
          <w:sz w:val="24"/>
        </w:rPr>
        <w:t>lines; Gramercy Place between Century Blvd and 108</w:t>
      </w:r>
      <w:r>
        <w:rPr>
          <w:sz w:val="24"/>
          <w:vertAlign w:val="superscript"/>
        </w:rPr>
        <w:t>th</w:t>
      </w:r>
      <w:r>
        <w:rPr>
          <w:spacing w:val="-7"/>
          <w:sz w:val="24"/>
        </w:rPr>
        <w:t xml:space="preserve"> </w:t>
      </w:r>
      <w:r>
        <w:rPr>
          <w:sz w:val="24"/>
        </w:rPr>
        <w:t>St.</w:t>
      </w:r>
    </w:p>
    <w:p w14:paraId="357381F9" w14:textId="77777777" w:rsidR="00267435" w:rsidRDefault="00267435">
      <w:pPr>
        <w:pStyle w:val="BodyText"/>
      </w:pPr>
    </w:p>
    <w:p w14:paraId="2B4DF012" w14:textId="77777777" w:rsidR="00267435" w:rsidRDefault="0067540F">
      <w:pPr>
        <w:pStyle w:val="BodyText"/>
        <w:ind w:left="480" w:right="935"/>
      </w:pPr>
      <w:r>
        <w:t>The boundaries of the ECSWANDC are set forth on the Map of the Empowerment Congress South West Area Neighborhood Council, attached as Attachment A.</w:t>
      </w:r>
    </w:p>
    <w:p w14:paraId="67FFA85F" w14:textId="77777777" w:rsidR="00267435" w:rsidRDefault="00267435">
      <w:pPr>
        <w:pStyle w:val="BodyText"/>
      </w:pPr>
    </w:p>
    <w:p w14:paraId="55EB2970" w14:textId="77777777" w:rsidR="00267435" w:rsidRDefault="0067540F">
      <w:pPr>
        <w:pStyle w:val="BodyText"/>
        <w:ind w:left="480" w:right="330"/>
      </w:pPr>
      <w:r>
        <w:rPr>
          <w:b/>
        </w:rPr>
        <w:t xml:space="preserve">Section 2: Internal Boundaries </w:t>
      </w:r>
      <w:r>
        <w:t xml:space="preserve">– </w:t>
      </w:r>
      <w:r>
        <w:rPr>
          <w:color w:val="212121"/>
        </w:rPr>
        <w:t>The ECSWANDC boundaries are to include the Mark Ridley Thomas Constituent Service Center as a shared resource center with Empowerment Congress Central Area Neighborhood Development Council (ECCANDC) and Empowerment Congress Southeast Area Neighborhood Development Council (ECSEANDC).</w:t>
      </w:r>
    </w:p>
    <w:p w14:paraId="39A1A13A" w14:textId="77777777" w:rsidR="00267435" w:rsidRDefault="00267435">
      <w:pPr>
        <w:pStyle w:val="BodyText"/>
        <w:rPr>
          <w:sz w:val="26"/>
        </w:rPr>
      </w:pPr>
    </w:p>
    <w:p w14:paraId="08B30B5C" w14:textId="77777777" w:rsidR="00267435" w:rsidRDefault="00267435">
      <w:pPr>
        <w:pStyle w:val="BodyText"/>
        <w:spacing w:before="5"/>
        <w:rPr>
          <w:sz w:val="22"/>
        </w:rPr>
      </w:pPr>
    </w:p>
    <w:p w14:paraId="57C7815E" w14:textId="77777777" w:rsidR="00267435" w:rsidRDefault="0067540F">
      <w:pPr>
        <w:pStyle w:val="Heading1"/>
        <w:spacing w:before="1"/>
        <w:ind w:left="4234" w:right="4248" w:hanging="3"/>
      </w:pPr>
      <w:r>
        <w:t xml:space="preserve">ARTICLE IV </w:t>
      </w:r>
      <w:r>
        <w:rPr>
          <w:w w:val="95"/>
        </w:rPr>
        <w:t>STAKEHOLDER</w:t>
      </w:r>
    </w:p>
    <w:p w14:paraId="1BBACECA" w14:textId="77777777" w:rsidR="00267435" w:rsidRDefault="00267435">
      <w:pPr>
        <w:sectPr w:rsidR="00267435">
          <w:pgSz w:w="12240" w:h="15840"/>
          <w:pgMar w:top="1360" w:right="940" w:bottom="1260" w:left="960" w:header="0" w:footer="1068" w:gutter="0"/>
          <w:cols w:space="720"/>
        </w:sectPr>
      </w:pPr>
    </w:p>
    <w:p w14:paraId="02619CD3" w14:textId="77777777" w:rsidR="0016609E" w:rsidRPr="005D3ED9" w:rsidRDefault="0016609E" w:rsidP="0016609E">
      <w:pPr>
        <w:pStyle w:val="NormalWeb"/>
        <w:spacing w:before="240" w:beforeAutospacing="0" w:after="240" w:afterAutospacing="0"/>
        <w:rPr>
          <w:rPrChange w:id="8" w:author="Adriana Cabrera" w:date="2020-12-02T02:37:00Z">
            <w:rPr>
              <w:highlight w:val="yellow"/>
            </w:rPr>
          </w:rPrChange>
        </w:rPr>
      </w:pPr>
      <w:r w:rsidRPr="005D3ED9">
        <w:rPr>
          <w:rPrChange w:id="9" w:author="Adriana Cabrera" w:date="2020-12-02T02:37:00Z">
            <w:rPr>
              <w:color w:val="38761D"/>
              <w:highlight w:val="yellow"/>
            </w:rPr>
          </w:rPrChange>
        </w:rPr>
        <w:lastRenderedPageBreak/>
        <w:t>Neighborhood Council membership is open to all Stakeholders.  A “Stakeholder” shall be defined as any individual who:</w:t>
      </w:r>
    </w:p>
    <w:p w14:paraId="75C9F223" w14:textId="6A45875D" w:rsidR="0016609E" w:rsidRPr="005D3ED9" w:rsidRDefault="0016609E" w:rsidP="0016609E">
      <w:pPr>
        <w:pStyle w:val="NormalWeb"/>
        <w:spacing w:before="240" w:beforeAutospacing="0" w:after="240" w:afterAutospacing="0"/>
        <w:rPr>
          <w:rPrChange w:id="10" w:author="Adriana Cabrera" w:date="2020-12-02T02:37:00Z">
            <w:rPr>
              <w:highlight w:val="yellow"/>
            </w:rPr>
          </w:rPrChange>
        </w:rPr>
      </w:pPr>
      <w:r w:rsidRPr="005D3ED9">
        <w:rPr>
          <w:rPrChange w:id="11" w:author="Adriana Cabrera" w:date="2020-12-02T02:37:00Z">
            <w:rPr>
              <w:color w:val="38761D"/>
              <w:highlight w:val="yellow"/>
            </w:rPr>
          </w:rPrChange>
        </w:rPr>
        <w:t>(1)</w:t>
      </w:r>
      <w:r w:rsidRPr="005D3ED9">
        <w:rPr>
          <w:sz w:val="14"/>
          <w:szCs w:val="14"/>
          <w:rPrChange w:id="12" w:author="Adriana Cabrera" w:date="2020-12-02T02:37:00Z">
            <w:rPr>
              <w:color w:val="38761D"/>
              <w:sz w:val="14"/>
              <w:szCs w:val="14"/>
              <w:highlight w:val="yellow"/>
            </w:rPr>
          </w:rPrChange>
        </w:rPr>
        <w:t xml:space="preserve">  </w:t>
      </w:r>
      <w:r w:rsidRPr="005D3ED9">
        <w:rPr>
          <w:rPrChange w:id="13" w:author="Adriana Cabrera" w:date="2020-12-02T02:37:00Z">
            <w:rPr>
              <w:color w:val="38761D"/>
              <w:highlight w:val="yellow"/>
            </w:rPr>
          </w:rPrChange>
        </w:rPr>
        <w:t xml:space="preserve">Lives, works, or owns real property within the boundaries of the </w:t>
      </w:r>
      <w:ins w:id="14" w:author="Adriana Cabrera" w:date="2020-12-02T03:31:00Z">
        <w:r w:rsidR="008E3699" w:rsidRPr="005D3ED9">
          <w:t>ECSWANDC N</w:t>
        </w:r>
      </w:ins>
      <w:del w:id="15" w:author="Adriana Cabrera" w:date="2020-12-02T03:31:00Z">
        <w:r w:rsidRPr="005D3ED9" w:rsidDel="008E3699">
          <w:rPr>
            <w:rPrChange w:id="16" w:author="Adriana Cabrera" w:date="2020-12-02T02:37:00Z">
              <w:rPr>
                <w:color w:val="38761D"/>
                <w:highlight w:val="yellow"/>
              </w:rPr>
            </w:rPrChange>
          </w:rPr>
          <w:delText>n</w:delText>
        </w:r>
      </w:del>
      <w:r w:rsidRPr="005D3ED9">
        <w:rPr>
          <w:rPrChange w:id="17" w:author="Adriana Cabrera" w:date="2020-12-02T02:37:00Z">
            <w:rPr>
              <w:color w:val="38761D"/>
              <w:highlight w:val="yellow"/>
            </w:rPr>
          </w:rPrChange>
        </w:rPr>
        <w:t xml:space="preserve">eighborhood </w:t>
      </w:r>
      <w:ins w:id="18" w:author="Adriana Cabrera" w:date="2020-12-02T03:31:00Z">
        <w:r w:rsidR="008E3699" w:rsidRPr="005D3ED9">
          <w:t>C</w:t>
        </w:r>
      </w:ins>
      <w:del w:id="19" w:author="Adriana Cabrera" w:date="2020-12-02T03:31:00Z">
        <w:r w:rsidRPr="005D3ED9" w:rsidDel="008E3699">
          <w:rPr>
            <w:rPrChange w:id="20" w:author="Adriana Cabrera" w:date="2020-12-02T02:37:00Z">
              <w:rPr>
                <w:color w:val="38761D"/>
                <w:highlight w:val="yellow"/>
              </w:rPr>
            </w:rPrChange>
          </w:rPr>
          <w:delText>c</w:delText>
        </w:r>
      </w:del>
      <w:r w:rsidRPr="005D3ED9">
        <w:rPr>
          <w:rPrChange w:id="21" w:author="Adriana Cabrera" w:date="2020-12-02T02:37:00Z">
            <w:rPr>
              <w:color w:val="38761D"/>
              <w:highlight w:val="yellow"/>
            </w:rPr>
          </w:rPrChange>
        </w:rPr>
        <w:t>ouncil; or</w:t>
      </w:r>
    </w:p>
    <w:p w14:paraId="5F5B1E5A" w14:textId="77777777" w:rsidR="0016609E" w:rsidRPr="005D3ED9" w:rsidRDefault="0016609E" w:rsidP="0016609E">
      <w:pPr>
        <w:pStyle w:val="NormalWeb"/>
        <w:spacing w:before="240" w:beforeAutospacing="0" w:after="240" w:afterAutospacing="0"/>
        <w:rPr>
          <w:rPrChange w:id="22" w:author="Adriana Cabrera" w:date="2020-12-02T02:37:00Z">
            <w:rPr>
              <w:highlight w:val="yellow"/>
            </w:rPr>
          </w:rPrChange>
        </w:rPr>
      </w:pPr>
      <w:r w:rsidRPr="005D3ED9">
        <w:rPr>
          <w:rPrChange w:id="23" w:author="Adriana Cabrera" w:date="2020-12-02T02:37:00Z">
            <w:rPr>
              <w:color w:val="38761D"/>
              <w:highlight w:val="yellow"/>
            </w:rPr>
          </w:rPrChange>
        </w:rPr>
        <w:t>(2)</w:t>
      </w:r>
      <w:r w:rsidRPr="005D3ED9">
        <w:rPr>
          <w:sz w:val="14"/>
          <w:szCs w:val="14"/>
          <w:rPrChange w:id="24" w:author="Adriana Cabrera" w:date="2020-12-02T02:37:00Z">
            <w:rPr>
              <w:color w:val="38761D"/>
              <w:sz w:val="14"/>
              <w:szCs w:val="14"/>
              <w:highlight w:val="yellow"/>
            </w:rPr>
          </w:rPrChange>
        </w:rPr>
        <w:t xml:space="preserve">  </w:t>
      </w:r>
      <w:r w:rsidRPr="005D3ED9">
        <w:rPr>
          <w:rPrChange w:id="25" w:author="Adriana Cabrera" w:date="2020-12-02T02:37:00Z">
            <w:rPr>
              <w:color w:val="38761D"/>
              <w:highlight w:val="yellow"/>
            </w:rPr>
          </w:rPrChange>
        </w:rPr>
        <w:t xml:space="preserve">Is a Community Interest Stakeholder, defined as an individual who is a member of or participates in a Community Organization within the boundaries of the neighborhood </w:t>
      </w:r>
      <w:proofErr w:type="gramStart"/>
      <w:r w:rsidRPr="005D3ED9">
        <w:rPr>
          <w:rPrChange w:id="26" w:author="Adriana Cabrera" w:date="2020-12-02T02:37:00Z">
            <w:rPr>
              <w:color w:val="38761D"/>
              <w:highlight w:val="yellow"/>
            </w:rPr>
          </w:rPrChange>
        </w:rPr>
        <w:t>council.</w:t>
      </w:r>
      <w:proofErr w:type="gramEnd"/>
      <w:r w:rsidRPr="005D3ED9">
        <w:rPr>
          <w:rPrChange w:id="27" w:author="Adriana Cabrera" w:date="2020-12-02T02:37:00Z">
            <w:rPr>
              <w:color w:val="38761D"/>
              <w:highlight w:val="yellow"/>
            </w:rPr>
          </w:rPrChange>
        </w:rPr>
        <w:t>  </w:t>
      </w:r>
    </w:p>
    <w:p w14:paraId="45A85A35" w14:textId="77777777" w:rsidR="0016609E" w:rsidRPr="005D3ED9" w:rsidRDefault="0016609E" w:rsidP="0016609E">
      <w:pPr>
        <w:pStyle w:val="NormalWeb"/>
        <w:spacing w:before="240" w:beforeAutospacing="0" w:after="240" w:afterAutospacing="0"/>
        <w:rPr>
          <w:rPrChange w:id="28" w:author="Adriana Cabrera" w:date="2020-12-02T02:37:00Z">
            <w:rPr>
              <w:highlight w:val="yellow"/>
            </w:rPr>
          </w:rPrChange>
        </w:rPr>
      </w:pPr>
      <w:r w:rsidRPr="005D3ED9">
        <w:rPr>
          <w:rPrChange w:id="29" w:author="Adriana Cabrera" w:date="2020-12-02T02:37:00Z">
            <w:rPr>
              <w:color w:val="38761D"/>
              <w:highlight w:val="yellow"/>
            </w:rPr>
          </w:rPrChange>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6699723A" w14:textId="77777777" w:rsidR="0016609E" w:rsidRPr="005D3ED9" w:rsidRDefault="0016609E" w:rsidP="0016609E">
      <w:pPr>
        <w:pStyle w:val="NormalWeb"/>
        <w:spacing w:before="240" w:beforeAutospacing="0" w:after="240" w:afterAutospacing="0"/>
      </w:pPr>
      <w:r w:rsidRPr="005D3ED9">
        <w:rPr>
          <w:rPrChange w:id="30" w:author="Adriana Cabrera" w:date="2020-12-02T02:37:00Z">
            <w:rPr>
              <w:color w:val="38761D"/>
              <w:highlight w:val="yellow"/>
            </w:rPr>
          </w:rPrChange>
        </w:rPr>
        <w:t>[The definition of “Stakeholder” and its related terms are defined by City Ordinance and cannot be changed without City Council action.  See Los Angeles Administrative Code Section 22.801.1]</w:t>
      </w:r>
    </w:p>
    <w:p w14:paraId="70A76968" w14:textId="77777777" w:rsidR="00267435" w:rsidRDefault="00267435">
      <w:pPr>
        <w:pStyle w:val="BodyText"/>
        <w:spacing w:before="7"/>
        <w:rPr>
          <w:b/>
          <w:sz w:val="23"/>
        </w:rPr>
      </w:pPr>
    </w:p>
    <w:p w14:paraId="6183A51A" w14:textId="77777777" w:rsidR="00F72BBC" w:rsidRPr="00F72BBC" w:rsidRDefault="00F72BBC" w:rsidP="00F72BBC">
      <w:pPr>
        <w:pStyle w:val="Heading1"/>
        <w:ind w:right="577"/>
      </w:pPr>
      <w:r w:rsidRPr="00F72BBC">
        <w:t xml:space="preserve">ARTICLE V GOVERNING BOARD </w:t>
      </w:r>
    </w:p>
    <w:p w14:paraId="1261CD0F" w14:textId="77777777" w:rsidR="00F72BBC" w:rsidRPr="00F72BBC" w:rsidRDefault="00F72BBC" w:rsidP="00F72BBC">
      <w:pPr>
        <w:spacing w:line="256" w:lineRule="auto"/>
        <w:rPr>
          <w:sz w:val="24"/>
          <w:szCs w:val="24"/>
        </w:rPr>
      </w:pPr>
      <w:r w:rsidRPr="00F72BBC">
        <w:rPr>
          <w:sz w:val="24"/>
          <w:szCs w:val="24"/>
        </w:rPr>
        <w:t xml:space="preserve"> </w:t>
      </w:r>
    </w:p>
    <w:p w14:paraId="4D048088" w14:textId="77777777" w:rsidR="00F72BBC" w:rsidRPr="00F72BBC" w:rsidRDefault="00F72BBC" w:rsidP="00F72BBC">
      <w:pPr>
        <w:ind w:left="450" w:right="394"/>
        <w:rPr>
          <w:b/>
          <w:sz w:val="24"/>
          <w:szCs w:val="24"/>
        </w:rPr>
      </w:pPr>
      <w:r w:rsidRPr="00F72BBC">
        <w:rPr>
          <w:sz w:val="24"/>
          <w:szCs w:val="24"/>
        </w:rPr>
        <w:t>The Board shall be the Governing Body of the ECSWANDC within the meaning of that term as set forth in the Plan for a Citywide System of Neighborhood Councils (“Plan”).</w:t>
      </w:r>
      <w:r w:rsidRPr="00F72BBC">
        <w:rPr>
          <w:b/>
          <w:sz w:val="24"/>
          <w:szCs w:val="24"/>
        </w:rPr>
        <w:t xml:space="preserve"> </w:t>
      </w:r>
    </w:p>
    <w:p w14:paraId="40C3B135" w14:textId="77777777" w:rsidR="00F72BBC" w:rsidRPr="00F72BBC" w:rsidRDefault="00F72BBC" w:rsidP="00F72BBC">
      <w:pPr>
        <w:ind w:left="450" w:right="394"/>
        <w:rPr>
          <w:b/>
          <w:sz w:val="24"/>
          <w:szCs w:val="24"/>
        </w:rPr>
      </w:pPr>
    </w:p>
    <w:p w14:paraId="2E7202E4" w14:textId="77777777" w:rsidR="00F72BBC" w:rsidRPr="00F72BBC" w:rsidRDefault="00F72BBC" w:rsidP="00F72BBC">
      <w:pPr>
        <w:ind w:left="450" w:right="394"/>
        <w:rPr>
          <w:b/>
          <w:sz w:val="24"/>
          <w:szCs w:val="24"/>
        </w:rPr>
      </w:pPr>
      <w:r w:rsidRPr="00F72BBC">
        <w:rPr>
          <w:b/>
          <w:bCs/>
          <w:sz w:val="24"/>
          <w:szCs w:val="24"/>
        </w:rPr>
        <w:t>Section 1: Composition</w:t>
      </w:r>
    </w:p>
    <w:p w14:paraId="66E5A6FD" w14:textId="0866E470" w:rsidR="00F72BBC" w:rsidRPr="00F72BBC" w:rsidRDefault="00F72BBC" w:rsidP="00F72BBC">
      <w:pPr>
        <w:ind w:left="450" w:right="394"/>
        <w:rPr>
          <w:b/>
          <w:sz w:val="24"/>
          <w:szCs w:val="24"/>
        </w:rPr>
      </w:pPr>
      <w:r w:rsidRPr="00F72BBC">
        <w:rPr>
          <w:bCs/>
          <w:sz w:val="24"/>
          <w:szCs w:val="24"/>
        </w:rPr>
        <w:t xml:space="preserve">There shall be thirteen (13) </w:t>
      </w:r>
      <w:del w:id="31" w:author="Adriana Cabrera" w:date="2020-12-02T03:32:00Z">
        <w:r w:rsidRPr="00F72BBC" w:rsidDel="008E3699">
          <w:rPr>
            <w:bCs/>
            <w:sz w:val="24"/>
            <w:szCs w:val="24"/>
          </w:rPr>
          <w:delText xml:space="preserve">Community </w:delText>
        </w:r>
      </w:del>
      <w:r w:rsidRPr="00F72BBC">
        <w:rPr>
          <w:bCs/>
          <w:sz w:val="24"/>
          <w:szCs w:val="24"/>
        </w:rPr>
        <w:t>Stakeholders to serve on ECSWANDC Board. The composition and duties of the Board is as follows:</w:t>
      </w:r>
    </w:p>
    <w:p w14:paraId="134420AA" w14:textId="77777777" w:rsidR="00F72BBC" w:rsidRPr="00F72BBC" w:rsidRDefault="00F72BBC" w:rsidP="00F72BBC">
      <w:pPr>
        <w:ind w:left="450" w:right="394"/>
        <w:rPr>
          <w:b/>
          <w:sz w:val="24"/>
          <w:szCs w:val="24"/>
        </w:rPr>
      </w:pPr>
    </w:p>
    <w:p w14:paraId="0536234F" w14:textId="318F2BE5" w:rsidR="00137FBF" w:rsidRPr="003E6BEC" w:rsidRDefault="00F72BBC" w:rsidP="003E6BEC">
      <w:pPr>
        <w:pStyle w:val="ListParagraph"/>
        <w:numPr>
          <w:ilvl w:val="0"/>
          <w:numId w:val="18"/>
        </w:numPr>
        <w:ind w:right="394"/>
        <w:rPr>
          <w:b/>
          <w:sz w:val="24"/>
          <w:szCs w:val="24"/>
        </w:rPr>
      </w:pPr>
      <w:r w:rsidRPr="00F72BBC">
        <w:rPr>
          <w:b/>
          <w:color w:val="222222"/>
          <w:sz w:val="24"/>
          <w:szCs w:val="24"/>
        </w:rPr>
        <w:t xml:space="preserve">Elected Positions: </w:t>
      </w:r>
    </w:p>
    <w:p w14:paraId="6E5D8CDD" w14:textId="77777777" w:rsidR="00F72BBC" w:rsidRPr="00F72BBC" w:rsidRDefault="00F72BBC" w:rsidP="00F72BBC">
      <w:pPr>
        <w:spacing w:line="256" w:lineRule="auto"/>
        <w:ind w:left="720"/>
        <w:rPr>
          <w:sz w:val="24"/>
          <w:szCs w:val="24"/>
        </w:rPr>
      </w:pPr>
      <w:r w:rsidRPr="00F72BBC">
        <w:rPr>
          <w:b/>
          <w:color w:val="222222"/>
          <w:sz w:val="24"/>
          <w:szCs w:val="24"/>
        </w:rPr>
        <w:t xml:space="preserve"> </w:t>
      </w:r>
    </w:p>
    <w:p w14:paraId="15F1ECB4" w14:textId="77777777" w:rsidR="00F72BBC" w:rsidRPr="00F72BBC" w:rsidRDefault="00903C45" w:rsidP="00F72BBC">
      <w:pPr>
        <w:spacing w:after="8"/>
        <w:ind w:left="730" w:right="385"/>
        <w:rPr>
          <w:bCs/>
          <w:color w:val="222222"/>
          <w:sz w:val="24"/>
          <w:szCs w:val="24"/>
        </w:rPr>
      </w:pPr>
      <w:r>
        <w:rPr>
          <w:bCs/>
          <w:color w:val="222222"/>
          <w:sz w:val="24"/>
          <w:szCs w:val="24"/>
        </w:rPr>
        <w:t xml:space="preserve">            </w:t>
      </w:r>
      <w:r w:rsidR="00F72BBC" w:rsidRPr="00F72BBC">
        <w:rPr>
          <w:bCs/>
          <w:color w:val="222222"/>
          <w:sz w:val="24"/>
          <w:szCs w:val="24"/>
        </w:rPr>
        <w:t>2 At-Large Representatives</w:t>
      </w:r>
    </w:p>
    <w:p w14:paraId="7D1276F3" w14:textId="77777777" w:rsidR="00F72BBC" w:rsidRPr="00F72BBC" w:rsidRDefault="00F72BBC" w:rsidP="00F72BBC">
      <w:pPr>
        <w:spacing w:after="8"/>
        <w:ind w:right="385"/>
        <w:rPr>
          <w:bCs/>
          <w:color w:val="222222"/>
          <w:sz w:val="24"/>
          <w:szCs w:val="24"/>
        </w:rPr>
      </w:pPr>
      <w:r w:rsidRPr="00F72BBC">
        <w:rPr>
          <w:color w:val="222222"/>
          <w:sz w:val="24"/>
          <w:szCs w:val="24"/>
        </w:rPr>
        <w:tab/>
      </w:r>
      <w:r w:rsidRPr="00F72BBC">
        <w:rPr>
          <w:color w:val="222222"/>
          <w:sz w:val="24"/>
          <w:szCs w:val="24"/>
        </w:rPr>
        <w:tab/>
      </w:r>
      <w:r w:rsidRPr="00F72BBC">
        <w:rPr>
          <w:bCs/>
          <w:color w:val="222222"/>
          <w:sz w:val="24"/>
          <w:szCs w:val="24"/>
        </w:rPr>
        <w:t>1 Business Representative</w:t>
      </w:r>
    </w:p>
    <w:p w14:paraId="486A4602" w14:textId="77777777" w:rsidR="00F72BBC" w:rsidRPr="00F72BBC" w:rsidRDefault="00F72BBC" w:rsidP="00F72BBC">
      <w:pPr>
        <w:spacing w:after="8"/>
        <w:ind w:right="385"/>
        <w:rPr>
          <w:bCs/>
          <w:color w:val="222222"/>
          <w:sz w:val="24"/>
          <w:szCs w:val="24"/>
        </w:rPr>
      </w:pPr>
      <w:r w:rsidRPr="00F72BBC">
        <w:rPr>
          <w:color w:val="222222"/>
          <w:sz w:val="24"/>
          <w:szCs w:val="24"/>
        </w:rPr>
        <w:tab/>
      </w:r>
      <w:r w:rsidRPr="00F72BBC">
        <w:rPr>
          <w:color w:val="222222"/>
          <w:sz w:val="24"/>
          <w:szCs w:val="24"/>
        </w:rPr>
        <w:tab/>
      </w:r>
      <w:r w:rsidRPr="00F72BBC">
        <w:rPr>
          <w:bCs/>
          <w:color w:val="222222"/>
          <w:sz w:val="24"/>
          <w:szCs w:val="24"/>
        </w:rPr>
        <w:t>1 Faith Based Representative</w:t>
      </w:r>
    </w:p>
    <w:p w14:paraId="300C8CC6" w14:textId="77777777" w:rsidR="00F72BBC" w:rsidRPr="00F72BBC" w:rsidRDefault="00F72BBC" w:rsidP="00F72BBC">
      <w:pPr>
        <w:spacing w:after="8"/>
        <w:ind w:right="385"/>
        <w:rPr>
          <w:color w:val="222222"/>
          <w:sz w:val="24"/>
          <w:szCs w:val="24"/>
        </w:rPr>
      </w:pPr>
      <w:r w:rsidRPr="00F72BBC">
        <w:rPr>
          <w:color w:val="222222"/>
          <w:sz w:val="24"/>
          <w:szCs w:val="24"/>
        </w:rPr>
        <w:tab/>
      </w:r>
      <w:r w:rsidRPr="00F72BBC">
        <w:rPr>
          <w:color w:val="222222"/>
          <w:sz w:val="24"/>
          <w:szCs w:val="24"/>
        </w:rPr>
        <w:tab/>
        <w:t>1 Organizational Representative</w:t>
      </w:r>
    </w:p>
    <w:p w14:paraId="6C815DCC" w14:textId="77777777" w:rsidR="00903C45" w:rsidRDefault="00F72BBC" w:rsidP="00903C45">
      <w:pPr>
        <w:spacing w:after="8"/>
        <w:ind w:right="385"/>
        <w:rPr>
          <w:color w:val="222222"/>
          <w:sz w:val="24"/>
          <w:szCs w:val="24"/>
        </w:rPr>
      </w:pPr>
      <w:r w:rsidRPr="00F72BBC">
        <w:rPr>
          <w:color w:val="222222"/>
          <w:sz w:val="24"/>
          <w:szCs w:val="24"/>
        </w:rPr>
        <w:tab/>
      </w:r>
      <w:r w:rsidRPr="00F72BBC">
        <w:rPr>
          <w:color w:val="222222"/>
          <w:sz w:val="24"/>
          <w:szCs w:val="24"/>
        </w:rPr>
        <w:tab/>
        <w:t>5 Residential Area Representatives</w:t>
      </w:r>
      <w:r w:rsidR="00903C45">
        <w:rPr>
          <w:color w:val="222222"/>
          <w:sz w:val="24"/>
          <w:szCs w:val="24"/>
        </w:rPr>
        <w:t xml:space="preserve"> </w:t>
      </w:r>
    </w:p>
    <w:p w14:paraId="39F83B18" w14:textId="77777777" w:rsidR="00F72BBC" w:rsidRPr="00903C45" w:rsidRDefault="00903C45" w:rsidP="00903C45">
      <w:pPr>
        <w:spacing w:after="8"/>
        <w:ind w:right="385"/>
        <w:rPr>
          <w:color w:val="222222"/>
          <w:sz w:val="24"/>
          <w:szCs w:val="24"/>
        </w:rPr>
      </w:pPr>
      <w:r>
        <w:rPr>
          <w:color w:val="222222"/>
          <w:sz w:val="24"/>
          <w:szCs w:val="24"/>
        </w:rPr>
        <w:t xml:space="preserve">                        1 </w:t>
      </w:r>
      <w:r w:rsidR="00F72BBC" w:rsidRPr="00903C45">
        <w:rPr>
          <w:color w:val="222222"/>
          <w:sz w:val="24"/>
          <w:szCs w:val="24"/>
        </w:rPr>
        <w:t>Social Media Representative</w:t>
      </w:r>
    </w:p>
    <w:p w14:paraId="02FFD56C" w14:textId="77777777" w:rsidR="00F72BBC" w:rsidRPr="00F72BBC" w:rsidRDefault="00F72BBC" w:rsidP="00F72BBC">
      <w:pPr>
        <w:spacing w:after="8"/>
        <w:ind w:right="385"/>
        <w:rPr>
          <w:color w:val="222222"/>
          <w:sz w:val="24"/>
          <w:szCs w:val="24"/>
        </w:rPr>
      </w:pPr>
      <w:r w:rsidRPr="00F72BBC">
        <w:rPr>
          <w:color w:val="222222"/>
          <w:sz w:val="24"/>
          <w:szCs w:val="24"/>
        </w:rPr>
        <w:tab/>
      </w:r>
      <w:r w:rsidRPr="00F72BBC">
        <w:rPr>
          <w:color w:val="222222"/>
          <w:sz w:val="24"/>
          <w:szCs w:val="24"/>
        </w:rPr>
        <w:tab/>
        <w:t>1 Youth Representative</w:t>
      </w:r>
    </w:p>
    <w:p w14:paraId="2BAB5193" w14:textId="77777777" w:rsidR="00F72BBC" w:rsidRPr="00F72BBC" w:rsidRDefault="00F72BBC" w:rsidP="00F72BBC">
      <w:pPr>
        <w:spacing w:after="8"/>
        <w:ind w:right="385"/>
        <w:rPr>
          <w:color w:val="222222"/>
          <w:sz w:val="24"/>
          <w:szCs w:val="24"/>
        </w:rPr>
      </w:pPr>
    </w:p>
    <w:p w14:paraId="666536DD" w14:textId="77777777" w:rsidR="00F72BBC" w:rsidRPr="00F72BBC" w:rsidRDefault="00F72BBC" w:rsidP="00F72BBC">
      <w:pPr>
        <w:pStyle w:val="ListParagraph"/>
        <w:numPr>
          <w:ilvl w:val="0"/>
          <w:numId w:val="18"/>
        </w:numPr>
        <w:spacing w:after="8"/>
        <w:ind w:right="385"/>
        <w:rPr>
          <w:color w:val="222222"/>
          <w:sz w:val="24"/>
          <w:szCs w:val="24"/>
        </w:rPr>
      </w:pPr>
      <w:r w:rsidRPr="00F72BBC">
        <w:rPr>
          <w:b/>
          <w:color w:val="222222"/>
          <w:sz w:val="24"/>
          <w:szCs w:val="24"/>
        </w:rPr>
        <w:t xml:space="preserve">Appointed Positions: </w:t>
      </w:r>
    </w:p>
    <w:p w14:paraId="53F6B18C" w14:textId="77777777" w:rsidR="00F72BBC" w:rsidRPr="00F72BBC" w:rsidRDefault="00F72BBC" w:rsidP="00F72BBC">
      <w:pPr>
        <w:spacing w:after="8"/>
        <w:ind w:left="720" w:right="385"/>
        <w:rPr>
          <w:sz w:val="24"/>
          <w:szCs w:val="24"/>
        </w:rPr>
      </w:pPr>
      <w:r w:rsidRPr="00F72BBC">
        <w:rPr>
          <w:color w:val="222222"/>
          <w:sz w:val="24"/>
          <w:szCs w:val="24"/>
        </w:rPr>
        <w:t>A Candidate's application for appointment seat on the Executive Board shall include: (</w:t>
      </w:r>
      <w:proofErr w:type="spellStart"/>
      <w:r w:rsidRPr="00F72BBC">
        <w:rPr>
          <w:color w:val="222222"/>
          <w:sz w:val="24"/>
          <w:szCs w:val="24"/>
        </w:rPr>
        <w:t>i</w:t>
      </w:r>
      <w:proofErr w:type="spellEnd"/>
      <w:r w:rsidRPr="00F72BBC">
        <w:rPr>
          <w:color w:val="222222"/>
          <w:sz w:val="24"/>
          <w:szCs w:val="24"/>
        </w:rPr>
        <w:t xml:space="preserve">) Letter from the applicant describing the value they would add to the community as a member of the governing board, indicating a willingness to serve their designated term, and accepting responsibilities of the office. </w:t>
      </w:r>
    </w:p>
    <w:p w14:paraId="3A062BF7" w14:textId="77777777" w:rsidR="00F72BBC" w:rsidRPr="00F72BBC" w:rsidRDefault="00F72BBC" w:rsidP="00F72BBC">
      <w:pPr>
        <w:spacing w:line="256" w:lineRule="auto"/>
        <w:ind w:left="1440"/>
        <w:rPr>
          <w:sz w:val="24"/>
          <w:szCs w:val="24"/>
        </w:rPr>
      </w:pPr>
      <w:r w:rsidRPr="00F72BBC">
        <w:rPr>
          <w:color w:val="222222"/>
          <w:sz w:val="24"/>
          <w:szCs w:val="24"/>
        </w:rPr>
        <w:t xml:space="preserve">  </w:t>
      </w:r>
    </w:p>
    <w:p w14:paraId="19D16FFC" w14:textId="77777777" w:rsidR="00F72BBC" w:rsidRPr="00F72BBC" w:rsidRDefault="00F72BBC" w:rsidP="00F72BBC">
      <w:pPr>
        <w:spacing w:after="4" w:line="249" w:lineRule="auto"/>
        <w:ind w:left="705" w:right="3830" w:hanging="720"/>
        <w:rPr>
          <w:color w:val="222222"/>
          <w:sz w:val="24"/>
          <w:szCs w:val="24"/>
        </w:rPr>
      </w:pPr>
      <w:r w:rsidRPr="00F72BBC">
        <w:rPr>
          <w:b/>
          <w:color w:val="222222"/>
          <w:sz w:val="24"/>
          <w:szCs w:val="24"/>
        </w:rPr>
        <w:t xml:space="preserve">       </w:t>
      </w:r>
      <w:r>
        <w:rPr>
          <w:b/>
          <w:color w:val="222222"/>
          <w:sz w:val="24"/>
          <w:szCs w:val="24"/>
        </w:rPr>
        <w:t xml:space="preserve">       </w:t>
      </w:r>
      <w:r w:rsidRPr="00F72BBC">
        <w:rPr>
          <w:b/>
          <w:color w:val="222222"/>
          <w:sz w:val="24"/>
          <w:szCs w:val="24"/>
        </w:rPr>
        <w:t xml:space="preserve"> Executive Board Appoi</w:t>
      </w:r>
      <w:r>
        <w:rPr>
          <w:b/>
          <w:color w:val="222222"/>
          <w:sz w:val="24"/>
          <w:szCs w:val="24"/>
        </w:rPr>
        <w:t xml:space="preserve">nted </w:t>
      </w:r>
      <w:r w:rsidRPr="00F72BBC">
        <w:rPr>
          <w:b/>
          <w:color w:val="222222"/>
          <w:sz w:val="24"/>
          <w:szCs w:val="24"/>
        </w:rPr>
        <w:t xml:space="preserve">Positions: </w:t>
      </w:r>
      <w:r w:rsidRPr="00F72BBC">
        <w:rPr>
          <w:color w:val="222222"/>
          <w:sz w:val="24"/>
          <w:szCs w:val="24"/>
        </w:rPr>
        <w:t xml:space="preserve"> </w:t>
      </w:r>
    </w:p>
    <w:p w14:paraId="12C1D471" w14:textId="77777777" w:rsidR="00F72BBC" w:rsidRPr="00F72BBC" w:rsidRDefault="00F72BBC" w:rsidP="00F72BBC">
      <w:pPr>
        <w:spacing w:after="4" w:line="249" w:lineRule="auto"/>
        <w:ind w:left="705" w:right="3560" w:hanging="720"/>
        <w:rPr>
          <w:color w:val="222222"/>
          <w:sz w:val="24"/>
          <w:szCs w:val="24"/>
        </w:rPr>
      </w:pPr>
      <w:r w:rsidRPr="00F72BBC">
        <w:rPr>
          <w:color w:val="222222"/>
          <w:sz w:val="24"/>
          <w:szCs w:val="24"/>
        </w:rPr>
        <w:t xml:space="preserve">                           </w:t>
      </w:r>
      <w:r>
        <w:rPr>
          <w:color w:val="222222"/>
          <w:sz w:val="24"/>
          <w:szCs w:val="24"/>
        </w:rPr>
        <w:t xml:space="preserve">1 At-Large </w:t>
      </w:r>
      <w:r w:rsidRPr="00F72BBC">
        <w:rPr>
          <w:color w:val="222222"/>
          <w:sz w:val="24"/>
          <w:szCs w:val="24"/>
        </w:rPr>
        <w:t xml:space="preserve">Representatives </w:t>
      </w:r>
    </w:p>
    <w:p w14:paraId="30FFA7E0" w14:textId="77777777" w:rsidR="00F72BBC" w:rsidRPr="00F72BBC" w:rsidRDefault="00F72BBC" w:rsidP="00F72BBC">
      <w:pPr>
        <w:spacing w:line="256" w:lineRule="auto"/>
        <w:ind w:left="1440"/>
        <w:rPr>
          <w:color w:val="000000"/>
          <w:sz w:val="24"/>
          <w:szCs w:val="24"/>
        </w:rPr>
      </w:pPr>
      <w:r w:rsidRPr="00F72BBC">
        <w:rPr>
          <w:color w:val="222222"/>
          <w:sz w:val="24"/>
          <w:szCs w:val="24"/>
        </w:rPr>
        <w:lastRenderedPageBreak/>
        <w:t xml:space="preserve">  </w:t>
      </w:r>
    </w:p>
    <w:p w14:paraId="5AD81863" w14:textId="77777777" w:rsidR="00F72BBC" w:rsidRPr="00F72BBC" w:rsidRDefault="00F72BBC" w:rsidP="00F72BBC">
      <w:pPr>
        <w:spacing w:after="8"/>
        <w:ind w:left="705" w:right="385"/>
        <w:rPr>
          <w:color w:val="222222"/>
          <w:sz w:val="24"/>
          <w:szCs w:val="24"/>
        </w:rPr>
      </w:pPr>
      <w:r w:rsidRPr="00F72BBC">
        <w:rPr>
          <w:color w:val="222222"/>
          <w:sz w:val="24"/>
          <w:szCs w:val="24"/>
        </w:rPr>
        <w:t xml:space="preserve">‘Representatives’ are At- Large, Business, </w:t>
      </w:r>
      <w:r w:rsidRPr="00F72BBC">
        <w:rPr>
          <w:bCs/>
          <w:color w:val="222222"/>
          <w:sz w:val="24"/>
          <w:szCs w:val="24"/>
        </w:rPr>
        <w:t>Faith-Based</w:t>
      </w:r>
      <w:r w:rsidRPr="00F72BBC">
        <w:rPr>
          <w:color w:val="222222"/>
          <w:sz w:val="24"/>
          <w:szCs w:val="24"/>
        </w:rPr>
        <w:t xml:space="preserve">, Organizational, Residential Area, Social Media, and Youth Representatives. Their duties are listed below. Additional duties may be assigned by the Board. </w:t>
      </w:r>
    </w:p>
    <w:p w14:paraId="2F2C69E7" w14:textId="77777777" w:rsidR="00F72BBC" w:rsidRPr="00F72BBC" w:rsidRDefault="00F72BBC" w:rsidP="00F72BBC">
      <w:pPr>
        <w:spacing w:line="256" w:lineRule="auto"/>
        <w:ind w:left="1440"/>
        <w:rPr>
          <w:color w:val="000000"/>
          <w:sz w:val="24"/>
          <w:szCs w:val="24"/>
        </w:rPr>
      </w:pPr>
      <w:r w:rsidRPr="00F72BBC">
        <w:rPr>
          <w:color w:val="222222"/>
          <w:sz w:val="24"/>
          <w:szCs w:val="24"/>
        </w:rPr>
        <w:t xml:space="preserve">  </w:t>
      </w:r>
    </w:p>
    <w:p w14:paraId="55E797E3" w14:textId="77777777" w:rsidR="00F72BBC" w:rsidRDefault="00F72BBC" w:rsidP="00F72BBC">
      <w:pPr>
        <w:pStyle w:val="ListParagraph"/>
        <w:widowControl/>
        <w:numPr>
          <w:ilvl w:val="1"/>
          <w:numId w:val="16"/>
        </w:numPr>
        <w:autoSpaceDE/>
        <w:autoSpaceDN/>
        <w:spacing w:after="8" w:line="276" w:lineRule="auto"/>
        <w:ind w:right="385"/>
        <w:contextualSpacing/>
        <w:rPr>
          <w:sz w:val="24"/>
          <w:szCs w:val="24"/>
        </w:rPr>
      </w:pPr>
      <w:r w:rsidRPr="00F72BBC">
        <w:rPr>
          <w:b/>
          <w:bCs/>
          <w:sz w:val="24"/>
          <w:szCs w:val="24"/>
        </w:rPr>
        <w:t>At-Large Stakeholder Board Member (3)</w:t>
      </w:r>
      <w:r w:rsidRPr="00F72BBC">
        <w:rPr>
          <w:sz w:val="24"/>
          <w:szCs w:val="24"/>
        </w:rPr>
        <w:t xml:space="preserve"> - Open to Stakeholders eighteen (18) years of age or older. This stakeholder will be responsible for any activities or responsibilities assigned by the president.</w:t>
      </w:r>
    </w:p>
    <w:p w14:paraId="30BAB88E" w14:textId="77777777" w:rsidR="00F72BBC" w:rsidRDefault="00F72BBC" w:rsidP="00F72BBC">
      <w:pPr>
        <w:pStyle w:val="ListParagraph"/>
        <w:widowControl/>
        <w:numPr>
          <w:ilvl w:val="1"/>
          <w:numId w:val="16"/>
        </w:numPr>
        <w:autoSpaceDE/>
        <w:autoSpaceDN/>
        <w:spacing w:after="8" w:line="276" w:lineRule="auto"/>
        <w:ind w:right="385"/>
        <w:contextualSpacing/>
        <w:rPr>
          <w:sz w:val="24"/>
          <w:szCs w:val="24"/>
        </w:rPr>
      </w:pPr>
      <w:r w:rsidRPr="00F72BBC">
        <w:rPr>
          <w:b/>
          <w:bCs/>
          <w:sz w:val="24"/>
          <w:szCs w:val="24"/>
        </w:rPr>
        <w:t>Business Representative</w:t>
      </w:r>
      <w:r w:rsidRPr="00F72BBC">
        <w:rPr>
          <w:sz w:val="24"/>
          <w:szCs w:val="24"/>
        </w:rPr>
        <w:t xml:space="preserve"> </w:t>
      </w:r>
      <w:r w:rsidRPr="00F72BBC">
        <w:rPr>
          <w:b/>
          <w:bCs/>
          <w:sz w:val="24"/>
          <w:szCs w:val="24"/>
        </w:rPr>
        <w:t>(1)</w:t>
      </w:r>
      <w:r w:rsidRPr="00F72BBC">
        <w:rPr>
          <w:sz w:val="24"/>
          <w:szCs w:val="24"/>
        </w:rPr>
        <w:t xml:space="preserve"> – Open to Stakeholders eighteen (18) years of age or older.  Candidates for Business Representatives must own or work at a business in the Southwest Area in order to hold this title; is the liaison of the Council with local businesses; and is responsible for reaching out to local business with information on the activities of the Neighborhood Council.</w:t>
      </w:r>
    </w:p>
    <w:p w14:paraId="0646F84E" w14:textId="77777777" w:rsidR="00F72BBC" w:rsidRPr="007B10C2" w:rsidRDefault="00F72BBC" w:rsidP="00F72BBC">
      <w:pPr>
        <w:pStyle w:val="ListParagraph"/>
        <w:widowControl/>
        <w:numPr>
          <w:ilvl w:val="1"/>
          <w:numId w:val="16"/>
        </w:numPr>
        <w:autoSpaceDE/>
        <w:autoSpaceDN/>
        <w:spacing w:after="8" w:line="276" w:lineRule="auto"/>
        <w:ind w:right="385"/>
        <w:contextualSpacing/>
        <w:rPr>
          <w:sz w:val="24"/>
          <w:szCs w:val="24"/>
        </w:rPr>
      </w:pPr>
      <w:r w:rsidRPr="00F72BBC">
        <w:rPr>
          <w:b/>
          <w:bCs/>
          <w:sz w:val="24"/>
          <w:szCs w:val="24"/>
        </w:rPr>
        <w:t>Faith-Based Representative (1</w:t>
      </w:r>
      <w:r w:rsidRPr="007B10C2">
        <w:rPr>
          <w:b/>
          <w:bCs/>
          <w:sz w:val="24"/>
          <w:szCs w:val="24"/>
        </w:rPr>
        <w:t>)</w:t>
      </w:r>
      <w:r w:rsidRPr="007B10C2">
        <w:rPr>
          <w:sz w:val="24"/>
          <w:szCs w:val="24"/>
        </w:rPr>
        <w:t xml:space="preserve"> – Open to Stakeholders eighteen (18) years of age or older. Candidates for the Faith Based Representative must be associated with a community based faith-based group located in or serving the Southwest Area in order to hold this title; and is the liaison of the Council with all religious group of all faiths. </w:t>
      </w:r>
    </w:p>
    <w:p w14:paraId="6BB07E35" w14:textId="77777777" w:rsidR="00F72BBC" w:rsidRPr="007B10C2" w:rsidRDefault="00F72BBC" w:rsidP="00F72BBC">
      <w:pPr>
        <w:pStyle w:val="ListParagraph"/>
        <w:widowControl/>
        <w:numPr>
          <w:ilvl w:val="1"/>
          <w:numId w:val="16"/>
        </w:numPr>
        <w:autoSpaceDE/>
        <w:autoSpaceDN/>
        <w:spacing w:after="8" w:line="276" w:lineRule="auto"/>
        <w:ind w:right="385"/>
        <w:contextualSpacing/>
        <w:rPr>
          <w:sz w:val="24"/>
          <w:szCs w:val="24"/>
        </w:rPr>
      </w:pPr>
      <w:r w:rsidRPr="007B10C2">
        <w:rPr>
          <w:b/>
          <w:color w:val="222222"/>
          <w:sz w:val="24"/>
          <w:szCs w:val="24"/>
        </w:rPr>
        <w:t>Organizational Representative</w:t>
      </w:r>
      <w:r w:rsidRPr="007B10C2">
        <w:rPr>
          <w:color w:val="222222"/>
          <w:sz w:val="24"/>
          <w:szCs w:val="24"/>
        </w:rPr>
        <w:t xml:space="preserve"> </w:t>
      </w:r>
      <w:r w:rsidRPr="007B10C2">
        <w:rPr>
          <w:b/>
          <w:color w:val="222222"/>
          <w:sz w:val="24"/>
          <w:szCs w:val="24"/>
        </w:rPr>
        <w:t xml:space="preserve">(1) </w:t>
      </w:r>
      <w:r w:rsidRPr="007B10C2">
        <w:rPr>
          <w:color w:val="222222"/>
          <w:sz w:val="24"/>
          <w:szCs w:val="24"/>
        </w:rPr>
        <w:t>-</w:t>
      </w:r>
      <w:r w:rsidRPr="007B10C2">
        <w:rPr>
          <w:sz w:val="24"/>
          <w:szCs w:val="24"/>
        </w:rPr>
        <w:t xml:space="preserve"> Open to Stakeholders eighteen (18) years of age or older. Candidates for the Organizational Representative must be associated with a community based organization located in or serving the Southwest Area in order to hold this title; and is the liaison of the Council with community organizations, including cultural, educational</w:t>
      </w:r>
      <w:commentRangeStart w:id="32"/>
      <w:r w:rsidRPr="007B10C2">
        <w:rPr>
          <w:sz w:val="24"/>
          <w:szCs w:val="24"/>
          <w:rPrChange w:id="33" w:author="Thomas Soong" w:date="2020-12-07T20:43:00Z">
            <w:rPr>
              <w:sz w:val="24"/>
              <w:szCs w:val="24"/>
              <w:highlight w:val="cyan"/>
            </w:rPr>
          </w:rPrChange>
        </w:rPr>
        <w:t>,</w:t>
      </w:r>
      <w:commentRangeEnd w:id="32"/>
      <w:r w:rsidR="008E3699" w:rsidRPr="007B10C2">
        <w:rPr>
          <w:rStyle w:val="CommentReference"/>
        </w:rPr>
        <w:commentReference w:id="32"/>
      </w:r>
      <w:r w:rsidRPr="007B10C2">
        <w:rPr>
          <w:sz w:val="24"/>
          <w:szCs w:val="24"/>
          <w:rPrChange w:id="34" w:author="Thomas Soong" w:date="2020-12-07T20:43:00Z">
            <w:rPr>
              <w:sz w:val="24"/>
              <w:szCs w:val="24"/>
              <w:highlight w:val="cyan"/>
            </w:rPr>
          </w:rPrChange>
        </w:rPr>
        <w:t xml:space="preserve"> neighborhood watch, and non-profit.</w:t>
      </w:r>
    </w:p>
    <w:p w14:paraId="6CE6A818" w14:textId="77777777" w:rsidR="00F72BBC" w:rsidRDefault="00F72BBC" w:rsidP="00F72BBC">
      <w:pPr>
        <w:pStyle w:val="ListParagraph"/>
        <w:widowControl/>
        <w:numPr>
          <w:ilvl w:val="1"/>
          <w:numId w:val="16"/>
        </w:numPr>
        <w:autoSpaceDE/>
        <w:autoSpaceDN/>
        <w:spacing w:after="8" w:line="276" w:lineRule="auto"/>
        <w:ind w:right="385"/>
        <w:contextualSpacing/>
        <w:rPr>
          <w:sz w:val="24"/>
          <w:szCs w:val="24"/>
        </w:rPr>
      </w:pPr>
      <w:r w:rsidRPr="00F72BBC">
        <w:rPr>
          <w:b/>
          <w:bCs/>
          <w:sz w:val="24"/>
          <w:szCs w:val="24"/>
        </w:rPr>
        <w:t xml:space="preserve">Social Media Representative (1) </w:t>
      </w:r>
      <w:r w:rsidRPr="00F72BBC">
        <w:rPr>
          <w:sz w:val="24"/>
          <w:szCs w:val="24"/>
        </w:rPr>
        <w:t>– Open to stakeholders at least eighteen (18) years of age possessing strong written communication skills and substantial knowledge and skill with regard to popular social media platforms.</w:t>
      </w:r>
    </w:p>
    <w:p w14:paraId="67CB8FD6" w14:textId="131D00CC" w:rsidR="00F72BBC" w:rsidRPr="00F72BBC" w:rsidRDefault="00F72BBC" w:rsidP="00F72BBC">
      <w:pPr>
        <w:pStyle w:val="ListParagraph"/>
        <w:widowControl/>
        <w:numPr>
          <w:ilvl w:val="1"/>
          <w:numId w:val="16"/>
        </w:numPr>
        <w:autoSpaceDE/>
        <w:autoSpaceDN/>
        <w:spacing w:after="8" w:line="276" w:lineRule="auto"/>
        <w:ind w:right="385"/>
        <w:contextualSpacing/>
        <w:rPr>
          <w:sz w:val="24"/>
          <w:szCs w:val="24"/>
        </w:rPr>
      </w:pPr>
      <w:r w:rsidRPr="00F72BBC">
        <w:rPr>
          <w:b/>
          <w:color w:val="222222"/>
          <w:sz w:val="24"/>
          <w:szCs w:val="24"/>
        </w:rPr>
        <w:t xml:space="preserve">Youth Representative (1) - </w:t>
      </w:r>
      <w:r w:rsidRPr="00F72BBC">
        <w:rPr>
          <w:color w:val="222222"/>
          <w:sz w:val="24"/>
          <w:szCs w:val="24"/>
        </w:rPr>
        <w:t>Candidates for the Youth Representative must be fourteen (14) ye</w:t>
      </w:r>
      <w:r w:rsidR="0016609E">
        <w:rPr>
          <w:color w:val="222222"/>
          <w:sz w:val="24"/>
          <w:szCs w:val="24"/>
        </w:rPr>
        <w:t xml:space="preserve">ars or older and less than </w:t>
      </w:r>
      <w:r w:rsidR="00A94948" w:rsidRPr="00A94948">
        <w:rPr>
          <w:sz w:val="24"/>
          <w:szCs w:val="24"/>
        </w:rPr>
        <w:t>sevente</w:t>
      </w:r>
      <w:r w:rsidR="0016609E" w:rsidRPr="00A94948">
        <w:rPr>
          <w:sz w:val="24"/>
          <w:szCs w:val="24"/>
          <w:rPrChange w:id="35" w:author="Adriana Cabrera" w:date="2020-12-02T02:38:00Z">
            <w:rPr>
              <w:color w:val="222222"/>
              <w:sz w:val="24"/>
              <w:szCs w:val="24"/>
              <w:highlight w:val="yellow"/>
            </w:rPr>
          </w:rPrChange>
        </w:rPr>
        <w:t>en</w:t>
      </w:r>
      <w:r w:rsidRPr="00A94948">
        <w:rPr>
          <w:sz w:val="24"/>
          <w:szCs w:val="24"/>
          <w:rPrChange w:id="36" w:author="Adriana Cabrera" w:date="2020-12-02T02:38:00Z">
            <w:rPr>
              <w:color w:val="222222"/>
              <w:sz w:val="24"/>
              <w:szCs w:val="24"/>
              <w:highlight w:val="yellow"/>
            </w:rPr>
          </w:rPrChange>
        </w:rPr>
        <w:t xml:space="preserve"> </w:t>
      </w:r>
      <w:r w:rsidR="0016609E" w:rsidRPr="00A94948">
        <w:rPr>
          <w:bCs/>
          <w:sz w:val="24"/>
          <w:szCs w:val="24"/>
          <w:rPrChange w:id="37" w:author="Adriana Cabrera" w:date="2020-12-02T02:38:00Z">
            <w:rPr>
              <w:b/>
              <w:bCs/>
              <w:color w:val="222222"/>
              <w:sz w:val="24"/>
              <w:szCs w:val="24"/>
              <w:highlight w:val="yellow"/>
            </w:rPr>
          </w:rPrChange>
        </w:rPr>
        <w:t>(17</w:t>
      </w:r>
      <w:r w:rsidRPr="00A94948">
        <w:rPr>
          <w:bCs/>
          <w:sz w:val="24"/>
          <w:szCs w:val="24"/>
          <w:rPrChange w:id="38" w:author="Adriana Cabrera" w:date="2020-12-02T02:38:00Z">
            <w:rPr>
              <w:b/>
              <w:bCs/>
              <w:color w:val="222222"/>
              <w:sz w:val="24"/>
              <w:szCs w:val="24"/>
              <w:highlight w:val="yellow"/>
            </w:rPr>
          </w:rPrChange>
        </w:rPr>
        <w:t>)</w:t>
      </w:r>
      <w:r w:rsidRPr="00A94948">
        <w:rPr>
          <w:sz w:val="24"/>
          <w:szCs w:val="24"/>
          <w:rPrChange w:id="39" w:author="Adriana Cabrera" w:date="2020-12-02T02:38:00Z">
            <w:rPr>
              <w:color w:val="222222"/>
              <w:sz w:val="24"/>
              <w:szCs w:val="24"/>
              <w:highlight w:val="yellow"/>
            </w:rPr>
          </w:rPrChange>
        </w:rPr>
        <w:t xml:space="preserve"> years of age</w:t>
      </w:r>
      <w:r w:rsidRPr="00F72BBC">
        <w:rPr>
          <w:color w:val="222222"/>
          <w:sz w:val="24"/>
          <w:szCs w:val="24"/>
        </w:rPr>
        <w:t>, at the time of election, and reside within council boundaries in order to hold this title; is the liaison of the Council for local youth; and is responsible for reaching out to local youth with regard to the activities of the Neighborhood Council.</w:t>
      </w:r>
      <w:r w:rsidRPr="00F72BBC">
        <w:rPr>
          <w:b/>
          <w:color w:val="222222"/>
          <w:sz w:val="24"/>
          <w:szCs w:val="24"/>
          <w:u w:val="single"/>
        </w:rPr>
        <w:t xml:space="preserve"> </w:t>
      </w:r>
    </w:p>
    <w:p w14:paraId="0759ECF9" w14:textId="77777777" w:rsidR="00F72BBC" w:rsidRPr="00F72BBC" w:rsidRDefault="00F72BBC" w:rsidP="00F72BBC">
      <w:pPr>
        <w:spacing w:line="256" w:lineRule="auto"/>
        <w:ind w:left="720"/>
        <w:rPr>
          <w:sz w:val="24"/>
          <w:szCs w:val="24"/>
        </w:rPr>
      </w:pPr>
      <w:r w:rsidRPr="00F72BBC">
        <w:rPr>
          <w:color w:val="222222"/>
          <w:sz w:val="24"/>
          <w:szCs w:val="24"/>
        </w:rPr>
        <w:t xml:space="preserve">  </w:t>
      </w:r>
    </w:p>
    <w:p w14:paraId="1FE4B2F9" w14:textId="77777777" w:rsidR="00267435" w:rsidRDefault="00267435">
      <w:pPr>
        <w:pStyle w:val="BodyText"/>
      </w:pPr>
    </w:p>
    <w:p w14:paraId="23B2BBDF" w14:textId="77777777" w:rsidR="00267435" w:rsidRDefault="0067540F">
      <w:pPr>
        <w:pStyle w:val="BodyText"/>
        <w:ind w:left="480" w:right="508"/>
      </w:pPr>
      <w:r>
        <w:t>All Stakeholders may vote for all of the Board seats, but no single Stakeholder group shall hold a majority of Board seats unless extenuating circumstances exist and are approved by the Department of Neighborhood Empowerment (“Department”).</w:t>
      </w:r>
    </w:p>
    <w:p w14:paraId="1ADE2372" w14:textId="77777777" w:rsidR="00267435" w:rsidRDefault="00267435">
      <w:pPr>
        <w:pStyle w:val="BodyText"/>
        <w:spacing w:before="9"/>
        <w:rPr>
          <w:sz w:val="23"/>
        </w:rPr>
      </w:pPr>
    </w:p>
    <w:p w14:paraId="57028030" w14:textId="77777777" w:rsidR="00267435" w:rsidRDefault="0067540F">
      <w:pPr>
        <w:pStyle w:val="BodyText"/>
        <w:ind w:left="480" w:right="1102"/>
      </w:pPr>
      <w:r>
        <w:rPr>
          <w:b/>
        </w:rPr>
        <w:t xml:space="preserve">Section 2: Quorum </w:t>
      </w:r>
      <w:r>
        <w:t>- The quorum shall be seven (7) members of the Board. No floating quorums are allowed.</w:t>
      </w:r>
    </w:p>
    <w:p w14:paraId="15FC9EFC" w14:textId="77777777" w:rsidR="00267435" w:rsidRDefault="00267435">
      <w:pPr>
        <w:pStyle w:val="BodyText"/>
      </w:pPr>
    </w:p>
    <w:p w14:paraId="176BF274" w14:textId="77777777" w:rsidR="00267435" w:rsidRDefault="0067540F">
      <w:pPr>
        <w:pStyle w:val="BodyText"/>
        <w:ind w:left="480" w:right="488"/>
      </w:pPr>
      <w:r>
        <w:rPr>
          <w:b/>
        </w:rPr>
        <w:t xml:space="preserve">Section 3: Official Actions </w:t>
      </w:r>
      <w:r>
        <w:t>- A simple majority vote by the Board members present, not including abstentions, at a meeting at which there is a quorum shall be required to take official action, unless specified otherwise in these Bylaws.</w:t>
      </w:r>
    </w:p>
    <w:p w14:paraId="23411BDE" w14:textId="77777777" w:rsidR="00267435" w:rsidRDefault="00267435">
      <w:pPr>
        <w:pStyle w:val="BodyText"/>
      </w:pPr>
    </w:p>
    <w:p w14:paraId="13D6D151" w14:textId="77777777" w:rsidR="00267435" w:rsidRDefault="0067540F">
      <w:pPr>
        <w:pStyle w:val="BodyText"/>
        <w:spacing w:before="1"/>
        <w:ind w:left="480" w:right="488"/>
      </w:pPr>
      <w:r>
        <w:rPr>
          <w:b/>
        </w:rPr>
        <w:lastRenderedPageBreak/>
        <w:t xml:space="preserve">Section 4: Terms and Term Limits </w:t>
      </w:r>
      <w:r>
        <w:t xml:space="preserve">- Board members shall serve a two (2) year term commencing after being seated. Board members </w:t>
      </w:r>
      <w:r w:rsidR="00393C83">
        <w:t>serving</w:t>
      </w:r>
      <w:r>
        <w:t xml:space="preserve"> four (4) consecutive terms or eight (8) consecut</w:t>
      </w:r>
      <w:r w:rsidR="00393C83">
        <w:t xml:space="preserve">ive years on the ECSWANDC Board </w:t>
      </w:r>
      <w:r w:rsidR="00303854">
        <w:t xml:space="preserve">must sit out one term of two (2) years before gaining the right to run for a seat and restarting the term limit. </w:t>
      </w:r>
    </w:p>
    <w:p w14:paraId="3328D6B6" w14:textId="77777777" w:rsidR="00267435" w:rsidRDefault="00267435">
      <w:pPr>
        <w:pStyle w:val="BodyText"/>
      </w:pPr>
    </w:p>
    <w:p w14:paraId="40C1C621" w14:textId="77777777" w:rsidR="00AF0563" w:rsidRDefault="0067540F" w:rsidP="00AF0563">
      <w:pPr>
        <w:pStyle w:val="BodyText"/>
        <w:ind w:left="480" w:right="588"/>
      </w:pPr>
      <w:r>
        <w:rPr>
          <w:b/>
        </w:rPr>
        <w:t xml:space="preserve">Section 5: Duties and Powers </w:t>
      </w:r>
      <w:r>
        <w:t>- The primary duties of the Board shall be to govern the ECSWANDC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ECSWANDC position previously adopted by the Board or a statement that the ECSWANDC has had insufficient time to develop a position or</w:t>
      </w:r>
      <w:r w:rsidR="00AF0563">
        <w:t xml:space="preserve"> recommendation on a matter before that body. Such authority may be revoked at any time by the Board.</w:t>
      </w:r>
    </w:p>
    <w:p w14:paraId="64DABACD" w14:textId="77777777" w:rsidR="00267435" w:rsidRDefault="00267435"/>
    <w:p w14:paraId="363D2A02" w14:textId="77777777" w:rsidR="00AF0563" w:rsidRDefault="00AF0563" w:rsidP="00AF0563">
      <w:pPr>
        <w:pStyle w:val="BodyText"/>
        <w:ind w:left="480" w:right="488"/>
      </w:pPr>
      <w:r>
        <w:t>The Board shall: (1) provide leadership on the ECSWANDC, (2) plan community meetings, events and activities, (3) monitor issues within the ECSWANDC boundaries, (4) participate in ongoing projects, events and activities, (5) attend scheduled community and planning meetings and such additional duties as may be adopted by official action of the Board:</w:t>
      </w:r>
    </w:p>
    <w:p w14:paraId="638158E7" w14:textId="77777777" w:rsidR="00AF0563" w:rsidRDefault="00AF0563" w:rsidP="00AF0563">
      <w:pPr>
        <w:pStyle w:val="BodyText"/>
      </w:pPr>
    </w:p>
    <w:p w14:paraId="08329FD4" w14:textId="77777777" w:rsidR="003747CF" w:rsidRPr="00717136" w:rsidRDefault="003747CF" w:rsidP="00717136">
      <w:pPr>
        <w:pStyle w:val="ListParagraph"/>
        <w:widowControl/>
        <w:numPr>
          <w:ilvl w:val="0"/>
          <w:numId w:val="25"/>
        </w:numPr>
        <w:autoSpaceDE/>
        <w:autoSpaceDN/>
        <w:spacing w:after="240" w:line="276" w:lineRule="auto"/>
        <w:ind w:right="394"/>
        <w:contextualSpacing/>
      </w:pPr>
      <w:r w:rsidRPr="00717136">
        <w:rPr>
          <w:b/>
          <w:bCs/>
        </w:rPr>
        <w:t>At-Large Representative</w:t>
      </w:r>
      <w:r w:rsidRPr="00717136">
        <w:t xml:space="preserve">:  </w:t>
      </w:r>
    </w:p>
    <w:p w14:paraId="192A3413" w14:textId="77777777" w:rsidR="003747CF" w:rsidRPr="00717136" w:rsidRDefault="003747CF" w:rsidP="00717136">
      <w:pPr>
        <w:pStyle w:val="ListParagraph"/>
        <w:widowControl/>
        <w:numPr>
          <w:ilvl w:val="0"/>
          <w:numId w:val="24"/>
        </w:numPr>
        <w:autoSpaceDE/>
        <w:autoSpaceDN/>
        <w:spacing w:after="360" w:line="276" w:lineRule="auto"/>
        <w:ind w:right="394"/>
        <w:contextualSpacing/>
      </w:pPr>
      <w:r w:rsidRPr="00717136">
        <w:t xml:space="preserve">Serve on committees and perform other duties as directed by the President and identify and monitor issues within the ECSWANDC boundaries. </w:t>
      </w:r>
    </w:p>
    <w:p w14:paraId="031C8F41" w14:textId="77777777" w:rsidR="003747CF" w:rsidRPr="00717136" w:rsidRDefault="003747CF" w:rsidP="00717136">
      <w:pPr>
        <w:pStyle w:val="ListParagraph"/>
        <w:widowControl/>
        <w:numPr>
          <w:ilvl w:val="0"/>
          <w:numId w:val="25"/>
        </w:numPr>
        <w:autoSpaceDE/>
        <w:autoSpaceDN/>
        <w:spacing w:after="240" w:line="276" w:lineRule="auto"/>
        <w:ind w:right="394"/>
        <w:contextualSpacing/>
      </w:pPr>
      <w:r w:rsidRPr="00717136">
        <w:rPr>
          <w:b/>
          <w:bCs/>
        </w:rPr>
        <w:t>Business Representative</w:t>
      </w:r>
      <w:r w:rsidRPr="00717136">
        <w:t>:</w:t>
      </w:r>
    </w:p>
    <w:p w14:paraId="79B055A0"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Identify businesses within the ECSWANDC boundaries and their contact(s).</w:t>
      </w:r>
    </w:p>
    <w:p w14:paraId="7CD1D0FC"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Find opportunities to engage with business owners/employees that will help increase business viability in ECSWANDC.</w:t>
      </w:r>
    </w:p>
    <w:p w14:paraId="184B600A"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Provide a monthly report at the ECSWANDC monthly meeting regarding their activities.</w:t>
      </w:r>
    </w:p>
    <w:p w14:paraId="1EB0294A" w14:textId="77777777" w:rsidR="003747CF" w:rsidRPr="00717136" w:rsidRDefault="003747CF" w:rsidP="00717136">
      <w:pPr>
        <w:pStyle w:val="ListParagraph"/>
        <w:widowControl/>
        <w:numPr>
          <w:ilvl w:val="0"/>
          <w:numId w:val="25"/>
        </w:numPr>
        <w:autoSpaceDE/>
        <w:autoSpaceDN/>
        <w:spacing w:after="240" w:line="276" w:lineRule="auto"/>
        <w:ind w:right="394"/>
        <w:contextualSpacing/>
      </w:pPr>
      <w:r w:rsidRPr="00717136">
        <w:rPr>
          <w:b/>
          <w:bCs/>
        </w:rPr>
        <w:t>Faith-Based Representative</w:t>
      </w:r>
      <w:r w:rsidRPr="00717136">
        <w:t>:</w:t>
      </w:r>
    </w:p>
    <w:p w14:paraId="672CC490" w14:textId="572E5A28"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Identify faith-based groups </w:t>
      </w:r>
      <w:r w:rsidR="00717136">
        <w:t>within</w:t>
      </w:r>
      <w:r w:rsidRPr="00717136">
        <w:t xml:space="preserve"> the ECSWANDC boundaries and their contact(s).</w:t>
      </w:r>
    </w:p>
    <w:p w14:paraId="3B7DA97F"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Share ECSWANDC actions, events, and meeting information with contacts on a consistent basis.</w:t>
      </w:r>
    </w:p>
    <w:p w14:paraId="5EDC372A"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Provide a monthly report at the ECSWANDC monthly meeting regarding their activities.</w:t>
      </w:r>
    </w:p>
    <w:p w14:paraId="413D31C8" w14:textId="77777777" w:rsidR="003747CF" w:rsidRPr="00717136" w:rsidRDefault="003747CF" w:rsidP="00717136">
      <w:pPr>
        <w:pStyle w:val="ListParagraph"/>
        <w:widowControl/>
        <w:numPr>
          <w:ilvl w:val="0"/>
          <w:numId w:val="25"/>
        </w:numPr>
        <w:autoSpaceDE/>
        <w:autoSpaceDN/>
        <w:spacing w:after="240" w:line="276" w:lineRule="auto"/>
        <w:ind w:right="394"/>
        <w:contextualSpacing/>
      </w:pPr>
      <w:r w:rsidRPr="00717136">
        <w:rPr>
          <w:b/>
          <w:bCs/>
        </w:rPr>
        <w:t>Organizational Representative</w:t>
      </w:r>
      <w:r w:rsidRPr="00717136">
        <w:t>:</w:t>
      </w:r>
    </w:p>
    <w:p w14:paraId="63AB923B"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Identify community-based organizations within ECSWANDC boundaries and their contact(s).</w:t>
      </w:r>
    </w:p>
    <w:p w14:paraId="4815D3B3"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Share ECSWANDC actions, events, and meeting information with contacts on a consistent basis.  </w:t>
      </w:r>
    </w:p>
    <w:p w14:paraId="086753F2"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Provide a monthly report at the ECSWANDC monthly meeting regarding their activities.</w:t>
      </w:r>
    </w:p>
    <w:p w14:paraId="7F0C1D30" w14:textId="77777777" w:rsidR="003747CF" w:rsidRPr="00717136" w:rsidRDefault="003747CF" w:rsidP="00717136">
      <w:pPr>
        <w:pStyle w:val="ListParagraph"/>
        <w:widowControl/>
        <w:numPr>
          <w:ilvl w:val="0"/>
          <w:numId w:val="25"/>
        </w:numPr>
        <w:autoSpaceDE/>
        <w:autoSpaceDN/>
        <w:spacing w:after="240" w:line="276" w:lineRule="auto"/>
        <w:ind w:right="394"/>
        <w:contextualSpacing/>
      </w:pPr>
      <w:r w:rsidRPr="00717136">
        <w:rPr>
          <w:b/>
          <w:bCs/>
        </w:rPr>
        <w:t>Parliamentarian</w:t>
      </w:r>
      <w:r w:rsidRPr="00717136">
        <w:t>:</w:t>
      </w:r>
    </w:p>
    <w:p w14:paraId="0EC8B613"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Responsible for the interpretation and enforcement of the ECSWANDC bylaws, standing rules and Board of Neighborhood Commissioner’s Code of Conduct policy.  </w:t>
      </w:r>
    </w:p>
    <w:p w14:paraId="44FD9F4A"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lastRenderedPageBreak/>
        <w:t>Assist with the planning, order and conduct of meetings as directed by the President and the Vice-President.</w:t>
      </w:r>
    </w:p>
    <w:p w14:paraId="50D4B00D" w14:textId="77777777" w:rsidR="003747CF" w:rsidRPr="00717136" w:rsidRDefault="003747CF" w:rsidP="00717136">
      <w:pPr>
        <w:pStyle w:val="ListParagraph"/>
        <w:widowControl/>
        <w:numPr>
          <w:ilvl w:val="0"/>
          <w:numId w:val="25"/>
        </w:numPr>
        <w:autoSpaceDE/>
        <w:autoSpaceDN/>
        <w:spacing w:after="240" w:line="276" w:lineRule="auto"/>
        <w:ind w:right="394"/>
        <w:contextualSpacing/>
        <w:rPr>
          <w:b/>
          <w:bCs/>
        </w:rPr>
      </w:pPr>
      <w:r w:rsidRPr="00717136">
        <w:rPr>
          <w:b/>
          <w:bCs/>
        </w:rPr>
        <w:t xml:space="preserve">Residential Area Representative: </w:t>
      </w:r>
    </w:p>
    <w:p w14:paraId="0A72B838"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Attend Block Club/Neighborhood Association meetings within their Area to familiarize themselves with the stakeholders, issues in the community, and market ECWANDC</w:t>
      </w:r>
    </w:p>
    <w:p w14:paraId="6E11F97C"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Assist stakeholders with resolving issues that need to be by addressed by reporting it to City services or obtaining the help of a City representative.  </w:t>
      </w:r>
    </w:p>
    <w:p w14:paraId="429CEC47"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Utilize 3-1-1- or MyLA311 to report issues in their respective area.</w:t>
      </w:r>
    </w:p>
    <w:p w14:paraId="19213EBB"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Provide a monthly report on the activities and issues in the Residential Area Representatives specific area at ECSWANDC monthly meetings.</w:t>
      </w:r>
    </w:p>
    <w:p w14:paraId="2B7044BB" w14:textId="77777777" w:rsidR="003747CF" w:rsidRPr="00717136" w:rsidRDefault="003747CF" w:rsidP="00717136">
      <w:pPr>
        <w:pStyle w:val="ListParagraph"/>
        <w:widowControl/>
        <w:numPr>
          <w:ilvl w:val="0"/>
          <w:numId w:val="25"/>
        </w:numPr>
        <w:autoSpaceDE/>
        <w:autoSpaceDN/>
        <w:spacing w:after="240" w:line="276" w:lineRule="auto"/>
        <w:ind w:right="394"/>
        <w:contextualSpacing/>
        <w:rPr>
          <w:b/>
          <w:bCs/>
        </w:rPr>
      </w:pPr>
      <w:r w:rsidRPr="00717136">
        <w:rPr>
          <w:b/>
          <w:bCs/>
        </w:rPr>
        <w:t>Social Media Representative:</w:t>
      </w:r>
    </w:p>
    <w:p w14:paraId="0D0987A3"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Chairs Outreach, Communication, and Events Committee</w:t>
      </w:r>
    </w:p>
    <w:p w14:paraId="41A5398D"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Oversees the maintenance and updating of the ECSWANDC website.</w:t>
      </w:r>
    </w:p>
    <w:p w14:paraId="7A9DBF0B"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Responsible for email announcements to stakeholders.</w:t>
      </w:r>
    </w:p>
    <w:p w14:paraId="10B70D9F"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Responsible for social media posts promoting City and ECWANDC actions, events and news and community points of interest. </w:t>
      </w:r>
    </w:p>
    <w:p w14:paraId="599253B8"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 xml:space="preserve">Responsible for updating and maintaining the ECSWANDC database and ensuring its confidentiality.  </w:t>
      </w:r>
    </w:p>
    <w:p w14:paraId="5DA29435"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Monitor all social media platforms for content.</w:t>
      </w:r>
    </w:p>
    <w:p w14:paraId="411C9157"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Responsible for media releases and notifications about ECSWANDC activities with approval of the President.</w:t>
      </w:r>
    </w:p>
    <w:p w14:paraId="00009984"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Provide a monthly report at the ECSWANDC monthly meeting regarding their activities.</w:t>
      </w:r>
    </w:p>
    <w:p w14:paraId="5F402D27" w14:textId="77777777" w:rsidR="003747CF" w:rsidRPr="00717136" w:rsidRDefault="003747CF" w:rsidP="00717136">
      <w:pPr>
        <w:pStyle w:val="ListParagraph"/>
        <w:widowControl/>
        <w:numPr>
          <w:ilvl w:val="0"/>
          <w:numId w:val="25"/>
        </w:numPr>
        <w:autoSpaceDE/>
        <w:autoSpaceDN/>
        <w:spacing w:after="240" w:line="276" w:lineRule="auto"/>
        <w:ind w:right="394"/>
        <w:contextualSpacing/>
        <w:rPr>
          <w:b/>
          <w:bCs/>
        </w:rPr>
      </w:pPr>
      <w:r w:rsidRPr="00717136">
        <w:rPr>
          <w:b/>
          <w:bCs/>
        </w:rPr>
        <w:t>Youth Board Member:</w:t>
      </w:r>
    </w:p>
    <w:p w14:paraId="3C111426" w14:textId="77777777" w:rsidR="003747CF" w:rsidRPr="00717136" w:rsidRDefault="003747CF" w:rsidP="00717136">
      <w:pPr>
        <w:pStyle w:val="ListParagraph"/>
        <w:widowControl/>
        <w:numPr>
          <w:ilvl w:val="0"/>
          <w:numId w:val="24"/>
        </w:numPr>
        <w:autoSpaceDE/>
        <w:autoSpaceDN/>
        <w:spacing w:after="240" w:line="276" w:lineRule="auto"/>
        <w:ind w:right="394"/>
        <w:contextualSpacing/>
      </w:pPr>
      <w:r w:rsidRPr="00717136">
        <w:t>Coordinate all youth activities and assist with youth meetings.</w:t>
      </w:r>
    </w:p>
    <w:p w14:paraId="6BD02E32" w14:textId="775D82EC" w:rsidR="00AF0563" w:rsidRDefault="003747CF" w:rsidP="00AF0563">
      <w:pPr>
        <w:pStyle w:val="ListParagraph"/>
        <w:widowControl/>
        <w:numPr>
          <w:ilvl w:val="0"/>
          <w:numId w:val="24"/>
        </w:numPr>
        <w:autoSpaceDE/>
        <w:autoSpaceDN/>
        <w:spacing w:after="240" w:line="276" w:lineRule="auto"/>
        <w:ind w:right="394"/>
        <w:contextualSpacing/>
      </w:pPr>
      <w:r w:rsidRPr="00717136">
        <w:t xml:space="preserve">Provide a monthly report at the ECSWANDC monthly meeting. </w:t>
      </w:r>
    </w:p>
    <w:p w14:paraId="2C89333E" w14:textId="77777777" w:rsidR="00AF0563" w:rsidRDefault="00AF0563" w:rsidP="00AF0563">
      <w:pPr>
        <w:ind w:left="480"/>
        <w:rPr>
          <w:sz w:val="24"/>
        </w:rPr>
      </w:pPr>
      <w:r>
        <w:rPr>
          <w:b/>
          <w:sz w:val="24"/>
        </w:rPr>
        <w:t xml:space="preserve">Section 6: Vacancies </w:t>
      </w:r>
      <w:r>
        <w:rPr>
          <w:sz w:val="24"/>
        </w:rPr>
        <w:t>- Vacancies on the Board shall be filled using the following procedure:</w:t>
      </w:r>
    </w:p>
    <w:p w14:paraId="267FADC3" w14:textId="77777777" w:rsidR="00AF0563" w:rsidRDefault="00AF0563" w:rsidP="00AF0563">
      <w:pPr>
        <w:pStyle w:val="BodyText"/>
      </w:pPr>
    </w:p>
    <w:p w14:paraId="0B39DC52" w14:textId="77777777" w:rsidR="00AF0563" w:rsidRDefault="00AF0563" w:rsidP="00AF0563">
      <w:pPr>
        <w:pStyle w:val="ListParagraph"/>
        <w:numPr>
          <w:ilvl w:val="0"/>
          <w:numId w:val="10"/>
        </w:numPr>
        <w:tabs>
          <w:tab w:val="left" w:pos="1494"/>
        </w:tabs>
        <w:ind w:right="897" w:firstLine="0"/>
        <w:rPr>
          <w:sz w:val="24"/>
        </w:rPr>
      </w:pPr>
      <w:r>
        <w:rPr>
          <w:sz w:val="24"/>
        </w:rPr>
        <w:t>Any Stakeholder interested in filling a vacancy on the Board shall submit a</w:t>
      </w:r>
      <w:r>
        <w:rPr>
          <w:spacing w:val="-17"/>
          <w:sz w:val="24"/>
        </w:rPr>
        <w:t xml:space="preserve"> </w:t>
      </w:r>
      <w:r>
        <w:rPr>
          <w:sz w:val="24"/>
        </w:rPr>
        <w:t>written application to the</w:t>
      </w:r>
      <w:r>
        <w:rPr>
          <w:spacing w:val="-2"/>
          <w:sz w:val="24"/>
        </w:rPr>
        <w:t xml:space="preserve"> </w:t>
      </w:r>
      <w:r>
        <w:rPr>
          <w:sz w:val="24"/>
        </w:rPr>
        <w:t>Secretary</w:t>
      </w:r>
    </w:p>
    <w:p w14:paraId="45C5FE65" w14:textId="77777777" w:rsidR="00AF0563" w:rsidRDefault="00AF0563" w:rsidP="00AF0563">
      <w:pPr>
        <w:pStyle w:val="BodyText"/>
      </w:pPr>
    </w:p>
    <w:p w14:paraId="57BD42E7" w14:textId="77777777" w:rsidR="00AF0563" w:rsidRDefault="00AF0563" w:rsidP="00AF0563">
      <w:pPr>
        <w:pStyle w:val="ListParagraph"/>
        <w:numPr>
          <w:ilvl w:val="0"/>
          <w:numId w:val="10"/>
        </w:numPr>
        <w:tabs>
          <w:tab w:val="left" w:pos="1479"/>
        </w:tabs>
        <w:ind w:right="870" w:firstLine="0"/>
        <w:rPr>
          <w:sz w:val="24"/>
        </w:rPr>
      </w:pPr>
      <w:r>
        <w:rPr>
          <w:sz w:val="24"/>
        </w:rPr>
        <w:t>The Secretary shall cause the matter to be placed on the agenda for the next regular Board.</w:t>
      </w:r>
    </w:p>
    <w:p w14:paraId="12BC8C6F" w14:textId="77777777" w:rsidR="00AF0563" w:rsidRDefault="00AF0563" w:rsidP="00AF0563">
      <w:pPr>
        <w:pStyle w:val="BodyText"/>
        <w:spacing w:before="1"/>
      </w:pPr>
    </w:p>
    <w:p w14:paraId="6664431B" w14:textId="77777777" w:rsidR="00AF0563" w:rsidRDefault="00AF0563" w:rsidP="00AF0563">
      <w:pPr>
        <w:pStyle w:val="ListParagraph"/>
        <w:numPr>
          <w:ilvl w:val="0"/>
          <w:numId w:val="10"/>
        </w:numPr>
        <w:tabs>
          <w:tab w:val="left" w:pos="1482"/>
        </w:tabs>
        <w:ind w:right="1236" w:firstLine="0"/>
        <w:rPr>
          <w:sz w:val="24"/>
        </w:rPr>
      </w:pPr>
      <w:r>
        <w:rPr>
          <w:sz w:val="24"/>
        </w:rPr>
        <w:t>The Board shall vote on the application at the meeting. If multiple</w:t>
      </w:r>
      <w:r>
        <w:rPr>
          <w:spacing w:val="-18"/>
          <w:sz w:val="24"/>
        </w:rPr>
        <w:t xml:space="preserve"> </w:t>
      </w:r>
      <w:r>
        <w:rPr>
          <w:sz w:val="24"/>
        </w:rPr>
        <w:t>applications for one (1) seat have been submitted, the candidate with the most votes</w:t>
      </w:r>
      <w:r>
        <w:rPr>
          <w:spacing w:val="-8"/>
          <w:sz w:val="24"/>
        </w:rPr>
        <w:t xml:space="preserve"> </w:t>
      </w:r>
      <w:r>
        <w:rPr>
          <w:sz w:val="24"/>
        </w:rPr>
        <w:t>wins.</w:t>
      </w:r>
    </w:p>
    <w:p w14:paraId="2F6F5946" w14:textId="77777777" w:rsidR="00AF0563" w:rsidRDefault="00AF0563" w:rsidP="00AF0563">
      <w:pPr>
        <w:pStyle w:val="BodyText"/>
      </w:pPr>
    </w:p>
    <w:p w14:paraId="5B6CC84C" w14:textId="0CCEB03E" w:rsidR="00267435" w:rsidRDefault="00AF0563" w:rsidP="00621E12">
      <w:pPr>
        <w:pStyle w:val="BodyText"/>
        <w:ind w:left="480" w:right="533"/>
      </w:pPr>
      <w:r>
        <w:rPr>
          <w:b/>
        </w:rPr>
        <w:t xml:space="preserve">Section 7: Absences </w:t>
      </w:r>
      <w:r>
        <w:t xml:space="preserve">- </w:t>
      </w:r>
      <w:r w:rsidR="00717136" w:rsidRPr="00717136">
        <w:t xml:space="preserve">Any Board Member who misses three (3) regularly scheduled consecutive ECSWANDC Board meetings during any (12) month period may automatically be removed from the Board.  Board Members who miss five (5) in </w:t>
      </w:r>
      <w:proofErr w:type="gramStart"/>
      <w:r w:rsidR="00717136" w:rsidRPr="00717136">
        <w:t>total</w:t>
      </w:r>
      <w:proofErr w:type="gramEnd"/>
      <w:r w:rsidR="00717136" w:rsidRPr="00717136">
        <w:t xml:space="preserve"> during any twelve (12) month period, without extenuating circumstances as deemed by the board, shall be deemed a failure to consistently attend and may be removed from the Board.  Each Board Member’s absence shall be recorded in the ECSWANDC’s meeting minutes or other manner of ECSWANDC record keeping, and that, upon missing the required number of Board meetings, </w:t>
      </w:r>
      <w:r w:rsidR="00717136" w:rsidRPr="00717136">
        <w:lastRenderedPageBreak/>
        <w:t>the President shall provide notice to the Board Member that the seat has been declared vacant and may place on the agenda the removal of the Board Member at a regular or special Board meeting.  All Board Members must alert the presiding officer to the absence of a monthly meeting prior to that meeting taking place. Failure to do so may lead to the Board Member being censured.</w:t>
      </w:r>
      <w:r w:rsidR="00717136" w:rsidRPr="00BE4CC6">
        <w:rPr>
          <w:b/>
          <w:bCs/>
          <w:u w:val="single"/>
        </w:rPr>
        <w:t xml:space="preserve"> </w:t>
      </w:r>
      <w:bookmarkStart w:id="40" w:name="_GoBack"/>
      <w:bookmarkEnd w:id="40"/>
    </w:p>
    <w:p w14:paraId="774CFB2D" w14:textId="77777777" w:rsidR="00267435" w:rsidRDefault="00267435">
      <w:pPr>
        <w:pStyle w:val="BodyText"/>
      </w:pPr>
    </w:p>
    <w:p w14:paraId="5F4CD8F1" w14:textId="77777777" w:rsidR="00AF0563" w:rsidRPr="00A25C33" w:rsidRDefault="0067540F" w:rsidP="00AF0563">
      <w:pPr>
        <w:pStyle w:val="BodyText"/>
        <w:ind w:left="480" w:right="330"/>
        <w:rPr>
          <w:b/>
        </w:rPr>
      </w:pPr>
      <w:r w:rsidRPr="00A25C33">
        <w:rPr>
          <w:b/>
        </w:rPr>
        <w:t xml:space="preserve">Section 8: Censure </w:t>
      </w:r>
      <w:r w:rsidR="00AF0563" w:rsidRPr="00A25C33">
        <w:rPr>
          <w:b/>
        </w:rPr>
        <w:t xml:space="preserve">- </w:t>
      </w:r>
      <w:r w:rsidR="00AF0563" w:rsidRPr="00A25C33">
        <w:t>The purpose of the censure process is to place a Board member on notice of misconduct and to provide the Board member with an opportunity to correct the misconduct. The Neighborhood Council (</w:t>
      </w:r>
      <w:r w:rsidR="00AF0563" w:rsidRPr="00A25C33">
        <w:rPr>
          <w:rFonts w:eastAsia="Helvetica"/>
        </w:rPr>
        <w:t xml:space="preserve">“Neighborhood Council”) may censure any Board member </w:t>
      </w:r>
      <w:r w:rsidR="00AF0563" w:rsidRPr="00A25C33">
        <w:t>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w:t>
      </w:r>
      <w:r w:rsidR="00AF0563" w:rsidRPr="00A25C33">
        <w:rPr>
          <w:rFonts w:eastAsia="Helvetica"/>
        </w:rPr>
        <w:t xml:space="preserve">’s bylaws or </w:t>
      </w:r>
      <w:r w:rsidR="00AF0563" w:rsidRPr="00A25C33">
        <w:t xml:space="preserve">rules, violations of the Code of Conduct, acting on behalf of the Board without authorization, and misuse or abuse of the censure or removal process by acting in bad faith. </w:t>
      </w:r>
    </w:p>
    <w:p w14:paraId="222B8F76" w14:textId="77777777" w:rsidR="00AF0563" w:rsidRPr="00A25C33" w:rsidRDefault="00AF0563" w:rsidP="00AF0563">
      <w:pPr>
        <w:rPr>
          <w:sz w:val="24"/>
          <w:szCs w:val="24"/>
        </w:rPr>
      </w:pPr>
    </w:p>
    <w:p w14:paraId="7C2B69A5" w14:textId="77777777" w:rsidR="00AF0563" w:rsidRPr="00A25C33" w:rsidRDefault="00AF0563" w:rsidP="00AF0563">
      <w:pPr>
        <w:ind w:firstLine="480"/>
        <w:rPr>
          <w:sz w:val="24"/>
          <w:szCs w:val="24"/>
        </w:rPr>
      </w:pPr>
      <w:r w:rsidRPr="00A25C33">
        <w:rPr>
          <w:sz w:val="24"/>
          <w:szCs w:val="24"/>
        </w:rPr>
        <w:t>The Board shall use the following procedure when censuring a Board member:</w:t>
      </w:r>
    </w:p>
    <w:p w14:paraId="2880DF98" w14:textId="77777777" w:rsidR="00AF0563" w:rsidRPr="00A25C33" w:rsidRDefault="00AF0563" w:rsidP="00AF0563">
      <w:pPr>
        <w:rPr>
          <w:sz w:val="24"/>
          <w:szCs w:val="24"/>
        </w:rPr>
      </w:pPr>
    </w:p>
    <w:p w14:paraId="730E9F69" w14:textId="77777777" w:rsidR="00AF0563" w:rsidRPr="00A25C33" w:rsidRDefault="00AF0563" w:rsidP="00AF0563">
      <w:pPr>
        <w:ind w:left="720"/>
        <w:rPr>
          <w:sz w:val="24"/>
          <w:szCs w:val="24"/>
        </w:rPr>
      </w:pPr>
      <w:r w:rsidRPr="00A25C33">
        <w:rPr>
          <w:sz w:val="24"/>
          <w:szCs w:val="24"/>
        </w:rPr>
        <w:t xml:space="preserve">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w:t>
      </w:r>
      <w:r w:rsidRPr="00A25C33">
        <w:rPr>
          <w:rFonts w:eastAsia="Helvetica"/>
          <w:sz w:val="24"/>
          <w:szCs w:val="24"/>
        </w:rPr>
        <w:t>“for alleged violations of the Cod</w:t>
      </w:r>
      <w:r w:rsidRPr="00A25C33">
        <w:rPr>
          <w:sz w:val="24"/>
          <w:szCs w:val="24"/>
        </w:rPr>
        <w:t>e of Conduct</w:t>
      </w:r>
      <w:r w:rsidRPr="00A25C33">
        <w:rPr>
          <w:rFonts w:eastAsia="Helvetica"/>
          <w:sz w:val="24"/>
          <w:szCs w:val="24"/>
        </w:rPr>
        <w:t xml:space="preserve">” but shall contain </w:t>
      </w:r>
      <w:r w:rsidRPr="00A25C33">
        <w:rPr>
          <w:sz w:val="24"/>
          <w:szCs w:val="24"/>
        </w:rPr>
        <w:t>factual statements that describe conduct only and is not intended to embarrass or humiliate the board member.</w:t>
      </w:r>
    </w:p>
    <w:p w14:paraId="13066D24" w14:textId="77777777" w:rsidR="00AF0563" w:rsidRPr="00A25C33" w:rsidRDefault="00AF0563" w:rsidP="00AF0563">
      <w:pPr>
        <w:rPr>
          <w:sz w:val="24"/>
          <w:szCs w:val="24"/>
        </w:rPr>
      </w:pPr>
    </w:p>
    <w:p w14:paraId="7895CA6D" w14:textId="77777777" w:rsidR="00AF0563" w:rsidRPr="00A25C33" w:rsidRDefault="00AF0563" w:rsidP="00AF0563">
      <w:pPr>
        <w:ind w:left="720"/>
        <w:rPr>
          <w:sz w:val="24"/>
          <w:szCs w:val="24"/>
        </w:rPr>
      </w:pPr>
      <w:r w:rsidRPr="00A25C33">
        <w:rPr>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2583BB53" w14:textId="77777777" w:rsidR="00AF0563" w:rsidRPr="00A25C33" w:rsidRDefault="00AF0563" w:rsidP="00AF0563">
      <w:pPr>
        <w:rPr>
          <w:sz w:val="24"/>
          <w:szCs w:val="24"/>
        </w:rPr>
      </w:pPr>
    </w:p>
    <w:p w14:paraId="49B61F37" w14:textId="77777777" w:rsidR="00AF0563" w:rsidRPr="00A25C33" w:rsidRDefault="00AF0563" w:rsidP="00AF0563">
      <w:pPr>
        <w:ind w:left="720"/>
        <w:rPr>
          <w:sz w:val="24"/>
          <w:szCs w:val="24"/>
        </w:rPr>
      </w:pPr>
      <w:r w:rsidRPr="00A25C33">
        <w:rPr>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6AD8666E" w14:textId="77777777" w:rsidR="00AF0563" w:rsidRPr="00A25C33" w:rsidRDefault="00AF0563" w:rsidP="00AF0563">
      <w:pPr>
        <w:rPr>
          <w:sz w:val="24"/>
          <w:szCs w:val="24"/>
        </w:rPr>
      </w:pPr>
    </w:p>
    <w:p w14:paraId="0ADE87EB" w14:textId="77777777" w:rsidR="00AF0563" w:rsidRPr="00A25C33" w:rsidRDefault="00AF0563" w:rsidP="00AF0563">
      <w:pPr>
        <w:ind w:left="720"/>
        <w:rPr>
          <w:sz w:val="24"/>
          <w:szCs w:val="24"/>
        </w:rPr>
      </w:pPr>
      <w:r w:rsidRPr="00A25C33">
        <w:rPr>
          <w:sz w:val="24"/>
          <w:szCs w:val="24"/>
        </w:rPr>
        <w:t>4. The Board member subject to censure shall be given a reasonable opportunity to be heard at the meeting, either orally or in writing, prior to the Board</w:t>
      </w:r>
      <w:r w:rsidRPr="00A25C33">
        <w:rPr>
          <w:rFonts w:eastAsia="Helvetica"/>
          <w:sz w:val="24"/>
          <w:szCs w:val="24"/>
        </w:rPr>
        <w:t>’s vote on a motion</w:t>
      </w:r>
      <w:r w:rsidRPr="00A25C33">
        <w:rPr>
          <w:sz w:val="24"/>
          <w:szCs w:val="24"/>
        </w:rPr>
        <w:t xml:space="preserve"> of censure.</w:t>
      </w:r>
    </w:p>
    <w:p w14:paraId="161102E3" w14:textId="77777777" w:rsidR="00AF0563" w:rsidRPr="00A25C33" w:rsidRDefault="00AF0563" w:rsidP="00AF0563">
      <w:pPr>
        <w:rPr>
          <w:sz w:val="24"/>
          <w:szCs w:val="24"/>
        </w:rPr>
      </w:pPr>
    </w:p>
    <w:p w14:paraId="25A88101" w14:textId="77777777" w:rsidR="00AF0563" w:rsidRPr="00A25C33" w:rsidRDefault="00AF0563" w:rsidP="00AF0563">
      <w:pPr>
        <w:ind w:left="720"/>
        <w:rPr>
          <w:sz w:val="24"/>
          <w:szCs w:val="24"/>
        </w:rPr>
      </w:pPr>
      <w:r w:rsidRPr="00A25C33">
        <w:rPr>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4C69C23A" w14:textId="77777777" w:rsidR="00AF0563" w:rsidRPr="00A25C33" w:rsidRDefault="00AF0563" w:rsidP="00AF0563">
      <w:pPr>
        <w:rPr>
          <w:sz w:val="24"/>
          <w:szCs w:val="24"/>
        </w:rPr>
      </w:pPr>
    </w:p>
    <w:p w14:paraId="104D141F" w14:textId="77777777" w:rsidR="00AF0563" w:rsidRPr="00A25C33" w:rsidRDefault="00AF0563" w:rsidP="00AF0563">
      <w:pPr>
        <w:ind w:left="480"/>
        <w:rPr>
          <w:sz w:val="24"/>
          <w:szCs w:val="24"/>
        </w:rPr>
      </w:pPr>
      <w:r w:rsidRPr="00A25C33">
        <w:rPr>
          <w:sz w:val="24"/>
          <w:szCs w:val="24"/>
        </w:rPr>
        <w:t>6. In no event shall a motion to censure a board member be heard by the Neighborhood Council within sixty (60) days of the next scheduled Board election or selection.</w:t>
      </w:r>
    </w:p>
    <w:p w14:paraId="7809B60F" w14:textId="77777777" w:rsidR="00AF0563" w:rsidRPr="00A25C33" w:rsidRDefault="00AF0563">
      <w:pPr>
        <w:pStyle w:val="BodyText"/>
        <w:ind w:left="480" w:right="330"/>
      </w:pPr>
    </w:p>
    <w:p w14:paraId="279A649F" w14:textId="77777777" w:rsidR="00267435" w:rsidRPr="00A25C33" w:rsidRDefault="00267435">
      <w:pPr>
        <w:pStyle w:val="BodyText"/>
      </w:pPr>
    </w:p>
    <w:p w14:paraId="6912F54F" w14:textId="77777777" w:rsidR="00AF0563" w:rsidRPr="00A25C33" w:rsidRDefault="0067540F" w:rsidP="00AF0563">
      <w:pPr>
        <w:spacing w:before="1"/>
        <w:ind w:left="480" w:right="665"/>
        <w:rPr>
          <w:sz w:val="24"/>
          <w:szCs w:val="24"/>
        </w:rPr>
      </w:pPr>
      <w:r w:rsidRPr="00A25C33">
        <w:rPr>
          <w:b/>
          <w:sz w:val="24"/>
          <w:szCs w:val="24"/>
        </w:rPr>
        <w:t xml:space="preserve">Section 9: Removal of Governing Board Members </w:t>
      </w:r>
      <w:r w:rsidR="00AF0563" w:rsidRPr="00A25C33">
        <w:rPr>
          <w:sz w:val="24"/>
          <w:szCs w:val="24"/>
        </w:rPr>
        <w:t>- Any Board member may be removed by the Neighborhood Council (</w:t>
      </w:r>
      <w:r w:rsidR="00AF0563" w:rsidRPr="00A25C33">
        <w:rPr>
          <w:rFonts w:eastAsia="Helvetica"/>
          <w:sz w:val="24"/>
          <w:szCs w:val="24"/>
        </w:rPr>
        <w:t>“Neighborhood Council”) for</w:t>
      </w:r>
      <w:r w:rsidR="00AF0563" w:rsidRPr="00A25C33">
        <w:rPr>
          <w:sz w:val="24"/>
          <w:szCs w:val="24"/>
        </w:rPr>
        <w:t xml:space="preserve">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w:t>
      </w:r>
      <w:r w:rsidR="00AF0563" w:rsidRPr="00A25C33">
        <w:rPr>
          <w:rFonts w:eastAsia="Helvetica"/>
          <w:sz w:val="24"/>
          <w:szCs w:val="24"/>
        </w:rPr>
        <w:t xml:space="preserve">’ </w:t>
      </w:r>
      <w:r w:rsidR="00AF0563" w:rsidRPr="00A25C33">
        <w:rPr>
          <w:sz w:val="24"/>
          <w:szCs w:val="24"/>
        </w:rPr>
        <w:t>(</w:t>
      </w:r>
      <w:r w:rsidR="00AF0563" w:rsidRPr="00A25C33">
        <w:rPr>
          <w:rFonts w:eastAsia="Helvetica"/>
          <w:sz w:val="24"/>
          <w:szCs w:val="24"/>
        </w:rPr>
        <w:t>“Com</w:t>
      </w:r>
      <w:r w:rsidR="00AF0563" w:rsidRPr="00A25C33">
        <w:rPr>
          <w:sz w:val="24"/>
          <w:szCs w:val="24"/>
        </w:rPr>
        <w:t>mission</w:t>
      </w:r>
      <w:r w:rsidR="00AF0563" w:rsidRPr="00A25C33">
        <w:rPr>
          <w:rFonts w:eastAsia="Helvetica"/>
          <w:sz w:val="24"/>
          <w:szCs w:val="24"/>
        </w:rPr>
        <w:t>”) Censure Policy. Grounds for removal include, but</w:t>
      </w:r>
      <w:r w:rsidR="00AF0563" w:rsidRPr="00A25C33">
        <w:rPr>
          <w:sz w:val="24"/>
          <w:szCs w:val="24"/>
        </w:rPr>
        <w:t xml:space="preserve"> are not limited to, persistent disruptive conduct at meetings, violations or abuses of the Board</w:t>
      </w:r>
      <w:r w:rsidR="00AF0563" w:rsidRPr="00A25C33">
        <w:rPr>
          <w:rFonts w:eastAsia="Helvetica"/>
          <w:sz w:val="24"/>
          <w:szCs w:val="24"/>
        </w:rPr>
        <w:t xml:space="preserve">’s bylaws or standing rules, </w:t>
      </w:r>
      <w:r w:rsidR="00AF0563" w:rsidRPr="00A25C33">
        <w:rPr>
          <w:sz w:val="24"/>
          <w:szCs w:val="24"/>
        </w:rPr>
        <w:t xml:space="preserve">violations of the Code of Conduct, acting on behalf of the Board without authorization, and misuse or abuse of the censure or removal processes by acting in bad faith. </w:t>
      </w:r>
    </w:p>
    <w:p w14:paraId="1759D7D4" w14:textId="77777777" w:rsidR="00AF0563" w:rsidRPr="00A25C33" w:rsidRDefault="00AF0563" w:rsidP="00AF0563">
      <w:pPr>
        <w:rPr>
          <w:sz w:val="24"/>
          <w:szCs w:val="24"/>
        </w:rPr>
      </w:pPr>
    </w:p>
    <w:p w14:paraId="6CB9AAB7" w14:textId="77777777" w:rsidR="00AF0563" w:rsidRPr="00A25C33" w:rsidRDefault="00AF0563" w:rsidP="00AF0563">
      <w:pPr>
        <w:ind w:firstLine="480"/>
        <w:rPr>
          <w:sz w:val="24"/>
          <w:szCs w:val="24"/>
        </w:rPr>
      </w:pPr>
      <w:r w:rsidRPr="00A25C33">
        <w:rPr>
          <w:sz w:val="24"/>
          <w:szCs w:val="24"/>
        </w:rPr>
        <w:t>The Board shall use the following procedure when removing a Board member:</w:t>
      </w:r>
    </w:p>
    <w:p w14:paraId="29D7325B" w14:textId="77777777" w:rsidR="00AF0563" w:rsidRPr="00A25C33" w:rsidRDefault="00AF0563" w:rsidP="00AF0563">
      <w:pPr>
        <w:rPr>
          <w:sz w:val="24"/>
          <w:szCs w:val="24"/>
        </w:rPr>
      </w:pPr>
    </w:p>
    <w:p w14:paraId="3FB39AE9" w14:textId="77777777" w:rsidR="00AF0563" w:rsidRPr="00A25C33" w:rsidRDefault="00AF0563" w:rsidP="00AF0563">
      <w:pPr>
        <w:ind w:left="720"/>
        <w:rPr>
          <w:sz w:val="24"/>
          <w:szCs w:val="24"/>
        </w:rPr>
      </w:pPr>
      <w:r w:rsidRPr="00A25C33">
        <w:rPr>
          <w:sz w:val="24"/>
          <w:szCs w:val="24"/>
        </w:rPr>
        <w:t xml:space="preserve">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w:t>
      </w:r>
      <w:r w:rsidRPr="00A25C33">
        <w:rPr>
          <w:rFonts w:eastAsia="Helvetica"/>
          <w:sz w:val="24"/>
          <w:szCs w:val="24"/>
        </w:rPr>
        <w:t>“for alleged vio</w:t>
      </w:r>
      <w:r w:rsidRPr="00A25C33">
        <w:rPr>
          <w:sz w:val="24"/>
          <w:szCs w:val="24"/>
        </w:rPr>
        <w:t>lations of the Code of Conduct</w:t>
      </w:r>
      <w:r w:rsidRPr="00A25C33">
        <w:rPr>
          <w:rFonts w:eastAsia="Helvetica"/>
          <w:sz w:val="24"/>
          <w:szCs w:val="24"/>
        </w:rPr>
        <w:t xml:space="preserve">” </w:t>
      </w:r>
      <w:r w:rsidRPr="00A25C33">
        <w:rPr>
          <w:sz w:val="24"/>
          <w:szCs w:val="24"/>
        </w:rPr>
        <w:t>but shall contain factual statements that describes conduct only and is not intended to embarrass or humiliate the board member. The motion to remove shall also include a copy of the prior censure motion and the date it was passed.</w:t>
      </w:r>
    </w:p>
    <w:p w14:paraId="684AABEB" w14:textId="77777777" w:rsidR="00AF0563" w:rsidRPr="00A25C33" w:rsidRDefault="00AF0563" w:rsidP="00AF0563">
      <w:pPr>
        <w:rPr>
          <w:sz w:val="24"/>
          <w:szCs w:val="24"/>
        </w:rPr>
      </w:pPr>
    </w:p>
    <w:p w14:paraId="13B236F5" w14:textId="77777777" w:rsidR="00AF0563" w:rsidRPr="00A25C33" w:rsidRDefault="00AF0563" w:rsidP="00AF0563">
      <w:pPr>
        <w:ind w:left="720"/>
        <w:rPr>
          <w:sz w:val="24"/>
          <w:szCs w:val="24"/>
        </w:rPr>
      </w:pPr>
      <w:r w:rsidRPr="00A25C33">
        <w:rPr>
          <w:sz w:val="24"/>
          <w:szCs w:val="24"/>
        </w:rPr>
        <w:t xml:space="preserve">2. The Board member, group of Board members or committee responsible for setting the final Board agenda shall list and briefly describe the motion on the agenda of the next regular or special Board meeting scheduled at least </w:t>
      </w:r>
      <w:proofErr w:type="gramStart"/>
      <w:r w:rsidRPr="00A25C33">
        <w:rPr>
          <w:sz w:val="24"/>
          <w:szCs w:val="24"/>
        </w:rPr>
        <w:t>thirty(</w:t>
      </w:r>
      <w:proofErr w:type="gramEnd"/>
      <w:r w:rsidRPr="00A25C33">
        <w:rPr>
          <w:sz w:val="24"/>
          <w:szCs w:val="24"/>
        </w:rPr>
        <w:t>30) days following the delivery of the proposed removal motion.</w:t>
      </w:r>
    </w:p>
    <w:p w14:paraId="36F30DA7" w14:textId="77777777" w:rsidR="00AF0563" w:rsidRPr="00A25C33" w:rsidRDefault="00AF0563" w:rsidP="00AF0563">
      <w:pPr>
        <w:rPr>
          <w:sz w:val="24"/>
          <w:szCs w:val="24"/>
        </w:rPr>
      </w:pPr>
    </w:p>
    <w:p w14:paraId="255F7F6F" w14:textId="77777777" w:rsidR="00AF0563" w:rsidRPr="00A25C33" w:rsidRDefault="00AF0563" w:rsidP="00AF0563">
      <w:pPr>
        <w:ind w:left="720"/>
        <w:rPr>
          <w:sz w:val="24"/>
          <w:szCs w:val="24"/>
        </w:rPr>
      </w:pPr>
      <w:r w:rsidRPr="00A25C33">
        <w:rPr>
          <w:sz w:val="24"/>
          <w:szCs w:val="24"/>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5BA88EE7" w14:textId="77777777" w:rsidR="00AF0563" w:rsidRPr="00A25C33" w:rsidRDefault="00AF0563" w:rsidP="00AF0563">
      <w:pPr>
        <w:rPr>
          <w:sz w:val="24"/>
          <w:szCs w:val="24"/>
        </w:rPr>
      </w:pPr>
    </w:p>
    <w:p w14:paraId="6C7F1BFE" w14:textId="77777777" w:rsidR="00AF0563" w:rsidRPr="00A25C33" w:rsidRDefault="00AF0563" w:rsidP="00AF0563">
      <w:pPr>
        <w:ind w:left="720"/>
        <w:rPr>
          <w:sz w:val="24"/>
          <w:szCs w:val="24"/>
        </w:rPr>
      </w:pPr>
      <w:r w:rsidRPr="00A25C33">
        <w:rPr>
          <w:sz w:val="24"/>
          <w:szCs w:val="24"/>
        </w:rPr>
        <w:t>4. The Board member subject to removal shall be given reasonable time to be heard at the meeting, either orally or in writing, prior to the Board</w:t>
      </w:r>
      <w:r w:rsidRPr="00A25C33">
        <w:rPr>
          <w:rFonts w:eastAsia="Helvetica"/>
          <w:sz w:val="24"/>
          <w:szCs w:val="24"/>
        </w:rPr>
        <w:t>’s vote on a motion for removal.</w:t>
      </w:r>
    </w:p>
    <w:p w14:paraId="6361C493" w14:textId="77777777" w:rsidR="00AF0563" w:rsidRPr="00A25C33" w:rsidRDefault="00AF0563" w:rsidP="00AF0563">
      <w:pPr>
        <w:rPr>
          <w:sz w:val="24"/>
          <w:szCs w:val="24"/>
        </w:rPr>
      </w:pPr>
    </w:p>
    <w:p w14:paraId="38BF2B6C" w14:textId="77777777" w:rsidR="00AF0563" w:rsidRPr="00A25C33" w:rsidRDefault="00AF0563" w:rsidP="00AF0563">
      <w:pPr>
        <w:ind w:left="720"/>
        <w:rPr>
          <w:sz w:val="24"/>
          <w:szCs w:val="24"/>
        </w:rPr>
      </w:pPr>
      <w:r w:rsidRPr="00A25C33">
        <w:rPr>
          <w:sz w:val="24"/>
          <w:szCs w:val="24"/>
        </w:rPr>
        <w:t xml:space="preserve">5. The Board shall decide whether or not the Board member should be removed by an affirmative vote of two-thirds (2/3) of the currently sitting Board members. The Board member who is the subject of the removal motion shall not be allowed to vote and shall not be counted when </w:t>
      </w:r>
      <w:r w:rsidRPr="00A25C33">
        <w:rPr>
          <w:sz w:val="24"/>
          <w:szCs w:val="24"/>
        </w:rPr>
        <w:lastRenderedPageBreak/>
        <w:t>determining the two-thirds (2/3) majority vote. For the purpose of the removal motion, abstentions shall not be counted as votes.</w:t>
      </w:r>
    </w:p>
    <w:p w14:paraId="18F196EB" w14:textId="77777777" w:rsidR="00AF0563" w:rsidRPr="00A25C33" w:rsidRDefault="00AF0563" w:rsidP="00AF0563">
      <w:pPr>
        <w:rPr>
          <w:sz w:val="24"/>
          <w:szCs w:val="24"/>
        </w:rPr>
      </w:pPr>
    </w:p>
    <w:p w14:paraId="07377032" w14:textId="77777777" w:rsidR="00AF0563" w:rsidRPr="00A25C33" w:rsidRDefault="00AF0563" w:rsidP="00AF0563">
      <w:pPr>
        <w:ind w:left="720"/>
        <w:rPr>
          <w:sz w:val="24"/>
          <w:szCs w:val="24"/>
        </w:rPr>
      </w:pPr>
      <w:r w:rsidRPr="00A25C33">
        <w:rPr>
          <w:sz w:val="24"/>
          <w:szCs w:val="24"/>
        </w:rPr>
        <w:t>6. In no event shall a motion to remove a Board member be heard by the Neighborhood Council within sixty (60) days of the next election or selection.</w:t>
      </w:r>
    </w:p>
    <w:p w14:paraId="74D7D1D4" w14:textId="77777777" w:rsidR="00AF0563" w:rsidRPr="00A25C33" w:rsidRDefault="00AF0563" w:rsidP="00AF0563">
      <w:pPr>
        <w:rPr>
          <w:sz w:val="24"/>
          <w:szCs w:val="24"/>
        </w:rPr>
      </w:pPr>
    </w:p>
    <w:p w14:paraId="16999D8A" w14:textId="77777777" w:rsidR="00AF0563" w:rsidRPr="00A25C33" w:rsidRDefault="00AF0563" w:rsidP="00AF0563">
      <w:pPr>
        <w:ind w:left="720"/>
        <w:rPr>
          <w:sz w:val="24"/>
          <w:szCs w:val="24"/>
        </w:rPr>
      </w:pPr>
      <w:r w:rsidRPr="00A25C33">
        <w:rPr>
          <w:sz w:val="24"/>
          <w:szCs w:val="24"/>
        </w:rPr>
        <w:t>7. The Commission may review a Neighborhood Council</w:t>
      </w:r>
      <w:r w:rsidRPr="00A25C33">
        <w:rPr>
          <w:rFonts w:eastAsia="Helvetica"/>
          <w:sz w:val="24"/>
          <w:szCs w:val="24"/>
        </w:rPr>
        <w:t>’</w:t>
      </w:r>
      <w:r w:rsidRPr="00A25C33">
        <w:rPr>
          <w:sz w:val="24"/>
          <w:szCs w:val="24"/>
        </w:rPr>
        <w:t>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w:t>
      </w:r>
      <w:r w:rsidRPr="00A25C33">
        <w:rPr>
          <w:rFonts w:eastAsia="Helvetica"/>
          <w:sz w:val="24"/>
          <w:szCs w:val="24"/>
        </w:rPr>
        <w:t>’s decis</w:t>
      </w:r>
      <w:r w:rsidRPr="00A25C33">
        <w:rPr>
          <w:sz w:val="24"/>
          <w:szCs w:val="24"/>
        </w:rPr>
        <w:t>ion whether to hear or decline to hear the removal review request shall be sent in writing to the requestor and the Neighborhood Council within 30 days after the request for review is delivered.</w:t>
      </w:r>
    </w:p>
    <w:p w14:paraId="1E3D83C9" w14:textId="77777777" w:rsidR="00AF0563" w:rsidRPr="00A25C33" w:rsidRDefault="00AF0563" w:rsidP="00AF0563">
      <w:pPr>
        <w:rPr>
          <w:sz w:val="24"/>
          <w:szCs w:val="24"/>
        </w:rPr>
      </w:pPr>
    </w:p>
    <w:p w14:paraId="38F588E4" w14:textId="77777777" w:rsidR="00AF0563" w:rsidRPr="00A25C33" w:rsidRDefault="00AF0563" w:rsidP="00AF0563">
      <w:pPr>
        <w:ind w:left="720"/>
        <w:rPr>
          <w:sz w:val="24"/>
          <w:szCs w:val="24"/>
        </w:rPr>
      </w:pPr>
      <w:r w:rsidRPr="00A25C33">
        <w:rPr>
          <w:sz w:val="24"/>
          <w:szCs w:val="24"/>
        </w:rPr>
        <w:t>8. A request for the Commission to review a Neighborhood Council</w:t>
      </w:r>
      <w:r w:rsidRPr="00A25C33">
        <w:rPr>
          <w:rFonts w:eastAsia="Helvetica"/>
          <w:sz w:val="24"/>
          <w:szCs w:val="24"/>
        </w:rPr>
        <w:t>’s</w:t>
      </w:r>
      <w:r w:rsidRPr="00A25C33">
        <w:rPr>
          <w:sz w:val="24"/>
          <w:szCs w:val="24"/>
        </w:rPr>
        <w:t xml:space="preserve"> removal decision shall proceed as follows:</w:t>
      </w:r>
    </w:p>
    <w:p w14:paraId="3E91689F" w14:textId="77777777" w:rsidR="00AF0563" w:rsidRPr="00A25C33" w:rsidRDefault="00AF0563" w:rsidP="00AF0563">
      <w:pPr>
        <w:rPr>
          <w:sz w:val="24"/>
          <w:szCs w:val="24"/>
        </w:rPr>
      </w:pPr>
    </w:p>
    <w:p w14:paraId="6B6774C6" w14:textId="77777777" w:rsidR="00AF0563" w:rsidRPr="00A25C33" w:rsidRDefault="00AF0563" w:rsidP="00AF0563">
      <w:pPr>
        <w:ind w:left="1440"/>
        <w:rPr>
          <w:sz w:val="24"/>
          <w:szCs w:val="24"/>
        </w:rPr>
      </w:pPr>
      <w:r w:rsidRPr="00A25C33">
        <w:rPr>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7AF7C809" w14:textId="77777777" w:rsidR="00AF0563" w:rsidRPr="00A25C33" w:rsidRDefault="00AF0563" w:rsidP="00AF0563">
      <w:pPr>
        <w:rPr>
          <w:sz w:val="24"/>
          <w:szCs w:val="24"/>
        </w:rPr>
      </w:pPr>
    </w:p>
    <w:p w14:paraId="0EC20812" w14:textId="77777777" w:rsidR="00AF0563" w:rsidRPr="00A25C33" w:rsidRDefault="00AF0563" w:rsidP="00AF0563">
      <w:pPr>
        <w:ind w:left="1440"/>
        <w:rPr>
          <w:sz w:val="24"/>
          <w:szCs w:val="24"/>
        </w:rPr>
      </w:pPr>
      <w:r w:rsidRPr="00A25C33">
        <w:rPr>
          <w:sz w:val="24"/>
          <w:szCs w:val="24"/>
        </w:rPr>
        <w:t>b. The request must state the basis for the review. The request shall not cite or present any evidence not considered by the Neighborhood Council but must address only procedural deficiencies.</w:t>
      </w:r>
    </w:p>
    <w:p w14:paraId="44BC4553" w14:textId="77777777" w:rsidR="00AF0563" w:rsidRPr="00A25C33" w:rsidRDefault="00AF0563" w:rsidP="00AF0563">
      <w:pPr>
        <w:rPr>
          <w:sz w:val="24"/>
          <w:szCs w:val="24"/>
        </w:rPr>
      </w:pPr>
    </w:p>
    <w:p w14:paraId="05BC5021" w14:textId="77777777" w:rsidR="00AF0563" w:rsidRPr="00A25C33" w:rsidRDefault="00AF0563" w:rsidP="00AF0563">
      <w:pPr>
        <w:ind w:left="1440"/>
        <w:rPr>
          <w:sz w:val="24"/>
          <w:szCs w:val="24"/>
        </w:rPr>
      </w:pPr>
      <w:r w:rsidRPr="00A25C33">
        <w:rPr>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245AC6B3" w14:textId="77777777" w:rsidR="00AF0563" w:rsidRPr="00A25C33" w:rsidRDefault="00AF0563" w:rsidP="00AF0563">
      <w:pPr>
        <w:rPr>
          <w:sz w:val="24"/>
          <w:szCs w:val="24"/>
        </w:rPr>
      </w:pPr>
    </w:p>
    <w:p w14:paraId="49858A28" w14:textId="77777777" w:rsidR="00AF0563" w:rsidRPr="00A25C33" w:rsidRDefault="00AF0563" w:rsidP="00AF0563">
      <w:pPr>
        <w:ind w:left="1440"/>
        <w:rPr>
          <w:sz w:val="24"/>
          <w:szCs w:val="24"/>
        </w:rPr>
      </w:pPr>
      <w:r w:rsidRPr="00A25C33">
        <w:rPr>
          <w:sz w:val="24"/>
          <w:szCs w:val="24"/>
        </w:rPr>
        <w:t>d. At the review the Commission will determine if the facts as presented support the removal motion and if the procedures set out in this policy were correctly applied.</w:t>
      </w:r>
    </w:p>
    <w:p w14:paraId="23120529" w14:textId="77777777" w:rsidR="00AF0563" w:rsidRPr="00A25C33" w:rsidRDefault="00AF0563" w:rsidP="00AF0563">
      <w:pPr>
        <w:rPr>
          <w:sz w:val="24"/>
          <w:szCs w:val="24"/>
        </w:rPr>
      </w:pPr>
    </w:p>
    <w:p w14:paraId="055CCD91" w14:textId="77777777" w:rsidR="00AF0563" w:rsidRPr="00A25C33" w:rsidRDefault="00AF0563" w:rsidP="00AF0563">
      <w:pPr>
        <w:ind w:left="1440"/>
        <w:rPr>
          <w:sz w:val="24"/>
          <w:szCs w:val="24"/>
        </w:rPr>
      </w:pPr>
      <w:r w:rsidRPr="00A25C33">
        <w:rPr>
          <w:sz w:val="24"/>
          <w:szCs w:val="24"/>
        </w:rPr>
        <w:t>e. If the Commission determines that there were either factual or procedural deficiencies, the Commission may either reinstate the Board member or return the matter to the Neighborhood Council for further consideration.</w:t>
      </w:r>
    </w:p>
    <w:p w14:paraId="5446D4B8" w14:textId="77777777" w:rsidR="00AF0563" w:rsidRPr="00A25C33" w:rsidRDefault="00AF0563" w:rsidP="00AF0563">
      <w:pPr>
        <w:rPr>
          <w:sz w:val="24"/>
          <w:szCs w:val="24"/>
        </w:rPr>
      </w:pPr>
    </w:p>
    <w:p w14:paraId="3C5B74A8" w14:textId="77777777" w:rsidR="00AF0563" w:rsidRPr="00A25C33" w:rsidRDefault="00AF0563" w:rsidP="00AF0563">
      <w:pPr>
        <w:ind w:left="1440"/>
        <w:rPr>
          <w:sz w:val="24"/>
          <w:szCs w:val="24"/>
        </w:rPr>
      </w:pPr>
      <w:r w:rsidRPr="00A25C33">
        <w:rPr>
          <w:sz w:val="24"/>
          <w:szCs w:val="24"/>
        </w:rPr>
        <w:t>f. If the Commission returns the matter for further consideration and the Neighborhood Council does not act within sixty (60) days of the Commission</w:t>
      </w:r>
      <w:r w:rsidRPr="00A25C33">
        <w:rPr>
          <w:rFonts w:eastAsia="Helvetica"/>
          <w:sz w:val="24"/>
          <w:szCs w:val="24"/>
        </w:rPr>
        <w:t xml:space="preserve">’s decision the </w:t>
      </w:r>
      <w:r w:rsidRPr="00A25C33">
        <w:rPr>
          <w:sz w:val="24"/>
          <w:szCs w:val="24"/>
        </w:rPr>
        <w:t>Board member will be considered reinstated.</w:t>
      </w:r>
    </w:p>
    <w:p w14:paraId="1B971465" w14:textId="77777777" w:rsidR="00AF0563" w:rsidRPr="00A25C33" w:rsidRDefault="00AF0563" w:rsidP="00AF0563">
      <w:pPr>
        <w:rPr>
          <w:sz w:val="24"/>
          <w:szCs w:val="24"/>
        </w:rPr>
      </w:pPr>
    </w:p>
    <w:p w14:paraId="0DF6257C" w14:textId="77777777" w:rsidR="00AF0563" w:rsidRPr="00A25C33" w:rsidRDefault="00AF0563" w:rsidP="00AF0563">
      <w:pPr>
        <w:ind w:left="1440"/>
        <w:rPr>
          <w:sz w:val="24"/>
          <w:szCs w:val="24"/>
        </w:rPr>
      </w:pPr>
      <w:r w:rsidRPr="00A25C33">
        <w:rPr>
          <w:sz w:val="24"/>
          <w:szCs w:val="24"/>
        </w:rPr>
        <w:t>g. During the period of appeal the Board member shall not be counted as part of the Board for any quorum and shall not participate in any Board actions.</w:t>
      </w:r>
    </w:p>
    <w:p w14:paraId="3708C1C4" w14:textId="77777777" w:rsidR="00AF0563" w:rsidRPr="00A25C33" w:rsidRDefault="00AF0563" w:rsidP="00AF0563">
      <w:pPr>
        <w:rPr>
          <w:sz w:val="24"/>
          <w:szCs w:val="24"/>
        </w:rPr>
      </w:pPr>
    </w:p>
    <w:p w14:paraId="65FE4D20" w14:textId="77777777" w:rsidR="00AF0563" w:rsidRPr="00A25C33" w:rsidRDefault="00AF0563" w:rsidP="00AF0563">
      <w:pPr>
        <w:ind w:left="1440"/>
        <w:rPr>
          <w:sz w:val="24"/>
          <w:szCs w:val="24"/>
        </w:rPr>
      </w:pPr>
      <w:r w:rsidRPr="00A25C33">
        <w:rPr>
          <w:sz w:val="24"/>
          <w:szCs w:val="24"/>
        </w:rPr>
        <w:t xml:space="preserve">h. If the matter is returned to the Neighborhood Council for further consideration the Board member shall not be counted as part of the Board for any quorum and shall not participate in </w:t>
      </w:r>
      <w:r w:rsidRPr="00A25C33">
        <w:rPr>
          <w:sz w:val="24"/>
          <w:szCs w:val="24"/>
        </w:rPr>
        <w:lastRenderedPageBreak/>
        <w:t>any Board actions until the Board takes action as requested by the Commission or until the expiration of the sixty (60) day time period.</w:t>
      </w:r>
    </w:p>
    <w:p w14:paraId="67E1A50E" w14:textId="77777777" w:rsidR="00AF0563" w:rsidRPr="00A25C33" w:rsidRDefault="00AF0563" w:rsidP="00AF0563">
      <w:pPr>
        <w:rPr>
          <w:sz w:val="24"/>
          <w:szCs w:val="24"/>
        </w:rPr>
      </w:pPr>
    </w:p>
    <w:p w14:paraId="56860185" w14:textId="77777777" w:rsidR="00AF0563" w:rsidRPr="00A25C33" w:rsidRDefault="00AF0563" w:rsidP="00AF0563">
      <w:pPr>
        <w:ind w:left="720"/>
        <w:rPr>
          <w:sz w:val="24"/>
          <w:szCs w:val="24"/>
        </w:rPr>
      </w:pPr>
      <w:r w:rsidRPr="00A25C33">
        <w:rPr>
          <w:sz w:val="24"/>
          <w:szCs w:val="24"/>
        </w:rPr>
        <w:t>9. This policy is not intended to restrict or eliminate a Neighborhood Council</w:t>
      </w:r>
      <w:r w:rsidRPr="00A25C33">
        <w:rPr>
          <w:rFonts w:eastAsia="Helvetica"/>
          <w:sz w:val="24"/>
          <w:szCs w:val="24"/>
        </w:rPr>
        <w:t>’s abi</w:t>
      </w:r>
      <w:r w:rsidRPr="00A25C33">
        <w:rPr>
          <w:sz w:val="24"/>
          <w:szCs w:val="24"/>
        </w:rPr>
        <w:t>lity to remove or render ineligible to serve, Board members who fail to attend meetings, join committees, maintain their stakeholder status, or perform other duties as may be described in the Neighborhood Council</w:t>
      </w:r>
      <w:r w:rsidRPr="00A25C33">
        <w:rPr>
          <w:rFonts w:eastAsia="Helvetica"/>
          <w:sz w:val="24"/>
          <w:szCs w:val="24"/>
        </w:rPr>
        <w:t xml:space="preserve">’s </w:t>
      </w:r>
      <w:r w:rsidRPr="00A25C33">
        <w:rPr>
          <w:sz w:val="24"/>
          <w:szCs w:val="24"/>
        </w:rPr>
        <w:t>bylaws and/or standing rules. Nor is it intended to limit a Neighborhood Councils ability to remove committee chairs or committee members according to the Neighborhood Council</w:t>
      </w:r>
      <w:r w:rsidRPr="00A25C33">
        <w:rPr>
          <w:rFonts w:eastAsia="Helvetica"/>
          <w:sz w:val="24"/>
          <w:szCs w:val="24"/>
        </w:rPr>
        <w:t xml:space="preserve">’s bylaws and/or </w:t>
      </w:r>
      <w:r w:rsidRPr="00A25C33">
        <w:rPr>
          <w:sz w:val="24"/>
          <w:szCs w:val="24"/>
        </w:rPr>
        <w:t>standing rules.</w:t>
      </w:r>
    </w:p>
    <w:p w14:paraId="2D254D91" w14:textId="77777777" w:rsidR="00717136" w:rsidRDefault="00717136" w:rsidP="00717136">
      <w:pPr>
        <w:spacing w:before="1"/>
        <w:ind w:right="665"/>
        <w:rPr>
          <w:sz w:val="24"/>
        </w:rPr>
      </w:pPr>
    </w:p>
    <w:p w14:paraId="05219147" w14:textId="77777777" w:rsidR="00717136" w:rsidRDefault="00717136" w:rsidP="00717136">
      <w:pPr>
        <w:pStyle w:val="BodyText"/>
        <w:spacing w:before="72"/>
        <w:ind w:left="480" w:right="574"/>
      </w:pPr>
      <w:r>
        <w:rPr>
          <w:b/>
        </w:rPr>
        <w:t xml:space="preserve">Section 10: Resignation - </w:t>
      </w:r>
      <w:r>
        <w:t>A Board member may resign from the ECSWANDC and the position shall then be deemed vacant. Any member of the Board who ceases to be a Stakeholder is required to submit his or her resignation to the Board for discussion and action at a Board meeting. Removal of the Board member requires a majority of the attending Board members.</w:t>
      </w:r>
    </w:p>
    <w:p w14:paraId="73CF156D" w14:textId="77777777" w:rsidR="00717136" w:rsidRDefault="00717136" w:rsidP="00717136">
      <w:pPr>
        <w:pStyle w:val="BodyText"/>
      </w:pPr>
    </w:p>
    <w:p w14:paraId="6A75DF1F" w14:textId="77777777" w:rsidR="00717136" w:rsidRDefault="00717136" w:rsidP="00717136">
      <w:pPr>
        <w:pStyle w:val="BodyText"/>
        <w:ind w:left="480" w:right="495"/>
      </w:pPr>
      <w:r>
        <w:rPr>
          <w:b/>
        </w:rPr>
        <w:t xml:space="preserve">Section 11: Community Outreach - </w:t>
      </w:r>
      <w:r>
        <w:t>The Board shall direct that a system of outreach be instituted to inform Stakeholders as to the existence and activities of the ECSWANDC, including its Board elections, to find future leaders of the ECSWANDC, and to encourage all Stakeholders to seek leadership positions within the ECSWANDC.</w:t>
      </w:r>
    </w:p>
    <w:p w14:paraId="46FD9116" w14:textId="77777777" w:rsidR="00717136" w:rsidRDefault="00717136" w:rsidP="00717136">
      <w:pPr>
        <w:pStyle w:val="BodyText"/>
      </w:pPr>
    </w:p>
    <w:p w14:paraId="08B3D741" w14:textId="77777777" w:rsidR="00717136" w:rsidRDefault="00717136" w:rsidP="00717136">
      <w:pPr>
        <w:pStyle w:val="BodyText"/>
        <w:ind w:left="480" w:right="535"/>
      </w:pPr>
      <w:r>
        <w:t>The ECSWANDC shall have a standing Outreach Committee, which will report its activities and recommendations to the Board monthly at the regular ECSWANDC meeting.</w:t>
      </w:r>
    </w:p>
    <w:p w14:paraId="76559F6B" w14:textId="77777777" w:rsidR="00717136" w:rsidRDefault="00717136" w:rsidP="00717136">
      <w:pPr>
        <w:pStyle w:val="BodyText"/>
      </w:pPr>
    </w:p>
    <w:p w14:paraId="4DD1BEA9" w14:textId="77777777" w:rsidR="00717136" w:rsidRDefault="00717136" w:rsidP="00717136">
      <w:pPr>
        <w:pStyle w:val="BodyText"/>
        <w:ind w:left="480" w:right="501"/>
      </w:pPr>
      <w:r>
        <w:t>The ECSWANDC shall maintain a website presence to disseminate information to ECSWANDC Stakeholders and others interested in the ECSWANDC.</w:t>
      </w:r>
    </w:p>
    <w:p w14:paraId="028C3DBA" w14:textId="77777777" w:rsidR="00717136" w:rsidRDefault="00717136" w:rsidP="00717136">
      <w:pPr>
        <w:pStyle w:val="BodyText"/>
        <w:spacing w:before="1"/>
      </w:pPr>
    </w:p>
    <w:p w14:paraId="5928C45D" w14:textId="77777777" w:rsidR="00717136" w:rsidRDefault="00717136" w:rsidP="00717136">
      <w:pPr>
        <w:pStyle w:val="BodyText"/>
        <w:ind w:left="480" w:right="330"/>
      </w:pPr>
      <w:r>
        <w:t>Outreach also should be undertaken at public events and shall be coordinated with other Neighborhood Councils when appropriate.</w:t>
      </w:r>
    </w:p>
    <w:p w14:paraId="69A030EB" w14:textId="77777777" w:rsidR="00717136" w:rsidRDefault="00717136" w:rsidP="00717136">
      <w:pPr>
        <w:spacing w:before="1"/>
        <w:ind w:right="665"/>
        <w:rPr>
          <w:sz w:val="24"/>
        </w:rPr>
      </w:pPr>
    </w:p>
    <w:p w14:paraId="24D0120B" w14:textId="77777777" w:rsidR="00717136" w:rsidRDefault="00717136" w:rsidP="00717136">
      <w:pPr>
        <w:pStyle w:val="Heading1"/>
        <w:ind w:left="4228" w:right="4244"/>
      </w:pPr>
      <w:r>
        <w:t>ARTICLE VI OFFICERS</w:t>
      </w:r>
    </w:p>
    <w:p w14:paraId="5D50FA19" w14:textId="77777777" w:rsidR="00717136" w:rsidRDefault="00717136" w:rsidP="00717136">
      <w:pPr>
        <w:pStyle w:val="BodyText"/>
        <w:spacing w:before="6"/>
        <w:rPr>
          <w:b/>
          <w:sz w:val="23"/>
        </w:rPr>
      </w:pPr>
    </w:p>
    <w:p w14:paraId="06978394" w14:textId="77777777" w:rsidR="00717136" w:rsidRDefault="00717136" w:rsidP="00717136">
      <w:pPr>
        <w:pStyle w:val="BodyText"/>
        <w:spacing w:before="1"/>
        <w:ind w:left="480" w:right="1088"/>
      </w:pPr>
      <w:r>
        <w:rPr>
          <w:b/>
        </w:rPr>
        <w:t xml:space="preserve">Section 1: Officers of the Board </w:t>
      </w:r>
      <w:r>
        <w:t>- The officers of the Board (“Officers”) shall include the following positions, which all together comprise the Executive Committee: Chairperson, Co-Chairperson, Secretary and Treasurer.</w:t>
      </w:r>
    </w:p>
    <w:p w14:paraId="7D9F66DB" w14:textId="77777777" w:rsidR="00717136" w:rsidRDefault="00717136" w:rsidP="00717136">
      <w:pPr>
        <w:pStyle w:val="BodyText"/>
        <w:spacing w:before="5"/>
      </w:pPr>
    </w:p>
    <w:p w14:paraId="6739D232" w14:textId="77777777" w:rsidR="00717136" w:rsidRDefault="00717136" w:rsidP="00717136">
      <w:pPr>
        <w:pStyle w:val="Heading1"/>
        <w:jc w:val="left"/>
      </w:pPr>
      <w:r>
        <w:t>Section 2: Duties and Responsibilities</w:t>
      </w:r>
    </w:p>
    <w:p w14:paraId="7090422F" w14:textId="493876EF" w:rsidR="00BC51E6" w:rsidRDefault="00BC51E6" w:rsidP="00BC51E6">
      <w:pPr>
        <w:spacing w:line="259" w:lineRule="auto"/>
      </w:pPr>
    </w:p>
    <w:p w14:paraId="694800C7" w14:textId="45C3A3D2" w:rsidR="00BC51E6" w:rsidRPr="00BC51E6" w:rsidRDefault="00BC51E6" w:rsidP="00BC51E6">
      <w:pPr>
        <w:pStyle w:val="ListParagraph"/>
        <w:widowControl/>
        <w:numPr>
          <w:ilvl w:val="0"/>
          <w:numId w:val="26"/>
        </w:numPr>
        <w:autoSpaceDE/>
        <w:autoSpaceDN/>
        <w:spacing w:after="5" w:line="248" w:lineRule="auto"/>
        <w:ind w:right="394"/>
      </w:pPr>
      <w:r w:rsidRPr="00BC51E6">
        <w:rPr>
          <w:b/>
          <w:bCs/>
        </w:rPr>
        <w:t>President</w:t>
      </w:r>
      <w:r w:rsidRPr="00BC51E6">
        <w:t xml:space="preserve">:   </w:t>
      </w:r>
    </w:p>
    <w:p w14:paraId="5E78DC97" w14:textId="77777777" w:rsidR="00BC51E6" w:rsidRDefault="00BC51E6" w:rsidP="00BC51E6">
      <w:pPr>
        <w:widowControl/>
        <w:numPr>
          <w:ilvl w:val="1"/>
          <w:numId w:val="26"/>
        </w:numPr>
        <w:autoSpaceDE/>
        <w:autoSpaceDN/>
        <w:spacing w:after="5" w:line="248" w:lineRule="auto"/>
        <w:ind w:right="394" w:hanging="10"/>
      </w:pPr>
      <w:r w:rsidRPr="00ED2BE3">
        <w:t>Shall preside over all regular and sp</w:t>
      </w:r>
      <w:r>
        <w:t xml:space="preserve">ecial meetings of the ECSWANDC </w:t>
      </w:r>
      <w:r w:rsidRPr="00ED2BE3">
        <w:t xml:space="preserve">and the </w:t>
      </w:r>
    </w:p>
    <w:p w14:paraId="0A52CE4E" w14:textId="5DB37035" w:rsidR="00BC51E6" w:rsidRPr="00ED2BE3" w:rsidRDefault="00BC51E6" w:rsidP="00BC51E6">
      <w:pPr>
        <w:widowControl/>
        <w:autoSpaceDE/>
        <w:autoSpaceDN/>
        <w:spacing w:after="5" w:line="248" w:lineRule="auto"/>
        <w:ind w:left="2510" w:right="394" w:firstLine="370"/>
      </w:pPr>
      <w:r w:rsidRPr="00ED2BE3">
        <w:t>Executive Committee;</w:t>
      </w:r>
    </w:p>
    <w:p w14:paraId="25C12B0D" w14:textId="77777777" w:rsidR="00BC51E6" w:rsidRPr="00ED2BE3" w:rsidRDefault="00BC51E6" w:rsidP="00BC51E6">
      <w:pPr>
        <w:widowControl/>
        <w:numPr>
          <w:ilvl w:val="1"/>
          <w:numId w:val="26"/>
        </w:numPr>
        <w:autoSpaceDE/>
        <w:autoSpaceDN/>
        <w:spacing w:after="5" w:line="248" w:lineRule="auto"/>
        <w:ind w:right="394" w:hanging="10"/>
      </w:pPr>
      <w:r w:rsidRPr="00ED2BE3">
        <w:t>Shall appoint committees with the approval of a majority of the Board;</w:t>
      </w:r>
    </w:p>
    <w:p w14:paraId="7462B447" w14:textId="77777777" w:rsidR="00BC51E6" w:rsidRDefault="00BC51E6" w:rsidP="00BC51E6">
      <w:pPr>
        <w:widowControl/>
        <w:numPr>
          <w:ilvl w:val="1"/>
          <w:numId w:val="26"/>
        </w:numPr>
        <w:autoSpaceDE/>
        <w:autoSpaceDN/>
        <w:spacing w:after="5" w:line="248" w:lineRule="auto"/>
        <w:ind w:right="394" w:hanging="10"/>
      </w:pPr>
      <w:r w:rsidRPr="00ED2BE3">
        <w:t xml:space="preserve">Shall represent the ECSWANDC before other agencies and organizations as </w:t>
      </w:r>
    </w:p>
    <w:p w14:paraId="7E9D6BB5" w14:textId="09AAEE60" w:rsidR="00BC51E6" w:rsidRPr="00ED2BE3" w:rsidRDefault="00BC51E6" w:rsidP="00BC51E6">
      <w:pPr>
        <w:widowControl/>
        <w:autoSpaceDE/>
        <w:autoSpaceDN/>
        <w:spacing w:after="5" w:line="248" w:lineRule="auto"/>
        <w:ind w:left="2510" w:right="394" w:firstLine="370"/>
      </w:pPr>
      <w:proofErr w:type="gramStart"/>
      <w:r w:rsidRPr="00ED2BE3">
        <w:t>directed</w:t>
      </w:r>
      <w:proofErr w:type="gramEnd"/>
      <w:r w:rsidRPr="00ED2BE3">
        <w:t xml:space="preserve"> by or coordinated with the Board.   </w:t>
      </w:r>
    </w:p>
    <w:p w14:paraId="783A04B9" w14:textId="77777777" w:rsidR="00BC51E6" w:rsidRDefault="00BC51E6" w:rsidP="00BC51E6">
      <w:pPr>
        <w:spacing w:line="259" w:lineRule="auto"/>
        <w:ind w:left="720"/>
      </w:pPr>
      <w:r>
        <w:t xml:space="preserve"> </w:t>
      </w:r>
    </w:p>
    <w:p w14:paraId="64D424B7" w14:textId="2639F363" w:rsidR="00BC51E6" w:rsidRPr="00BC51E6" w:rsidRDefault="00BC51E6" w:rsidP="00BC51E6">
      <w:pPr>
        <w:pStyle w:val="ListParagraph"/>
        <w:widowControl/>
        <w:numPr>
          <w:ilvl w:val="0"/>
          <w:numId w:val="26"/>
        </w:numPr>
        <w:autoSpaceDE/>
        <w:autoSpaceDN/>
        <w:spacing w:after="5" w:line="248" w:lineRule="auto"/>
        <w:ind w:right="394"/>
      </w:pPr>
      <w:r w:rsidRPr="00BC51E6">
        <w:rPr>
          <w:b/>
          <w:bCs/>
        </w:rPr>
        <w:t>Vice-President</w:t>
      </w:r>
      <w:r w:rsidRPr="00BC51E6">
        <w:t xml:space="preserve">:  </w:t>
      </w:r>
    </w:p>
    <w:p w14:paraId="399175E5" w14:textId="6639079F" w:rsidR="00BC51E6" w:rsidRPr="00ED2BE3" w:rsidRDefault="00BC51E6" w:rsidP="00BC51E6">
      <w:pPr>
        <w:widowControl/>
        <w:numPr>
          <w:ilvl w:val="1"/>
          <w:numId w:val="26"/>
        </w:numPr>
        <w:autoSpaceDE/>
        <w:autoSpaceDN/>
        <w:spacing w:after="5" w:line="248" w:lineRule="auto"/>
        <w:ind w:right="394" w:hanging="10"/>
      </w:pPr>
      <w:r w:rsidRPr="00ED2BE3">
        <w:t xml:space="preserve">Shall perform the duties of the </w:t>
      </w:r>
      <w:r w:rsidRPr="00BC51E6">
        <w:t>President</w:t>
      </w:r>
      <w:r w:rsidRPr="00ED2BE3">
        <w:t xml:space="preserve"> in the absence of the </w:t>
      </w:r>
      <w:r w:rsidRPr="00BC51E6">
        <w:t>President;</w:t>
      </w:r>
    </w:p>
    <w:p w14:paraId="466635BD" w14:textId="77777777" w:rsidR="00BC51E6" w:rsidRDefault="00BC51E6" w:rsidP="00BC51E6">
      <w:pPr>
        <w:widowControl/>
        <w:numPr>
          <w:ilvl w:val="1"/>
          <w:numId w:val="26"/>
        </w:numPr>
        <w:autoSpaceDE/>
        <w:autoSpaceDN/>
        <w:spacing w:after="5" w:line="248" w:lineRule="auto"/>
        <w:ind w:right="394" w:hanging="10"/>
      </w:pPr>
      <w:r w:rsidRPr="00ED2BE3">
        <w:lastRenderedPageBreak/>
        <w:t xml:space="preserve">Shall serve as an ex-officio member of committees and any other duties as </w:t>
      </w:r>
      <w:r>
        <w:t xml:space="preserve"> </w:t>
      </w:r>
    </w:p>
    <w:p w14:paraId="1C649DDF" w14:textId="5A287E0F" w:rsidR="00BC51E6" w:rsidRPr="00ED2BE3" w:rsidRDefault="00BC51E6" w:rsidP="00BC51E6">
      <w:pPr>
        <w:widowControl/>
        <w:autoSpaceDE/>
        <w:autoSpaceDN/>
        <w:spacing w:after="5" w:line="248" w:lineRule="auto"/>
        <w:ind w:left="2510" w:right="394" w:firstLine="370"/>
      </w:pPr>
      <w:proofErr w:type="gramStart"/>
      <w:r w:rsidRPr="00ED2BE3">
        <w:t>directed</w:t>
      </w:r>
      <w:proofErr w:type="gramEnd"/>
      <w:r w:rsidRPr="00ED2BE3">
        <w:t xml:space="preserve"> by the </w:t>
      </w:r>
      <w:r w:rsidRPr="00BC51E6">
        <w:t>President;</w:t>
      </w:r>
    </w:p>
    <w:p w14:paraId="5B093905" w14:textId="77777777" w:rsidR="00BC51E6" w:rsidRPr="00BC51E6" w:rsidRDefault="00BC51E6" w:rsidP="00BC51E6">
      <w:pPr>
        <w:widowControl/>
        <w:numPr>
          <w:ilvl w:val="1"/>
          <w:numId w:val="26"/>
        </w:numPr>
        <w:autoSpaceDE/>
        <w:autoSpaceDN/>
        <w:spacing w:after="5" w:line="248" w:lineRule="auto"/>
        <w:ind w:right="394" w:hanging="10"/>
      </w:pPr>
      <w:r w:rsidRPr="00BC51E6">
        <w:t>Shall preside over the Neighborhood Committee;</w:t>
      </w:r>
    </w:p>
    <w:p w14:paraId="0BDD59D3" w14:textId="77777777" w:rsidR="00BC51E6" w:rsidRPr="00BC51E6" w:rsidRDefault="00BC51E6" w:rsidP="00BC51E6">
      <w:pPr>
        <w:widowControl/>
        <w:numPr>
          <w:ilvl w:val="1"/>
          <w:numId w:val="26"/>
        </w:numPr>
        <w:autoSpaceDE/>
        <w:autoSpaceDN/>
        <w:spacing w:after="5" w:line="248" w:lineRule="auto"/>
        <w:ind w:right="394" w:hanging="10"/>
      </w:pPr>
      <w:r w:rsidRPr="00BC51E6">
        <w:t>Shall acts as Chief Liaison with other Neighborhood Councils;</w:t>
      </w:r>
    </w:p>
    <w:p w14:paraId="45CBA16F" w14:textId="77777777" w:rsidR="00BC51E6" w:rsidRPr="00BC51E6" w:rsidRDefault="00BC51E6" w:rsidP="00BC51E6">
      <w:pPr>
        <w:widowControl/>
        <w:numPr>
          <w:ilvl w:val="1"/>
          <w:numId w:val="26"/>
        </w:numPr>
        <w:autoSpaceDE/>
        <w:autoSpaceDN/>
        <w:spacing w:after="5" w:line="248" w:lineRule="auto"/>
        <w:ind w:right="394" w:hanging="10"/>
      </w:pPr>
      <w:r w:rsidRPr="00BC51E6">
        <w:t xml:space="preserve">Shall maintain oversight of Standing and Ad-Hoc Committees.    </w:t>
      </w:r>
    </w:p>
    <w:p w14:paraId="2FFCF87D" w14:textId="77777777" w:rsidR="00BC51E6" w:rsidRDefault="00BC51E6" w:rsidP="00BC51E6">
      <w:pPr>
        <w:spacing w:line="259" w:lineRule="auto"/>
        <w:ind w:left="720"/>
      </w:pPr>
      <w:r>
        <w:t xml:space="preserve"> </w:t>
      </w:r>
    </w:p>
    <w:p w14:paraId="16D5B319" w14:textId="4A2BD6FE" w:rsidR="00BC51E6" w:rsidRPr="00BC51E6" w:rsidRDefault="00BC51E6" w:rsidP="00BC51E6">
      <w:pPr>
        <w:pStyle w:val="ListParagraph"/>
        <w:widowControl/>
        <w:numPr>
          <w:ilvl w:val="0"/>
          <w:numId w:val="26"/>
        </w:numPr>
        <w:autoSpaceDE/>
        <w:autoSpaceDN/>
        <w:spacing w:after="5" w:line="248" w:lineRule="auto"/>
        <w:ind w:right="394"/>
        <w:rPr>
          <w:strike/>
        </w:rPr>
      </w:pPr>
      <w:r w:rsidRPr="00BC51E6">
        <w:rPr>
          <w:b/>
          <w:bCs/>
        </w:rPr>
        <w:t>Secretary</w:t>
      </w:r>
      <w:r w:rsidRPr="00BC51E6">
        <w:t>:</w:t>
      </w:r>
    </w:p>
    <w:p w14:paraId="1F4477D6" w14:textId="77777777" w:rsidR="00BC51E6" w:rsidRPr="00BC51E6" w:rsidRDefault="00BC51E6" w:rsidP="00BC51E6">
      <w:pPr>
        <w:widowControl/>
        <w:numPr>
          <w:ilvl w:val="1"/>
          <w:numId w:val="26"/>
        </w:numPr>
        <w:autoSpaceDE/>
        <w:autoSpaceDN/>
        <w:spacing w:after="5" w:line="248" w:lineRule="auto"/>
        <w:ind w:right="394" w:hanging="10"/>
      </w:pPr>
      <w:r w:rsidRPr="00BC51E6">
        <w:t xml:space="preserve">Shall keep minutes of all Board meetings and Executive Committee meetings. </w:t>
      </w:r>
    </w:p>
    <w:p w14:paraId="5FD5121F" w14:textId="77777777" w:rsidR="00BC51E6" w:rsidRDefault="00BC51E6" w:rsidP="00BC51E6">
      <w:pPr>
        <w:widowControl/>
        <w:numPr>
          <w:ilvl w:val="1"/>
          <w:numId w:val="26"/>
        </w:numPr>
        <w:autoSpaceDE/>
        <w:autoSpaceDN/>
        <w:spacing w:after="5" w:line="248" w:lineRule="auto"/>
        <w:ind w:right="394" w:hanging="10"/>
      </w:pPr>
      <w:r w:rsidRPr="00BC51E6">
        <w:t xml:space="preserve">Shall prepare, physically post, and distribute the agenda prior to each </w:t>
      </w:r>
    </w:p>
    <w:p w14:paraId="055C2ACB" w14:textId="77777777" w:rsidR="00BC51E6" w:rsidRDefault="00BC51E6" w:rsidP="00BC51E6">
      <w:pPr>
        <w:widowControl/>
        <w:autoSpaceDE/>
        <w:autoSpaceDN/>
        <w:spacing w:after="5" w:line="248" w:lineRule="auto"/>
        <w:ind w:left="2510" w:right="394" w:firstLine="370"/>
      </w:pPr>
      <w:r w:rsidRPr="00BC51E6">
        <w:t xml:space="preserve">ECSWANDC Board meeting to the Board members, </w:t>
      </w:r>
      <w:hyperlink r:id="rId10" w:history="1">
        <w:r w:rsidRPr="00BC51E6">
          <w:rPr>
            <w:rStyle w:val="Hyperlink"/>
            <w:u w:val="none"/>
          </w:rPr>
          <w:t>ncsupport@lacity.org</w:t>
        </w:r>
      </w:hyperlink>
      <w:r w:rsidRPr="00BC51E6">
        <w:t xml:space="preserve">, and </w:t>
      </w:r>
    </w:p>
    <w:p w14:paraId="20B61799" w14:textId="3BE251A3" w:rsidR="00BC51E6" w:rsidRPr="00BC51E6" w:rsidRDefault="00BC51E6" w:rsidP="00BC51E6">
      <w:pPr>
        <w:widowControl/>
        <w:autoSpaceDE/>
        <w:autoSpaceDN/>
        <w:spacing w:after="5" w:line="248" w:lineRule="auto"/>
        <w:ind w:left="2510" w:right="394" w:firstLine="370"/>
      </w:pPr>
      <w:proofErr w:type="gramStart"/>
      <w:r w:rsidRPr="00BC51E6">
        <w:t>the</w:t>
      </w:r>
      <w:proofErr w:type="gramEnd"/>
      <w:r w:rsidRPr="00BC51E6">
        <w:t xml:space="preserve"> webmaster following all Brown Act laws and DONE rules.</w:t>
      </w:r>
    </w:p>
    <w:p w14:paraId="7D877F9C" w14:textId="77777777" w:rsidR="00BC51E6" w:rsidRDefault="00BC51E6" w:rsidP="00BC51E6">
      <w:pPr>
        <w:widowControl/>
        <w:numPr>
          <w:ilvl w:val="1"/>
          <w:numId w:val="26"/>
        </w:numPr>
        <w:autoSpaceDE/>
        <w:autoSpaceDN/>
        <w:spacing w:after="5" w:line="248" w:lineRule="auto"/>
        <w:ind w:right="394" w:hanging="10"/>
      </w:pPr>
      <w:r w:rsidRPr="00BC51E6">
        <w:t xml:space="preserve">Responsible for producing accurate minutes of Board and Executive Committee </w:t>
      </w:r>
    </w:p>
    <w:p w14:paraId="3643E020" w14:textId="77777777" w:rsidR="00BC51E6" w:rsidRDefault="00BC51E6" w:rsidP="00BC51E6">
      <w:pPr>
        <w:widowControl/>
        <w:autoSpaceDE/>
        <w:autoSpaceDN/>
        <w:spacing w:after="5" w:line="248" w:lineRule="auto"/>
        <w:ind w:left="2510" w:right="394" w:firstLine="370"/>
      </w:pPr>
      <w:proofErr w:type="gramStart"/>
      <w:r w:rsidRPr="00BC51E6">
        <w:t>meetings</w:t>
      </w:r>
      <w:proofErr w:type="gramEnd"/>
      <w:r w:rsidRPr="00BC51E6">
        <w:t xml:space="preserve"> submitting a draft to the board no later than seven (7) days after the </w:t>
      </w:r>
    </w:p>
    <w:p w14:paraId="04B40DAB" w14:textId="64FA06E3" w:rsidR="00BC51E6" w:rsidRPr="00BC51E6" w:rsidRDefault="00BC51E6" w:rsidP="00BC51E6">
      <w:pPr>
        <w:widowControl/>
        <w:autoSpaceDE/>
        <w:autoSpaceDN/>
        <w:spacing w:after="5" w:line="248" w:lineRule="auto"/>
        <w:ind w:left="2510" w:right="394" w:firstLine="370"/>
      </w:pPr>
      <w:proofErr w:type="gramStart"/>
      <w:r w:rsidRPr="00BC51E6">
        <w:t>meeting</w:t>
      </w:r>
      <w:proofErr w:type="gramEnd"/>
      <w:r w:rsidRPr="00BC51E6">
        <w:t xml:space="preserve"> at which they were taken.  </w:t>
      </w:r>
    </w:p>
    <w:p w14:paraId="771342C6" w14:textId="77777777" w:rsidR="00BC51E6" w:rsidRDefault="00BC51E6" w:rsidP="00BC51E6">
      <w:pPr>
        <w:widowControl/>
        <w:numPr>
          <w:ilvl w:val="1"/>
          <w:numId w:val="26"/>
        </w:numPr>
        <w:autoSpaceDE/>
        <w:autoSpaceDN/>
        <w:spacing w:after="5" w:line="248" w:lineRule="auto"/>
        <w:ind w:right="394" w:hanging="10"/>
      </w:pPr>
      <w:r w:rsidRPr="00BC51E6">
        <w:t xml:space="preserve">Shall submit minutes that the Board approves to the webmaster for posting to </w:t>
      </w:r>
    </w:p>
    <w:p w14:paraId="0A7D1EBC" w14:textId="38F5A1DD" w:rsidR="00BC51E6" w:rsidRPr="00BC51E6" w:rsidRDefault="00BC51E6" w:rsidP="00BC51E6">
      <w:pPr>
        <w:widowControl/>
        <w:autoSpaceDE/>
        <w:autoSpaceDN/>
        <w:spacing w:after="5" w:line="248" w:lineRule="auto"/>
        <w:ind w:left="2880" w:right="394"/>
      </w:pPr>
      <w:proofErr w:type="gramStart"/>
      <w:r w:rsidRPr="00BC51E6">
        <w:t>the</w:t>
      </w:r>
      <w:proofErr w:type="gramEnd"/>
      <w:r w:rsidRPr="00BC51E6">
        <w:t xml:space="preserve"> website no later than seven (7) days after the meeting at which the minutes are approved but not more than forty-five (45) days after the meeting at which the minutes were taken;</w:t>
      </w:r>
    </w:p>
    <w:p w14:paraId="424F5F8C" w14:textId="77777777" w:rsidR="00BC51E6" w:rsidRDefault="00BC51E6" w:rsidP="00BC51E6">
      <w:pPr>
        <w:widowControl/>
        <w:numPr>
          <w:ilvl w:val="1"/>
          <w:numId w:val="26"/>
        </w:numPr>
        <w:autoSpaceDE/>
        <w:autoSpaceDN/>
        <w:spacing w:after="5" w:line="248" w:lineRule="auto"/>
        <w:ind w:right="394" w:hanging="10"/>
      </w:pPr>
      <w:r w:rsidRPr="00BC51E6">
        <w:t xml:space="preserve">Ensures copies of the agenda and minutes being considered for adoption by the </w:t>
      </w:r>
    </w:p>
    <w:p w14:paraId="7D10BBF4" w14:textId="7A11438A" w:rsidR="00BC51E6" w:rsidRPr="00BC51E6" w:rsidRDefault="00BC51E6" w:rsidP="00BC51E6">
      <w:pPr>
        <w:widowControl/>
        <w:autoSpaceDE/>
        <w:autoSpaceDN/>
        <w:spacing w:after="5" w:line="248" w:lineRule="auto"/>
        <w:ind w:left="2510" w:right="394" w:firstLine="370"/>
      </w:pPr>
      <w:proofErr w:type="gramStart"/>
      <w:r w:rsidRPr="00BC51E6">
        <w:t>Board are</w:t>
      </w:r>
      <w:proofErr w:type="gramEnd"/>
      <w:r w:rsidRPr="00BC51E6">
        <w:t xml:space="preserve"> available to stakeholders at each General Board meeting;</w:t>
      </w:r>
    </w:p>
    <w:p w14:paraId="06077F8C" w14:textId="77777777" w:rsidR="00BC51E6" w:rsidRPr="00BC51E6" w:rsidRDefault="00BC51E6" w:rsidP="00BC51E6">
      <w:pPr>
        <w:widowControl/>
        <w:numPr>
          <w:ilvl w:val="1"/>
          <w:numId w:val="26"/>
        </w:numPr>
        <w:autoSpaceDE/>
        <w:autoSpaceDN/>
        <w:spacing w:after="5" w:line="248" w:lineRule="auto"/>
        <w:ind w:right="394" w:hanging="10"/>
      </w:pPr>
      <w:r w:rsidRPr="00BC51E6">
        <w:t>Perform all duties regarding the official correspondence of the ECSWANDC;</w:t>
      </w:r>
    </w:p>
    <w:p w14:paraId="68B4D3BB" w14:textId="77777777" w:rsidR="00BC51E6" w:rsidRPr="00BC51E6" w:rsidRDefault="00BC51E6" w:rsidP="00BC51E6">
      <w:pPr>
        <w:widowControl/>
        <w:numPr>
          <w:ilvl w:val="1"/>
          <w:numId w:val="26"/>
        </w:numPr>
        <w:autoSpaceDE/>
        <w:autoSpaceDN/>
        <w:spacing w:after="5" w:line="248" w:lineRule="auto"/>
        <w:ind w:right="394" w:hanging="10"/>
      </w:pPr>
      <w:r w:rsidRPr="00BC51E6">
        <w:t xml:space="preserve">Maintain, update, and file all official ECSWANDC documents;   </w:t>
      </w:r>
    </w:p>
    <w:p w14:paraId="7C2B9DC6" w14:textId="77777777" w:rsidR="00BC51E6" w:rsidRDefault="00BC51E6" w:rsidP="00BC51E6">
      <w:pPr>
        <w:spacing w:line="259" w:lineRule="auto"/>
        <w:ind w:left="720"/>
      </w:pPr>
    </w:p>
    <w:p w14:paraId="3050A3E6" w14:textId="77777777" w:rsidR="00BC51E6" w:rsidRPr="00194846" w:rsidRDefault="00BC51E6" w:rsidP="00BC51E6">
      <w:pPr>
        <w:widowControl/>
        <w:numPr>
          <w:ilvl w:val="0"/>
          <w:numId w:val="26"/>
        </w:numPr>
        <w:autoSpaceDE/>
        <w:autoSpaceDN/>
        <w:spacing w:after="5" w:line="248" w:lineRule="auto"/>
        <w:ind w:right="394" w:hanging="10"/>
      </w:pPr>
      <w:r w:rsidRPr="00194846">
        <w:rPr>
          <w:b/>
          <w:bCs/>
        </w:rPr>
        <w:t>Treasurer</w:t>
      </w:r>
      <w:r w:rsidRPr="00194846">
        <w:t xml:space="preserve">:   </w:t>
      </w:r>
    </w:p>
    <w:p w14:paraId="7A63636B" w14:textId="77777777" w:rsidR="00BC51E6" w:rsidRDefault="00BC51E6" w:rsidP="00BC51E6">
      <w:pPr>
        <w:widowControl/>
        <w:numPr>
          <w:ilvl w:val="1"/>
          <w:numId w:val="26"/>
        </w:numPr>
        <w:autoSpaceDE/>
        <w:autoSpaceDN/>
        <w:spacing w:after="5" w:line="248" w:lineRule="auto"/>
        <w:ind w:right="394" w:hanging="10"/>
      </w:pPr>
      <w:r w:rsidRPr="00194846">
        <w:t xml:space="preserve">Shall maintain the records of the ECSWANDC's finances and books of </w:t>
      </w:r>
    </w:p>
    <w:p w14:paraId="20AC88D8" w14:textId="51EA0877" w:rsidR="00BC51E6" w:rsidRDefault="00BC51E6" w:rsidP="00BC51E6">
      <w:pPr>
        <w:widowControl/>
        <w:autoSpaceDE/>
        <w:autoSpaceDN/>
        <w:spacing w:after="5" w:line="248" w:lineRule="auto"/>
        <w:ind w:left="2880" w:right="394"/>
      </w:pPr>
      <w:proofErr w:type="gramStart"/>
      <w:r w:rsidRPr="00194846">
        <w:t>accounts</w:t>
      </w:r>
      <w:proofErr w:type="gramEnd"/>
      <w:r w:rsidRPr="00194846">
        <w:t xml:space="preserve"> and perform other duties in accordance with the ECSWANDC’s Financial Plan and the policies and procedures of the Department</w:t>
      </w:r>
      <w:r>
        <w:t>;</w:t>
      </w:r>
    </w:p>
    <w:p w14:paraId="0359027E" w14:textId="77777777" w:rsidR="00BC51E6" w:rsidRDefault="00BC51E6" w:rsidP="00BC51E6">
      <w:pPr>
        <w:widowControl/>
        <w:numPr>
          <w:ilvl w:val="1"/>
          <w:numId w:val="26"/>
        </w:numPr>
        <w:autoSpaceDE/>
        <w:autoSpaceDN/>
        <w:spacing w:after="5" w:line="248" w:lineRule="auto"/>
        <w:ind w:right="394" w:hanging="10"/>
      </w:pPr>
      <w:r w:rsidRPr="00BC51E6">
        <w:t xml:space="preserve">The Treasurer shall make a report to the Board on the ECSWANDC finances at </w:t>
      </w:r>
    </w:p>
    <w:p w14:paraId="160A9B97" w14:textId="08C14AE8" w:rsidR="00BC51E6" w:rsidRPr="00BC51E6" w:rsidRDefault="00BC51E6" w:rsidP="00BC51E6">
      <w:pPr>
        <w:widowControl/>
        <w:autoSpaceDE/>
        <w:autoSpaceDN/>
        <w:spacing w:after="5" w:line="248" w:lineRule="auto"/>
        <w:ind w:left="2880" w:right="394"/>
      </w:pPr>
      <w:proofErr w:type="gramStart"/>
      <w:r w:rsidRPr="00BC51E6">
        <w:t>every</w:t>
      </w:r>
      <w:proofErr w:type="gramEnd"/>
      <w:r w:rsidRPr="00BC51E6">
        <w:t xml:space="preserve"> regular meeting of the Board including Neighborhood Purpose Grant submissions and budget adjustment recommendations;</w:t>
      </w:r>
    </w:p>
    <w:p w14:paraId="2FFFB085" w14:textId="77777777" w:rsidR="00BC51E6" w:rsidRPr="00BC51E6" w:rsidRDefault="00BC51E6" w:rsidP="00BC51E6">
      <w:pPr>
        <w:widowControl/>
        <w:numPr>
          <w:ilvl w:val="1"/>
          <w:numId w:val="26"/>
        </w:numPr>
        <w:autoSpaceDE/>
        <w:autoSpaceDN/>
        <w:spacing w:after="5" w:line="248" w:lineRule="auto"/>
        <w:ind w:right="394" w:hanging="10"/>
      </w:pPr>
      <w:r w:rsidRPr="00BC51E6">
        <w:t>Chairs the Budget &amp; Finance Committee;</w:t>
      </w:r>
    </w:p>
    <w:p w14:paraId="1A539C2B" w14:textId="77777777" w:rsidR="00BC51E6" w:rsidRDefault="00BC51E6" w:rsidP="00BC51E6">
      <w:pPr>
        <w:widowControl/>
        <w:numPr>
          <w:ilvl w:val="1"/>
          <w:numId w:val="26"/>
        </w:numPr>
        <w:autoSpaceDE/>
        <w:autoSpaceDN/>
        <w:spacing w:after="5" w:line="248" w:lineRule="auto"/>
        <w:ind w:right="394" w:hanging="10"/>
      </w:pPr>
      <w:r w:rsidRPr="00BC51E6">
        <w:t xml:space="preserve">Oversees the finances of the ECSWANDC to assure total compliance with all </w:t>
      </w:r>
    </w:p>
    <w:p w14:paraId="7F23AEC9" w14:textId="149AD66B" w:rsidR="00BC51E6" w:rsidRPr="00BC51E6" w:rsidRDefault="00BC51E6" w:rsidP="00BC51E6">
      <w:pPr>
        <w:widowControl/>
        <w:autoSpaceDE/>
        <w:autoSpaceDN/>
        <w:spacing w:after="5" w:line="248" w:lineRule="auto"/>
        <w:ind w:left="2880" w:right="394"/>
      </w:pPr>
      <w:r w:rsidRPr="00BC51E6">
        <w:t xml:space="preserve">Department of Neighborhood Empowerment and City of Los Angeles requirements; </w:t>
      </w:r>
    </w:p>
    <w:p w14:paraId="13209493" w14:textId="77777777" w:rsidR="00BC51E6" w:rsidRDefault="00BC51E6" w:rsidP="00BC51E6">
      <w:pPr>
        <w:widowControl/>
        <w:numPr>
          <w:ilvl w:val="1"/>
          <w:numId w:val="26"/>
        </w:numPr>
        <w:autoSpaceDE/>
        <w:autoSpaceDN/>
        <w:spacing w:after="5" w:line="248" w:lineRule="auto"/>
        <w:ind w:right="394" w:hanging="10"/>
      </w:pPr>
      <w:r w:rsidRPr="00BC51E6">
        <w:t xml:space="preserve">Monthly Expenditure Reports being presented at a monthly meeting must be </w:t>
      </w:r>
    </w:p>
    <w:p w14:paraId="16F5585F" w14:textId="63F08CBD" w:rsidR="00BC51E6" w:rsidRPr="00BC51E6" w:rsidRDefault="00BC51E6" w:rsidP="00BC51E6">
      <w:pPr>
        <w:widowControl/>
        <w:autoSpaceDE/>
        <w:autoSpaceDN/>
        <w:spacing w:after="5" w:line="248" w:lineRule="auto"/>
        <w:ind w:left="2880" w:right="394"/>
      </w:pPr>
      <w:proofErr w:type="gramStart"/>
      <w:r w:rsidRPr="00BC51E6">
        <w:t>distributed</w:t>
      </w:r>
      <w:proofErr w:type="gramEnd"/>
      <w:r w:rsidRPr="00BC51E6">
        <w:t xml:space="preserve"> to the Board no later than seven (7) days prior to the monthly meeting in which it will be presented;  </w:t>
      </w:r>
    </w:p>
    <w:p w14:paraId="1E54177D" w14:textId="77777777" w:rsidR="00BC51E6" w:rsidRDefault="00BC51E6" w:rsidP="00BC51E6">
      <w:pPr>
        <w:widowControl/>
        <w:numPr>
          <w:ilvl w:val="1"/>
          <w:numId w:val="26"/>
        </w:numPr>
        <w:autoSpaceDE/>
        <w:autoSpaceDN/>
        <w:spacing w:after="5" w:line="248" w:lineRule="auto"/>
        <w:ind w:right="394" w:hanging="10"/>
      </w:pPr>
      <w:r w:rsidRPr="00BC51E6">
        <w:t xml:space="preserve">Creates Board Action Certification forms in response to a Board decision and </w:t>
      </w:r>
    </w:p>
    <w:p w14:paraId="5D4BF805" w14:textId="7E4A18CA" w:rsidR="00BC51E6" w:rsidRPr="00BC51E6" w:rsidRDefault="00BC51E6" w:rsidP="00BC51E6">
      <w:pPr>
        <w:widowControl/>
        <w:autoSpaceDE/>
        <w:autoSpaceDN/>
        <w:spacing w:after="5" w:line="248" w:lineRule="auto"/>
        <w:ind w:left="2880" w:right="394"/>
      </w:pPr>
      <w:proofErr w:type="gramStart"/>
      <w:r w:rsidRPr="00BC51E6">
        <w:t>submits</w:t>
      </w:r>
      <w:proofErr w:type="gramEnd"/>
      <w:r w:rsidRPr="00BC51E6">
        <w:t xml:space="preserve"> them to the City of Los Angeles Fu</w:t>
      </w:r>
      <w:r>
        <w:t xml:space="preserve">nding Assistant assigned to the </w:t>
      </w:r>
      <w:r w:rsidRPr="00BC51E6">
        <w:t xml:space="preserve">ECSWANDC within seven (7) days after the meeting in which the decision was made;  </w:t>
      </w:r>
    </w:p>
    <w:p w14:paraId="2EDC8AA9" w14:textId="77777777" w:rsidR="00BC51E6" w:rsidRDefault="00BC51E6" w:rsidP="00BC51E6">
      <w:pPr>
        <w:widowControl/>
        <w:numPr>
          <w:ilvl w:val="1"/>
          <w:numId w:val="26"/>
        </w:numPr>
        <w:autoSpaceDE/>
        <w:autoSpaceDN/>
        <w:spacing w:after="5" w:line="248" w:lineRule="auto"/>
        <w:ind w:right="394" w:hanging="10"/>
      </w:pPr>
      <w:r w:rsidRPr="00BC51E6">
        <w:t xml:space="preserve">Ensures invoices/bills received are presented at the following monthly Board </w:t>
      </w:r>
    </w:p>
    <w:p w14:paraId="4676CAE8" w14:textId="5DC03CE0" w:rsidR="00BC51E6" w:rsidRPr="00BC51E6" w:rsidRDefault="00BC51E6" w:rsidP="00BC51E6">
      <w:pPr>
        <w:widowControl/>
        <w:autoSpaceDE/>
        <w:autoSpaceDN/>
        <w:spacing w:after="5" w:line="248" w:lineRule="auto"/>
        <w:ind w:left="2880" w:right="394"/>
      </w:pPr>
      <w:proofErr w:type="gramStart"/>
      <w:r w:rsidRPr="00BC51E6">
        <w:t>meeting</w:t>
      </w:r>
      <w:proofErr w:type="gramEnd"/>
      <w:r w:rsidRPr="00BC51E6">
        <w:t xml:space="preserve"> and upon approval are paid within (7) days after the meeting in which the approval was made;</w:t>
      </w:r>
    </w:p>
    <w:p w14:paraId="2CB2B7C6" w14:textId="77777777" w:rsidR="00BC51E6" w:rsidRDefault="00BC51E6" w:rsidP="00BC51E6">
      <w:pPr>
        <w:widowControl/>
        <w:numPr>
          <w:ilvl w:val="1"/>
          <w:numId w:val="26"/>
        </w:numPr>
        <w:autoSpaceDE/>
        <w:autoSpaceDN/>
        <w:spacing w:after="5" w:line="248" w:lineRule="auto"/>
        <w:ind w:right="394" w:hanging="10"/>
      </w:pPr>
      <w:r w:rsidRPr="00BC51E6">
        <w:t>Ensures payment of invoices/bills received by en</w:t>
      </w:r>
      <w:r>
        <w:t>tities listed as an Operational</w:t>
      </w:r>
    </w:p>
    <w:p w14:paraId="5653001F" w14:textId="5F40E618" w:rsidR="00BC51E6" w:rsidRPr="00BC51E6" w:rsidRDefault="00BC51E6" w:rsidP="00BC51E6">
      <w:pPr>
        <w:widowControl/>
        <w:autoSpaceDE/>
        <w:autoSpaceDN/>
        <w:spacing w:after="5" w:line="248" w:lineRule="auto"/>
        <w:ind w:left="2510" w:right="394" w:firstLine="370"/>
      </w:pPr>
      <w:r w:rsidRPr="00BC51E6">
        <w:t xml:space="preserve">Expense in the budget are paid within (7) days of receipt.  </w:t>
      </w:r>
    </w:p>
    <w:p w14:paraId="7638825B" w14:textId="77777777" w:rsidR="00BC51E6" w:rsidRDefault="00BC51E6" w:rsidP="00717136">
      <w:pPr>
        <w:spacing w:before="1"/>
        <w:ind w:right="665"/>
        <w:rPr>
          <w:sz w:val="24"/>
        </w:rPr>
      </w:pPr>
    </w:p>
    <w:p w14:paraId="06ACB96F" w14:textId="77777777" w:rsidR="00C72F7E" w:rsidRDefault="00C72F7E" w:rsidP="00C72F7E">
      <w:pPr>
        <w:pStyle w:val="BodyText"/>
        <w:ind w:left="480" w:right="574"/>
        <w:jc w:val="both"/>
      </w:pPr>
      <w:r>
        <w:rPr>
          <w:b/>
        </w:rPr>
        <w:lastRenderedPageBreak/>
        <w:t xml:space="preserve">Section 3: Selection of Officers </w:t>
      </w:r>
      <w:r>
        <w:t xml:space="preserve">- Officer </w:t>
      </w:r>
      <w:proofErr w:type="gramStart"/>
      <w:r>
        <w:t>positions</w:t>
      </w:r>
      <w:proofErr w:type="gramEnd"/>
      <w:r>
        <w:t xml:space="preserve"> shall be filled by majority vote of the Board members present at the first official Board meeting following their election or selection in Board election years.</w:t>
      </w:r>
    </w:p>
    <w:p w14:paraId="2B528449" w14:textId="77777777" w:rsidR="00C72F7E" w:rsidRDefault="00C72F7E" w:rsidP="00C72F7E">
      <w:pPr>
        <w:pStyle w:val="BodyText"/>
      </w:pPr>
    </w:p>
    <w:p w14:paraId="17A9AE64" w14:textId="77777777" w:rsidR="00C72F7E" w:rsidRDefault="00C72F7E" w:rsidP="00C72F7E">
      <w:pPr>
        <w:pStyle w:val="BodyText"/>
        <w:ind w:left="480" w:right="488"/>
      </w:pPr>
      <w:r>
        <w:rPr>
          <w:b/>
        </w:rPr>
        <w:t xml:space="preserve">Section 4: Officer Terms </w:t>
      </w:r>
      <w:r>
        <w:t>- The Officers shall serve two (2) year terms and serve at the pleasure of the Board. They may stand for reelection every two (2) years.</w:t>
      </w:r>
    </w:p>
    <w:p w14:paraId="639400AA" w14:textId="77777777" w:rsidR="00C72F7E" w:rsidRDefault="00C72F7E" w:rsidP="00C72F7E">
      <w:pPr>
        <w:pStyle w:val="BodyText"/>
        <w:rPr>
          <w:sz w:val="26"/>
        </w:rPr>
      </w:pPr>
    </w:p>
    <w:p w14:paraId="3FEA6325" w14:textId="77777777" w:rsidR="00C72F7E" w:rsidRDefault="00C72F7E" w:rsidP="00C72F7E">
      <w:pPr>
        <w:pStyle w:val="BodyText"/>
        <w:spacing w:before="5"/>
        <w:rPr>
          <w:sz w:val="22"/>
        </w:rPr>
      </w:pPr>
    </w:p>
    <w:p w14:paraId="1DEA5B75" w14:textId="77777777" w:rsidR="00C72F7E" w:rsidRDefault="00C72F7E" w:rsidP="00C72F7E">
      <w:pPr>
        <w:pStyle w:val="Heading1"/>
        <w:ind w:left="3135" w:right="3137" w:firstLine="1178"/>
        <w:jc w:val="left"/>
      </w:pPr>
      <w:bookmarkStart w:id="41" w:name="_TOC_250002"/>
      <w:bookmarkEnd w:id="41"/>
      <w:r>
        <w:t>ARTICLE VII COMMITTEES AND THEIR DUTIES</w:t>
      </w:r>
    </w:p>
    <w:p w14:paraId="42C36940" w14:textId="77777777" w:rsidR="00C72F7E" w:rsidRDefault="00C72F7E" w:rsidP="00C72F7E">
      <w:pPr>
        <w:pStyle w:val="BodyText"/>
        <w:spacing w:before="7"/>
        <w:rPr>
          <w:b/>
          <w:sz w:val="23"/>
        </w:rPr>
      </w:pPr>
    </w:p>
    <w:p w14:paraId="5DA99C9B" w14:textId="77777777" w:rsidR="00C72F7E" w:rsidRDefault="00C72F7E" w:rsidP="00C72F7E">
      <w:pPr>
        <w:pStyle w:val="BodyText"/>
        <w:ind w:left="480" w:right="1102"/>
      </w:pPr>
      <w:r>
        <w:t>All Standing and Ad Hoc Committees shall be established by the Board. Suggestions for committees may come from Stakeholders or from members of the Board, and all such suggestions shall be voted upon by the Board.</w:t>
      </w:r>
    </w:p>
    <w:p w14:paraId="4EE9D6C6" w14:textId="77777777" w:rsidR="00C72F7E" w:rsidRDefault="00C72F7E" w:rsidP="00C72F7E">
      <w:pPr>
        <w:pStyle w:val="BodyText"/>
      </w:pPr>
    </w:p>
    <w:p w14:paraId="7BE15C6B" w14:textId="77777777" w:rsidR="00C72F7E" w:rsidRDefault="00C72F7E" w:rsidP="00C72F7E">
      <w:pPr>
        <w:spacing w:before="1"/>
        <w:ind w:left="480"/>
        <w:rPr>
          <w:sz w:val="24"/>
        </w:rPr>
      </w:pPr>
      <w:r>
        <w:rPr>
          <w:b/>
          <w:sz w:val="24"/>
        </w:rPr>
        <w:t xml:space="preserve">Section 1: Standing Committees </w:t>
      </w:r>
      <w:r>
        <w:rPr>
          <w:sz w:val="24"/>
        </w:rPr>
        <w:t>- The Standing Committees of the ECSWANDC are:</w:t>
      </w:r>
    </w:p>
    <w:p w14:paraId="0FA363B1" w14:textId="34B5BFC5" w:rsidR="00C72F7E" w:rsidRDefault="00C72F7E" w:rsidP="00C72F7E">
      <w:pPr>
        <w:pStyle w:val="BodyText"/>
        <w:ind w:left="480" w:right="842"/>
      </w:pPr>
      <w:r>
        <w:t xml:space="preserve">The Executive Committee, </w:t>
      </w:r>
      <w:proofErr w:type="gramStart"/>
      <w:r>
        <w:t>The</w:t>
      </w:r>
      <w:proofErr w:type="gramEnd"/>
      <w:r>
        <w:t xml:space="preserve"> Outreach and Communications Committee, The Planning and Land Use Committee, The Budget and Finance Committee and The Bylaws and Procedures Committee, and the Neighborhood Committee. </w:t>
      </w:r>
    </w:p>
    <w:p w14:paraId="0A3449A8" w14:textId="77777777" w:rsidR="00C72F7E" w:rsidRDefault="00C72F7E" w:rsidP="00C72F7E">
      <w:pPr>
        <w:pStyle w:val="BodyText"/>
        <w:spacing w:before="11"/>
        <w:rPr>
          <w:sz w:val="23"/>
        </w:rPr>
      </w:pPr>
    </w:p>
    <w:p w14:paraId="12FA6908" w14:textId="77777777" w:rsidR="00C72F7E" w:rsidRDefault="00C72F7E" w:rsidP="00C72F7E">
      <w:pPr>
        <w:ind w:left="480" w:right="330"/>
        <w:rPr>
          <w:sz w:val="24"/>
        </w:rPr>
      </w:pPr>
      <w:r>
        <w:rPr>
          <w:b/>
          <w:sz w:val="24"/>
        </w:rPr>
        <w:t xml:space="preserve">Section 2: Ad Hoc Committees </w:t>
      </w:r>
      <w:r>
        <w:rPr>
          <w:sz w:val="24"/>
        </w:rPr>
        <w:t>- The Board may create Ad Hoc Committees as needed to deal with temporary issues.</w:t>
      </w:r>
    </w:p>
    <w:p w14:paraId="0F333079" w14:textId="77777777" w:rsidR="00C72F7E" w:rsidRDefault="00C72F7E" w:rsidP="00C72F7E">
      <w:pPr>
        <w:ind w:left="480" w:right="330"/>
        <w:rPr>
          <w:sz w:val="24"/>
        </w:rPr>
      </w:pPr>
    </w:p>
    <w:p w14:paraId="11CC0DCB" w14:textId="77777777" w:rsidR="00C72F7E" w:rsidRDefault="00C72F7E" w:rsidP="00C72F7E">
      <w:pPr>
        <w:pStyle w:val="Heading1"/>
        <w:jc w:val="left"/>
      </w:pPr>
      <w:r>
        <w:t>Section 3: Committee Creation and Authorization</w:t>
      </w:r>
    </w:p>
    <w:p w14:paraId="5C39E376" w14:textId="77777777" w:rsidR="00C72F7E" w:rsidRDefault="00C72F7E" w:rsidP="00C72F7E">
      <w:pPr>
        <w:pStyle w:val="BodyText"/>
        <w:spacing w:before="7"/>
        <w:rPr>
          <w:b/>
          <w:sz w:val="23"/>
        </w:rPr>
      </w:pPr>
    </w:p>
    <w:p w14:paraId="33D800FB" w14:textId="77777777" w:rsidR="00C72F7E" w:rsidRDefault="00C72F7E" w:rsidP="00C72F7E">
      <w:pPr>
        <w:pStyle w:val="ListParagraph"/>
        <w:numPr>
          <w:ilvl w:val="0"/>
          <w:numId w:val="6"/>
        </w:numPr>
        <w:tabs>
          <w:tab w:val="left" w:pos="1494"/>
        </w:tabs>
        <w:ind w:right="572" w:firstLine="0"/>
        <w:rPr>
          <w:sz w:val="24"/>
        </w:rPr>
      </w:pPr>
      <w:r>
        <w:rPr>
          <w:b/>
          <w:sz w:val="24"/>
        </w:rPr>
        <w:t xml:space="preserve">Committee Authority </w:t>
      </w:r>
      <w:r>
        <w:rPr>
          <w:sz w:val="24"/>
        </w:rPr>
        <w:t>- All committee recommendations shall be brought back to the full Board for discussion and action.</w:t>
      </w:r>
    </w:p>
    <w:p w14:paraId="00AA723B" w14:textId="77777777" w:rsidR="00C72F7E" w:rsidRDefault="00C72F7E" w:rsidP="00C72F7E">
      <w:pPr>
        <w:pStyle w:val="BodyText"/>
      </w:pPr>
    </w:p>
    <w:p w14:paraId="25ECFB21" w14:textId="515A2F1B" w:rsidR="00C72F7E" w:rsidRDefault="00C72F7E" w:rsidP="00C72F7E">
      <w:pPr>
        <w:pStyle w:val="ListParagraph"/>
        <w:numPr>
          <w:ilvl w:val="0"/>
          <w:numId w:val="6"/>
        </w:numPr>
        <w:tabs>
          <w:tab w:val="left" w:pos="1479"/>
        </w:tabs>
        <w:ind w:right="720" w:firstLine="0"/>
        <w:rPr>
          <w:sz w:val="24"/>
        </w:rPr>
      </w:pPr>
      <w:r>
        <w:rPr>
          <w:sz w:val="24"/>
        </w:rPr>
        <w:t>C</w:t>
      </w:r>
      <w:r>
        <w:rPr>
          <w:b/>
          <w:sz w:val="24"/>
        </w:rPr>
        <w:t xml:space="preserve">ommittee Structure </w:t>
      </w:r>
      <w:r>
        <w:rPr>
          <w:sz w:val="24"/>
        </w:rPr>
        <w:t>- With the exception of the Executive Committee, Committee members shall be appointed by the President and ratified by the Board. Standing Committees shall be comprised of at least two (2) Board members and may include any interested Stakeholders. Ad Hoc Committees shall be comprised of three (3) or less Board members and may include any interested</w:t>
      </w:r>
      <w:r>
        <w:rPr>
          <w:spacing w:val="-11"/>
          <w:sz w:val="24"/>
        </w:rPr>
        <w:t xml:space="preserve"> </w:t>
      </w:r>
      <w:r>
        <w:rPr>
          <w:sz w:val="24"/>
        </w:rPr>
        <w:t>Stakeholders.</w:t>
      </w:r>
    </w:p>
    <w:p w14:paraId="0F6AF596" w14:textId="77777777" w:rsidR="00C72F7E" w:rsidRDefault="00C72F7E" w:rsidP="00C72F7E">
      <w:pPr>
        <w:pStyle w:val="BodyText"/>
      </w:pPr>
    </w:p>
    <w:p w14:paraId="155C3D3F" w14:textId="77777777" w:rsidR="00C72F7E" w:rsidRDefault="00C72F7E" w:rsidP="00C72F7E">
      <w:pPr>
        <w:pStyle w:val="ListParagraph"/>
        <w:numPr>
          <w:ilvl w:val="0"/>
          <w:numId w:val="6"/>
        </w:numPr>
        <w:tabs>
          <w:tab w:val="left" w:pos="1482"/>
        </w:tabs>
        <w:ind w:right="734" w:firstLine="0"/>
        <w:rPr>
          <w:sz w:val="24"/>
        </w:rPr>
      </w:pPr>
      <w:r>
        <w:rPr>
          <w:sz w:val="24"/>
        </w:rPr>
        <w:t>C</w:t>
      </w:r>
      <w:r>
        <w:rPr>
          <w:b/>
          <w:sz w:val="24"/>
        </w:rPr>
        <w:t xml:space="preserve">ommittee Appointment </w:t>
      </w:r>
      <w:r>
        <w:rPr>
          <w:sz w:val="24"/>
        </w:rPr>
        <w:t>- Only Committee members who are Board members are eligible to serve as Chairman of a committee. The Chairs shall keep a written record of Committee meetings and shall provide regular reports on Committee matters to the Board.</w:t>
      </w:r>
    </w:p>
    <w:p w14:paraId="0EA64922" w14:textId="77777777" w:rsidR="00C72F7E" w:rsidRDefault="00C72F7E" w:rsidP="00C72F7E">
      <w:pPr>
        <w:pStyle w:val="BodyText"/>
        <w:spacing w:before="1"/>
      </w:pPr>
    </w:p>
    <w:p w14:paraId="1C5051C4" w14:textId="77777777" w:rsidR="00C72F7E" w:rsidRDefault="00C72F7E" w:rsidP="00C72F7E">
      <w:pPr>
        <w:pStyle w:val="ListParagraph"/>
        <w:numPr>
          <w:ilvl w:val="0"/>
          <w:numId w:val="6"/>
        </w:numPr>
        <w:tabs>
          <w:tab w:val="left" w:pos="1494"/>
        </w:tabs>
        <w:ind w:right="687" w:firstLine="0"/>
        <w:rPr>
          <w:sz w:val="24"/>
        </w:rPr>
      </w:pPr>
      <w:r>
        <w:rPr>
          <w:b/>
          <w:sz w:val="24"/>
        </w:rPr>
        <w:t xml:space="preserve">Committee Meetings </w:t>
      </w:r>
      <w:r>
        <w:rPr>
          <w:sz w:val="24"/>
        </w:rPr>
        <w:t>- Committee meetings are subject to and shall be conducted in accordance with the dictates of the Brown Act. Minutes shall be taken at every Committee</w:t>
      </w:r>
      <w:r>
        <w:rPr>
          <w:spacing w:val="-3"/>
          <w:sz w:val="24"/>
        </w:rPr>
        <w:t xml:space="preserve"> </w:t>
      </w:r>
      <w:r>
        <w:rPr>
          <w:sz w:val="24"/>
        </w:rPr>
        <w:t>meeting.</w:t>
      </w:r>
    </w:p>
    <w:p w14:paraId="505D9512" w14:textId="77777777" w:rsidR="00C72F7E" w:rsidRDefault="00C72F7E" w:rsidP="00C72F7E">
      <w:pPr>
        <w:pStyle w:val="ListParagraph"/>
        <w:numPr>
          <w:ilvl w:val="0"/>
          <w:numId w:val="6"/>
        </w:numPr>
        <w:tabs>
          <w:tab w:val="left" w:pos="1467"/>
        </w:tabs>
        <w:spacing w:before="72"/>
        <w:ind w:right="966" w:firstLine="0"/>
        <w:rPr>
          <w:sz w:val="24"/>
        </w:rPr>
      </w:pPr>
      <w:r>
        <w:rPr>
          <w:b/>
          <w:sz w:val="24"/>
        </w:rPr>
        <w:t xml:space="preserve">Changes to Committees </w:t>
      </w:r>
      <w:r>
        <w:rPr>
          <w:sz w:val="24"/>
        </w:rPr>
        <w:t>- The Board may establish, disband or make changes as needed to any Standing or Ad Hoc committee. Any such action by the Board shall be noted in the ECSWANDC meeting</w:t>
      </w:r>
      <w:r>
        <w:rPr>
          <w:spacing w:val="-4"/>
          <w:sz w:val="24"/>
        </w:rPr>
        <w:t xml:space="preserve"> </w:t>
      </w:r>
      <w:r>
        <w:rPr>
          <w:sz w:val="24"/>
        </w:rPr>
        <w:t>minutes.</w:t>
      </w:r>
    </w:p>
    <w:p w14:paraId="312CB2F6" w14:textId="77777777" w:rsidR="00C72F7E" w:rsidRDefault="00C72F7E" w:rsidP="00C72F7E">
      <w:pPr>
        <w:pStyle w:val="BodyText"/>
      </w:pPr>
    </w:p>
    <w:p w14:paraId="1ADA5A3E" w14:textId="77777777" w:rsidR="00C72F7E" w:rsidRDefault="00C72F7E" w:rsidP="00C72F7E">
      <w:pPr>
        <w:pStyle w:val="ListParagraph"/>
        <w:numPr>
          <w:ilvl w:val="0"/>
          <w:numId w:val="6"/>
        </w:numPr>
        <w:tabs>
          <w:tab w:val="left" w:pos="1453"/>
        </w:tabs>
        <w:ind w:right="1026" w:firstLine="0"/>
        <w:rPr>
          <w:sz w:val="24"/>
        </w:rPr>
      </w:pPr>
      <w:r>
        <w:rPr>
          <w:b/>
          <w:sz w:val="24"/>
        </w:rPr>
        <w:t xml:space="preserve">Removal of Committee Members </w:t>
      </w:r>
      <w:r>
        <w:rPr>
          <w:sz w:val="24"/>
        </w:rPr>
        <w:t xml:space="preserve">- Committee members may be removed in the </w:t>
      </w:r>
      <w:r>
        <w:rPr>
          <w:sz w:val="24"/>
        </w:rPr>
        <w:lastRenderedPageBreak/>
        <w:t>same manner in which they were</w:t>
      </w:r>
      <w:r>
        <w:rPr>
          <w:spacing w:val="-5"/>
          <w:sz w:val="24"/>
        </w:rPr>
        <w:t xml:space="preserve"> </w:t>
      </w:r>
      <w:r>
        <w:rPr>
          <w:sz w:val="24"/>
        </w:rPr>
        <w:t>appointed.</w:t>
      </w:r>
    </w:p>
    <w:p w14:paraId="45C4ABF4" w14:textId="77777777" w:rsidR="00C72F7E" w:rsidRDefault="00C72F7E" w:rsidP="00C72F7E">
      <w:pPr>
        <w:pStyle w:val="BodyText"/>
        <w:spacing w:before="9"/>
        <w:rPr>
          <w:sz w:val="38"/>
        </w:rPr>
      </w:pPr>
    </w:p>
    <w:p w14:paraId="250588A8" w14:textId="77777777" w:rsidR="00C72F7E" w:rsidRDefault="00C72F7E" w:rsidP="00C72F7E">
      <w:pPr>
        <w:pStyle w:val="Heading1"/>
        <w:spacing w:before="1" w:line="272" w:lineRule="exact"/>
        <w:ind w:left="3620"/>
        <w:jc w:val="left"/>
      </w:pPr>
      <w:bookmarkStart w:id="42" w:name="_TOC_250000"/>
      <w:r>
        <w:t>ARTICLE VIII</w:t>
      </w:r>
      <w:r>
        <w:rPr>
          <w:spacing w:val="59"/>
        </w:rPr>
        <w:t xml:space="preserve"> </w:t>
      </w:r>
      <w:bookmarkEnd w:id="42"/>
      <w:r>
        <w:t>MEETINGS</w:t>
      </w:r>
    </w:p>
    <w:p w14:paraId="605866C7" w14:textId="77777777" w:rsidR="00C72F7E" w:rsidRDefault="00C72F7E" w:rsidP="00C72F7E">
      <w:pPr>
        <w:ind w:left="480" w:right="1048"/>
        <w:rPr>
          <w:sz w:val="24"/>
        </w:rPr>
      </w:pPr>
      <w:r>
        <w:rPr>
          <w:sz w:val="24"/>
        </w:rPr>
        <w:t>All meetings, as defined by the Ralph M. Brown Act (</w:t>
      </w:r>
      <w:r>
        <w:rPr>
          <w:i/>
          <w:sz w:val="24"/>
        </w:rPr>
        <w:t>California Government Code Section 54950.5 et seq.</w:t>
      </w:r>
      <w:r>
        <w:rPr>
          <w:sz w:val="24"/>
        </w:rPr>
        <w:t>), shall be noticed and conducted in accordance with the Act and all other applicable laws and governmental policy.</w:t>
      </w:r>
    </w:p>
    <w:p w14:paraId="3A6BC0A7" w14:textId="77777777" w:rsidR="00C72F7E" w:rsidRDefault="00C72F7E" w:rsidP="00C72F7E">
      <w:pPr>
        <w:pStyle w:val="BodyText"/>
        <w:spacing w:before="7"/>
        <w:rPr>
          <w:sz w:val="23"/>
        </w:rPr>
      </w:pPr>
    </w:p>
    <w:p w14:paraId="52CA90C5" w14:textId="77777777" w:rsidR="00C72F7E" w:rsidRDefault="00C72F7E" w:rsidP="00C72F7E">
      <w:pPr>
        <w:pStyle w:val="BodyText"/>
        <w:spacing w:before="1"/>
        <w:ind w:left="480" w:right="330"/>
      </w:pPr>
      <w:r>
        <w:rPr>
          <w:b/>
        </w:rPr>
        <w:t xml:space="preserve">Section 1: Meeting Time and Place </w:t>
      </w:r>
      <w:r>
        <w:t>- All meetings shall be held within the ECSWANDC boundaries at a location, date and time set by the Board. A calendar of regular meetings shall be established by the Board at its first regular meeting of each calendar year.</w:t>
      </w:r>
    </w:p>
    <w:p w14:paraId="4020C80F" w14:textId="77777777" w:rsidR="00C72F7E" w:rsidRDefault="00C72F7E" w:rsidP="00C72F7E">
      <w:pPr>
        <w:pStyle w:val="BodyText"/>
      </w:pPr>
    </w:p>
    <w:p w14:paraId="44A7AFE8" w14:textId="77777777" w:rsidR="00C72F7E" w:rsidRDefault="00C72F7E" w:rsidP="00C72F7E">
      <w:pPr>
        <w:pStyle w:val="ListParagraph"/>
        <w:numPr>
          <w:ilvl w:val="0"/>
          <w:numId w:val="5"/>
        </w:numPr>
        <w:tabs>
          <w:tab w:val="left" w:pos="1494"/>
        </w:tabs>
        <w:ind w:right="566" w:firstLine="0"/>
        <w:rPr>
          <w:sz w:val="24"/>
        </w:rPr>
      </w:pPr>
      <w:r>
        <w:rPr>
          <w:b/>
          <w:sz w:val="24"/>
        </w:rPr>
        <w:t xml:space="preserve">Regular Meetings </w:t>
      </w:r>
      <w:r>
        <w:rPr>
          <w:sz w:val="24"/>
        </w:rPr>
        <w:t>- Regular ECSWANDC meetings shall be held at least once per quarter and may be held more frequently as determined by the Board. Prior to any</w:t>
      </w:r>
      <w:r>
        <w:rPr>
          <w:spacing w:val="-18"/>
          <w:sz w:val="24"/>
        </w:rPr>
        <w:t xml:space="preserve"> </w:t>
      </w:r>
      <w:r>
        <w:rPr>
          <w:sz w:val="24"/>
        </w:rPr>
        <w:t>action by the Board, there shall be a period of public comment. The Board shall determine the length and format of the period as appropriate.</w:t>
      </w:r>
    </w:p>
    <w:p w14:paraId="7014238E" w14:textId="77777777" w:rsidR="00C72F7E" w:rsidRDefault="00C72F7E" w:rsidP="00C72F7E">
      <w:pPr>
        <w:pStyle w:val="BodyText"/>
      </w:pPr>
    </w:p>
    <w:p w14:paraId="4FA4FB57" w14:textId="7741B00D" w:rsidR="00C72F7E" w:rsidRDefault="00C72F7E" w:rsidP="00C72F7E">
      <w:pPr>
        <w:pStyle w:val="ListParagraph"/>
        <w:numPr>
          <w:ilvl w:val="0"/>
          <w:numId w:val="5"/>
        </w:numPr>
        <w:tabs>
          <w:tab w:val="left" w:pos="1479"/>
        </w:tabs>
        <w:ind w:right="971" w:firstLine="0"/>
        <w:rPr>
          <w:sz w:val="24"/>
        </w:rPr>
      </w:pPr>
      <w:r>
        <w:rPr>
          <w:b/>
          <w:sz w:val="24"/>
        </w:rPr>
        <w:t xml:space="preserve">Special Meetings </w:t>
      </w:r>
      <w:r>
        <w:rPr>
          <w:sz w:val="24"/>
        </w:rPr>
        <w:t>- The President or a majority of the Board shall be allowed to call</w:t>
      </w:r>
      <w:r>
        <w:rPr>
          <w:spacing w:val="-17"/>
          <w:sz w:val="24"/>
        </w:rPr>
        <w:t xml:space="preserve"> </w:t>
      </w:r>
      <w:r>
        <w:rPr>
          <w:sz w:val="24"/>
        </w:rPr>
        <w:t>a Special ECSWANDC Meeting as</w:t>
      </w:r>
      <w:r>
        <w:rPr>
          <w:spacing w:val="-1"/>
          <w:sz w:val="24"/>
        </w:rPr>
        <w:t xml:space="preserve"> </w:t>
      </w:r>
      <w:r>
        <w:rPr>
          <w:sz w:val="24"/>
        </w:rPr>
        <w:t>needed.</w:t>
      </w:r>
    </w:p>
    <w:p w14:paraId="074B2315" w14:textId="77777777" w:rsidR="00C72F7E" w:rsidRDefault="00C72F7E" w:rsidP="00C72F7E">
      <w:pPr>
        <w:pStyle w:val="BodyText"/>
      </w:pPr>
    </w:p>
    <w:p w14:paraId="688D9460" w14:textId="77777777" w:rsidR="00C72F7E" w:rsidRDefault="00C72F7E" w:rsidP="00C72F7E">
      <w:pPr>
        <w:spacing w:before="1"/>
        <w:ind w:left="480" w:right="1368"/>
        <w:rPr>
          <w:sz w:val="24"/>
        </w:rPr>
      </w:pPr>
      <w:r>
        <w:rPr>
          <w:b/>
          <w:sz w:val="24"/>
        </w:rPr>
        <w:t xml:space="preserve">Section 2: Agenda Setting </w:t>
      </w:r>
      <w:r>
        <w:rPr>
          <w:sz w:val="24"/>
        </w:rPr>
        <w:t>- The Executive Committee shall set the agenda for each ECSWANDC meeting.</w:t>
      </w:r>
    </w:p>
    <w:p w14:paraId="1A82061D" w14:textId="77777777" w:rsidR="00C72F7E" w:rsidRDefault="00C72F7E" w:rsidP="00C72F7E">
      <w:pPr>
        <w:pStyle w:val="BodyText"/>
      </w:pPr>
    </w:p>
    <w:p w14:paraId="093134D8" w14:textId="77777777" w:rsidR="00C72F7E" w:rsidRDefault="00C72F7E" w:rsidP="00C72F7E">
      <w:pPr>
        <w:pStyle w:val="BodyText"/>
        <w:ind w:left="480" w:right="515"/>
      </w:pPr>
      <w:r>
        <w:t>In addition, any Stakeholder may make a proposal for action by the ECSWANDC by submitting a written request to the Secretary or during the public comment period of a regular ECSWANDC meeting. The Secretary shall promptly refer the proposal at the next regular ECSWANDC meeting, and the Board shall consider the proposal. The Board is required to consider the proposal at a Committee or Board meeting, but is not required to take further action on the proposal. Proposals made under this subsection are subject to the rules regarding reconsideration</w:t>
      </w:r>
    </w:p>
    <w:p w14:paraId="3FC4FFAF" w14:textId="77777777" w:rsidR="00C72F7E" w:rsidRDefault="00C72F7E" w:rsidP="00C72F7E">
      <w:pPr>
        <w:pStyle w:val="BodyText"/>
      </w:pPr>
    </w:p>
    <w:p w14:paraId="0391C5C7" w14:textId="77777777" w:rsidR="00C72F7E" w:rsidRDefault="00C72F7E" w:rsidP="00C72F7E">
      <w:pPr>
        <w:pStyle w:val="BodyText"/>
        <w:ind w:left="480" w:right="488"/>
      </w:pPr>
      <w:r>
        <w:rPr>
          <w:b/>
        </w:rPr>
        <w:t xml:space="preserve">Section 3: Notifications/Postings </w:t>
      </w:r>
      <w:r>
        <w:t>- Notice of a regular meeting shall be a minimum of three (3) days (72 hours) in advance of the meeting and at least one (1) day (24 hours) in advance of a special meeting. At a minimum, notice shall be posted at the ECSWANDC’s one (1) physical posting location, on its website and emailed out to Stakeholders if the ECSWANDC maintains such a database. Regular and Special meeting agendas shall also be emailed to the Department.</w:t>
      </w:r>
    </w:p>
    <w:p w14:paraId="0A5D17AC" w14:textId="77777777" w:rsidR="00C72F7E" w:rsidRDefault="00C72F7E" w:rsidP="00C72F7E">
      <w:pPr>
        <w:pStyle w:val="BodyText"/>
        <w:rPr>
          <w:sz w:val="26"/>
        </w:rPr>
      </w:pPr>
    </w:p>
    <w:p w14:paraId="3061D3B0" w14:textId="77777777" w:rsidR="00C72F7E" w:rsidRDefault="00C72F7E" w:rsidP="00C72F7E">
      <w:pPr>
        <w:pStyle w:val="BodyText"/>
        <w:spacing w:before="1"/>
        <w:rPr>
          <w:sz w:val="22"/>
        </w:rPr>
      </w:pPr>
    </w:p>
    <w:p w14:paraId="3402D53D" w14:textId="77777777" w:rsidR="00C72F7E" w:rsidRDefault="00C72F7E" w:rsidP="00C72F7E">
      <w:pPr>
        <w:ind w:left="480" w:right="330"/>
        <w:rPr>
          <w:sz w:val="24"/>
        </w:rPr>
      </w:pPr>
      <w:r>
        <w:rPr>
          <w:b/>
          <w:sz w:val="24"/>
        </w:rPr>
        <w:t xml:space="preserve">Section 4: Reconsideration - </w:t>
      </w:r>
      <w:r>
        <w:rPr>
          <w:sz w:val="24"/>
        </w:rPr>
        <w:t>The Board may reconsider or amend its actions through the following Motion for Reconsideration process:</w:t>
      </w:r>
    </w:p>
    <w:p w14:paraId="6BBB57E1" w14:textId="77777777" w:rsidR="00C72F7E" w:rsidRDefault="00C72F7E" w:rsidP="00C72F7E">
      <w:pPr>
        <w:pStyle w:val="BodyText"/>
      </w:pPr>
    </w:p>
    <w:p w14:paraId="0D2740F6" w14:textId="77777777" w:rsidR="00C72F7E" w:rsidRDefault="00C72F7E" w:rsidP="00C72F7E">
      <w:pPr>
        <w:pStyle w:val="ListParagraph"/>
        <w:numPr>
          <w:ilvl w:val="0"/>
          <w:numId w:val="4"/>
        </w:numPr>
        <w:tabs>
          <w:tab w:val="left" w:pos="1494"/>
        </w:tabs>
        <w:ind w:right="639" w:firstLine="0"/>
        <w:rPr>
          <w:sz w:val="24"/>
        </w:rPr>
      </w:pPr>
      <w:r>
        <w:rPr>
          <w:sz w:val="24"/>
        </w:rPr>
        <w:t>Before the Board reconsiders any matter, the Board must approve a Motion for Reconsideration. The Motion for Reconsideration must be approved by official action</w:t>
      </w:r>
      <w:r>
        <w:rPr>
          <w:spacing w:val="-17"/>
          <w:sz w:val="24"/>
        </w:rPr>
        <w:t xml:space="preserve"> </w:t>
      </w:r>
      <w:r>
        <w:rPr>
          <w:sz w:val="24"/>
        </w:rPr>
        <w:t>of</w:t>
      </w:r>
    </w:p>
    <w:p w14:paraId="35F3D856" w14:textId="77777777" w:rsidR="00C72F7E" w:rsidRDefault="00C72F7E" w:rsidP="00C72F7E">
      <w:pPr>
        <w:pStyle w:val="BodyText"/>
        <w:spacing w:before="72"/>
        <w:ind w:left="1200" w:right="330"/>
      </w:pPr>
      <w:proofErr w:type="gramStart"/>
      <w:r>
        <w:t>the</w:t>
      </w:r>
      <w:proofErr w:type="gramEnd"/>
      <w:r>
        <w:t xml:space="preserve"> Board. After determining that an action should be reconsidered, the Board has the authority to re-hear, continue, or take action on the item that is the subject of reconsideration within any limitations that are stated in the Motion for Reconsideration.</w:t>
      </w:r>
    </w:p>
    <w:p w14:paraId="66BF3335" w14:textId="77777777" w:rsidR="00C72F7E" w:rsidRDefault="00C72F7E" w:rsidP="00C72F7E">
      <w:pPr>
        <w:pStyle w:val="BodyText"/>
      </w:pPr>
    </w:p>
    <w:p w14:paraId="501C5B89" w14:textId="77777777" w:rsidR="00C72F7E" w:rsidRDefault="00C72F7E" w:rsidP="00C72F7E">
      <w:pPr>
        <w:pStyle w:val="ListParagraph"/>
        <w:numPr>
          <w:ilvl w:val="0"/>
          <w:numId w:val="4"/>
        </w:numPr>
        <w:tabs>
          <w:tab w:val="left" w:pos="1479"/>
        </w:tabs>
        <w:ind w:left="1478" w:hanging="278"/>
        <w:rPr>
          <w:sz w:val="24"/>
        </w:rPr>
      </w:pPr>
      <w:r>
        <w:rPr>
          <w:sz w:val="24"/>
        </w:rPr>
        <w:t>The Motion for Reconsideration must be brought, and the Board's approval</w:t>
      </w:r>
      <w:r>
        <w:rPr>
          <w:spacing w:val="-6"/>
          <w:sz w:val="24"/>
        </w:rPr>
        <w:t xml:space="preserve"> </w:t>
      </w:r>
      <w:r>
        <w:rPr>
          <w:sz w:val="24"/>
        </w:rPr>
        <w:t>of</w:t>
      </w:r>
    </w:p>
    <w:p w14:paraId="6AF06418" w14:textId="77777777" w:rsidR="00C72F7E" w:rsidRDefault="00C72F7E" w:rsidP="00C72F7E">
      <w:pPr>
        <w:pStyle w:val="BodyText"/>
        <w:ind w:left="1200" w:right="588"/>
      </w:pPr>
      <w:proofErr w:type="gramStart"/>
      <w:r>
        <w:t>a</w:t>
      </w:r>
      <w:proofErr w:type="gramEnd"/>
      <w:r>
        <w:t xml:space="preserve"> Motion for Reconsideration must occur, either during the same meeting where the </w:t>
      </w:r>
      <w:r>
        <w:lastRenderedPageBreak/>
        <w:t>Board initially acted or during the Board's next regularly scheduled meeting that follows the meeting where the action subject to reconsideration occurred. The Board may also convene a special meeting within these specified time frames to address a Motion for Reconsideration.</w:t>
      </w:r>
    </w:p>
    <w:p w14:paraId="233CD7F1" w14:textId="77777777" w:rsidR="00C72F7E" w:rsidRDefault="00C72F7E" w:rsidP="00C72F7E">
      <w:pPr>
        <w:pStyle w:val="BodyText"/>
      </w:pPr>
    </w:p>
    <w:p w14:paraId="70350FB1" w14:textId="77777777" w:rsidR="00C72F7E" w:rsidRDefault="00C72F7E" w:rsidP="00C72F7E">
      <w:pPr>
        <w:pStyle w:val="ListParagraph"/>
        <w:numPr>
          <w:ilvl w:val="0"/>
          <w:numId w:val="4"/>
        </w:numPr>
        <w:tabs>
          <w:tab w:val="left" w:pos="1482"/>
        </w:tabs>
        <w:ind w:right="830" w:firstLine="0"/>
        <w:rPr>
          <w:sz w:val="24"/>
        </w:rPr>
      </w:pPr>
      <w:r>
        <w:rPr>
          <w:sz w:val="24"/>
        </w:rPr>
        <w:t>A Motion for Reconsideration may be proposed only by a member of the Board that previously voted on the prevailing side of the original action that was taken by</w:t>
      </w:r>
      <w:r>
        <w:rPr>
          <w:spacing w:val="-15"/>
          <w:sz w:val="24"/>
        </w:rPr>
        <w:t xml:space="preserve"> </w:t>
      </w:r>
      <w:r>
        <w:rPr>
          <w:sz w:val="24"/>
        </w:rPr>
        <w:t>the Board (the "Moving Board</w:t>
      </w:r>
      <w:r>
        <w:rPr>
          <w:spacing w:val="-1"/>
          <w:sz w:val="24"/>
        </w:rPr>
        <w:t xml:space="preserve"> </w:t>
      </w:r>
      <w:r>
        <w:rPr>
          <w:sz w:val="24"/>
        </w:rPr>
        <w:t>Member").</w:t>
      </w:r>
    </w:p>
    <w:p w14:paraId="3EA7DCA8" w14:textId="77777777" w:rsidR="00C72F7E" w:rsidRDefault="00C72F7E" w:rsidP="00C72F7E">
      <w:pPr>
        <w:pStyle w:val="BodyText"/>
        <w:spacing w:before="1"/>
      </w:pPr>
    </w:p>
    <w:p w14:paraId="48C8ED7A" w14:textId="77777777" w:rsidR="00C72F7E" w:rsidRDefault="00C72F7E" w:rsidP="00C72F7E">
      <w:pPr>
        <w:pStyle w:val="ListParagraph"/>
        <w:numPr>
          <w:ilvl w:val="0"/>
          <w:numId w:val="4"/>
        </w:numPr>
        <w:tabs>
          <w:tab w:val="left" w:pos="1494"/>
        </w:tabs>
        <w:ind w:left="1493"/>
        <w:rPr>
          <w:sz w:val="24"/>
        </w:rPr>
      </w:pPr>
      <w:r>
        <w:rPr>
          <w:sz w:val="24"/>
        </w:rPr>
        <w:t>The Moving Board Member may make the Motion for Reconsideration</w:t>
      </w:r>
      <w:r>
        <w:rPr>
          <w:spacing w:val="-10"/>
          <w:sz w:val="24"/>
        </w:rPr>
        <w:t xml:space="preserve"> </w:t>
      </w:r>
      <w:r>
        <w:rPr>
          <w:sz w:val="24"/>
        </w:rPr>
        <w:t>orally</w:t>
      </w:r>
    </w:p>
    <w:p w14:paraId="5F4B2FFE" w14:textId="77777777" w:rsidR="00C72F7E" w:rsidRDefault="00C72F7E" w:rsidP="00C72F7E">
      <w:pPr>
        <w:pStyle w:val="BodyText"/>
        <w:ind w:left="1200" w:right="488"/>
      </w:pPr>
      <w:r>
        <w:t>during the same meeting where the action that is the subject of reconsideration occurred, or by properly placing the Motion for Reconsideration on the agenda of a meeting that occurs within the allowed specified periods of time as stated above.</w:t>
      </w:r>
    </w:p>
    <w:p w14:paraId="627D18D6" w14:textId="77777777" w:rsidR="00C72F7E" w:rsidRDefault="00C72F7E" w:rsidP="00C72F7E">
      <w:pPr>
        <w:pStyle w:val="BodyText"/>
      </w:pPr>
    </w:p>
    <w:p w14:paraId="742EA35B" w14:textId="77777777" w:rsidR="00C72F7E" w:rsidRDefault="00C72F7E" w:rsidP="00C72F7E">
      <w:pPr>
        <w:pStyle w:val="ListParagraph"/>
        <w:numPr>
          <w:ilvl w:val="0"/>
          <w:numId w:val="4"/>
        </w:numPr>
        <w:tabs>
          <w:tab w:val="left" w:pos="1470"/>
        </w:tabs>
        <w:ind w:right="732" w:firstLine="0"/>
        <w:rPr>
          <w:sz w:val="24"/>
        </w:rPr>
      </w:pPr>
      <w:r>
        <w:rPr>
          <w:spacing w:val="-3"/>
          <w:sz w:val="24"/>
        </w:rPr>
        <w:t xml:space="preserve">In </w:t>
      </w:r>
      <w:r>
        <w:rPr>
          <w:sz w:val="24"/>
        </w:rPr>
        <w:t>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w:t>
      </w:r>
      <w:r>
        <w:rPr>
          <w:spacing w:val="-15"/>
          <w:sz w:val="24"/>
        </w:rPr>
        <w:t xml:space="preserve"> </w:t>
      </w:r>
      <w:r>
        <w:rPr>
          <w:sz w:val="24"/>
        </w:rPr>
        <w:t>matter(s) to be re-heard and the proposed action that may be adopted by the Board if the Motion for Reconsideration is</w:t>
      </w:r>
      <w:r>
        <w:rPr>
          <w:spacing w:val="-3"/>
          <w:sz w:val="24"/>
        </w:rPr>
        <w:t xml:space="preserve"> </w:t>
      </w:r>
      <w:r>
        <w:rPr>
          <w:sz w:val="24"/>
        </w:rPr>
        <w:t>approved.</w:t>
      </w:r>
    </w:p>
    <w:p w14:paraId="3C3DBD30" w14:textId="77777777" w:rsidR="00C72F7E" w:rsidRDefault="00C72F7E" w:rsidP="00C72F7E">
      <w:pPr>
        <w:pStyle w:val="BodyText"/>
        <w:spacing w:before="1"/>
      </w:pPr>
    </w:p>
    <w:p w14:paraId="278FC044" w14:textId="77777777" w:rsidR="00C72F7E" w:rsidRDefault="00C72F7E" w:rsidP="00C72F7E">
      <w:pPr>
        <w:pStyle w:val="ListParagraph"/>
        <w:numPr>
          <w:ilvl w:val="0"/>
          <w:numId w:val="4"/>
        </w:numPr>
        <w:tabs>
          <w:tab w:val="left" w:pos="1453"/>
        </w:tabs>
        <w:ind w:right="1229" w:firstLine="0"/>
        <w:rPr>
          <w:sz w:val="24"/>
        </w:rPr>
      </w:pPr>
      <w:r>
        <w:rPr>
          <w:sz w:val="24"/>
        </w:rPr>
        <w:t>A Motion for Reconsideration that is properly brought before the Board may be seconded by any member of the</w:t>
      </w:r>
      <w:r>
        <w:rPr>
          <w:spacing w:val="-11"/>
          <w:sz w:val="24"/>
        </w:rPr>
        <w:t xml:space="preserve"> </w:t>
      </w:r>
      <w:r>
        <w:rPr>
          <w:sz w:val="24"/>
        </w:rPr>
        <w:t>Board.</w:t>
      </w:r>
    </w:p>
    <w:p w14:paraId="50CFC4C6" w14:textId="77777777" w:rsidR="00C72F7E" w:rsidRDefault="00C72F7E" w:rsidP="00C72F7E">
      <w:pPr>
        <w:pStyle w:val="BodyText"/>
      </w:pPr>
    </w:p>
    <w:p w14:paraId="3715A8B4" w14:textId="6975C473" w:rsidR="00C72F7E" w:rsidRPr="00C72F7E" w:rsidRDefault="00C72F7E" w:rsidP="00C72F7E">
      <w:pPr>
        <w:pStyle w:val="ListParagraph"/>
        <w:numPr>
          <w:ilvl w:val="0"/>
          <w:numId w:val="4"/>
        </w:numPr>
        <w:tabs>
          <w:tab w:val="left" w:pos="1494"/>
        </w:tabs>
        <w:ind w:right="913" w:firstLine="0"/>
        <w:rPr>
          <w:sz w:val="24"/>
        </w:rPr>
      </w:pPr>
      <w:r>
        <w:rPr>
          <w:sz w:val="24"/>
        </w:rPr>
        <w:t>This reconsideration process shall be conducted at all times in accordance with the Brown</w:t>
      </w:r>
      <w:r>
        <w:rPr>
          <w:spacing w:val="-1"/>
          <w:sz w:val="24"/>
        </w:rPr>
        <w:t xml:space="preserve"> </w:t>
      </w:r>
      <w:r>
        <w:rPr>
          <w:sz w:val="24"/>
        </w:rPr>
        <w:t>Act.</w:t>
      </w:r>
    </w:p>
    <w:p w14:paraId="54F5CFC4" w14:textId="77777777" w:rsidR="00C72F7E" w:rsidRDefault="00C72F7E" w:rsidP="00C72F7E">
      <w:pPr>
        <w:pStyle w:val="BodyText"/>
        <w:rPr>
          <w:sz w:val="25"/>
        </w:rPr>
      </w:pPr>
    </w:p>
    <w:p w14:paraId="75306BE4" w14:textId="77777777" w:rsidR="00C72F7E" w:rsidRDefault="00C72F7E" w:rsidP="00C72F7E">
      <w:pPr>
        <w:pStyle w:val="Heading1"/>
        <w:ind w:left="3807"/>
        <w:jc w:val="left"/>
      </w:pPr>
      <w:r>
        <w:t>ARTICLE IX FINANCES</w:t>
      </w:r>
    </w:p>
    <w:p w14:paraId="5DA7F3ED" w14:textId="77777777" w:rsidR="00C72F7E" w:rsidRDefault="00C72F7E" w:rsidP="00C72F7E">
      <w:pPr>
        <w:pStyle w:val="BodyText"/>
        <w:spacing w:before="4"/>
        <w:rPr>
          <w:b/>
          <w:sz w:val="23"/>
        </w:rPr>
      </w:pPr>
    </w:p>
    <w:p w14:paraId="0F45ACBC" w14:textId="77777777" w:rsidR="00C72F7E" w:rsidRDefault="00C72F7E" w:rsidP="00C72F7E">
      <w:pPr>
        <w:pStyle w:val="ListParagraph"/>
        <w:numPr>
          <w:ilvl w:val="0"/>
          <w:numId w:val="3"/>
        </w:numPr>
        <w:tabs>
          <w:tab w:val="left" w:pos="834"/>
        </w:tabs>
        <w:ind w:right="495" w:firstLine="0"/>
        <w:rPr>
          <w:sz w:val="24"/>
        </w:rPr>
      </w:pPr>
      <w:r>
        <w:rPr>
          <w:sz w:val="24"/>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w:t>
      </w:r>
      <w:r>
        <w:rPr>
          <w:spacing w:val="-4"/>
          <w:sz w:val="24"/>
        </w:rPr>
        <w:t xml:space="preserve"> </w:t>
      </w:r>
      <w:r>
        <w:rPr>
          <w:sz w:val="24"/>
        </w:rPr>
        <w:t>requirements.</w:t>
      </w:r>
    </w:p>
    <w:p w14:paraId="7F004F68" w14:textId="77777777" w:rsidR="00C72F7E" w:rsidRDefault="00C72F7E" w:rsidP="00C72F7E">
      <w:pPr>
        <w:pStyle w:val="BodyText"/>
        <w:spacing w:before="1"/>
      </w:pPr>
    </w:p>
    <w:p w14:paraId="49F341F1" w14:textId="77777777" w:rsidR="00C72F7E" w:rsidRDefault="00C72F7E" w:rsidP="00C72F7E">
      <w:pPr>
        <w:pStyle w:val="ListParagraph"/>
        <w:numPr>
          <w:ilvl w:val="0"/>
          <w:numId w:val="3"/>
        </w:numPr>
        <w:tabs>
          <w:tab w:val="left" w:pos="819"/>
        </w:tabs>
        <w:ind w:right="638" w:firstLine="0"/>
        <w:rPr>
          <w:sz w:val="24"/>
        </w:rPr>
      </w:pPr>
      <w:r>
        <w:rPr>
          <w:sz w:val="24"/>
        </w:rPr>
        <w:t>The Board shall adhere to all rules and regulations promulgated by appropriate City</w:t>
      </w:r>
      <w:r>
        <w:rPr>
          <w:spacing w:val="-15"/>
          <w:sz w:val="24"/>
        </w:rPr>
        <w:t xml:space="preserve"> </w:t>
      </w:r>
      <w:r>
        <w:rPr>
          <w:sz w:val="24"/>
        </w:rPr>
        <w:t>officials regarding the ECSWANDC’s finances, where the term “appropriate City officials” means</w:t>
      </w:r>
      <w:r>
        <w:rPr>
          <w:spacing w:val="-18"/>
          <w:sz w:val="24"/>
        </w:rPr>
        <w:t xml:space="preserve"> </w:t>
      </w:r>
      <w:r>
        <w:rPr>
          <w:sz w:val="24"/>
        </w:rPr>
        <w:t>those</w:t>
      </w:r>
    </w:p>
    <w:p w14:paraId="14358974" w14:textId="77777777" w:rsidR="00C72F7E" w:rsidRDefault="00C72F7E" w:rsidP="00C72F7E">
      <w:pPr>
        <w:pStyle w:val="BodyText"/>
        <w:spacing w:before="72"/>
        <w:ind w:left="480" w:right="330"/>
      </w:pPr>
      <w:proofErr w:type="gramStart"/>
      <w:r>
        <w:t>officials</w:t>
      </w:r>
      <w:proofErr w:type="gramEnd"/>
      <w:r>
        <w:t xml:space="preserve"> and/or agencies of the City of Los Angeles who have authority over Neighborhood ECSWANDCs.</w:t>
      </w:r>
    </w:p>
    <w:p w14:paraId="64E6E4E1" w14:textId="77777777" w:rsidR="00C72F7E" w:rsidRDefault="00C72F7E" w:rsidP="00C72F7E">
      <w:pPr>
        <w:pStyle w:val="BodyText"/>
      </w:pPr>
    </w:p>
    <w:p w14:paraId="08E77F5B" w14:textId="77777777" w:rsidR="00C72F7E" w:rsidRDefault="00C72F7E" w:rsidP="00C72F7E">
      <w:pPr>
        <w:pStyle w:val="ListParagraph"/>
        <w:numPr>
          <w:ilvl w:val="0"/>
          <w:numId w:val="3"/>
        </w:numPr>
        <w:tabs>
          <w:tab w:val="left" w:pos="822"/>
        </w:tabs>
        <w:ind w:right="723" w:firstLine="0"/>
        <w:rPr>
          <w:sz w:val="24"/>
        </w:rPr>
      </w:pPr>
      <w:r>
        <w:rPr>
          <w:sz w:val="24"/>
        </w:rPr>
        <w:t>All financial accounts and records shall be available for public inspection and posted on</w:t>
      </w:r>
      <w:r>
        <w:rPr>
          <w:spacing w:val="-13"/>
          <w:sz w:val="24"/>
        </w:rPr>
        <w:t xml:space="preserve"> </w:t>
      </w:r>
      <w:r>
        <w:rPr>
          <w:sz w:val="24"/>
        </w:rPr>
        <w:t>the ECSWANDC website, if</w:t>
      </w:r>
      <w:r>
        <w:rPr>
          <w:spacing w:val="-1"/>
          <w:sz w:val="24"/>
        </w:rPr>
        <w:t xml:space="preserve"> </w:t>
      </w:r>
      <w:r>
        <w:rPr>
          <w:sz w:val="24"/>
        </w:rPr>
        <w:t>available.</w:t>
      </w:r>
    </w:p>
    <w:p w14:paraId="340D83F3" w14:textId="77777777" w:rsidR="00C72F7E" w:rsidRDefault="00C72F7E" w:rsidP="00C72F7E">
      <w:pPr>
        <w:pStyle w:val="BodyText"/>
      </w:pPr>
    </w:p>
    <w:p w14:paraId="058BDC78" w14:textId="77777777" w:rsidR="00C72F7E" w:rsidRDefault="00C72F7E" w:rsidP="00C72F7E">
      <w:pPr>
        <w:pStyle w:val="ListParagraph"/>
        <w:numPr>
          <w:ilvl w:val="0"/>
          <w:numId w:val="3"/>
        </w:numPr>
        <w:tabs>
          <w:tab w:val="left" w:pos="834"/>
        </w:tabs>
        <w:ind w:right="663" w:firstLine="0"/>
        <w:rPr>
          <w:sz w:val="24"/>
        </w:rPr>
      </w:pPr>
      <w:r>
        <w:rPr>
          <w:sz w:val="24"/>
        </w:rPr>
        <w:t>Each month, the Treasurer shall provide to the Board detailed reports of the ECSWANDC’s accounts.</w:t>
      </w:r>
    </w:p>
    <w:p w14:paraId="61959D3E" w14:textId="77777777" w:rsidR="00C72F7E" w:rsidRDefault="00C72F7E" w:rsidP="00C72F7E">
      <w:pPr>
        <w:pStyle w:val="BodyText"/>
      </w:pPr>
    </w:p>
    <w:p w14:paraId="43BE2F76" w14:textId="77777777" w:rsidR="00C72F7E" w:rsidRDefault="00C72F7E" w:rsidP="00C72F7E">
      <w:pPr>
        <w:pStyle w:val="ListParagraph"/>
        <w:numPr>
          <w:ilvl w:val="0"/>
          <w:numId w:val="3"/>
        </w:numPr>
        <w:tabs>
          <w:tab w:val="left" w:pos="807"/>
        </w:tabs>
        <w:ind w:right="541" w:firstLine="0"/>
        <w:jc w:val="both"/>
        <w:rPr>
          <w:sz w:val="24"/>
        </w:rPr>
      </w:pPr>
      <w:r>
        <w:rPr>
          <w:sz w:val="24"/>
        </w:rPr>
        <w:t xml:space="preserve">At least once each quarter, the Chairperson and at least one (1) other individual other than the </w:t>
      </w:r>
      <w:r>
        <w:rPr>
          <w:sz w:val="24"/>
        </w:rPr>
        <w:lastRenderedPageBreak/>
        <w:t>Treasurer, who is designated by the Board, shall examine the ECSWANDC’s accounts and attest to their accuracy before submitting the documentation to the Department for further</w:t>
      </w:r>
      <w:r>
        <w:rPr>
          <w:spacing w:val="-13"/>
          <w:sz w:val="24"/>
        </w:rPr>
        <w:t xml:space="preserve"> </w:t>
      </w:r>
      <w:r>
        <w:rPr>
          <w:sz w:val="24"/>
        </w:rPr>
        <w:t>review.</w:t>
      </w:r>
    </w:p>
    <w:p w14:paraId="722F96D5" w14:textId="77777777" w:rsidR="00C72F7E" w:rsidRDefault="00C72F7E" w:rsidP="00C72F7E">
      <w:pPr>
        <w:pStyle w:val="BodyText"/>
        <w:rPr>
          <w:sz w:val="26"/>
        </w:rPr>
      </w:pPr>
    </w:p>
    <w:p w14:paraId="26BA68D5" w14:textId="77777777" w:rsidR="00C72F7E" w:rsidRDefault="00C72F7E" w:rsidP="00C72F7E">
      <w:pPr>
        <w:pStyle w:val="BodyText"/>
        <w:spacing w:before="6"/>
        <w:rPr>
          <w:sz w:val="22"/>
        </w:rPr>
      </w:pPr>
    </w:p>
    <w:p w14:paraId="58548C2B" w14:textId="77777777" w:rsidR="00C72F7E" w:rsidRDefault="00C72F7E" w:rsidP="00C72F7E">
      <w:pPr>
        <w:pStyle w:val="Heading1"/>
        <w:ind w:left="660" w:right="677"/>
      </w:pPr>
      <w:r>
        <w:t>ARTICLE X ELECTIONS</w:t>
      </w:r>
    </w:p>
    <w:p w14:paraId="3E9230D4" w14:textId="77777777" w:rsidR="00C72F7E" w:rsidRDefault="00C72F7E" w:rsidP="00C72F7E">
      <w:pPr>
        <w:pStyle w:val="BodyText"/>
        <w:spacing w:before="6"/>
        <w:rPr>
          <w:b/>
          <w:sz w:val="23"/>
        </w:rPr>
      </w:pPr>
    </w:p>
    <w:p w14:paraId="0967FB60" w14:textId="77777777" w:rsidR="00C72F7E" w:rsidRDefault="00C72F7E" w:rsidP="00C72F7E">
      <w:pPr>
        <w:pStyle w:val="BodyText"/>
        <w:spacing w:before="1"/>
        <w:ind w:left="480" w:right="665"/>
      </w:pPr>
      <w:r>
        <w:rPr>
          <w:b/>
        </w:rPr>
        <w:t xml:space="preserve">Section 1: Administration of Election </w:t>
      </w:r>
      <w:r>
        <w:t>- The ECSWANDC's election will be conducted pursuant to any and all City ordinances, policies and procedures pertaining to Neighborhood ECSWANDC elections.</w:t>
      </w:r>
    </w:p>
    <w:p w14:paraId="75235ADA" w14:textId="77777777" w:rsidR="00C72F7E" w:rsidRDefault="00C72F7E" w:rsidP="00C72F7E">
      <w:pPr>
        <w:pStyle w:val="BodyText"/>
        <w:spacing w:before="11"/>
        <w:rPr>
          <w:sz w:val="23"/>
        </w:rPr>
      </w:pPr>
    </w:p>
    <w:p w14:paraId="68615A40" w14:textId="77777777" w:rsidR="00C72F7E" w:rsidRDefault="00C72F7E" w:rsidP="00C72F7E">
      <w:pPr>
        <w:ind w:left="480" w:right="488"/>
        <w:rPr>
          <w:sz w:val="24"/>
        </w:rPr>
      </w:pPr>
      <w:r>
        <w:rPr>
          <w:b/>
          <w:sz w:val="24"/>
        </w:rPr>
        <w:t xml:space="preserve">Section 2: Governing Board Structure and Voting </w:t>
      </w:r>
      <w:r>
        <w:rPr>
          <w:sz w:val="24"/>
        </w:rPr>
        <w:t>- The number of Board seats, the eligibility requirements for holding any specific Board seats, and which Stakeholders may vote for the Board seats are noted in Attachment B.</w:t>
      </w:r>
    </w:p>
    <w:p w14:paraId="79D0293B" w14:textId="77777777" w:rsidR="00C72F7E" w:rsidRDefault="00C72F7E" w:rsidP="00C72F7E">
      <w:pPr>
        <w:pStyle w:val="BodyText"/>
        <w:spacing w:before="7"/>
      </w:pPr>
    </w:p>
    <w:p w14:paraId="5B7BD429" w14:textId="42356D03" w:rsidR="003E6BEC" w:rsidRPr="003E6BEC" w:rsidRDefault="00C72F7E" w:rsidP="003E6BEC">
      <w:pPr>
        <w:pStyle w:val="NormalWeb"/>
        <w:spacing w:before="0" w:beforeAutospacing="0" w:after="0" w:afterAutospacing="0"/>
        <w:ind w:left="720"/>
      </w:pPr>
      <w:r>
        <w:rPr>
          <w:b/>
        </w:rPr>
        <w:t xml:space="preserve">Section 3: Minimum Voting Age </w:t>
      </w:r>
      <w:r>
        <w:t xml:space="preserve">- </w:t>
      </w:r>
      <w:del w:id="43" w:author="Adriana Cabrera" w:date="2020-12-02T02:39:00Z">
        <w:r w:rsidDel="00C03041">
          <w:delText>All Community Stakeholders aged sixteen (16) years old and above shall be entitled to vote in the Neighborhood Council</w:delText>
        </w:r>
        <w:r w:rsidDel="00C03041">
          <w:rPr>
            <w:spacing w:val="-4"/>
          </w:rPr>
          <w:delText xml:space="preserve"> </w:delText>
        </w:r>
        <w:r w:rsidDel="00C03041">
          <w:delText>Elections.</w:delText>
        </w:r>
        <w:r w:rsidR="003E6BEC" w:rsidDel="00C03041">
          <w:delText xml:space="preserve"> </w:delText>
        </w:r>
      </w:del>
      <w:r w:rsidR="003E6BEC" w:rsidRPr="00C03041">
        <w:rPr>
          <w:rPrChange w:id="44" w:author="Adriana Cabrera" w:date="2020-12-02T02:39:00Z">
            <w:rPr>
              <w:highlight w:val="yellow"/>
            </w:rPr>
          </w:rPrChange>
        </w:rPr>
        <w:t>Except with respect to a Youth Board Seat, a stakeholder must be at least 16 years of age on the day of the election or selection to be eligible to vote.  [See Admin. Code §§ 22.814(a) and 22.814(c)]</w:t>
      </w:r>
    </w:p>
    <w:p w14:paraId="41CAB06C" w14:textId="5C93C72F" w:rsidR="00C72F7E" w:rsidRDefault="00C72F7E" w:rsidP="00C72F7E">
      <w:pPr>
        <w:pStyle w:val="BodyText"/>
        <w:spacing w:line="237" w:lineRule="auto"/>
        <w:ind w:left="480" w:right="665"/>
      </w:pPr>
    </w:p>
    <w:p w14:paraId="17DEFFF8" w14:textId="77777777" w:rsidR="00C72F7E" w:rsidRDefault="00C72F7E" w:rsidP="00C72F7E">
      <w:pPr>
        <w:pStyle w:val="BodyText"/>
        <w:spacing w:before="8"/>
      </w:pPr>
    </w:p>
    <w:p w14:paraId="610E93AD" w14:textId="77777777" w:rsidR="00C72F7E" w:rsidRDefault="00C72F7E" w:rsidP="00C72F7E">
      <w:pPr>
        <w:ind w:left="480" w:right="665"/>
        <w:rPr>
          <w:sz w:val="24"/>
        </w:rPr>
      </w:pPr>
      <w:r>
        <w:rPr>
          <w:b/>
          <w:sz w:val="24"/>
        </w:rPr>
        <w:t xml:space="preserve">Section 4: Method of Verifying Stakeholder Status </w:t>
      </w:r>
      <w:r>
        <w:rPr>
          <w:rFonts w:ascii="Arial"/>
          <w:sz w:val="24"/>
        </w:rPr>
        <w:t xml:space="preserve">- </w:t>
      </w:r>
      <w:r>
        <w:rPr>
          <w:sz w:val="24"/>
        </w:rPr>
        <w:t>Voters will verify their Stakeholder status through written</w:t>
      </w:r>
      <w:r>
        <w:rPr>
          <w:spacing w:val="-1"/>
          <w:sz w:val="24"/>
        </w:rPr>
        <w:t xml:space="preserve"> </w:t>
      </w:r>
      <w:r>
        <w:rPr>
          <w:sz w:val="24"/>
        </w:rPr>
        <w:t>self-affirmation.</w:t>
      </w:r>
    </w:p>
    <w:p w14:paraId="074431BD" w14:textId="77777777" w:rsidR="00C72F7E" w:rsidRDefault="00C72F7E" w:rsidP="00C72F7E">
      <w:pPr>
        <w:pStyle w:val="BodyText"/>
        <w:spacing w:before="4"/>
      </w:pPr>
    </w:p>
    <w:p w14:paraId="5E34C3A0" w14:textId="77777777" w:rsidR="00C72F7E" w:rsidRDefault="00C72F7E" w:rsidP="00C72F7E">
      <w:pPr>
        <w:spacing w:before="1"/>
        <w:ind w:left="480" w:right="497"/>
        <w:jc w:val="both"/>
        <w:rPr>
          <w:sz w:val="24"/>
        </w:rPr>
      </w:pPr>
      <w:r>
        <w:rPr>
          <w:b/>
          <w:sz w:val="24"/>
        </w:rPr>
        <w:t xml:space="preserve">Section 5: Restrictions on Candidates Running for Multiple Seats </w:t>
      </w:r>
      <w:r>
        <w:rPr>
          <w:sz w:val="20"/>
        </w:rPr>
        <w:t xml:space="preserve">- </w:t>
      </w:r>
      <w:r>
        <w:rPr>
          <w:sz w:val="24"/>
        </w:rPr>
        <w:t>A candidate shall declare their candidacy for no more than one (1) position on the ECSWANDC Board during a single election cycle.</w:t>
      </w:r>
    </w:p>
    <w:p w14:paraId="2941B229" w14:textId="77777777" w:rsidR="00C72F7E" w:rsidRDefault="00C72F7E" w:rsidP="00C72F7E">
      <w:pPr>
        <w:pStyle w:val="BodyText"/>
        <w:spacing w:before="9"/>
        <w:rPr>
          <w:sz w:val="23"/>
        </w:rPr>
      </w:pPr>
    </w:p>
    <w:p w14:paraId="585C8AFC" w14:textId="77777777" w:rsidR="00C72F7E" w:rsidRDefault="00C72F7E" w:rsidP="00C72F7E">
      <w:pPr>
        <w:ind w:left="480" w:right="330"/>
        <w:rPr>
          <w:sz w:val="24"/>
        </w:rPr>
      </w:pPr>
      <w:r>
        <w:rPr>
          <w:b/>
          <w:sz w:val="24"/>
        </w:rPr>
        <w:t xml:space="preserve">Section 6: Other Election Related Language </w:t>
      </w:r>
      <w:r>
        <w:rPr>
          <w:sz w:val="24"/>
        </w:rPr>
        <w:t>– A candidate shall be required to declare their membership on any other City of Los Angeles certified Neighborhood Council Board.</w:t>
      </w:r>
    </w:p>
    <w:p w14:paraId="714CD94F" w14:textId="77777777" w:rsidR="00C72F7E" w:rsidRDefault="00C72F7E" w:rsidP="00C72F7E">
      <w:pPr>
        <w:pStyle w:val="BodyText"/>
        <w:rPr>
          <w:sz w:val="26"/>
        </w:rPr>
      </w:pPr>
    </w:p>
    <w:p w14:paraId="2C399DE4" w14:textId="77777777" w:rsidR="00C72F7E" w:rsidRDefault="00C72F7E" w:rsidP="00C72F7E">
      <w:pPr>
        <w:pStyle w:val="BodyText"/>
        <w:spacing w:before="5"/>
        <w:rPr>
          <w:sz w:val="22"/>
        </w:rPr>
      </w:pPr>
    </w:p>
    <w:p w14:paraId="396B06C6" w14:textId="77777777" w:rsidR="00C72F7E" w:rsidRDefault="00C72F7E" w:rsidP="00C72F7E">
      <w:pPr>
        <w:pStyle w:val="Heading1"/>
        <w:ind w:left="3843" w:right="3860" w:firstLine="1"/>
      </w:pPr>
      <w:r>
        <w:t>ARTICLE XI GRIEVANCE PROCESS</w:t>
      </w:r>
    </w:p>
    <w:p w14:paraId="59EFB6B1" w14:textId="77777777" w:rsidR="00C72F7E" w:rsidRDefault="00C72F7E" w:rsidP="00C72F7E">
      <w:pPr>
        <w:pStyle w:val="BodyText"/>
        <w:spacing w:before="7"/>
        <w:rPr>
          <w:b/>
          <w:sz w:val="23"/>
        </w:rPr>
      </w:pPr>
    </w:p>
    <w:p w14:paraId="5C407931" w14:textId="77777777" w:rsidR="00C72F7E" w:rsidRDefault="00C72F7E" w:rsidP="00C72F7E">
      <w:pPr>
        <w:pStyle w:val="BodyText"/>
        <w:ind w:left="480" w:right="330"/>
      </w:pPr>
      <w:r>
        <w:t>The Neighborhood Council grievance review process will be conducted pursuant to any and all City ordinances, policies and procedures pertaining to Neighborhood Council grievances.</w:t>
      </w:r>
    </w:p>
    <w:p w14:paraId="30764549" w14:textId="77777777" w:rsidR="00C72F7E" w:rsidRDefault="00C72F7E" w:rsidP="00C72F7E">
      <w:pPr>
        <w:pStyle w:val="BodyText"/>
      </w:pPr>
    </w:p>
    <w:p w14:paraId="444CDE5B" w14:textId="77777777" w:rsidR="00C72F7E" w:rsidRDefault="00C72F7E" w:rsidP="00C72F7E">
      <w:pPr>
        <w:pStyle w:val="ListParagraph"/>
        <w:numPr>
          <w:ilvl w:val="0"/>
          <w:numId w:val="2"/>
        </w:numPr>
        <w:tabs>
          <w:tab w:val="left" w:pos="774"/>
        </w:tabs>
        <w:ind w:right="777" w:firstLine="0"/>
        <w:rPr>
          <w:sz w:val="24"/>
        </w:rPr>
      </w:pPr>
      <w:r>
        <w:rPr>
          <w:sz w:val="24"/>
        </w:rPr>
        <w:t>Any grievance by a Stakeholder must be submitted in writing to the Board, who shall cause the matter to be placed on the agenda for the next regular ECSWANDC</w:t>
      </w:r>
      <w:r>
        <w:rPr>
          <w:spacing w:val="-8"/>
          <w:sz w:val="24"/>
        </w:rPr>
        <w:t xml:space="preserve"> </w:t>
      </w:r>
      <w:r>
        <w:rPr>
          <w:sz w:val="24"/>
        </w:rPr>
        <w:t>meeting.</w:t>
      </w:r>
    </w:p>
    <w:p w14:paraId="53FB24EB" w14:textId="77777777" w:rsidR="00C72F7E" w:rsidRDefault="00C72F7E" w:rsidP="00C72F7E">
      <w:pPr>
        <w:pStyle w:val="ListParagraph"/>
        <w:numPr>
          <w:ilvl w:val="0"/>
          <w:numId w:val="2"/>
        </w:numPr>
        <w:tabs>
          <w:tab w:val="left" w:pos="819"/>
        </w:tabs>
        <w:spacing w:before="90"/>
        <w:ind w:right="610" w:firstLine="0"/>
        <w:rPr>
          <w:sz w:val="24"/>
        </w:rPr>
      </w:pPr>
      <w:r>
        <w:rPr>
          <w:sz w:val="24"/>
        </w:rPr>
        <w:t>At that meeting, the Board shall refer the matter to an Ad Hoc Grievance Panel comprised</w:t>
      </w:r>
      <w:r>
        <w:rPr>
          <w:spacing w:val="-15"/>
          <w:sz w:val="24"/>
        </w:rPr>
        <w:t xml:space="preserve"> </w:t>
      </w:r>
      <w:r>
        <w:rPr>
          <w:sz w:val="24"/>
        </w:rPr>
        <w:t>of three (3) Stakeholders randomly selected by the Board from a list of Stakeholders who have expressed an interest in serving from time-to-time on such a</w:t>
      </w:r>
      <w:r>
        <w:rPr>
          <w:spacing w:val="-3"/>
          <w:sz w:val="24"/>
        </w:rPr>
        <w:t xml:space="preserve"> </w:t>
      </w:r>
      <w:r>
        <w:rPr>
          <w:sz w:val="24"/>
        </w:rPr>
        <w:t>panel.</w:t>
      </w:r>
    </w:p>
    <w:p w14:paraId="64C43FBC" w14:textId="77777777" w:rsidR="00C72F7E" w:rsidRDefault="00C72F7E" w:rsidP="00C72F7E">
      <w:pPr>
        <w:pStyle w:val="BodyText"/>
      </w:pPr>
    </w:p>
    <w:p w14:paraId="57CDEC82" w14:textId="77777777" w:rsidR="00C72F7E" w:rsidRDefault="00C72F7E" w:rsidP="00C72F7E">
      <w:pPr>
        <w:pStyle w:val="ListParagraph"/>
        <w:numPr>
          <w:ilvl w:val="0"/>
          <w:numId w:val="2"/>
        </w:numPr>
        <w:tabs>
          <w:tab w:val="left" w:pos="822"/>
        </w:tabs>
        <w:ind w:right="544" w:firstLine="0"/>
        <w:rPr>
          <w:sz w:val="24"/>
        </w:rPr>
      </w:pPr>
      <w:r>
        <w:rPr>
          <w:sz w:val="24"/>
        </w:rPr>
        <w:t>Within two (2) weeks of the panel’s selection, the Board shall coordinate a time and place</w:t>
      </w:r>
      <w:r>
        <w:rPr>
          <w:spacing w:val="-22"/>
          <w:sz w:val="24"/>
        </w:rPr>
        <w:t xml:space="preserve"> </w:t>
      </w:r>
      <w:r>
        <w:rPr>
          <w:sz w:val="24"/>
        </w:rPr>
        <w:t>for the panel to meet with the person(s) submitting a grievance to discuss ways in which the dispute may be</w:t>
      </w:r>
      <w:r>
        <w:rPr>
          <w:spacing w:val="-6"/>
          <w:sz w:val="24"/>
        </w:rPr>
        <w:t xml:space="preserve"> </w:t>
      </w:r>
      <w:r>
        <w:rPr>
          <w:sz w:val="24"/>
        </w:rPr>
        <w:t>resolved.</w:t>
      </w:r>
    </w:p>
    <w:p w14:paraId="11F70F92" w14:textId="77777777" w:rsidR="00C72F7E" w:rsidRDefault="00C72F7E" w:rsidP="00C72F7E">
      <w:pPr>
        <w:pStyle w:val="BodyText"/>
      </w:pPr>
    </w:p>
    <w:p w14:paraId="4E1D0D6F" w14:textId="77777777" w:rsidR="00C72F7E" w:rsidRDefault="00C72F7E" w:rsidP="00C72F7E">
      <w:pPr>
        <w:pStyle w:val="ListParagraph"/>
        <w:numPr>
          <w:ilvl w:val="0"/>
          <w:numId w:val="2"/>
        </w:numPr>
        <w:tabs>
          <w:tab w:val="left" w:pos="774"/>
        </w:tabs>
        <w:ind w:right="684" w:firstLine="0"/>
        <w:rPr>
          <w:sz w:val="24"/>
        </w:rPr>
      </w:pPr>
      <w:r>
        <w:rPr>
          <w:sz w:val="24"/>
        </w:rPr>
        <w:t xml:space="preserve">Within two (2) weeks following such meeting, a member of the panel shall prepare a written </w:t>
      </w:r>
      <w:r>
        <w:rPr>
          <w:sz w:val="24"/>
        </w:rPr>
        <w:lastRenderedPageBreak/>
        <w:t>report to be forwarded by the Secretary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w:t>
      </w:r>
      <w:r>
        <w:rPr>
          <w:spacing w:val="-17"/>
          <w:sz w:val="24"/>
        </w:rPr>
        <w:t xml:space="preserve"> </w:t>
      </w:r>
      <w:r>
        <w:rPr>
          <w:sz w:val="24"/>
        </w:rPr>
        <w:t>next regular ECSWANDC</w:t>
      </w:r>
      <w:r>
        <w:rPr>
          <w:spacing w:val="-2"/>
          <w:sz w:val="24"/>
        </w:rPr>
        <w:t xml:space="preserve"> </w:t>
      </w:r>
      <w:r>
        <w:rPr>
          <w:sz w:val="24"/>
        </w:rPr>
        <w:t>meeting.</w:t>
      </w:r>
    </w:p>
    <w:p w14:paraId="4B993A68" w14:textId="77777777" w:rsidR="00C72F7E" w:rsidRDefault="00C72F7E" w:rsidP="00C72F7E">
      <w:pPr>
        <w:pStyle w:val="BodyText"/>
        <w:spacing w:before="1"/>
      </w:pPr>
    </w:p>
    <w:p w14:paraId="506294E0" w14:textId="77777777" w:rsidR="00C72F7E" w:rsidRDefault="00C72F7E" w:rsidP="00C72F7E">
      <w:pPr>
        <w:pStyle w:val="ListParagraph"/>
        <w:numPr>
          <w:ilvl w:val="0"/>
          <w:numId w:val="2"/>
        </w:numPr>
        <w:tabs>
          <w:tab w:val="left" w:pos="808"/>
        </w:tabs>
        <w:ind w:right="698" w:firstLine="0"/>
        <w:rPr>
          <w:sz w:val="24"/>
        </w:rPr>
      </w:pPr>
      <w:r>
        <w:rPr>
          <w:sz w:val="24"/>
        </w:rPr>
        <w:t>This grievance process is intended to address matters involving procedural disputes, such as the Board's failure to comply with Board Rules or these Bylaws. It is not intended to apply to Stakeholders who merely disagree with a position or action taken by the Board at one of its meetings, which grievances may be aired publicly at ECSWANDC</w:t>
      </w:r>
      <w:r>
        <w:rPr>
          <w:spacing w:val="-6"/>
          <w:sz w:val="24"/>
        </w:rPr>
        <w:t xml:space="preserve"> </w:t>
      </w:r>
      <w:r>
        <w:rPr>
          <w:sz w:val="24"/>
        </w:rPr>
        <w:t>meetings.</w:t>
      </w:r>
    </w:p>
    <w:p w14:paraId="70F64132" w14:textId="77777777" w:rsidR="00C72F7E" w:rsidRDefault="00C72F7E" w:rsidP="00C72F7E">
      <w:pPr>
        <w:pStyle w:val="BodyText"/>
      </w:pPr>
    </w:p>
    <w:p w14:paraId="3230039E" w14:textId="77777777" w:rsidR="00C72F7E" w:rsidRDefault="00C72F7E" w:rsidP="00C72F7E">
      <w:pPr>
        <w:pStyle w:val="ListParagraph"/>
        <w:numPr>
          <w:ilvl w:val="0"/>
          <w:numId w:val="2"/>
        </w:numPr>
        <w:tabs>
          <w:tab w:val="left" w:pos="793"/>
        </w:tabs>
        <w:ind w:right="709" w:firstLine="0"/>
        <w:rPr>
          <w:sz w:val="24"/>
        </w:rPr>
      </w:pPr>
      <w:r>
        <w:rPr>
          <w:sz w:val="24"/>
        </w:rPr>
        <w:t>The Neighborhood Council grievance review process will be conducted pursuant to any</w:t>
      </w:r>
      <w:r>
        <w:rPr>
          <w:spacing w:val="-15"/>
          <w:sz w:val="24"/>
        </w:rPr>
        <w:t xml:space="preserve"> </w:t>
      </w:r>
      <w:r>
        <w:rPr>
          <w:sz w:val="24"/>
        </w:rPr>
        <w:t>and all City ordinances, policies and procedures pertaining to Neighborhood Council</w:t>
      </w:r>
      <w:r>
        <w:rPr>
          <w:spacing w:val="-16"/>
          <w:sz w:val="24"/>
        </w:rPr>
        <w:t xml:space="preserve"> </w:t>
      </w:r>
      <w:r>
        <w:rPr>
          <w:sz w:val="24"/>
        </w:rPr>
        <w:t>grievances.</w:t>
      </w:r>
    </w:p>
    <w:p w14:paraId="77077FF7" w14:textId="77777777" w:rsidR="00C72F7E" w:rsidRDefault="00C72F7E" w:rsidP="00C72F7E">
      <w:pPr>
        <w:pStyle w:val="BodyText"/>
        <w:rPr>
          <w:sz w:val="26"/>
        </w:rPr>
      </w:pPr>
    </w:p>
    <w:p w14:paraId="75C51014" w14:textId="77777777" w:rsidR="00C72F7E" w:rsidRDefault="00C72F7E" w:rsidP="00C72F7E">
      <w:pPr>
        <w:pStyle w:val="BodyText"/>
        <w:spacing w:before="5"/>
        <w:rPr>
          <w:sz w:val="22"/>
        </w:rPr>
      </w:pPr>
    </w:p>
    <w:p w14:paraId="2406B818" w14:textId="77777777" w:rsidR="00C72F7E" w:rsidRDefault="00C72F7E" w:rsidP="00C72F7E">
      <w:pPr>
        <w:pStyle w:val="Heading1"/>
        <w:ind w:left="3310" w:right="3327" w:hanging="3"/>
      </w:pPr>
      <w:r>
        <w:t>ARTICLE XII PARLIAMENTARY</w:t>
      </w:r>
      <w:r>
        <w:rPr>
          <w:spacing w:val="7"/>
        </w:rPr>
        <w:t xml:space="preserve"> </w:t>
      </w:r>
      <w:r>
        <w:rPr>
          <w:spacing w:val="-3"/>
        </w:rPr>
        <w:t>AUTHORITY</w:t>
      </w:r>
    </w:p>
    <w:p w14:paraId="30D128B1" w14:textId="77777777" w:rsidR="00C72F7E" w:rsidRDefault="00C72F7E" w:rsidP="00C72F7E">
      <w:pPr>
        <w:pStyle w:val="BodyText"/>
        <w:spacing w:before="7"/>
        <w:rPr>
          <w:b/>
          <w:sz w:val="23"/>
        </w:rPr>
      </w:pPr>
    </w:p>
    <w:p w14:paraId="6312DC13" w14:textId="77777777" w:rsidR="00C72F7E" w:rsidRDefault="00C72F7E" w:rsidP="00C72F7E">
      <w:pPr>
        <w:pStyle w:val="BodyText"/>
        <w:ind w:left="480" w:right="348"/>
      </w:pPr>
      <w:r>
        <w:t>The ECSWANDC shall use the Standard Parliamentary Procedure when conducting ECSWANDC meetings.</w:t>
      </w:r>
    </w:p>
    <w:p w14:paraId="6591B392" w14:textId="77777777" w:rsidR="00C72F7E" w:rsidRDefault="00C72F7E" w:rsidP="00C72F7E">
      <w:pPr>
        <w:pStyle w:val="BodyText"/>
        <w:ind w:left="480" w:right="330"/>
      </w:pPr>
      <w:r>
        <w:t>Additional rules and/or policies and procedures regarding the conduct of the Board and/or ECSWANDC meetings may be developed and adopted by the Board.</w:t>
      </w:r>
    </w:p>
    <w:p w14:paraId="21A2CCBF" w14:textId="77777777" w:rsidR="00C72F7E" w:rsidRDefault="00C72F7E" w:rsidP="00C72F7E">
      <w:pPr>
        <w:pStyle w:val="BodyText"/>
        <w:rPr>
          <w:sz w:val="26"/>
        </w:rPr>
      </w:pPr>
    </w:p>
    <w:p w14:paraId="7D9573A8" w14:textId="77777777" w:rsidR="00C72F7E" w:rsidRDefault="00C72F7E" w:rsidP="00C72F7E">
      <w:pPr>
        <w:pStyle w:val="BodyText"/>
        <w:spacing w:before="5"/>
        <w:rPr>
          <w:sz w:val="22"/>
        </w:rPr>
      </w:pPr>
    </w:p>
    <w:p w14:paraId="6982DDAE" w14:textId="77777777" w:rsidR="00C72F7E" w:rsidRDefault="00C72F7E" w:rsidP="00C72F7E">
      <w:pPr>
        <w:pStyle w:val="Heading1"/>
        <w:ind w:left="4280" w:right="4300" w:firstLine="3"/>
      </w:pPr>
      <w:r>
        <w:t xml:space="preserve">ARTICLE XIII </w:t>
      </w:r>
      <w:r>
        <w:rPr>
          <w:spacing w:val="-1"/>
        </w:rPr>
        <w:t>AMENDMENTS</w:t>
      </w:r>
    </w:p>
    <w:p w14:paraId="5C7F3A8B" w14:textId="77777777" w:rsidR="00C72F7E" w:rsidRDefault="00C72F7E" w:rsidP="00C72F7E">
      <w:pPr>
        <w:pStyle w:val="BodyText"/>
        <w:spacing w:before="7"/>
        <w:rPr>
          <w:b/>
          <w:sz w:val="23"/>
        </w:rPr>
      </w:pPr>
    </w:p>
    <w:p w14:paraId="17F5DAA3" w14:textId="77777777" w:rsidR="00C72F7E" w:rsidRDefault="00C72F7E" w:rsidP="00C72F7E">
      <w:pPr>
        <w:pStyle w:val="ListParagraph"/>
        <w:numPr>
          <w:ilvl w:val="0"/>
          <w:numId w:val="1"/>
        </w:numPr>
        <w:tabs>
          <w:tab w:val="left" w:pos="774"/>
        </w:tabs>
        <w:ind w:right="1191" w:firstLine="0"/>
        <w:rPr>
          <w:sz w:val="24"/>
        </w:rPr>
      </w:pPr>
      <w:r>
        <w:rPr>
          <w:sz w:val="24"/>
        </w:rPr>
        <w:t>Any Board member may propose an amendment to these Bylaws by requesting that</w:t>
      </w:r>
      <w:r>
        <w:rPr>
          <w:spacing w:val="-18"/>
          <w:sz w:val="24"/>
        </w:rPr>
        <w:t xml:space="preserve"> </w:t>
      </w:r>
      <w:r>
        <w:rPr>
          <w:sz w:val="24"/>
        </w:rPr>
        <w:t>the Secretary place the item on the</w:t>
      </w:r>
      <w:r>
        <w:rPr>
          <w:spacing w:val="-7"/>
          <w:sz w:val="24"/>
        </w:rPr>
        <w:t xml:space="preserve"> </w:t>
      </w:r>
      <w:r>
        <w:rPr>
          <w:sz w:val="24"/>
        </w:rPr>
        <w:t>agenda.</w:t>
      </w:r>
    </w:p>
    <w:p w14:paraId="4DD16785" w14:textId="77777777" w:rsidR="00C72F7E" w:rsidRDefault="00C72F7E" w:rsidP="00C72F7E">
      <w:pPr>
        <w:pStyle w:val="BodyText"/>
      </w:pPr>
    </w:p>
    <w:p w14:paraId="757D3E04" w14:textId="77777777" w:rsidR="00C72F7E" w:rsidRDefault="00C72F7E" w:rsidP="00C72F7E">
      <w:pPr>
        <w:pStyle w:val="ListParagraph"/>
        <w:numPr>
          <w:ilvl w:val="0"/>
          <w:numId w:val="1"/>
        </w:numPr>
        <w:tabs>
          <w:tab w:val="left" w:pos="819"/>
        </w:tabs>
        <w:spacing w:before="1"/>
        <w:ind w:right="911" w:firstLine="0"/>
        <w:rPr>
          <w:sz w:val="24"/>
        </w:rPr>
      </w:pPr>
      <w:r>
        <w:rPr>
          <w:sz w:val="24"/>
        </w:rPr>
        <w:t>Any Stakeholder may propose an amendment to these Bylaws during the public</w:t>
      </w:r>
      <w:r>
        <w:rPr>
          <w:spacing w:val="-15"/>
          <w:sz w:val="24"/>
        </w:rPr>
        <w:t xml:space="preserve"> </w:t>
      </w:r>
      <w:r>
        <w:rPr>
          <w:sz w:val="24"/>
        </w:rPr>
        <w:t>comment period of a regular ECSWANDC</w:t>
      </w:r>
      <w:r>
        <w:rPr>
          <w:spacing w:val="-3"/>
          <w:sz w:val="24"/>
        </w:rPr>
        <w:t xml:space="preserve"> </w:t>
      </w:r>
      <w:r>
        <w:rPr>
          <w:sz w:val="24"/>
        </w:rPr>
        <w:t>meeting.</w:t>
      </w:r>
    </w:p>
    <w:p w14:paraId="60C12473" w14:textId="77777777" w:rsidR="00C72F7E" w:rsidRDefault="00C72F7E" w:rsidP="00C72F7E">
      <w:pPr>
        <w:pStyle w:val="BodyText"/>
        <w:spacing w:before="11"/>
        <w:rPr>
          <w:sz w:val="23"/>
        </w:rPr>
      </w:pPr>
    </w:p>
    <w:p w14:paraId="6CA03980" w14:textId="77777777" w:rsidR="00C72F7E" w:rsidRDefault="00C72F7E" w:rsidP="00C72F7E">
      <w:pPr>
        <w:pStyle w:val="ListParagraph"/>
        <w:numPr>
          <w:ilvl w:val="0"/>
          <w:numId w:val="1"/>
        </w:numPr>
        <w:tabs>
          <w:tab w:val="left" w:pos="822"/>
        </w:tabs>
        <w:ind w:right="676" w:firstLine="0"/>
        <w:rPr>
          <w:sz w:val="24"/>
        </w:rPr>
      </w:pPr>
      <w:r>
        <w:rPr>
          <w:sz w:val="24"/>
        </w:rPr>
        <w:t>Any proposal to amend the Bylaws shall be formalized in writing and noticed on the</w:t>
      </w:r>
      <w:r>
        <w:rPr>
          <w:spacing w:val="-16"/>
          <w:sz w:val="24"/>
        </w:rPr>
        <w:t xml:space="preserve"> </w:t>
      </w:r>
      <w:r>
        <w:rPr>
          <w:sz w:val="24"/>
        </w:rPr>
        <w:t>agenda for public discussion and Board vote at the next regular ECSWANDC</w:t>
      </w:r>
      <w:r>
        <w:rPr>
          <w:spacing w:val="-3"/>
          <w:sz w:val="24"/>
        </w:rPr>
        <w:t xml:space="preserve"> </w:t>
      </w:r>
      <w:r>
        <w:rPr>
          <w:sz w:val="24"/>
        </w:rPr>
        <w:t>meeting.</w:t>
      </w:r>
    </w:p>
    <w:p w14:paraId="59CAC8A7" w14:textId="77777777" w:rsidR="00C72F7E" w:rsidRDefault="00C72F7E" w:rsidP="00C72F7E">
      <w:pPr>
        <w:pStyle w:val="ListParagraph"/>
        <w:numPr>
          <w:ilvl w:val="0"/>
          <w:numId w:val="1"/>
        </w:numPr>
        <w:tabs>
          <w:tab w:val="left" w:pos="834"/>
        </w:tabs>
        <w:spacing w:before="72"/>
        <w:ind w:right="526" w:firstLine="0"/>
        <w:rPr>
          <w:sz w:val="24"/>
        </w:rPr>
      </w:pPr>
      <w:r>
        <w:rPr>
          <w:sz w:val="24"/>
        </w:rPr>
        <w:t>An amendment to these Bylaws requires a simple majority of the Board members present at a duly noticed general or special meeting. All changes shall then be forwarded to the Department for review and</w:t>
      </w:r>
      <w:r>
        <w:rPr>
          <w:spacing w:val="-3"/>
          <w:sz w:val="24"/>
        </w:rPr>
        <w:t xml:space="preserve"> </w:t>
      </w:r>
      <w:r>
        <w:rPr>
          <w:sz w:val="24"/>
        </w:rPr>
        <w:t>approval.</w:t>
      </w:r>
    </w:p>
    <w:p w14:paraId="538090E6" w14:textId="77777777" w:rsidR="00C72F7E" w:rsidRDefault="00C72F7E" w:rsidP="00C72F7E">
      <w:pPr>
        <w:pStyle w:val="BodyText"/>
      </w:pPr>
    </w:p>
    <w:p w14:paraId="0643A66B" w14:textId="77777777" w:rsidR="00C72F7E" w:rsidRDefault="00C72F7E" w:rsidP="00C72F7E">
      <w:pPr>
        <w:pStyle w:val="ListParagraph"/>
        <w:numPr>
          <w:ilvl w:val="0"/>
          <w:numId w:val="1"/>
        </w:numPr>
        <w:tabs>
          <w:tab w:val="left" w:pos="808"/>
        </w:tabs>
        <w:ind w:right="845" w:firstLine="0"/>
        <w:rPr>
          <w:sz w:val="24"/>
        </w:rPr>
      </w:pPr>
      <w:r>
        <w:rPr>
          <w:sz w:val="24"/>
        </w:rPr>
        <w:t>Amendments shall not be valid, final or effective until approved by the Department.</w:t>
      </w:r>
      <w:r>
        <w:rPr>
          <w:spacing w:val="43"/>
          <w:sz w:val="24"/>
        </w:rPr>
        <w:t xml:space="preserve"> </w:t>
      </w:r>
      <w:r>
        <w:rPr>
          <w:sz w:val="24"/>
        </w:rPr>
        <w:t>Once approved, any changes in the Bylaws shall become effective</w:t>
      </w:r>
      <w:r>
        <w:rPr>
          <w:spacing w:val="-6"/>
          <w:sz w:val="24"/>
        </w:rPr>
        <w:t xml:space="preserve"> </w:t>
      </w:r>
      <w:r>
        <w:rPr>
          <w:sz w:val="24"/>
        </w:rPr>
        <w:t>immediately.</w:t>
      </w:r>
    </w:p>
    <w:p w14:paraId="6C5408B2" w14:textId="77777777" w:rsidR="00C72F7E" w:rsidRDefault="00C72F7E" w:rsidP="00C72F7E">
      <w:pPr>
        <w:pStyle w:val="BodyText"/>
        <w:rPr>
          <w:sz w:val="26"/>
        </w:rPr>
      </w:pPr>
    </w:p>
    <w:p w14:paraId="6EDE8CD9" w14:textId="77777777" w:rsidR="00C72F7E" w:rsidRDefault="00C72F7E" w:rsidP="00C72F7E">
      <w:pPr>
        <w:pStyle w:val="BodyText"/>
        <w:spacing w:before="5"/>
        <w:rPr>
          <w:sz w:val="22"/>
        </w:rPr>
      </w:pPr>
    </w:p>
    <w:p w14:paraId="6ACE4828" w14:textId="77777777" w:rsidR="00C72F7E" w:rsidRDefault="00C72F7E" w:rsidP="00C72F7E">
      <w:pPr>
        <w:pStyle w:val="Heading1"/>
        <w:ind w:left="4328" w:right="4345" w:firstLine="1"/>
      </w:pPr>
      <w:r>
        <w:t>ARTICLE XIV COMPLIANCE</w:t>
      </w:r>
    </w:p>
    <w:p w14:paraId="06B312F5" w14:textId="77777777" w:rsidR="00C72F7E" w:rsidRDefault="00C72F7E" w:rsidP="00C72F7E">
      <w:pPr>
        <w:pStyle w:val="BodyText"/>
        <w:spacing w:before="7"/>
        <w:rPr>
          <w:b/>
          <w:sz w:val="23"/>
        </w:rPr>
      </w:pPr>
    </w:p>
    <w:p w14:paraId="1EEAEE30" w14:textId="16A3EEFF" w:rsidR="00C72F7E" w:rsidRDefault="00C72F7E" w:rsidP="00C72F7E">
      <w:pPr>
        <w:pStyle w:val="BodyText"/>
        <w:ind w:left="480" w:right="595"/>
      </w:pPr>
      <w:r>
        <w:t xml:space="preserve">The ECSWANDC, its representatives, and all </w:t>
      </w:r>
      <w:del w:id="45" w:author="Adriana Cabrera" w:date="2020-12-02T02:39:00Z">
        <w:r w:rsidDel="00C03041">
          <w:delText xml:space="preserve">Community </w:delText>
        </w:r>
      </w:del>
      <w:r>
        <w:t xml:space="preserve">Stakeholders shall comply with these Bylaws and </w:t>
      </w:r>
      <w:r>
        <w:lastRenderedPageBreak/>
        <w:t>with any additional Standing Rules or Procedures as may be adopted by the Board as well as all local, county, state and federal laws, including, without limitation, the Plan, the City Code of Conduct, the City Governmental Ethics Ordinance (</w:t>
      </w:r>
      <w:r>
        <w:rPr>
          <w:i/>
        </w:rPr>
        <w:t>Los Angeles Municipal Code Section 49.5.1</w:t>
      </w:r>
      <w:r>
        <w:t>), the Brown Act (</w:t>
      </w:r>
      <w:r>
        <w:rPr>
          <w:i/>
        </w:rPr>
        <w:t>California Government Code Section 54950.5 et seq</w:t>
      </w:r>
      <w:r>
        <w:t>.), the Public Records Act, the American Disabilities Act, and all laws and governmental policies pertaining to Conflicts of Interest.</w:t>
      </w:r>
    </w:p>
    <w:p w14:paraId="35C06F38" w14:textId="77777777" w:rsidR="00C72F7E" w:rsidRDefault="00C72F7E" w:rsidP="00C72F7E">
      <w:pPr>
        <w:pStyle w:val="BodyText"/>
      </w:pPr>
    </w:p>
    <w:p w14:paraId="327791A2" w14:textId="5C0B87D3" w:rsidR="00C72F7E" w:rsidRDefault="00C72F7E" w:rsidP="00C72F7E">
      <w:pPr>
        <w:pStyle w:val="BodyText"/>
        <w:spacing w:before="1"/>
        <w:ind w:left="480" w:right="488"/>
      </w:pPr>
      <w:r>
        <w:rPr>
          <w:b/>
        </w:rPr>
        <w:t xml:space="preserve">Section 1: Code of Civility </w:t>
      </w:r>
      <w:r>
        <w:t xml:space="preserve">– The ECSWANDC, its representatives, and all </w:t>
      </w:r>
      <w:del w:id="46" w:author="Adriana Cabrera" w:date="2020-12-02T02:39:00Z">
        <w:r w:rsidDel="00C03041">
          <w:delText xml:space="preserve">Community </w:delText>
        </w:r>
      </w:del>
      <w:r>
        <w:t>Stakeholders shall conduct all ECSWANDC business in a civil, professional and respectful manner. Board members will abide by the Commission’s Neighborhood Council Board Member Code of Conduct Policy.</w:t>
      </w:r>
    </w:p>
    <w:p w14:paraId="301AC8F9" w14:textId="77777777" w:rsidR="00C72F7E" w:rsidRDefault="00C72F7E" w:rsidP="00C72F7E">
      <w:pPr>
        <w:pStyle w:val="BodyText"/>
        <w:spacing w:before="11"/>
        <w:rPr>
          <w:sz w:val="23"/>
        </w:rPr>
      </w:pPr>
    </w:p>
    <w:p w14:paraId="0E9CB920" w14:textId="77777777" w:rsidR="00C72F7E" w:rsidRDefault="00C72F7E" w:rsidP="00C72F7E">
      <w:pPr>
        <w:pStyle w:val="BodyText"/>
        <w:ind w:left="480" w:right="330"/>
      </w:pPr>
      <w:r>
        <w:rPr>
          <w:b/>
        </w:rPr>
        <w:t xml:space="preserve">Section 2: Training </w:t>
      </w:r>
      <w:r>
        <w:t>– All Board members shall take funding and ethics training prior to making motions and voting on funding related matters. In addition, board members shall also take the fundamentals of Neighborhood Councils, including, but not limited to, workplace violence and sexual harassment trainings provided by the City within forty-five (45) days of being seated, or they will lose their ECSWANDC voting rights.</w:t>
      </w:r>
    </w:p>
    <w:p w14:paraId="2D76AABC" w14:textId="77777777" w:rsidR="00C72F7E" w:rsidRDefault="00C72F7E" w:rsidP="00C72F7E">
      <w:pPr>
        <w:pStyle w:val="BodyText"/>
        <w:spacing w:before="1"/>
      </w:pPr>
    </w:p>
    <w:p w14:paraId="3C80CB49" w14:textId="3A467614" w:rsidR="00C72F7E" w:rsidRDefault="00C72F7E" w:rsidP="00C72F7E">
      <w:pPr>
        <w:ind w:left="480" w:right="330"/>
        <w:rPr>
          <w:sz w:val="24"/>
        </w:rPr>
      </w:pPr>
      <w:r>
        <w:rPr>
          <w:b/>
          <w:sz w:val="24"/>
        </w:rPr>
        <w:t xml:space="preserve">Section 3: </w:t>
      </w:r>
      <w:r w:rsidR="009E6078">
        <w:rPr>
          <w:b/>
          <w:sz w:val="24"/>
        </w:rPr>
        <w:t>Self-Assessment</w:t>
      </w:r>
      <w:r>
        <w:rPr>
          <w:b/>
          <w:sz w:val="24"/>
        </w:rPr>
        <w:t xml:space="preserve"> </w:t>
      </w:r>
      <w:r>
        <w:rPr>
          <w:sz w:val="24"/>
        </w:rPr>
        <w:t xml:space="preserve">– Every year, the ECSWANDC shall conduct a </w:t>
      </w:r>
      <w:r w:rsidR="009E6078">
        <w:rPr>
          <w:sz w:val="24"/>
        </w:rPr>
        <w:t>self-assessment</w:t>
      </w:r>
      <w:r>
        <w:rPr>
          <w:sz w:val="24"/>
        </w:rPr>
        <w:t xml:space="preserve"> pursuant to Article VI, Section 1 of the Plan.</w:t>
      </w:r>
    </w:p>
    <w:p w14:paraId="65FE6D5B" w14:textId="77777777" w:rsidR="00C72F7E" w:rsidRDefault="00C72F7E" w:rsidP="00C72F7E">
      <w:pPr>
        <w:ind w:left="480" w:right="330"/>
        <w:rPr>
          <w:sz w:val="24"/>
        </w:rPr>
      </w:pPr>
    </w:p>
    <w:p w14:paraId="6CB62661" w14:textId="77777777" w:rsidR="00C72F7E" w:rsidRDefault="00C72F7E" w:rsidP="00C72F7E">
      <w:pPr>
        <w:ind w:left="480" w:right="330"/>
        <w:rPr>
          <w:sz w:val="24"/>
        </w:rPr>
      </w:pPr>
    </w:p>
    <w:p w14:paraId="22EB4DC7" w14:textId="77777777" w:rsidR="00C72F7E" w:rsidRDefault="00C72F7E" w:rsidP="00C72F7E">
      <w:pPr>
        <w:ind w:left="480" w:right="330"/>
        <w:rPr>
          <w:sz w:val="24"/>
        </w:rPr>
      </w:pPr>
    </w:p>
    <w:p w14:paraId="38138C8E" w14:textId="77777777" w:rsidR="00C72F7E" w:rsidRDefault="00C72F7E" w:rsidP="00C72F7E">
      <w:pPr>
        <w:ind w:left="480" w:right="330"/>
        <w:rPr>
          <w:sz w:val="24"/>
        </w:rPr>
      </w:pPr>
    </w:p>
    <w:p w14:paraId="61040571" w14:textId="77777777" w:rsidR="00C72F7E" w:rsidRDefault="00C72F7E" w:rsidP="00C72F7E">
      <w:pPr>
        <w:ind w:left="480" w:right="330"/>
        <w:rPr>
          <w:sz w:val="24"/>
        </w:rPr>
      </w:pPr>
    </w:p>
    <w:p w14:paraId="7251A26E" w14:textId="77777777" w:rsidR="00C72F7E" w:rsidRDefault="00C72F7E" w:rsidP="00C72F7E">
      <w:pPr>
        <w:ind w:left="480" w:right="330"/>
        <w:rPr>
          <w:sz w:val="24"/>
        </w:rPr>
      </w:pPr>
    </w:p>
    <w:p w14:paraId="40D142C2" w14:textId="77777777" w:rsidR="00C72F7E" w:rsidRDefault="00C72F7E" w:rsidP="00C72F7E">
      <w:pPr>
        <w:ind w:left="480" w:right="330"/>
        <w:rPr>
          <w:sz w:val="24"/>
        </w:rPr>
      </w:pPr>
    </w:p>
    <w:p w14:paraId="36FADC6D" w14:textId="77777777" w:rsidR="00C72F7E" w:rsidRDefault="00C72F7E" w:rsidP="00C72F7E">
      <w:pPr>
        <w:ind w:left="480" w:right="330"/>
        <w:rPr>
          <w:sz w:val="24"/>
        </w:rPr>
      </w:pPr>
    </w:p>
    <w:p w14:paraId="50E7142B" w14:textId="77777777" w:rsidR="00C72F7E" w:rsidRDefault="00C72F7E" w:rsidP="00C72F7E">
      <w:pPr>
        <w:ind w:left="480" w:right="330"/>
        <w:rPr>
          <w:sz w:val="24"/>
        </w:rPr>
      </w:pPr>
    </w:p>
    <w:p w14:paraId="4BFD95E7" w14:textId="77777777" w:rsidR="00C72F7E" w:rsidRDefault="00C72F7E" w:rsidP="00C72F7E">
      <w:pPr>
        <w:ind w:left="480" w:right="330"/>
        <w:rPr>
          <w:sz w:val="24"/>
        </w:rPr>
      </w:pPr>
    </w:p>
    <w:p w14:paraId="5A6CA86A" w14:textId="77777777" w:rsidR="00C72F7E" w:rsidRDefault="00C72F7E" w:rsidP="00C72F7E">
      <w:pPr>
        <w:ind w:left="480" w:right="330"/>
        <w:rPr>
          <w:sz w:val="24"/>
        </w:rPr>
      </w:pPr>
    </w:p>
    <w:p w14:paraId="1585E11F" w14:textId="77777777" w:rsidR="00C72F7E" w:rsidRDefault="00C72F7E" w:rsidP="00C72F7E">
      <w:pPr>
        <w:ind w:left="480" w:right="330"/>
        <w:rPr>
          <w:sz w:val="24"/>
        </w:rPr>
      </w:pPr>
    </w:p>
    <w:p w14:paraId="4C1A2A58" w14:textId="77777777" w:rsidR="00C72F7E" w:rsidRDefault="00C72F7E" w:rsidP="00C72F7E">
      <w:pPr>
        <w:ind w:left="480" w:right="330"/>
        <w:rPr>
          <w:sz w:val="24"/>
        </w:rPr>
      </w:pPr>
    </w:p>
    <w:p w14:paraId="22D741C5" w14:textId="77777777" w:rsidR="00C72F7E" w:rsidRDefault="00C72F7E" w:rsidP="00C72F7E">
      <w:pPr>
        <w:ind w:left="480" w:right="330"/>
        <w:rPr>
          <w:sz w:val="24"/>
        </w:rPr>
      </w:pPr>
    </w:p>
    <w:p w14:paraId="3702E734" w14:textId="77777777" w:rsidR="00C72F7E" w:rsidRDefault="00C72F7E" w:rsidP="00C72F7E">
      <w:pPr>
        <w:ind w:left="480" w:right="330"/>
        <w:rPr>
          <w:sz w:val="24"/>
        </w:rPr>
      </w:pPr>
    </w:p>
    <w:p w14:paraId="056C780E" w14:textId="77777777" w:rsidR="00C72F7E" w:rsidRDefault="00C72F7E" w:rsidP="00C72F7E">
      <w:pPr>
        <w:ind w:left="480" w:right="330"/>
        <w:rPr>
          <w:sz w:val="24"/>
        </w:rPr>
      </w:pPr>
    </w:p>
    <w:p w14:paraId="2D467379" w14:textId="77777777" w:rsidR="00C72F7E" w:rsidRDefault="00C72F7E" w:rsidP="00C72F7E">
      <w:pPr>
        <w:ind w:left="480" w:right="330"/>
        <w:rPr>
          <w:sz w:val="24"/>
        </w:rPr>
      </w:pPr>
    </w:p>
    <w:p w14:paraId="02C8C041" w14:textId="77777777" w:rsidR="00C72F7E" w:rsidRDefault="00C72F7E" w:rsidP="00C72F7E">
      <w:pPr>
        <w:ind w:left="480" w:right="330"/>
        <w:rPr>
          <w:sz w:val="24"/>
        </w:rPr>
      </w:pPr>
    </w:p>
    <w:p w14:paraId="6A84222D" w14:textId="77777777" w:rsidR="00C72F7E" w:rsidRDefault="00C72F7E" w:rsidP="00C72F7E">
      <w:pPr>
        <w:ind w:left="480" w:right="330"/>
        <w:rPr>
          <w:sz w:val="24"/>
        </w:rPr>
      </w:pPr>
    </w:p>
    <w:p w14:paraId="6A200AC3" w14:textId="77777777" w:rsidR="00C72F7E" w:rsidRDefault="00C72F7E" w:rsidP="00C72F7E">
      <w:pPr>
        <w:ind w:left="480" w:right="330"/>
        <w:rPr>
          <w:sz w:val="24"/>
        </w:rPr>
      </w:pPr>
    </w:p>
    <w:p w14:paraId="6A49D9B1" w14:textId="77777777" w:rsidR="00C72F7E" w:rsidRDefault="00C72F7E" w:rsidP="00C72F7E">
      <w:pPr>
        <w:ind w:left="480" w:right="330"/>
        <w:rPr>
          <w:sz w:val="24"/>
        </w:rPr>
      </w:pPr>
    </w:p>
    <w:p w14:paraId="2E3148FF" w14:textId="77777777" w:rsidR="00C72F7E" w:rsidRDefault="00C72F7E" w:rsidP="00C72F7E">
      <w:pPr>
        <w:ind w:left="480" w:right="330"/>
        <w:rPr>
          <w:sz w:val="24"/>
        </w:rPr>
      </w:pPr>
    </w:p>
    <w:p w14:paraId="33CA357B" w14:textId="77777777" w:rsidR="00C72F7E" w:rsidRDefault="00C72F7E" w:rsidP="00C72F7E">
      <w:pPr>
        <w:ind w:left="480" w:right="330"/>
        <w:rPr>
          <w:sz w:val="24"/>
        </w:rPr>
      </w:pPr>
    </w:p>
    <w:p w14:paraId="6F72772A" w14:textId="77777777" w:rsidR="00C72F7E" w:rsidRDefault="00C72F7E" w:rsidP="00C72F7E">
      <w:pPr>
        <w:ind w:left="480" w:right="330"/>
        <w:rPr>
          <w:sz w:val="24"/>
        </w:rPr>
      </w:pPr>
    </w:p>
    <w:p w14:paraId="15526B0A" w14:textId="77777777" w:rsidR="00C72F7E" w:rsidRDefault="00C72F7E" w:rsidP="00C72F7E">
      <w:pPr>
        <w:ind w:left="480" w:right="330"/>
        <w:rPr>
          <w:sz w:val="24"/>
        </w:rPr>
      </w:pPr>
    </w:p>
    <w:p w14:paraId="15E11DF3" w14:textId="77777777" w:rsidR="00C72F7E" w:rsidRDefault="00C72F7E" w:rsidP="00C72F7E">
      <w:pPr>
        <w:ind w:left="480" w:right="330"/>
        <w:rPr>
          <w:sz w:val="24"/>
        </w:rPr>
      </w:pPr>
    </w:p>
    <w:p w14:paraId="7846B968" w14:textId="77777777" w:rsidR="00C72F7E" w:rsidRDefault="00C72F7E" w:rsidP="00C72F7E">
      <w:pPr>
        <w:ind w:left="480" w:right="330"/>
        <w:rPr>
          <w:sz w:val="24"/>
        </w:rPr>
      </w:pPr>
    </w:p>
    <w:p w14:paraId="4C43CB95" w14:textId="77777777" w:rsidR="00C72F7E" w:rsidRDefault="00C72F7E" w:rsidP="00C72F7E">
      <w:pPr>
        <w:ind w:left="480" w:right="330"/>
        <w:rPr>
          <w:sz w:val="24"/>
        </w:rPr>
      </w:pPr>
    </w:p>
    <w:p w14:paraId="5FE5F642" w14:textId="77777777" w:rsidR="00C72F7E" w:rsidRDefault="00C72F7E" w:rsidP="00C72F7E">
      <w:pPr>
        <w:ind w:left="480" w:right="330"/>
        <w:rPr>
          <w:sz w:val="24"/>
        </w:rPr>
      </w:pPr>
    </w:p>
    <w:p w14:paraId="142527BB" w14:textId="77777777" w:rsidR="00C72F7E" w:rsidRDefault="00C72F7E" w:rsidP="00C72F7E">
      <w:pPr>
        <w:ind w:left="480" w:right="330"/>
        <w:rPr>
          <w:sz w:val="24"/>
        </w:rPr>
      </w:pPr>
    </w:p>
    <w:p w14:paraId="7071FE08" w14:textId="77777777" w:rsidR="00C72F7E" w:rsidRDefault="00C72F7E" w:rsidP="00C72F7E">
      <w:pPr>
        <w:ind w:left="480" w:right="330"/>
        <w:rPr>
          <w:sz w:val="24"/>
        </w:rPr>
      </w:pPr>
    </w:p>
    <w:p w14:paraId="602B7596" w14:textId="77777777" w:rsidR="00C72F7E" w:rsidRDefault="00C72F7E" w:rsidP="00C72F7E">
      <w:pPr>
        <w:ind w:left="480" w:right="330"/>
        <w:rPr>
          <w:sz w:val="24"/>
        </w:rPr>
      </w:pPr>
    </w:p>
    <w:p w14:paraId="7E4ADEEB" w14:textId="77777777" w:rsidR="00C72F7E" w:rsidRDefault="00C72F7E" w:rsidP="00C72F7E">
      <w:pPr>
        <w:ind w:left="480" w:right="330"/>
        <w:rPr>
          <w:sz w:val="24"/>
        </w:rPr>
      </w:pPr>
    </w:p>
    <w:p w14:paraId="340372F5" w14:textId="77777777" w:rsidR="00C72F7E" w:rsidRDefault="00C72F7E" w:rsidP="00C72F7E">
      <w:pPr>
        <w:pStyle w:val="Heading1"/>
        <w:spacing w:before="76"/>
        <w:ind w:left="662" w:right="677"/>
      </w:pPr>
      <w:r>
        <w:t xml:space="preserve">ATTACHMENT </w:t>
      </w:r>
      <w:proofErr w:type="gramStart"/>
      <w:r>
        <w:t>A</w:t>
      </w:r>
      <w:proofErr w:type="gramEnd"/>
      <w:r>
        <w:t xml:space="preserve"> – Map of</w:t>
      </w:r>
    </w:p>
    <w:p w14:paraId="035DE6C4" w14:textId="77777777" w:rsidR="00C72F7E" w:rsidRDefault="00C72F7E" w:rsidP="00C72F7E">
      <w:pPr>
        <w:spacing w:before="1"/>
        <w:ind w:left="654" w:right="677"/>
        <w:jc w:val="center"/>
        <w:rPr>
          <w:b/>
          <w:sz w:val="24"/>
        </w:rPr>
      </w:pPr>
      <w:r>
        <w:rPr>
          <w:b/>
          <w:sz w:val="24"/>
        </w:rPr>
        <w:t>Empowerment Congress Southwest Area Neighborhood Development Council</w:t>
      </w:r>
    </w:p>
    <w:p w14:paraId="446AA4CD" w14:textId="77777777" w:rsidR="00C72F7E" w:rsidRDefault="00C72F7E" w:rsidP="00C72F7E">
      <w:pPr>
        <w:pStyle w:val="BodyText"/>
        <w:spacing w:before="10"/>
        <w:rPr>
          <w:b/>
          <w:sz w:val="29"/>
        </w:rPr>
      </w:pPr>
      <w:r>
        <w:rPr>
          <w:noProof/>
          <w:lang w:bidi="ar-SA"/>
        </w:rPr>
        <w:drawing>
          <wp:anchor distT="0" distB="0" distL="0" distR="0" simplePos="0" relativeHeight="251659264" behindDoc="0" locked="0" layoutInCell="1" allowOverlap="1" wp14:anchorId="71E81A0C" wp14:editId="703C4168">
            <wp:simplePos x="0" y="0"/>
            <wp:positionH relativeFrom="page">
              <wp:posOffset>1502410</wp:posOffset>
            </wp:positionH>
            <wp:positionV relativeFrom="paragraph">
              <wp:posOffset>243034</wp:posOffset>
            </wp:positionV>
            <wp:extent cx="4718841" cy="74051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718841" cy="7405116"/>
                    </a:xfrm>
                    <a:prstGeom prst="rect">
                      <a:avLst/>
                    </a:prstGeom>
                  </pic:spPr>
                </pic:pic>
              </a:graphicData>
            </a:graphic>
          </wp:anchor>
        </w:drawing>
      </w:r>
    </w:p>
    <w:p w14:paraId="4A411DC5" w14:textId="77777777" w:rsidR="00C72F7E" w:rsidRDefault="00C72F7E" w:rsidP="00C72F7E">
      <w:pPr>
        <w:spacing w:before="76"/>
        <w:ind w:left="656" w:right="677"/>
        <w:jc w:val="center"/>
        <w:rPr>
          <w:sz w:val="29"/>
        </w:rPr>
      </w:pPr>
    </w:p>
    <w:p w14:paraId="3F1FEB7A" w14:textId="77777777" w:rsidR="00C72F7E" w:rsidRDefault="00C72F7E" w:rsidP="00C72F7E">
      <w:pPr>
        <w:spacing w:before="76"/>
        <w:ind w:left="656" w:right="677"/>
        <w:jc w:val="center"/>
        <w:rPr>
          <w:sz w:val="29"/>
        </w:rPr>
      </w:pPr>
    </w:p>
    <w:p w14:paraId="46998A27" w14:textId="77777777" w:rsidR="00C72F7E" w:rsidRDefault="00C72F7E" w:rsidP="00C72F7E">
      <w:pPr>
        <w:spacing w:before="76"/>
        <w:ind w:left="656" w:right="677"/>
        <w:jc w:val="center"/>
        <w:rPr>
          <w:sz w:val="29"/>
        </w:rPr>
      </w:pPr>
    </w:p>
    <w:p w14:paraId="0B55C40D" w14:textId="77777777" w:rsidR="00C72F7E" w:rsidRDefault="00C72F7E" w:rsidP="00C72F7E">
      <w:pPr>
        <w:spacing w:before="76"/>
        <w:ind w:left="656" w:right="677"/>
        <w:jc w:val="center"/>
        <w:rPr>
          <w:b/>
          <w:sz w:val="24"/>
        </w:rPr>
      </w:pPr>
      <w:r>
        <w:rPr>
          <w:b/>
          <w:sz w:val="24"/>
        </w:rPr>
        <w:t>ATTACHMENT B – Governing Board Structure and Voting</w:t>
      </w:r>
    </w:p>
    <w:p w14:paraId="744EDDF1" w14:textId="77777777" w:rsidR="00C72F7E" w:rsidRDefault="00C72F7E" w:rsidP="00C72F7E">
      <w:pPr>
        <w:pStyle w:val="BodyText"/>
        <w:spacing w:before="1"/>
        <w:rPr>
          <w:b/>
          <w:sz w:val="21"/>
        </w:rPr>
      </w:pPr>
    </w:p>
    <w:p w14:paraId="10A561BC" w14:textId="77777777" w:rsidR="00C72F7E" w:rsidRDefault="00C72F7E" w:rsidP="00C72F7E">
      <w:pPr>
        <w:ind w:left="664" w:right="677"/>
        <w:jc w:val="center"/>
        <w:rPr>
          <w:b/>
        </w:rPr>
      </w:pPr>
      <w:r>
        <w:rPr>
          <w:b/>
        </w:rPr>
        <w:t>Empowerment Congress Southwest Area Neighborhood Development Council – 13 Board Seats</w:t>
      </w:r>
    </w:p>
    <w:p w14:paraId="33A33473" w14:textId="77777777" w:rsidR="00C72F7E" w:rsidRDefault="00C72F7E" w:rsidP="00C72F7E">
      <w:pPr>
        <w:pStyle w:val="BodyText"/>
        <w:spacing w:before="3"/>
        <w:rPr>
          <w:b/>
          <w:sz w:val="29"/>
        </w:rPr>
      </w:pPr>
    </w:p>
    <w:tbl>
      <w:tblPr>
        <w:tblStyle w:val="TableGrid"/>
        <w:tblW w:w="10104" w:type="dxa"/>
        <w:tblInd w:w="-371" w:type="dxa"/>
        <w:tblCellMar>
          <w:top w:w="37" w:type="dxa"/>
          <w:left w:w="4" w:type="dxa"/>
          <w:right w:w="13" w:type="dxa"/>
        </w:tblCellMar>
        <w:tblLook w:val="04A0" w:firstRow="1" w:lastRow="0" w:firstColumn="1" w:lastColumn="0" w:noHBand="0" w:noVBand="1"/>
      </w:tblPr>
      <w:tblGrid>
        <w:gridCol w:w="2575"/>
        <w:gridCol w:w="1083"/>
        <w:gridCol w:w="1339"/>
        <w:gridCol w:w="3026"/>
        <w:gridCol w:w="2081"/>
      </w:tblGrid>
      <w:tr w:rsidR="00C72F7E" w14:paraId="5C96EAC8" w14:textId="77777777" w:rsidTr="00137FBF">
        <w:trPr>
          <w:trHeight w:val="500"/>
        </w:trPr>
        <w:tc>
          <w:tcPr>
            <w:tcW w:w="2575" w:type="dxa"/>
            <w:tcBorders>
              <w:top w:val="single" w:sz="4" w:space="0" w:color="231F20"/>
              <w:left w:val="single" w:sz="4" w:space="0" w:color="231F20"/>
              <w:bottom w:val="single" w:sz="4" w:space="0" w:color="231F20"/>
              <w:right w:val="single" w:sz="4" w:space="0" w:color="231F20"/>
            </w:tcBorders>
            <w:shd w:val="clear" w:color="auto" w:fill="000000"/>
          </w:tcPr>
          <w:p w14:paraId="00B3A729" w14:textId="77777777" w:rsidR="00C72F7E" w:rsidRDefault="00C72F7E" w:rsidP="00137FBF">
            <w:pPr>
              <w:spacing w:line="259" w:lineRule="auto"/>
              <w:ind w:right="128"/>
              <w:jc w:val="center"/>
            </w:pPr>
            <w:r>
              <w:rPr>
                <w:rFonts w:ascii="Arial" w:eastAsia="Arial" w:hAnsi="Arial" w:cs="Arial"/>
                <w:b/>
                <w:color w:val="FFFFFF"/>
                <w:sz w:val="20"/>
              </w:rPr>
              <w:t>BOARD POSITION</w:t>
            </w:r>
            <w:r>
              <w:rPr>
                <w:color w:val="FFFFFF"/>
              </w:rPr>
              <w:t xml:space="preserve"> </w:t>
            </w:r>
          </w:p>
        </w:tc>
        <w:tc>
          <w:tcPr>
            <w:tcW w:w="1083" w:type="dxa"/>
            <w:tcBorders>
              <w:top w:val="single" w:sz="4" w:space="0" w:color="231F20"/>
              <w:left w:val="single" w:sz="4" w:space="0" w:color="231F20"/>
              <w:bottom w:val="single" w:sz="4" w:space="0" w:color="231F20"/>
              <w:right w:val="single" w:sz="4" w:space="0" w:color="231F20"/>
            </w:tcBorders>
            <w:shd w:val="clear" w:color="auto" w:fill="000000"/>
          </w:tcPr>
          <w:p w14:paraId="07207297" w14:textId="77777777" w:rsidR="00C72F7E" w:rsidRDefault="00C72F7E" w:rsidP="00137FBF">
            <w:pPr>
              <w:spacing w:line="259" w:lineRule="auto"/>
              <w:ind w:left="79" w:right="32"/>
              <w:jc w:val="center"/>
            </w:pPr>
            <w:r>
              <w:rPr>
                <w:rFonts w:ascii="Arial" w:eastAsia="Arial" w:hAnsi="Arial" w:cs="Arial"/>
                <w:b/>
                <w:color w:val="FFFFFF"/>
                <w:sz w:val="20"/>
              </w:rPr>
              <w:t># OF SEATS</w:t>
            </w:r>
            <w:r>
              <w:rPr>
                <w:color w:val="FFFFFF"/>
              </w:rPr>
              <w:t xml:space="preserve"> </w:t>
            </w:r>
          </w:p>
        </w:tc>
        <w:tc>
          <w:tcPr>
            <w:tcW w:w="1339" w:type="dxa"/>
            <w:tcBorders>
              <w:top w:val="single" w:sz="4" w:space="0" w:color="231F20"/>
              <w:left w:val="single" w:sz="4" w:space="0" w:color="231F20"/>
              <w:bottom w:val="single" w:sz="4" w:space="0" w:color="231F20"/>
              <w:right w:val="single" w:sz="4" w:space="0" w:color="231F20"/>
            </w:tcBorders>
            <w:shd w:val="clear" w:color="auto" w:fill="000000"/>
          </w:tcPr>
          <w:p w14:paraId="02D8C228" w14:textId="77777777" w:rsidR="00C72F7E" w:rsidRDefault="00C72F7E" w:rsidP="00137FBF">
            <w:pPr>
              <w:spacing w:line="259" w:lineRule="auto"/>
              <w:jc w:val="center"/>
            </w:pPr>
            <w:r>
              <w:rPr>
                <w:rFonts w:ascii="Arial" w:eastAsia="Arial" w:hAnsi="Arial" w:cs="Arial"/>
                <w:b/>
                <w:color w:val="FFFFFF"/>
                <w:sz w:val="20"/>
              </w:rPr>
              <w:t xml:space="preserve">ELECTED </w:t>
            </w:r>
            <w:r>
              <w:rPr>
                <w:rFonts w:ascii="Arial" w:eastAsia="Arial" w:hAnsi="Arial" w:cs="Arial"/>
                <w:b/>
                <w:color w:val="FFFFFF"/>
                <w:sz w:val="16"/>
              </w:rPr>
              <w:t>OR</w:t>
            </w:r>
            <w:r>
              <w:rPr>
                <w:rFonts w:ascii="Arial" w:eastAsia="Arial" w:hAnsi="Arial" w:cs="Arial"/>
                <w:color w:val="FFFFFF"/>
                <w:sz w:val="16"/>
              </w:rPr>
              <w:t xml:space="preserve"> </w:t>
            </w:r>
            <w:r>
              <w:rPr>
                <w:rFonts w:ascii="Arial" w:eastAsia="Arial" w:hAnsi="Arial" w:cs="Arial"/>
                <w:b/>
                <w:color w:val="FFFFFF"/>
                <w:sz w:val="20"/>
              </w:rPr>
              <w:t>APPOINTED?</w:t>
            </w:r>
            <w:r>
              <w:rPr>
                <w:color w:val="FFFFFF"/>
              </w:rPr>
              <w:t xml:space="preserve"> </w:t>
            </w:r>
          </w:p>
        </w:tc>
        <w:tc>
          <w:tcPr>
            <w:tcW w:w="3026" w:type="dxa"/>
            <w:tcBorders>
              <w:top w:val="single" w:sz="4" w:space="0" w:color="231F20"/>
              <w:left w:val="single" w:sz="4" w:space="0" w:color="231F20"/>
              <w:bottom w:val="single" w:sz="4" w:space="0" w:color="231F20"/>
              <w:right w:val="single" w:sz="4" w:space="0" w:color="231F20"/>
            </w:tcBorders>
            <w:shd w:val="clear" w:color="auto" w:fill="000000"/>
          </w:tcPr>
          <w:p w14:paraId="509D3975" w14:textId="77777777" w:rsidR="00C72F7E" w:rsidRDefault="00C72F7E" w:rsidP="00137FBF">
            <w:pPr>
              <w:spacing w:line="259" w:lineRule="auto"/>
              <w:ind w:left="363" w:right="259"/>
              <w:jc w:val="center"/>
            </w:pPr>
            <w:r>
              <w:rPr>
                <w:rFonts w:ascii="Arial" w:eastAsia="Arial" w:hAnsi="Arial" w:cs="Arial"/>
                <w:b/>
                <w:color w:val="FFFFFF"/>
                <w:sz w:val="20"/>
              </w:rPr>
              <w:t>ELIGIBILITY TO RUN FOR THE SEAT</w:t>
            </w:r>
            <w:r>
              <w:rPr>
                <w:color w:val="FFFFFF"/>
              </w:rPr>
              <w:t xml:space="preserve"> </w:t>
            </w:r>
          </w:p>
        </w:tc>
        <w:tc>
          <w:tcPr>
            <w:tcW w:w="2081" w:type="dxa"/>
            <w:tcBorders>
              <w:top w:val="single" w:sz="4" w:space="0" w:color="231F20"/>
              <w:left w:val="single" w:sz="4" w:space="0" w:color="231F20"/>
              <w:bottom w:val="single" w:sz="4" w:space="0" w:color="231F20"/>
              <w:right w:val="single" w:sz="4" w:space="0" w:color="231F20"/>
            </w:tcBorders>
            <w:shd w:val="clear" w:color="auto" w:fill="000000"/>
          </w:tcPr>
          <w:p w14:paraId="3AB21330" w14:textId="77777777" w:rsidR="00C72F7E" w:rsidRDefault="00C72F7E" w:rsidP="00137FBF">
            <w:pPr>
              <w:spacing w:line="259" w:lineRule="auto"/>
              <w:ind w:left="44"/>
              <w:jc w:val="center"/>
            </w:pPr>
            <w:r>
              <w:rPr>
                <w:rFonts w:ascii="Arial" w:eastAsia="Arial" w:hAnsi="Arial" w:cs="Arial"/>
                <w:b/>
                <w:color w:val="FFFFFF"/>
                <w:sz w:val="20"/>
              </w:rPr>
              <w:t>ELIGIBILITY TO VOTE FOR THE SEAT</w:t>
            </w:r>
            <w:r>
              <w:rPr>
                <w:color w:val="FFFFFF"/>
              </w:rPr>
              <w:t xml:space="preserve"> </w:t>
            </w:r>
          </w:p>
        </w:tc>
      </w:tr>
      <w:tr w:rsidR="00C72F7E" w14:paraId="3273DC6D" w14:textId="77777777" w:rsidTr="00137FBF">
        <w:trPr>
          <w:trHeight w:val="995"/>
        </w:trPr>
        <w:tc>
          <w:tcPr>
            <w:tcW w:w="2575" w:type="dxa"/>
            <w:tcBorders>
              <w:top w:val="single" w:sz="4" w:space="0" w:color="231F20"/>
              <w:left w:val="single" w:sz="4" w:space="0" w:color="231F20"/>
              <w:bottom w:val="single" w:sz="4" w:space="0" w:color="231F20"/>
              <w:right w:val="single" w:sz="4" w:space="0" w:color="231F20"/>
            </w:tcBorders>
          </w:tcPr>
          <w:p w14:paraId="24B9EC66" w14:textId="77777777" w:rsidR="00C72F7E" w:rsidRPr="00FD3A59" w:rsidRDefault="00C72F7E" w:rsidP="00137FBF">
            <w:pPr>
              <w:spacing w:line="259" w:lineRule="auto"/>
              <w:jc w:val="center"/>
              <w:rPr>
                <w:rFonts w:ascii="Arial" w:hAnsi="Arial" w:cs="Arial"/>
                <w:sz w:val="18"/>
                <w:szCs w:val="18"/>
              </w:rPr>
            </w:pPr>
          </w:p>
          <w:p w14:paraId="0BAED48F" w14:textId="525CD7F2" w:rsidR="00C72F7E" w:rsidRPr="00FD3A59" w:rsidRDefault="00C72F7E" w:rsidP="00137FBF">
            <w:pPr>
              <w:spacing w:line="259" w:lineRule="auto"/>
              <w:ind w:left="103"/>
              <w:jc w:val="center"/>
              <w:rPr>
                <w:rFonts w:ascii="Arial" w:hAnsi="Arial" w:cs="Arial"/>
                <w:sz w:val="18"/>
                <w:szCs w:val="18"/>
              </w:rPr>
            </w:pPr>
            <w:r>
              <w:rPr>
                <w:rFonts w:ascii="Arial" w:eastAsia="Arial" w:hAnsi="Arial" w:cs="Arial"/>
                <w:color w:val="222222"/>
                <w:sz w:val="18"/>
                <w:szCs w:val="18"/>
              </w:rPr>
              <w:t>At Large Representative</w:t>
            </w:r>
          </w:p>
          <w:p w14:paraId="4D1D1AB6"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color w:val="231F20"/>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70968AC3" w14:textId="77777777" w:rsidR="00C72F7E" w:rsidRPr="00FD3A59" w:rsidRDefault="00C72F7E" w:rsidP="00137FBF">
            <w:pPr>
              <w:spacing w:line="259" w:lineRule="auto"/>
              <w:ind w:left="1"/>
              <w:jc w:val="center"/>
              <w:rPr>
                <w:rFonts w:ascii="Arial" w:hAnsi="Arial" w:cs="Arial"/>
                <w:sz w:val="18"/>
                <w:szCs w:val="18"/>
              </w:rPr>
            </w:pPr>
          </w:p>
          <w:p w14:paraId="5A564217" w14:textId="77777777" w:rsidR="00C72F7E" w:rsidRPr="00FD3A59" w:rsidRDefault="00C72F7E" w:rsidP="00137FBF">
            <w:pPr>
              <w:spacing w:line="259" w:lineRule="auto"/>
              <w:ind w:left="32"/>
              <w:jc w:val="center"/>
              <w:rPr>
                <w:rFonts w:ascii="Arial" w:hAnsi="Arial" w:cs="Arial"/>
                <w:sz w:val="18"/>
                <w:szCs w:val="18"/>
              </w:rPr>
            </w:pPr>
            <w:r w:rsidRPr="00FD3A59">
              <w:rPr>
                <w:rFonts w:ascii="Arial" w:eastAsia="Arial" w:hAnsi="Arial" w:cs="Arial"/>
                <w:color w:val="231F20"/>
                <w:sz w:val="18"/>
                <w:szCs w:val="18"/>
              </w:rPr>
              <w:t>1</w:t>
            </w:r>
          </w:p>
        </w:tc>
        <w:tc>
          <w:tcPr>
            <w:tcW w:w="1339" w:type="dxa"/>
            <w:tcBorders>
              <w:top w:val="single" w:sz="4" w:space="0" w:color="231F20"/>
              <w:left w:val="single" w:sz="4" w:space="0" w:color="231F20"/>
              <w:bottom w:val="single" w:sz="4" w:space="0" w:color="231F20"/>
              <w:right w:val="single" w:sz="4" w:space="0" w:color="231F20"/>
            </w:tcBorders>
          </w:tcPr>
          <w:p w14:paraId="3A3251E2" w14:textId="77777777" w:rsidR="00C72F7E" w:rsidRPr="00FD3A59" w:rsidRDefault="00C72F7E" w:rsidP="00137FBF">
            <w:pPr>
              <w:spacing w:line="259" w:lineRule="auto"/>
              <w:ind w:left="1"/>
              <w:jc w:val="center"/>
              <w:rPr>
                <w:rFonts w:ascii="Arial" w:hAnsi="Arial" w:cs="Arial"/>
                <w:sz w:val="18"/>
                <w:szCs w:val="18"/>
              </w:rPr>
            </w:pPr>
          </w:p>
          <w:p w14:paraId="377C29A9" w14:textId="77777777" w:rsidR="00C72F7E" w:rsidRPr="00FD3A59" w:rsidRDefault="00C72F7E" w:rsidP="00137FBF">
            <w:pPr>
              <w:spacing w:line="259" w:lineRule="auto"/>
              <w:ind w:left="108"/>
              <w:jc w:val="center"/>
              <w:rPr>
                <w:rFonts w:ascii="Arial" w:hAnsi="Arial" w:cs="Arial"/>
                <w:sz w:val="18"/>
                <w:szCs w:val="18"/>
              </w:rPr>
            </w:pPr>
            <w:r>
              <w:rPr>
                <w:rFonts w:ascii="Arial" w:eastAsia="Arial" w:hAnsi="Arial" w:cs="Arial"/>
                <w:color w:val="231F20"/>
                <w:sz w:val="18"/>
                <w:szCs w:val="18"/>
              </w:rPr>
              <w:t>Appointed</w:t>
            </w:r>
          </w:p>
        </w:tc>
        <w:tc>
          <w:tcPr>
            <w:tcW w:w="3026" w:type="dxa"/>
            <w:tcBorders>
              <w:top w:val="single" w:sz="4" w:space="0" w:color="231F20"/>
              <w:left w:val="single" w:sz="4" w:space="0" w:color="231F20"/>
              <w:bottom w:val="single" w:sz="4" w:space="0" w:color="231F20"/>
              <w:right w:val="single" w:sz="4" w:space="0" w:color="231F20"/>
            </w:tcBorders>
          </w:tcPr>
          <w:p w14:paraId="31571B14" w14:textId="77777777" w:rsidR="00C72F7E" w:rsidRPr="00FD3A59" w:rsidRDefault="00C72F7E" w:rsidP="00137FBF">
            <w:pPr>
              <w:spacing w:line="259" w:lineRule="auto"/>
              <w:ind w:left="1"/>
              <w:jc w:val="center"/>
              <w:rPr>
                <w:rFonts w:ascii="Arial" w:hAnsi="Arial" w:cs="Arial"/>
                <w:sz w:val="18"/>
                <w:szCs w:val="18"/>
              </w:rPr>
            </w:pPr>
          </w:p>
          <w:p w14:paraId="75B68A35" w14:textId="77777777" w:rsidR="00C72F7E" w:rsidRPr="00FD3A59" w:rsidRDefault="00C72F7E" w:rsidP="00137FBF">
            <w:pPr>
              <w:spacing w:line="259" w:lineRule="auto"/>
              <w:jc w:val="center"/>
              <w:rPr>
                <w:rFonts w:ascii="Arial" w:hAnsi="Arial" w:cs="Arial"/>
                <w:sz w:val="18"/>
                <w:szCs w:val="18"/>
              </w:rPr>
            </w:pPr>
            <w:r w:rsidRPr="00FD3A59">
              <w:rPr>
                <w:rFonts w:ascii="Arial" w:eastAsia="Arial" w:hAnsi="Arial" w:cs="Arial"/>
                <w:color w:val="231F20"/>
                <w:sz w:val="18"/>
                <w:szCs w:val="18"/>
              </w:rPr>
              <w:t>Stakeholder who is at least 18 years of age at the time of the elections.</w:t>
            </w:r>
          </w:p>
        </w:tc>
        <w:tc>
          <w:tcPr>
            <w:tcW w:w="2081" w:type="dxa"/>
            <w:tcBorders>
              <w:top w:val="single" w:sz="4" w:space="0" w:color="231F20"/>
              <w:left w:val="single" w:sz="4" w:space="0" w:color="231F20"/>
              <w:bottom w:val="single" w:sz="4" w:space="0" w:color="231F20"/>
              <w:right w:val="single" w:sz="4" w:space="0" w:color="231F20"/>
            </w:tcBorders>
          </w:tcPr>
          <w:p w14:paraId="76E0F914" w14:textId="77777777" w:rsidR="00C72F7E" w:rsidRPr="00FD3A59" w:rsidRDefault="00C72F7E" w:rsidP="00137FBF">
            <w:pPr>
              <w:spacing w:line="259" w:lineRule="auto"/>
              <w:ind w:left="2"/>
              <w:jc w:val="center"/>
              <w:rPr>
                <w:rFonts w:ascii="Arial" w:hAnsi="Arial" w:cs="Arial"/>
                <w:sz w:val="18"/>
                <w:szCs w:val="18"/>
              </w:rPr>
            </w:pPr>
          </w:p>
          <w:p w14:paraId="2FC06EC6" w14:textId="77777777" w:rsidR="00C72F7E" w:rsidRPr="00FD3A59" w:rsidRDefault="00C72F7E" w:rsidP="00137FBF">
            <w:pPr>
              <w:spacing w:line="259" w:lineRule="auto"/>
              <w:ind w:left="2"/>
              <w:jc w:val="center"/>
              <w:rPr>
                <w:rFonts w:ascii="Arial" w:hAnsi="Arial" w:cs="Arial"/>
                <w:sz w:val="18"/>
                <w:szCs w:val="18"/>
              </w:rPr>
            </w:pPr>
            <w:r w:rsidRPr="00FD3A59">
              <w:rPr>
                <w:rFonts w:ascii="Arial" w:eastAsia="Arial" w:hAnsi="Arial" w:cs="Arial"/>
                <w:color w:val="231F20"/>
                <w:sz w:val="18"/>
                <w:szCs w:val="18"/>
              </w:rPr>
              <w:t>Appointed by the</w:t>
            </w:r>
          </w:p>
          <w:p w14:paraId="04667B2C" w14:textId="77777777" w:rsidR="00C72F7E" w:rsidRPr="00FD3A59" w:rsidRDefault="00C72F7E" w:rsidP="00137FBF">
            <w:pPr>
              <w:spacing w:line="259" w:lineRule="auto"/>
              <w:ind w:left="2"/>
              <w:jc w:val="center"/>
              <w:rPr>
                <w:rFonts w:ascii="Arial" w:hAnsi="Arial" w:cs="Arial"/>
                <w:sz w:val="18"/>
                <w:szCs w:val="18"/>
              </w:rPr>
            </w:pPr>
            <w:r w:rsidRPr="00FD3A59">
              <w:rPr>
                <w:rFonts w:ascii="Arial" w:eastAsia="Arial" w:hAnsi="Arial" w:cs="Arial"/>
                <w:color w:val="231F20"/>
                <w:sz w:val="18"/>
                <w:szCs w:val="18"/>
              </w:rPr>
              <w:t>ECSWANDC Executive Board</w:t>
            </w:r>
          </w:p>
          <w:p w14:paraId="6A900745" w14:textId="77777777" w:rsidR="00C72F7E" w:rsidRPr="00FD3A59" w:rsidRDefault="00C72F7E" w:rsidP="00137FBF">
            <w:pPr>
              <w:spacing w:line="259" w:lineRule="auto"/>
              <w:ind w:left="106" w:right="41"/>
              <w:jc w:val="center"/>
              <w:rPr>
                <w:rFonts w:ascii="Arial" w:hAnsi="Arial" w:cs="Arial"/>
                <w:sz w:val="18"/>
                <w:szCs w:val="18"/>
              </w:rPr>
            </w:pPr>
          </w:p>
        </w:tc>
      </w:tr>
      <w:tr w:rsidR="00C72F7E" w14:paraId="381DAC94" w14:textId="77777777" w:rsidTr="00137FBF">
        <w:trPr>
          <w:trHeight w:val="914"/>
        </w:trPr>
        <w:tc>
          <w:tcPr>
            <w:tcW w:w="2575" w:type="dxa"/>
            <w:tcBorders>
              <w:top w:val="single" w:sz="4" w:space="0" w:color="231F20"/>
              <w:left w:val="single" w:sz="4" w:space="0" w:color="231F20"/>
              <w:bottom w:val="single" w:sz="4" w:space="0" w:color="231F20"/>
              <w:right w:val="single" w:sz="4" w:space="0" w:color="231F20"/>
            </w:tcBorders>
          </w:tcPr>
          <w:p w14:paraId="21DC0CD4" w14:textId="77777777" w:rsidR="00C72F7E" w:rsidRPr="00FD3A59" w:rsidRDefault="00C72F7E" w:rsidP="00137FBF">
            <w:pPr>
              <w:spacing w:line="259" w:lineRule="auto"/>
              <w:jc w:val="center"/>
              <w:rPr>
                <w:rFonts w:ascii="Arial" w:hAnsi="Arial" w:cs="Arial"/>
                <w:strike/>
                <w:sz w:val="18"/>
                <w:szCs w:val="18"/>
              </w:rPr>
            </w:pPr>
          </w:p>
          <w:p w14:paraId="11E4E295" w14:textId="77777777" w:rsidR="00C72F7E" w:rsidRPr="00FD3A59" w:rsidRDefault="00C72F7E" w:rsidP="00137FBF">
            <w:pPr>
              <w:spacing w:line="259" w:lineRule="auto"/>
              <w:ind w:left="103"/>
              <w:jc w:val="center"/>
              <w:rPr>
                <w:rFonts w:ascii="Arial" w:eastAsia="Arial" w:hAnsi="Arial" w:cs="Arial"/>
                <w:color w:val="231F20"/>
                <w:sz w:val="18"/>
                <w:szCs w:val="18"/>
              </w:rPr>
            </w:pPr>
            <w:r>
              <w:rPr>
                <w:rFonts w:ascii="Arial" w:eastAsia="Arial" w:hAnsi="Arial" w:cs="Arial"/>
                <w:color w:val="231F20"/>
                <w:sz w:val="18"/>
                <w:szCs w:val="18"/>
              </w:rPr>
              <w:t>At-Large Representative</w:t>
            </w:r>
          </w:p>
          <w:p w14:paraId="14D51F23"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color w:val="231F20"/>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4F182D3F" w14:textId="77777777" w:rsidR="00C72F7E" w:rsidRPr="00FD3A59" w:rsidRDefault="00C72F7E" w:rsidP="00137FBF">
            <w:pPr>
              <w:spacing w:line="259" w:lineRule="auto"/>
              <w:ind w:left="1"/>
              <w:jc w:val="center"/>
              <w:rPr>
                <w:rFonts w:ascii="Arial" w:hAnsi="Arial" w:cs="Arial"/>
                <w:strike/>
                <w:sz w:val="18"/>
                <w:szCs w:val="18"/>
              </w:rPr>
            </w:pPr>
          </w:p>
          <w:p w14:paraId="6D8CB82E" w14:textId="55B718B2" w:rsidR="00C72F7E" w:rsidRPr="00C72F7E" w:rsidRDefault="00C72F7E" w:rsidP="00137FBF">
            <w:pPr>
              <w:spacing w:line="259" w:lineRule="auto"/>
              <w:ind w:left="32"/>
              <w:jc w:val="center"/>
              <w:rPr>
                <w:rFonts w:ascii="Arial" w:hAnsi="Arial" w:cs="Arial"/>
                <w:sz w:val="18"/>
                <w:szCs w:val="18"/>
              </w:rPr>
            </w:pPr>
            <w:r w:rsidRPr="00C72F7E">
              <w:rPr>
                <w:rFonts w:ascii="Arial" w:hAnsi="Arial" w:cs="Arial"/>
                <w:sz w:val="18"/>
                <w:szCs w:val="18"/>
              </w:rPr>
              <w:t>2</w:t>
            </w:r>
          </w:p>
        </w:tc>
        <w:tc>
          <w:tcPr>
            <w:tcW w:w="1339" w:type="dxa"/>
            <w:tcBorders>
              <w:top w:val="single" w:sz="4" w:space="0" w:color="231F20"/>
              <w:left w:val="single" w:sz="4" w:space="0" w:color="231F20"/>
              <w:bottom w:val="single" w:sz="4" w:space="0" w:color="231F20"/>
              <w:right w:val="single" w:sz="4" w:space="0" w:color="231F20"/>
            </w:tcBorders>
          </w:tcPr>
          <w:p w14:paraId="4A82A4F0" w14:textId="77777777" w:rsidR="00C72F7E" w:rsidRPr="00FD3A59" w:rsidRDefault="00C72F7E" w:rsidP="00137FBF">
            <w:pPr>
              <w:spacing w:line="259" w:lineRule="auto"/>
              <w:ind w:left="1"/>
              <w:jc w:val="center"/>
              <w:rPr>
                <w:rFonts w:ascii="Arial" w:hAnsi="Arial" w:cs="Arial"/>
                <w:strike/>
                <w:sz w:val="18"/>
                <w:szCs w:val="18"/>
              </w:rPr>
            </w:pPr>
          </w:p>
          <w:p w14:paraId="10FE5824" w14:textId="77777777" w:rsidR="00C72F7E" w:rsidRPr="00FD3A59" w:rsidRDefault="00C72F7E" w:rsidP="00137FBF">
            <w:pPr>
              <w:spacing w:line="259" w:lineRule="auto"/>
              <w:ind w:left="1"/>
              <w:jc w:val="center"/>
              <w:rPr>
                <w:rFonts w:ascii="Arial" w:hAnsi="Arial" w:cs="Arial"/>
                <w:sz w:val="18"/>
                <w:szCs w:val="18"/>
              </w:rPr>
            </w:pPr>
            <w:r w:rsidRPr="004D23D7">
              <w:rPr>
                <w:rFonts w:ascii="Arial" w:eastAsia="Arial" w:hAnsi="Arial" w:cs="Arial"/>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08882576" w14:textId="77777777" w:rsidR="00C72F7E" w:rsidRDefault="00C72F7E" w:rsidP="00137FBF">
            <w:pPr>
              <w:spacing w:line="259" w:lineRule="auto"/>
              <w:jc w:val="center"/>
              <w:rPr>
                <w:rFonts w:ascii="Arial" w:eastAsia="Arial" w:hAnsi="Arial" w:cs="Arial"/>
                <w:color w:val="231F20"/>
                <w:sz w:val="18"/>
                <w:szCs w:val="18"/>
              </w:rPr>
            </w:pPr>
          </w:p>
          <w:p w14:paraId="6A11E52C" w14:textId="77777777" w:rsidR="00C72F7E" w:rsidRPr="00FD3A59" w:rsidRDefault="00C72F7E" w:rsidP="00137FBF">
            <w:pPr>
              <w:spacing w:line="259" w:lineRule="auto"/>
              <w:jc w:val="center"/>
              <w:rPr>
                <w:rFonts w:ascii="Arial" w:hAnsi="Arial" w:cs="Arial"/>
                <w:strike/>
                <w:sz w:val="18"/>
                <w:szCs w:val="18"/>
              </w:rPr>
            </w:pPr>
            <w:r w:rsidRPr="00FD3A59">
              <w:rPr>
                <w:rFonts w:ascii="Arial" w:eastAsia="Arial" w:hAnsi="Arial" w:cs="Arial"/>
                <w:color w:val="231F20"/>
                <w:sz w:val="18"/>
                <w:szCs w:val="18"/>
              </w:rPr>
              <w:t>Stakeholder who is at least 18 years of age at the time of the elections.</w:t>
            </w:r>
          </w:p>
        </w:tc>
        <w:tc>
          <w:tcPr>
            <w:tcW w:w="2081" w:type="dxa"/>
            <w:tcBorders>
              <w:top w:val="single" w:sz="4" w:space="0" w:color="231F20"/>
              <w:left w:val="single" w:sz="4" w:space="0" w:color="231F20"/>
              <w:bottom w:val="single" w:sz="4" w:space="0" w:color="231F20"/>
              <w:right w:val="single" w:sz="4" w:space="0" w:color="231F20"/>
            </w:tcBorders>
          </w:tcPr>
          <w:p w14:paraId="4B91C9DC" w14:textId="77777777" w:rsidR="00C72F7E" w:rsidRPr="00FD3A59" w:rsidRDefault="00C72F7E" w:rsidP="00137FBF">
            <w:pPr>
              <w:spacing w:line="259" w:lineRule="auto"/>
              <w:ind w:left="2"/>
              <w:jc w:val="center"/>
              <w:rPr>
                <w:rFonts w:ascii="Arial" w:hAnsi="Arial" w:cs="Arial"/>
                <w:sz w:val="18"/>
                <w:szCs w:val="18"/>
              </w:rPr>
            </w:pPr>
          </w:p>
          <w:p w14:paraId="32F9E6F2" w14:textId="77777777" w:rsidR="00C72F7E" w:rsidRPr="00FD3A59" w:rsidRDefault="00C72F7E" w:rsidP="00137FBF">
            <w:pPr>
              <w:spacing w:line="259" w:lineRule="auto"/>
              <w:ind w:left="2"/>
              <w:jc w:val="center"/>
              <w:rPr>
                <w:rFonts w:ascii="Arial" w:hAnsi="Arial" w:cs="Arial"/>
                <w:sz w:val="18"/>
                <w:szCs w:val="18"/>
              </w:rPr>
            </w:pPr>
            <w:r w:rsidRPr="00FD3A59">
              <w:rPr>
                <w:rFonts w:ascii="Arial" w:eastAsia="Arial" w:hAnsi="Arial" w:cs="Arial"/>
                <w:color w:val="231F20"/>
                <w:sz w:val="18"/>
                <w:szCs w:val="18"/>
              </w:rPr>
              <w:t>Stakeholder who is 16 years of age at the time of the election.</w:t>
            </w:r>
          </w:p>
        </w:tc>
      </w:tr>
      <w:tr w:rsidR="00C72F7E" w14:paraId="6378C2FA" w14:textId="77777777" w:rsidTr="00137FBF">
        <w:trPr>
          <w:trHeight w:val="1652"/>
        </w:trPr>
        <w:tc>
          <w:tcPr>
            <w:tcW w:w="2575" w:type="dxa"/>
            <w:tcBorders>
              <w:top w:val="single" w:sz="4" w:space="0" w:color="231F20"/>
              <w:left w:val="single" w:sz="4" w:space="0" w:color="231F20"/>
              <w:bottom w:val="single" w:sz="4" w:space="0" w:color="231F20"/>
              <w:right w:val="single" w:sz="4" w:space="0" w:color="231F20"/>
            </w:tcBorders>
          </w:tcPr>
          <w:p w14:paraId="65727B5C" w14:textId="77777777" w:rsidR="00C72F7E" w:rsidRPr="00FD3A59" w:rsidRDefault="00C72F7E" w:rsidP="00137FBF">
            <w:pPr>
              <w:spacing w:line="259" w:lineRule="auto"/>
              <w:jc w:val="center"/>
              <w:rPr>
                <w:rFonts w:ascii="Arial" w:hAnsi="Arial" w:cs="Arial"/>
                <w:sz w:val="18"/>
                <w:szCs w:val="18"/>
              </w:rPr>
            </w:pPr>
          </w:p>
          <w:p w14:paraId="73F37134" w14:textId="77777777" w:rsidR="00C72F7E" w:rsidRPr="00C72F7E" w:rsidRDefault="00C72F7E" w:rsidP="00137FBF">
            <w:pPr>
              <w:spacing w:line="259" w:lineRule="auto"/>
              <w:ind w:left="103" w:hanging="103"/>
              <w:jc w:val="center"/>
              <w:rPr>
                <w:rFonts w:ascii="Arial" w:hAnsi="Arial" w:cs="Arial"/>
                <w:sz w:val="18"/>
                <w:szCs w:val="18"/>
              </w:rPr>
            </w:pPr>
            <w:r w:rsidRPr="00C72F7E">
              <w:rPr>
                <w:rFonts w:ascii="Arial" w:hAnsi="Arial" w:cs="Arial"/>
                <w:sz w:val="18"/>
                <w:szCs w:val="18"/>
              </w:rPr>
              <w:t>Faith Based Representative</w:t>
            </w:r>
          </w:p>
          <w:p w14:paraId="5D4AD099" w14:textId="77777777" w:rsidR="00C72F7E" w:rsidRPr="004D23D7" w:rsidRDefault="00C72F7E" w:rsidP="00137FBF">
            <w:pPr>
              <w:spacing w:line="259" w:lineRule="auto"/>
              <w:ind w:left="103" w:hanging="103"/>
              <w:jc w:val="center"/>
              <w:rPr>
                <w:rFonts w:ascii="Arial" w:hAnsi="Arial" w:cs="Arial"/>
                <w:sz w:val="18"/>
                <w:szCs w:val="18"/>
                <w:u w:val="single"/>
              </w:rPr>
            </w:pPr>
            <w:r w:rsidRPr="00C72F7E">
              <w:rPr>
                <w:rFonts w:ascii="Arial" w:hAnsi="Arial" w:cs="Arial"/>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1A316F67" w14:textId="77777777" w:rsidR="00C72F7E" w:rsidRPr="00FD3A59" w:rsidRDefault="00C72F7E" w:rsidP="00137FBF">
            <w:pPr>
              <w:spacing w:line="259" w:lineRule="auto"/>
              <w:ind w:left="1"/>
              <w:jc w:val="center"/>
              <w:rPr>
                <w:rFonts w:ascii="Arial" w:hAnsi="Arial" w:cs="Arial"/>
                <w:sz w:val="18"/>
                <w:szCs w:val="18"/>
              </w:rPr>
            </w:pPr>
          </w:p>
          <w:p w14:paraId="758B7285" w14:textId="77777777" w:rsidR="00C72F7E" w:rsidRPr="00C72F7E" w:rsidRDefault="00C72F7E" w:rsidP="00137FBF">
            <w:pPr>
              <w:spacing w:line="259" w:lineRule="auto"/>
              <w:ind w:left="32"/>
              <w:jc w:val="center"/>
              <w:rPr>
                <w:rFonts w:ascii="Arial" w:hAnsi="Arial" w:cs="Arial"/>
                <w:sz w:val="18"/>
                <w:szCs w:val="18"/>
              </w:rPr>
            </w:pPr>
            <w:r w:rsidRPr="00C72F7E">
              <w:rPr>
                <w:rFonts w:ascii="Arial" w:eastAsia="Arial" w:hAnsi="Arial" w:cs="Arial"/>
                <w:color w:val="231F20"/>
                <w:sz w:val="18"/>
                <w:szCs w:val="18"/>
              </w:rPr>
              <w:t>1</w:t>
            </w:r>
          </w:p>
        </w:tc>
        <w:tc>
          <w:tcPr>
            <w:tcW w:w="1339" w:type="dxa"/>
            <w:tcBorders>
              <w:top w:val="single" w:sz="4" w:space="0" w:color="231F20"/>
              <w:left w:val="single" w:sz="4" w:space="0" w:color="231F20"/>
              <w:bottom w:val="single" w:sz="4" w:space="0" w:color="231F20"/>
              <w:right w:val="single" w:sz="4" w:space="0" w:color="231F20"/>
            </w:tcBorders>
          </w:tcPr>
          <w:p w14:paraId="01B549B0" w14:textId="77777777" w:rsidR="00C72F7E" w:rsidRPr="00C72F7E" w:rsidRDefault="00C72F7E" w:rsidP="00137FBF">
            <w:pPr>
              <w:spacing w:line="259" w:lineRule="auto"/>
              <w:ind w:left="1"/>
              <w:jc w:val="center"/>
              <w:rPr>
                <w:rFonts w:ascii="Arial" w:hAnsi="Arial" w:cs="Arial"/>
                <w:sz w:val="18"/>
                <w:szCs w:val="18"/>
              </w:rPr>
            </w:pPr>
          </w:p>
          <w:p w14:paraId="22D891AC" w14:textId="77777777" w:rsidR="00C72F7E" w:rsidRPr="00C72F7E" w:rsidRDefault="00C72F7E" w:rsidP="00137FBF">
            <w:pPr>
              <w:spacing w:line="259" w:lineRule="auto"/>
              <w:ind w:left="108"/>
              <w:jc w:val="center"/>
              <w:rPr>
                <w:rFonts w:ascii="Arial" w:hAnsi="Arial" w:cs="Arial"/>
                <w:sz w:val="18"/>
                <w:szCs w:val="18"/>
              </w:rPr>
            </w:pPr>
            <w:r w:rsidRPr="00C72F7E">
              <w:rPr>
                <w:rFonts w:ascii="Arial" w:eastAsia="Arial" w:hAnsi="Arial" w:cs="Arial"/>
                <w:color w:val="231F20"/>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695937D2" w14:textId="77777777" w:rsidR="00C72F7E" w:rsidRPr="00C72F7E" w:rsidRDefault="00C72F7E" w:rsidP="00137FBF">
            <w:pPr>
              <w:spacing w:line="259" w:lineRule="auto"/>
              <w:ind w:left="1"/>
              <w:jc w:val="center"/>
              <w:rPr>
                <w:rFonts w:ascii="Arial" w:hAnsi="Arial" w:cs="Arial"/>
                <w:sz w:val="18"/>
                <w:szCs w:val="18"/>
              </w:rPr>
            </w:pPr>
          </w:p>
          <w:p w14:paraId="1EBF56F2" w14:textId="77777777" w:rsidR="00C72F7E" w:rsidRPr="00C72F7E" w:rsidRDefault="00C72F7E" w:rsidP="00137FBF">
            <w:pPr>
              <w:spacing w:line="259" w:lineRule="auto"/>
              <w:ind w:left="1"/>
              <w:jc w:val="center"/>
              <w:rPr>
                <w:rFonts w:ascii="Arial" w:hAnsi="Arial" w:cs="Arial"/>
                <w:sz w:val="18"/>
                <w:szCs w:val="18"/>
              </w:rPr>
            </w:pPr>
            <w:r w:rsidRPr="00C72F7E">
              <w:rPr>
                <w:rFonts w:ascii="Arial" w:hAnsi="Arial" w:cs="Arial"/>
                <w:sz w:val="18"/>
                <w:szCs w:val="18"/>
              </w:rPr>
              <w:t>Stakeholder who is at least eighteen (18) years of age or older.  Stakeholders must be associated with a faith-based organization located in or serving within the ECSWANDC boundaries.</w:t>
            </w:r>
          </w:p>
          <w:p w14:paraId="2D774BB8" w14:textId="77777777" w:rsidR="00C72F7E" w:rsidRPr="00C72F7E" w:rsidRDefault="00C72F7E" w:rsidP="00137FBF">
            <w:pPr>
              <w:spacing w:line="259" w:lineRule="auto"/>
              <w:ind w:left="104" w:right="43" w:hanging="2"/>
              <w:jc w:val="center"/>
              <w:rPr>
                <w:rFonts w:ascii="Arial" w:hAnsi="Arial" w:cs="Arial"/>
                <w:sz w:val="18"/>
                <w:szCs w:val="18"/>
              </w:rPr>
            </w:pPr>
          </w:p>
        </w:tc>
        <w:tc>
          <w:tcPr>
            <w:tcW w:w="2081" w:type="dxa"/>
            <w:tcBorders>
              <w:top w:val="single" w:sz="4" w:space="0" w:color="231F20"/>
              <w:left w:val="single" w:sz="4" w:space="0" w:color="231F20"/>
              <w:bottom w:val="single" w:sz="4" w:space="0" w:color="231F20"/>
              <w:right w:val="single" w:sz="4" w:space="0" w:color="231F20"/>
            </w:tcBorders>
          </w:tcPr>
          <w:p w14:paraId="54A0A876" w14:textId="77777777" w:rsidR="00C72F7E" w:rsidRPr="00FD3A59" w:rsidRDefault="00C72F7E" w:rsidP="00137FBF">
            <w:pPr>
              <w:spacing w:line="259" w:lineRule="auto"/>
              <w:ind w:left="2"/>
              <w:jc w:val="center"/>
              <w:rPr>
                <w:rFonts w:ascii="Arial" w:hAnsi="Arial" w:cs="Arial"/>
                <w:sz w:val="18"/>
                <w:szCs w:val="18"/>
              </w:rPr>
            </w:pPr>
          </w:p>
          <w:p w14:paraId="326B8FCF" w14:textId="77777777" w:rsidR="00C72F7E" w:rsidRPr="00FD3A59" w:rsidRDefault="00C72F7E" w:rsidP="00137FBF">
            <w:pPr>
              <w:spacing w:line="259" w:lineRule="auto"/>
              <w:ind w:left="106" w:right="42"/>
              <w:jc w:val="center"/>
              <w:rPr>
                <w:rFonts w:ascii="Arial" w:hAnsi="Arial" w:cs="Arial"/>
                <w:sz w:val="18"/>
                <w:szCs w:val="18"/>
              </w:rPr>
            </w:pPr>
            <w:r w:rsidRPr="00FD3A59">
              <w:rPr>
                <w:rFonts w:ascii="Arial" w:eastAsia="Arial" w:hAnsi="Arial" w:cs="Arial"/>
                <w:color w:val="231F20"/>
                <w:sz w:val="18"/>
                <w:szCs w:val="18"/>
              </w:rPr>
              <w:t>Stakeholder who is 16 years of age at the time of the election.</w:t>
            </w:r>
          </w:p>
        </w:tc>
      </w:tr>
      <w:tr w:rsidR="00C72F7E" w14:paraId="178A62A4" w14:textId="77777777" w:rsidTr="00137FBF">
        <w:trPr>
          <w:trHeight w:val="1253"/>
        </w:trPr>
        <w:tc>
          <w:tcPr>
            <w:tcW w:w="2575" w:type="dxa"/>
            <w:tcBorders>
              <w:top w:val="single" w:sz="4" w:space="0" w:color="231F20"/>
              <w:left w:val="single" w:sz="4" w:space="0" w:color="231F20"/>
              <w:bottom w:val="single" w:sz="4" w:space="0" w:color="231F20"/>
              <w:right w:val="single" w:sz="4" w:space="0" w:color="231F20"/>
            </w:tcBorders>
          </w:tcPr>
          <w:p w14:paraId="2ADCD54D" w14:textId="77777777" w:rsidR="00C72F7E" w:rsidRPr="00FD3A59" w:rsidRDefault="00C72F7E" w:rsidP="00137FBF">
            <w:pPr>
              <w:spacing w:line="259" w:lineRule="auto"/>
              <w:jc w:val="center"/>
              <w:rPr>
                <w:rFonts w:ascii="Arial" w:hAnsi="Arial" w:cs="Arial"/>
                <w:sz w:val="18"/>
                <w:szCs w:val="18"/>
              </w:rPr>
            </w:pPr>
          </w:p>
          <w:p w14:paraId="74EFB4B3"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color w:val="231F20"/>
                <w:sz w:val="18"/>
                <w:szCs w:val="18"/>
              </w:rPr>
              <w:t>Business Representatives</w:t>
            </w:r>
          </w:p>
          <w:p w14:paraId="2AF42D0B"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color w:val="231F20"/>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7470B5C4" w14:textId="77777777" w:rsidR="00C72F7E" w:rsidRPr="00FD3A59" w:rsidRDefault="00C72F7E" w:rsidP="00137FBF">
            <w:pPr>
              <w:spacing w:line="259" w:lineRule="auto"/>
              <w:ind w:left="1"/>
              <w:jc w:val="center"/>
              <w:rPr>
                <w:rFonts w:ascii="Arial" w:hAnsi="Arial" w:cs="Arial"/>
                <w:sz w:val="18"/>
                <w:szCs w:val="18"/>
              </w:rPr>
            </w:pPr>
          </w:p>
          <w:p w14:paraId="22FA17F1" w14:textId="67089D99" w:rsidR="00C72F7E" w:rsidRPr="00C72F7E" w:rsidRDefault="00C72F7E" w:rsidP="00137FBF">
            <w:pPr>
              <w:spacing w:line="259" w:lineRule="auto"/>
              <w:ind w:left="32"/>
              <w:jc w:val="center"/>
              <w:rPr>
                <w:rFonts w:ascii="Arial" w:hAnsi="Arial" w:cs="Arial"/>
                <w:sz w:val="18"/>
                <w:szCs w:val="18"/>
              </w:rPr>
            </w:pPr>
            <w:r>
              <w:rPr>
                <w:rFonts w:ascii="Arial" w:eastAsia="Arial" w:hAnsi="Arial" w:cs="Arial"/>
                <w:color w:val="231F20"/>
                <w:sz w:val="18"/>
                <w:szCs w:val="18"/>
              </w:rPr>
              <w:t xml:space="preserve"> 1</w:t>
            </w:r>
            <w:r w:rsidRPr="00C72F7E">
              <w:rPr>
                <w:rFonts w:ascii="Arial" w:eastAsia="Arial" w:hAnsi="Arial" w:cs="Arial"/>
                <w:color w:val="231F20"/>
                <w:sz w:val="18"/>
                <w:szCs w:val="18"/>
              </w:rPr>
              <w:t xml:space="preserve">  </w:t>
            </w:r>
          </w:p>
        </w:tc>
        <w:tc>
          <w:tcPr>
            <w:tcW w:w="1339" w:type="dxa"/>
            <w:tcBorders>
              <w:top w:val="single" w:sz="4" w:space="0" w:color="231F20"/>
              <w:left w:val="single" w:sz="4" w:space="0" w:color="231F20"/>
              <w:bottom w:val="single" w:sz="4" w:space="0" w:color="231F20"/>
              <w:right w:val="single" w:sz="4" w:space="0" w:color="231F20"/>
            </w:tcBorders>
          </w:tcPr>
          <w:p w14:paraId="6F753637" w14:textId="77777777" w:rsidR="00C72F7E" w:rsidRPr="00FD3A59" w:rsidRDefault="00C72F7E" w:rsidP="00137FBF">
            <w:pPr>
              <w:spacing w:line="259" w:lineRule="auto"/>
              <w:ind w:left="1"/>
              <w:jc w:val="center"/>
              <w:rPr>
                <w:rFonts w:ascii="Arial" w:hAnsi="Arial" w:cs="Arial"/>
                <w:sz w:val="18"/>
                <w:szCs w:val="18"/>
              </w:rPr>
            </w:pPr>
          </w:p>
          <w:p w14:paraId="7EADC89F" w14:textId="77777777" w:rsidR="00C72F7E" w:rsidRPr="00FD3A59" w:rsidRDefault="00C72F7E" w:rsidP="00137FBF">
            <w:pPr>
              <w:spacing w:line="259" w:lineRule="auto"/>
              <w:ind w:left="108"/>
              <w:jc w:val="center"/>
              <w:rPr>
                <w:rFonts w:ascii="Arial" w:hAnsi="Arial" w:cs="Arial"/>
                <w:sz w:val="18"/>
                <w:szCs w:val="18"/>
              </w:rPr>
            </w:pPr>
            <w:r w:rsidRPr="00FD3A59">
              <w:rPr>
                <w:rFonts w:ascii="Arial" w:eastAsia="Arial" w:hAnsi="Arial" w:cs="Arial"/>
                <w:color w:val="231F20"/>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6BF68AA6" w14:textId="77777777" w:rsidR="00C72F7E" w:rsidRPr="00FD3A59" w:rsidRDefault="00C72F7E" w:rsidP="00137FBF">
            <w:pPr>
              <w:spacing w:line="259" w:lineRule="auto"/>
              <w:ind w:left="1"/>
              <w:jc w:val="center"/>
              <w:rPr>
                <w:rFonts w:ascii="Arial" w:hAnsi="Arial" w:cs="Arial"/>
                <w:sz w:val="18"/>
                <w:szCs w:val="18"/>
              </w:rPr>
            </w:pPr>
          </w:p>
          <w:p w14:paraId="6C31EB21" w14:textId="77777777" w:rsidR="00C72F7E" w:rsidRPr="00FD3A59" w:rsidRDefault="00C72F7E" w:rsidP="00137FBF">
            <w:pPr>
              <w:spacing w:line="259" w:lineRule="auto"/>
              <w:ind w:left="104" w:right="42" w:hanging="2"/>
              <w:jc w:val="center"/>
              <w:rPr>
                <w:rFonts w:ascii="Arial" w:hAnsi="Arial" w:cs="Arial"/>
                <w:sz w:val="18"/>
                <w:szCs w:val="18"/>
              </w:rPr>
            </w:pPr>
            <w:r w:rsidRPr="00FD3A59">
              <w:rPr>
                <w:rFonts w:ascii="Arial" w:eastAsia="Arial" w:hAnsi="Arial" w:cs="Arial"/>
                <w:color w:val="231F20"/>
                <w:sz w:val="18"/>
                <w:szCs w:val="18"/>
              </w:rPr>
              <w:t xml:space="preserve">Stakeholder who is at least 18 years of age or older </w:t>
            </w:r>
            <w:r w:rsidRPr="00FD3A59">
              <w:rPr>
                <w:rFonts w:ascii="Arial" w:eastAsia="Arial" w:hAnsi="Arial" w:cs="Arial"/>
                <w:color w:val="222222"/>
                <w:sz w:val="18"/>
                <w:szCs w:val="18"/>
              </w:rPr>
              <w:t xml:space="preserve">who owns or works at a business in the </w:t>
            </w:r>
            <w:r w:rsidRPr="00FD3A59">
              <w:rPr>
                <w:rFonts w:ascii="Arial" w:eastAsia="Arial" w:hAnsi="Arial" w:cs="Arial"/>
                <w:color w:val="231F20"/>
                <w:sz w:val="18"/>
                <w:szCs w:val="18"/>
              </w:rPr>
              <w:t>ECSWANDC boundaries</w:t>
            </w:r>
            <w:r>
              <w:rPr>
                <w:rFonts w:ascii="Arial" w:eastAsia="Arial" w:hAnsi="Arial" w:cs="Arial"/>
                <w:color w:val="231F20"/>
                <w:sz w:val="18"/>
                <w:szCs w:val="18"/>
              </w:rPr>
              <w:t>.</w:t>
            </w:r>
          </w:p>
        </w:tc>
        <w:tc>
          <w:tcPr>
            <w:tcW w:w="2081" w:type="dxa"/>
            <w:tcBorders>
              <w:top w:val="single" w:sz="4" w:space="0" w:color="231F20"/>
              <w:left w:val="single" w:sz="4" w:space="0" w:color="231F20"/>
              <w:bottom w:val="single" w:sz="4" w:space="0" w:color="231F20"/>
              <w:right w:val="single" w:sz="4" w:space="0" w:color="231F20"/>
            </w:tcBorders>
          </w:tcPr>
          <w:p w14:paraId="52162F52" w14:textId="77777777" w:rsidR="00C72F7E" w:rsidRPr="00FD3A59" w:rsidRDefault="00C72F7E" w:rsidP="00137FBF">
            <w:pPr>
              <w:spacing w:line="259" w:lineRule="auto"/>
              <w:ind w:left="2"/>
              <w:jc w:val="center"/>
              <w:rPr>
                <w:rFonts w:ascii="Arial" w:hAnsi="Arial" w:cs="Arial"/>
                <w:sz w:val="18"/>
                <w:szCs w:val="18"/>
              </w:rPr>
            </w:pPr>
          </w:p>
          <w:p w14:paraId="38225101" w14:textId="77777777" w:rsidR="00C72F7E" w:rsidRPr="00FD3A59" w:rsidRDefault="00C72F7E" w:rsidP="00137FBF">
            <w:pPr>
              <w:spacing w:line="259" w:lineRule="auto"/>
              <w:ind w:left="106" w:right="42"/>
              <w:jc w:val="center"/>
              <w:rPr>
                <w:rFonts w:ascii="Arial" w:hAnsi="Arial" w:cs="Arial"/>
                <w:sz w:val="18"/>
                <w:szCs w:val="18"/>
              </w:rPr>
            </w:pPr>
            <w:r w:rsidRPr="00FD3A59">
              <w:rPr>
                <w:rFonts w:ascii="Arial" w:eastAsia="Arial" w:hAnsi="Arial" w:cs="Arial"/>
                <w:color w:val="231F20"/>
                <w:sz w:val="18"/>
                <w:szCs w:val="18"/>
              </w:rPr>
              <w:t>Stakeholder who is 16 years of age at the time of the election.</w:t>
            </w:r>
          </w:p>
        </w:tc>
      </w:tr>
      <w:tr w:rsidR="00C72F7E" w14:paraId="776D9AED" w14:textId="77777777" w:rsidTr="00137FBF">
        <w:trPr>
          <w:trHeight w:val="1270"/>
        </w:trPr>
        <w:tc>
          <w:tcPr>
            <w:tcW w:w="2575" w:type="dxa"/>
            <w:tcBorders>
              <w:top w:val="single" w:sz="4" w:space="0" w:color="231F20"/>
              <w:left w:val="single" w:sz="4" w:space="0" w:color="231F20"/>
              <w:bottom w:val="single" w:sz="4" w:space="0" w:color="231F20"/>
              <w:right w:val="single" w:sz="4" w:space="0" w:color="231F20"/>
            </w:tcBorders>
          </w:tcPr>
          <w:p w14:paraId="32F6E7CC" w14:textId="77777777" w:rsidR="00C72F7E" w:rsidRPr="00AC5F3B" w:rsidRDefault="00C72F7E" w:rsidP="00137FBF">
            <w:pPr>
              <w:spacing w:line="259" w:lineRule="auto"/>
              <w:jc w:val="center"/>
              <w:rPr>
                <w:rFonts w:ascii="Arial" w:hAnsi="Arial" w:cs="Arial"/>
                <w:sz w:val="18"/>
                <w:szCs w:val="18"/>
              </w:rPr>
            </w:pPr>
          </w:p>
          <w:p w14:paraId="45275C1E" w14:textId="77777777" w:rsidR="00C72F7E" w:rsidRPr="00AC5F3B" w:rsidRDefault="00C72F7E" w:rsidP="00137FBF">
            <w:pPr>
              <w:spacing w:line="259" w:lineRule="auto"/>
              <w:jc w:val="center"/>
              <w:rPr>
                <w:rFonts w:ascii="Arial" w:hAnsi="Arial" w:cs="Arial"/>
                <w:sz w:val="18"/>
                <w:szCs w:val="18"/>
              </w:rPr>
            </w:pPr>
            <w:r w:rsidRPr="00AC5F3B">
              <w:rPr>
                <w:rFonts w:ascii="Arial" w:hAnsi="Arial" w:cs="Arial"/>
                <w:sz w:val="18"/>
                <w:szCs w:val="18"/>
              </w:rPr>
              <w:t>Organizational Representative</w:t>
            </w:r>
          </w:p>
          <w:p w14:paraId="1205D107" w14:textId="77777777" w:rsidR="00C72F7E" w:rsidRPr="00AC5F3B" w:rsidRDefault="00C72F7E" w:rsidP="00137FBF">
            <w:pPr>
              <w:spacing w:line="259" w:lineRule="auto"/>
              <w:jc w:val="center"/>
              <w:rPr>
                <w:rFonts w:ascii="Arial" w:hAnsi="Arial" w:cs="Arial"/>
                <w:sz w:val="18"/>
                <w:szCs w:val="18"/>
              </w:rPr>
            </w:pPr>
            <w:r w:rsidRPr="00AC5F3B">
              <w:rPr>
                <w:rFonts w:ascii="Arial" w:hAnsi="Arial" w:cs="Arial"/>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0430C320" w14:textId="77777777" w:rsidR="00C72F7E" w:rsidRPr="00AC5F3B" w:rsidRDefault="00C72F7E" w:rsidP="00137FBF">
            <w:pPr>
              <w:spacing w:line="259" w:lineRule="auto"/>
              <w:ind w:left="1"/>
              <w:jc w:val="center"/>
              <w:rPr>
                <w:rFonts w:ascii="Arial" w:hAnsi="Arial" w:cs="Arial"/>
                <w:sz w:val="18"/>
                <w:szCs w:val="18"/>
              </w:rPr>
            </w:pPr>
          </w:p>
          <w:p w14:paraId="5DBA6456" w14:textId="77777777" w:rsidR="00C72F7E" w:rsidRPr="00AC5F3B" w:rsidRDefault="00C72F7E" w:rsidP="00137FBF">
            <w:pPr>
              <w:spacing w:line="259" w:lineRule="auto"/>
              <w:ind w:left="1"/>
              <w:jc w:val="center"/>
              <w:rPr>
                <w:rFonts w:ascii="Arial" w:hAnsi="Arial" w:cs="Arial"/>
                <w:sz w:val="18"/>
                <w:szCs w:val="18"/>
              </w:rPr>
            </w:pPr>
            <w:r w:rsidRPr="00AC5F3B">
              <w:rPr>
                <w:rFonts w:ascii="Arial" w:eastAsia="Arial" w:hAnsi="Arial" w:cs="Arial"/>
                <w:sz w:val="18"/>
                <w:szCs w:val="18"/>
              </w:rPr>
              <w:t>1</w:t>
            </w:r>
          </w:p>
        </w:tc>
        <w:tc>
          <w:tcPr>
            <w:tcW w:w="1339" w:type="dxa"/>
            <w:tcBorders>
              <w:top w:val="single" w:sz="4" w:space="0" w:color="231F20"/>
              <w:left w:val="single" w:sz="4" w:space="0" w:color="231F20"/>
              <w:bottom w:val="single" w:sz="4" w:space="0" w:color="231F20"/>
              <w:right w:val="single" w:sz="4" w:space="0" w:color="231F20"/>
            </w:tcBorders>
          </w:tcPr>
          <w:p w14:paraId="52A81C8B" w14:textId="77777777" w:rsidR="00C72F7E" w:rsidRPr="00AC5F3B" w:rsidRDefault="00C72F7E" w:rsidP="00137FBF">
            <w:pPr>
              <w:spacing w:line="259" w:lineRule="auto"/>
              <w:ind w:left="1"/>
              <w:jc w:val="center"/>
              <w:rPr>
                <w:rFonts w:ascii="Arial" w:hAnsi="Arial" w:cs="Arial"/>
                <w:sz w:val="18"/>
                <w:szCs w:val="18"/>
              </w:rPr>
            </w:pPr>
          </w:p>
          <w:p w14:paraId="165BF084" w14:textId="77777777" w:rsidR="00C72F7E" w:rsidRPr="00AC5F3B" w:rsidRDefault="00C72F7E" w:rsidP="00137FBF">
            <w:pPr>
              <w:spacing w:line="259" w:lineRule="auto"/>
              <w:ind w:left="1"/>
              <w:jc w:val="center"/>
              <w:rPr>
                <w:rFonts w:ascii="Arial" w:hAnsi="Arial" w:cs="Arial"/>
                <w:sz w:val="18"/>
                <w:szCs w:val="18"/>
              </w:rPr>
            </w:pPr>
            <w:r w:rsidRPr="00AC5F3B">
              <w:rPr>
                <w:rFonts w:ascii="Arial" w:eastAsia="Arial" w:hAnsi="Arial" w:cs="Arial"/>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6026C0A2" w14:textId="77777777" w:rsidR="00C72F7E" w:rsidRPr="00AC5F3B" w:rsidRDefault="00C72F7E" w:rsidP="00137FBF">
            <w:pPr>
              <w:spacing w:line="259" w:lineRule="auto"/>
              <w:ind w:left="1"/>
              <w:jc w:val="center"/>
              <w:rPr>
                <w:rFonts w:ascii="Arial" w:hAnsi="Arial" w:cs="Arial"/>
                <w:sz w:val="18"/>
                <w:szCs w:val="18"/>
              </w:rPr>
            </w:pPr>
          </w:p>
          <w:p w14:paraId="49B8E809" w14:textId="77777777" w:rsidR="00C72F7E" w:rsidRPr="00AC5F3B" w:rsidRDefault="00C72F7E" w:rsidP="00137FBF">
            <w:pPr>
              <w:spacing w:line="259" w:lineRule="auto"/>
              <w:ind w:left="1" w:right="61"/>
              <w:jc w:val="center"/>
              <w:rPr>
                <w:rFonts w:ascii="Arial" w:hAnsi="Arial" w:cs="Arial"/>
                <w:sz w:val="18"/>
                <w:szCs w:val="18"/>
              </w:rPr>
            </w:pPr>
            <w:bookmarkStart w:id="47" w:name="_Hlk42199953"/>
            <w:r w:rsidRPr="00AC5F3B">
              <w:rPr>
                <w:rFonts w:ascii="Arial" w:hAnsi="Arial" w:cs="Arial"/>
                <w:sz w:val="18"/>
                <w:szCs w:val="18"/>
              </w:rPr>
              <w:t>Stakeholder who is at least eighteen (18) years of age or older.  Stakeholders must be associated with a community-based organization located in or serving within the ECSWANDC boundaries.</w:t>
            </w:r>
            <w:bookmarkEnd w:id="47"/>
          </w:p>
        </w:tc>
        <w:tc>
          <w:tcPr>
            <w:tcW w:w="2081" w:type="dxa"/>
            <w:tcBorders>
              <w:top w:val="single" w:sz="4" w:space="0" w:color="231F20"/>
              <w:left w:val="single" w:sz="4" w:space="0" w:color="231F20"/>
              <w:bottom w:val="single" w:sz="4" w:space="0" w:color="231F20"/>
              <w:right w:val="single" w:sz="4" w:space="0" w:color="231F20"/>
            </w:tcBorders>
          </w:tcPr>
          <w:p w14:paraId="55AA6B4C" w14:textId="77777777" w:rsidR="00C72F7E" w:rsidRPr="00FD3A59" w:rsidRDefault="00C72F7E" w:rsidP="00137FBF">
            <w:pPr>
              <w:spacing w:line="259" w:lineRule="auto"/>
              <w:ind w:left="2"/>
              <w:jc w:val="center"/>
              <w:rPr>
                <w:rFonts w:ascii="Arial" w:hAnsi="Arial" w:cs="Arial"/>
                <w:sz w:val="18"/>
                <w:szCs w:val="18"/>
              </w:rPr>
            </w:pPr>
          </w:p>
          <w:p w14:paraId="05E32E23" w14:textId="06B1B40B" w:rsidR="00C72F7E" w:rsidRPr="00FD3A59" w:rsidRDefault="00C72F7E" w:rsidP="00137FBF">
            <w:pPr>
              <w:spacing w:line="259" w:lineRule="auto"/>
              <w:ind w:left="2"/>
              <w:jc w:val="center"/>
              <w:rPr>
                <w:rFonts w:ascii="Arial" w:hAnsi="Arial" w:cs="Arial"/>
                <w:sz w:val="18"/>
                <w:szCs w:val="18"/>
              </w:rPr>
            </w:pPr>
            <w:r>
              <w:rPr>
                <w:rFonts w:ascii="Arial" w:eastAsia="Arial" w:hAnsi="Arial" w:cs="Arial"/>
                <w:sz w:val="18"/>
                <w:szCs w:val="18"/>
              </w:rPr>
              <w:t>Stakeholder who is 16</w:t>
            </w:r>
            <w:r w:rsidRPr="00FD3A59">
              <w:rPr>
                <w:rFonts w:ascii="Arial" w:eastAsia="Arial" w:hAnsi="Arial" w:cs="Arial"/>
                <w:sz w:val="18"/>
                <w:szCs w:val="18"/>
              </w:rPr>
              <w:t xml:space="preserve"> years of age at the time of the election.</w:t>
            </w:r>
          </w:p>
        </w:tc>
      </w:tr>
      <w:tr w:rsidR="00C72F7E" w14:paraId="2AB14466" w14:textId="77777777" w:rsidTr="00137FBF">
        <w:trPr>
          <w:trHeight w:val="1073"/>
        </w:trPr>
        <w:tc>
          <w:tcPr>
            <w:tcW w:w="2575" w:type="dxa"/>
            <w:tcBorders>
              <w:top w:val="single" w:sz="4" w:space="0" w:color="231F20"/>
              <w:left w:val="single" w:sz="4" w:space="0" w:color="231F20"/>
              <w:bottom w:val="single" w:sz="4" w:space="0" w:color="231F20"/>
              <w:right w:val="single" w:sz="4" w:space="0" w:color="231F20"/>
            </w:tcBorders>
          </w:tcPr>
          <w:p w14:paraId="42DD685D" w14:textId="77777777" w:rsidR="00C72F7E" w:rsidRPr="00FD3A59" w:rsidRDefault="00C72F7E" w:rsidP="00137FBF">
            <w:pPr>
              <w:spacing w:line="259" w:lineRule="auto"/>
              <w:ind w:left="103"/>
              <w:jc w:val="center"/>
              <w:rPr>
                <w:rFonts w:ascii="Arial" w:hAnsi="Arial" w:cs="Arial"/>
                <w:sz w:val="18"/>
                <w:szCs w:val="18"/>
              </w:rPr>
            </w:pPr>
          </w:p>
          <w:p w14:paraId="42F991C6"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color w:val="222222"/>
                <w:sz w:val="18"/>
                <w:szCs w:val="18"/>
              </w:rPr>
              <w:t xml:space="preserve">Residential Area Representatives </w:t>
            </w:r>
            <w:r w:rsidRPr="00FD3A59">
              <w:rPr>
                <w:rFonts w:ascii="Arial" w:eastAsia="Arial" w:hAnsi="Arial" w:cs="Arial"/>
                <w:color w:val="231F20"/>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7B5A3889" w14:textId="77777777" w:rsidR="00C72F7E" w:rsidRPr="00FD3A59" w:rsidRDefault="00C72F7E" w:rsidP="00137FBF">
            <w:pPr>
              <w:spacing w:line="259" w:lineRule="auto"/>
              <w:ind w:left="1" w:right="394" w:firstLine="548"/>
              <w:jc w:val="center"/>
              <w:rPr>
                <w:rFonts w:ascii="Arial" w:hAnsi="Arial" w:cs="Arial"/>
                <w:sz w:val="18"/>
                <w:szCs w:val="18"/>
              </w:rPr>
            </w:pPr>
          </w:p>
          <w:p w14:paraId="4F37D748" w14:textId="77777777" w:rsidR="00C72F7E" w:rsidRPr="00FD3A59" w:rsidRDefault="00C72F7E" w:rsidP="00137FBF">
            <w:pPr>
              <w:spacing w:line="259" w:lineRule="auto"/>
              <w:ind w:left="1" w:right="394" w:firstLine="548"/>
              <w:jc w:val="center"/>
              <w:rPr>
                <w:rFonts w:ascii="Arial" w:hAnsi="Arial" w:cs="Arial"/>
                <w:sz w:val="18"/>
                <w:szCs w:val="18"/>
              </w:rPr>
            </w:pPr>
            <w:r>
              <w:rPr>
                <w:rFonts w:ascii="Arial" w:hAnsi="Arial" w:cs="Arial"/>
                <w:sz w:val="18"/>
                <w:szCs w:val="18"/>
              </w:rPr>
              <w:t>5</w:t>
            </w:r>
          </w:p>
        </w:tc>
        <w:tc>
          <w:tcPr>
            <w:tcW w:w="1339" w:type="dxa"/>
            <w:tcBorders>
              <w:top w:val="single" w:sz="4" w:space="0" w:color="231F20"/>
              <w:left w:val="single" w:sz="4" w:space="0" w:color="231F20"/>
              <w:bottom w:val="single" w:sz="4" w:space="0" w:color="231F20"/>
              <w:right w:val="single" w:sz="4" w:space="0" w:color="231F20"/>
            </w:tcBorders>
          </w:tcPr>
          <w:p w14:paraId="2C4AB435" w14:textId="77777777" w:rsidR="00C72F7E" w:rsidRPr="00FD3A59" w:rsidRDefault="00C72F7E" w:rsidP="00137FBF">
            <w:pPr>
              <w:spacing w:line="259" w:lineRule="auto"/>
              <w:ind w:left="469"/>
              <w:jc w:val="center"/>
              <w:rPr>
                <w:rFonts w:ascii="Arial" w:hAnsi="Arial" w:cs="Arial"/>
                <w:sz w:val="18"/>
                <w:szCs w:val="18"/>
              </w:rPr>
            </w:pPr>
          </w:p>
          <w:p w14:paraId="48F020EE" w14:textId="77777777" w:rsidR="00C72F7E" w:rsidRPr="00FD3A59" w:rsidRDefault="00C72F7E" w:rsidP="00137FBF">
            <w:pPr>
              <w:spacing w:line="259" w:lineRule="auto"/>
              <w:ind w:left="1"/>
              <w:jc w:val="center"/>
              <w:rPr>
                <w:rFonts w:ascii="Arial" w:hAnsi="Arial" w:cs="Arial"/>
                <w:sz w:val="18"/>
                <w:szCs w:val="18"/>
              </w:rPr>
            </w:pPr>
            <w:r>
              <w:rPr>
                <w:rFonts w:ascii="Arial" w:hAnsi="Arial" w:cs="Arial"/>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3F2C35D5" w14:textId="77777777" w:rsidR="00C72F7E" w:rsidRDefault="00C72F7E" w:rsidP="00137FBF">
            <w:pPr>
              <w:spacing w:line="259" w:lineRule="auto"/>
              <w:ind w:left="104" w:right="45" w:hanging="2"/>
              <w:jc w:val="center"/>
              <w:rPr>
                <w:rFonts w:ascii="Arial" w:eastAsia="Arial" w:hAnsi="Arial" w:cs="Arial"/>
                <w:color w:val="231F20"/>
                <w:sz w:val="18"/>
                <w:szCs w:val="18"/>
              </w:rPr>
            </w:pPr>
          </w:p>
          <w:p w14:paraId="1E1A1162" w14:textId="77777777" w:rsidR="00C72F7E" w:rsidRPr="00FD3A59" w:rsidRDefault="00C72F7E" w:rsidP="00137FBF">
            <w:pPr>
              <w:spacing w:line="259" w:lineRule="auto"/>
              <w:ind w:left="104" w:right="45" w:hanging="2"/>
              <w:jc w:val="center"/>
              <w:rPr>
                <w:rFonts w:ascii="Arial" w:hAnsi="Arial" w:cs="Arial"/>
                <w:sz w:val="18"/>
                <w:szCs w:val="18"/>
              </w:rPr>
            </w:pPr>
            <w:r w:rsidRPr="00FD3A59">
              <w:rPr>
                <w:rFonts w:ascii="Arial" w:eastAsia="Arial" w:hAnsi="Arial" w:cs="Arial"/>
                <w:color w:val="231F20"/>
                <w:sz w:val="18"/>
                <w:szCs w:val="18"/>
              </w:rPr>
              <w:t xml:space="preserve">Stakeholder who is at least 18 years of age or older, </w:t>
            </w:r>
            <w:r w:rsidRPr="00FD3A59">
              <w:rPr>
                <w:rFonts w:ascii="Arial" w:eastAsia="Arial" w:hAnsi="Arial" w:cs="Arial"/>
                <w:color w:val="222222"/>
                <w:sz w:val="18"/>
                <w:szCs w:val="18"/>
              </w:rPr>
              <w:t xml:space="preserve">must live within the residential zone of the </w:t>
            </w:r>
            <w:r w:rsidRPr="00FD3A59">
              <w:rPr>
                <w:rFonts w:ascii="Arial" w:eastAsia="Arial" w:hAnsi="Arial" w:cs="Arial"/>
                <w:color w:val="231F20"/>
                <w:sz w:val="18"/>
                <w:szCs w:val="18"/>
              </w:rPr>
              <w:t>ECSWANDC boundaries</w:t>
            </w:r>
            <w:r w:rsidRPr="00FD3A59">
              <w:rPr>
                <w:rFonts w:ascii="Arial" w:eastAsia="Arial" w:hAnsi="Arial" w:cs="Arial"/>
                <w:sz w:val="18"/>
                <w:szCs w:val="18"/>
              </w:rPr>
              <w:t>.</w:t>
            </w:r>
          </w:p>
        </w:tc>
        <w:tc>
          <w:tcPr>
            <w:tcW w:w="2081" w:type="dxa"/>
            <w:tcBorders>
              <w:top w:val="single" w:sz="4" w:space="0" w:color="231F20"/>
              <w:left w:val="single" w:sz="4" w:space="0" w:color="231F20"/>
              <w:bottom w:val="single" w:sz="4" w:space="0" w:color="231F20"/>
              <w:right w:val="single" w:sz="4" w:space="0" w:color="231F20"/>
            </w:tcBorders>
          </w:tcPr>
          <w:p w14:paraId="6919B0BE" w14:textId="77777777" w:rsidR="00C72F7E" w:rsidRPr="00FD3A59" w:rsidRDefault="00C72F7E" w:rsidP="00137FBF">
            <w:pPr>
              <w:spacing w:line="259" w:lineRule="auto"/>
              <w:ind w:left="106"/>
              <w:jc w:val="center"/>
              <w:rPr>
                <w:rFonts w:ascii="Arial" w:hAnsi="Arial" w:cs="Arial"/>
                <w:sz w:val="18"/>
                <w:szCs w:val="18"/>
              </w:rPr>
            </w:pPr>
          </w:p>
          <w:p w14:paraId="199E688E" w14:textId="77777777" w:rsidR="00C72F7E" w:rsidRPr="00FD3A59" w:rsidRDefault="00C72F7E" w:rsidP="00137FBF">
            <w:pPr>
              <w:spacing w:line="241" w:lineRule="auto"/>
              <w:ind w:left="2"/>
              <w:jc w:val="center"/>
              <w:rPr>
                <w:rFonts w:ascii="Arial" w:hAnsi="Arial" w:cs="Arial"/>
                <w:sz w:val="18"/>
                <w:szCs w:val="18"/>
              </w:rPr>
            </w:pPr>
            <w:r w:rsidRPr="00FD3A59">
              <w:rPr>
                <w:rFonts w:ascii="Arial" w:eastAsia="Arial" w:hAnsi="Arial" w:cs="Arial"/>
                <w:color w:val="231F20"/>
                <w:sz w:val="18"/>
                <w:szCs w:val="18"/>
              </w:rPr>
              <w:t>Stakeholder who is 16 years    of age at the time of the    election.</w:t>
            </w:r>
          </w:p>
          <w:p w14:paraId="6D1DC8E7" w14:textId="77777777" w:rsidR="00C72F7E" w:rsidRPr="00FD3A59" w:rsidRDefault="00C72F7E" w:rsidP="00137FBF">
            <w:pPr>
              <w:spacing w:line="259" w:lineRule="auto"/>
              <w:ind w:left="106"/>
              <w:jc w:val="center"/>
              <w:rPr>
                <w:rFonts w:ascii="Arial" w:hAnsi="Arial" w:cs="Arial"/>
                <w:sz w:val="18"/>
                <w:szCs w:val="18"/>
              </w:rPr>
            </w:pPr>
          </w:p>
        </w:tc>
      </w:tr>
      <w:tr w:rsidR="00C72F7E" w14:paraId="059F7AB0" w14:textId="77777777" w:rsidTr="00137FBF">
        <w:trPr>
          <w:trHeight w:val="1090"/>
        </w:trPr>
        <w:tc>
          <w:tcPr>
            <w:tcW w:w="2575" w:type="dxa"/>
            <w:tcBorders>
              <w:top w:val="single" w:sz="4" w:space="0" w:color="231F20"/>
              <w:left w:val="single" w:sz="4" w:space="0" w:color="231F20"/>
              <w:bottom w:val="single" w:sz="4" w:space="0" w:color="231F20"/>
              <w:right w:val="single" w:sz="4" w:space="0" w:color="231F20"/>
            </w:tcBorders>
          </w:tcPr>
          <w:p w14:paraId="6D99C7E8" w14:textId="77777777" w:rsidR="00C72F7E" w:rsidRDefault="00C72F7E" w:rsidP="00137FBF">
            <w:pPr>
              <w:spacing w:line="259" w:lineRule="auto"/>
              <w:ind w:left="103"/>
              <w:jc w:val="center"/>
              <w:rPr>
                <w:rFonts w:ascii="Arial" w:eastAsia="Arial" w:hAnsi="Arial" w:cs="Arial"/>
                <w:sz w:val="18"/>
                <w:szCs w:val="18"/>
              </w:rPr>
            </w:pPr>
          </w:p>
          <w:p w14:paraId="3F96FABB"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sz w:val="18"/>
                <w:szCs w:val="18"/>
              </w:rPr>
              <w:t>Social Media Coordinator</w:t>
            </w:r>
          </w:p>
          <w:p w14:paraId="1E1D9DB2"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71376D42" w14:textId="77777777" w:rsidR="00C72F7E" w:rsidRDefault="00C72F7E" w:rsidP="00137FBF">
            <w:pPr>
              <w:spacing w:line="259" w:lineRule="auto"/>
              <w:ind w:left="1"/>
              <w:jc w:val="center"/>
              <w:rPr>
                <w:rFonts w:ascii="Arial" w:hAnsi="Arial" w:cs="Arial"/>
                <w:sz w:val="18"/>
                <w:szCs w:val="18"/>
              </w:rPr>
            </w:pPr>
          </w:p>
          <w:p w14:paraId="766774A2" w14:textId="77777777" w:rsidR="00C72F7E" w:rsidRPr="00FD3A59" w:rsidRDefault="00C72F7E" w:rsidP="00137FBF">
            <w:pPr>
              <w:spacing w:line="259" w:lineRule="auto"/>
              <w:ind w:left="1"/>
              <w:jc w:val="center"/>
              <w:rPr>
                <w:rFonts w:ascii="Arial" w:hAnsi="Arial" w:cs="Arial"/>
                <w:sz w:val="18"/>
                <w:szCs w:val="18"/>
              </w:rPr>
            </w:pPr>
            <w:r>
              <w:rPr>
                <w:rFonts w:ascii="Arial" w:hAnsi="Arial" w:cs="Arial"/>
                <w:sz w:val="18"/>
                <w:szCs w:val="18"/>
              </w:rPr>
              <w:t>1</w:t>
            </w:r>
          </w:p>
        </w:tc>
        <w:tc>
          <w:tcPr>
            <w:tcW w:w="1339" w:type="dxa"/>
            <w:tcBorders>
              <w:top w:val="single" w:sz="4" w:space="0" w:color="231F20"/>
              <w:left w:val="single" w:sz="4" w:space="0" w:color="231F20"/>
              <w:bottom w:val="single" w:sz="4" w:space="0" w:color="231F20"/>
              <w:right w:val="single" w:sz="4" w:space="0" w:color="231F20"/>
            </w:tcBorders>
          </w:tcPr>
          <w:p w14:paraId="79F26E33" w14:textId="77777777" w:rsidR="00C72F7E" w:rsidRDefault="00C72F7E" w:rsidP="00137FBF">
            <w:pPr>
              <w:spacing w:line="259" w:lineRule="auto"/>
              <w:ind w:left="108"/>
              <w:jc w:val="center"/>
              <w:rPr>
                <w:rFonts w:ascii="Arial" w:eastAsia="Arial" w:hAnsi="Arial" w:cs="Arial"/>
                <w:sz w:val="18"/>
                <w:szCs w:val="18"/>
              </w:rPr>
            </w:pPr>
          </w:p>
          <w:p w14:paraId="647A8466" w14:textId="77777777" w:rsidR="00C72F7E" w:rsidRPr="00FD3A59" w:rsidRDefault="00C72F7E" w:rsidP="00137FBF">
            <w:pPr>
              <w:spacing w:line="259" w:lineRule="auto"/>
              <w:ind w:left="108"/>
              <w:jc w:val="center"/>
              <w:rPr>
                <w:rFonts w:ascii="Arial" w:hAnsi="Arial" w:cs="Arial"/>
                <w:sz w:val="18"/>
                <w:szCs w:val="18"/>
              </w:rPr>
            </w:pPr>
            <w:r w:rsidRPr="00FD3A59">
              <w:rPr>
                <w:rFonts w:ascii="Arial" w:eastAsia="Arial" w:hAnsi="Arial" w:cs="Arial"/>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4B363038" w14:textId="77777777" w:rsidR="00C72F7E" w:rsidRPr="00FD3A59" w:rsidRDefault="00C72F7E" w:rsidP="00137FBF">
            <w:pPr>
              <w:spacing w:line="259" w:lineRule="auto"/>
              <w:ind w:left="104" w:hanging="2"/>
              <w:jc w:val="center"/>
              <w:rPr>
                <w:rFonts w:ascii="Arial" w:hAnsi="Arial" w:cs="Arial"/>
                <w:sz w:val="18"/>
                <w:szCs w:val="18"/>
              </w:rPr>
            </w:pPr>
            <w:r w:rsidRPr="00FD3A59">
              <w:rPr>
                <w:rFonts w:ascii="Arial" w:eastAsia="Arial" w:hAnsi="Arial" w:cs="Arial"/>
                <w:color w:val="231F20"/>
                <w:sz w:val="18"/>
                <w:szCs w:val="18"/>
              </w:rPr>
              <w:t xml:space="preserve">Stakeholder who is at least 18 years of age at the time of the election </w:t>
            </w:r>
            <w:r w:rsidRPr="005C3C15">
              <w:rPr>
                <w:rFonts w:ascii="Arial" w:eastAsia="Arial" w:hAnsi="Arial" w:cs="Arial"/>
                <w:color w:val="231F20"/>
                <w:sz w:val="18"/>
                <w:szCs w:val="18"/>
                <w:u w:val="single"/>
              </w:rPr>
              <w:t>and possesses strong communication skills substantial knowledge and skill with regard to popular social media platforms</w:t>
            </w:r>
            <w:r>
              <w:rPr>
                <w:rFonts w:ascii="Arial" w:eastAsia="Arial" w:hAnsi="Arial" w:cs="Arial"/>
                <w:color w:val="231F20"/>
                <w:sz w:val="18"/>
                <w:szCs w:val="18"/>
              </w:rPr>
              <w:t xml:space="preserve">. </w:t>
            </w:r>
          </w:p>
        </w:tc>
        <w:tc>
          <w:tcPr>
            <w:tcW w:w="2081" w:type="dxa"/>
            <w:tcBorders>
              <w:top w:val="single" w:sz="4" w:space="0" w:color="231F20"/>
              <w:left w:val="single" w:sz="4" w:space="0" w:color="231F20"/>
              <w:bottom w:val="single" w:sz="4" w:space="0" w:color="231F20"/>
              <w:right w:val="single" w:sz="4" w:space="0" w:color="231F20"/>
            </w:tcBorders>
          </w:tcPr>
          <w:p w14:paraId="78E4B526" w14:textId="77777777" w:rsidR="00C72F7E" w:rsidRPr="00FD3A59" w:rsidRDefault="00C72F7E" w:rsidP="00137FBF">
            <w:pPr>
              <w:spacing w:line="259" w:lineRule="auto"/>
              <w:ind w:left="2"/>
              <w:jc w:val="center"/>
              <w:rPr>
                <w:rFonts w:ascii="Arial" w:hAnsi="Arial" w:cs="Arial"/>
                <w:sz w:val="18"/>
                <w:szCs w:val="18"/>
              </w:rPr>
            </w:pPr>
          </w:p>
          <w:p w14:paraId="790666B7" w14:textId="77777777" w:rsidR="00C72F7E" w:rsidRPr="00FD3A59" w:rsidRDefault="00C72F7E" w:rsidP="00137FBF">
            <w:pPr>
              <w:spacing w:line="259" w:lineRule="auto"/>
              <w:ind w:left="106" w:right="42"/>
              <w:jc w:val="center"/>
              <w:rPr>
                <w:rFonts w:ascii="Arial" w:hAnsi="Arial" w:cs="Arial"/>
                <w:sz w:val="18"/>
                <w:szCs w:val="18"/>
              </w:rPr>
            </w:pPr>
            <w:r w:rsidRPr="00FD3A59">
              <w:rPr>
                <w:rFonts w:ascii="Arial" w:eastAsia="Arial" w:hAnsi="Arial" w:cs="Arial"/>
                <w:color w:val="231F20"/>
                <w:sz w:val="18"/>
                <w:szCs w:val="18"/>
              </w:rPr>
              <w:t>Stakeholder who is 16 years of age at the time of the election.</w:t>
            </w:r>
          </w:p>
        </w:tc>
      </w:tr>
      <w:tr w:rsidR="00C72F7E" w14:paraId="306218C7" w14:textId="77777777" w:rsidTr="00137FBF">
        <w:trPr>
          <w:trHeight w:val="932"/>
        </w:trPr>
        <w:tc>
          <w:tcPr>
            <w:tcW w:w="2575" w:type="dxa"/>
            <w:tcBorders>
              <w:top w:val="single" w:sz="4" w:space="0" w:color="231F20"/>
              <w:left w:val="single" w:sz="4" w:space="0" w:color="231F20"/>
              <w:bottom w:val="single" w:sz="4" w:space="0" w:color="231F20"/>
              <w:right w:val="single" w:sz="4" w:space="0" w:color="231F20"/>
            </w:tcBorders>
          </w:tcPr>
          <w:p w14:paraId="52325D52" w14:textId="77777777" w:rsidR="00C72F7E" w:rsidRPr="00FD3A59" w:rsidRDefault="00C72F7E" w:rsidP="00137FBF">
            <w:pPr>
              <w:spacing w:line="259" w:lineRule="auto"/>
              <w:jc w:val="center"/>
              <w:rPr>
                <w:rFonts w:ascii="Arial" w:hAnsi="Arial" w:cs="Arial"/>
                <w:sz w:val="18"/>
                <w:szCs w:val="18"/>
              </w:rPr>
            </w:pPr>
            <w:r w:rsidRPr="00FD3A59">
              <w:rPr>
                <w:rFonts w:ascii="Arial" w:eastAsia="Arial" w:hAnsi="Arial" w:cs="Arial"/>
                <w:sz w:val="18"/>
                <w:szCs w:val="18"/>
              </w:rPr>
              <w:lastRenderedPageBreak/>
              <w:t>Youth Representative</w:t>
            </w:r>
          </w:p>
          <w:p w14:paraId="7132F325" w14:textId="77777777" w:rsidR="00C72F7E" w:rsidRPr="00FD3A59" w:rsidRDefault="00C72F7E" w:rsidP="00137FBF">
            <w:pPr>
              <w:spacing w:line="259" w:lineRule="auto"/>
              <w:ind w:left="103"/>
              <w:jc w:val="center"/>
              <w:rPr>
                <w:rFonts w:ascii="Arial" w:hAnsi="Arial" w:cs="Arial"/>
                <w:sz w:val="18"/>
                <w:szCs w:val="18"/>
              </w:rPr>
            </w:pPr>
            <w:r w:rsidRPr="00FD3A59">
              <w:rPr>
                <w:rFonts w:ascii="Arial" w:eastAsia="Arial" w:hAnsi="Arial" w:cs="Arial"/>
                <w:sz w:val="18"/>
                <w:szCs w:val="18"/>
              </w:rPr>
              <w:t>Term: 2 Years</w:t>
            </w:r>
          </w:p>
        </w:tc>
        <w:tc>
          <w:tcPr>
            <w:tcW w:w="1083" w:type="dxa"/>
            <w:tcBorders>
              <w:top w:val="single" w:sz="4" w:space="0" w:color="231F20"/>
              <w:left w:val="single" w:sz="4" w:space="0" w:color="231F20"/>
              <w:bottom w:val="single" w:sz="4" w:space="0" w:color="231F20"/>
              <w:right w:val="single" w:sz="4" w:space="0" w:color="231F20"/>
            </w:tcBorders>
          </w:tcPr>
          <w:p w14:paraId="1C74CF43" w14:textId="77777777" w:rsidR="00C72F7E" w:rsidRDefault="00C72F7E" w:rsidP="00137FBF">
            <w:pPr>
              <w:spacing w:line="259" w:lineRule="auto"/>
              <w:ind w:left="1"/>
              <w:jc w:val="center"/>
              <w:rPr>
                <w:rFonts w:ascii="Arial" w:hAnsi="Arial" w:cs="Arial"/>
                <w:sz w:val="18"/>
                <w:szCs w:val="18"/>
              </w:rPr>
            </w:pPr>
          </w:p>
          <w:p w14:paraId="4AA6C2E9" w14:textId="4840026C" w:rsidR="00C72F7E" w:rsidRPr="00FD3A59" w:rsidRDefault="00C72F7E" w:rsidP="00137FBF">
            <w:pPr>
              <w:spacing w:line="259" w:lineRule="auto"/>
              <w:ind w:left="1"/>
              <w:jc w:val="center"/>
              <w:rPr>
                <w:rFonts w:ascii="Arial" w:hAnsi="Arial" w:cs="Arial"/>
                <w:sz w:val="18"/>
                <w:szCs w:val="18"/>
              </w:rPr>
            </w:pPr>
            <w:r>
              <w:rPr>
                <w:rFonts w:ascii="Arial" w:hAnsi="Arial" w:cs="Arial"/>
                <w:sz w:val="18"/>
                <w:szCs w:val="18"/>
              </w:rPr>
              <w:t>1</w:t>
            </w:r>
          </w:p>
        </w:tc>
        <w:tc>
          <w:tcPr>
            <w:tcW w:w="1339" w:type="dxa"/>
            <w:tcBorders>
              <w:top w:val="single" w:sz="4" w:space="0" w:color="231F20"/>
              <w:left w:val="single" w:sz="4" w:space="0" w:color="231F20"/>
              <w:bottom w:val="single" w:sz="4" w:space="0" w:color="231F20"/>
              <w:right w:val="single" w:sz="4" w:space="0" w:color="231F20"/>
            </w:tcBorders>
          </w:tcPr>
          <w:p w14:paraId="7A9030D8" w14:textId="77777777" w:rsidR="00C72F7E" w:rsidRPr="00FD3A59" w:rsidRDefault="00C72F7E" w:rsidP="00137FBF">
            <w:pPr>
              <w:spacing w:line="259" w:lineRule="auto"/>
              <w:ind w:left="1"/>
              <w:jc w:val="center"/>
              <w:rPr>
                <w:rFonts w:ascii="Arial" w:hAnsi="Arial" w:cs="Arial"/>
                <w:sz w:val="18"/>
                <w:szCs w:val="18"/>
              </w:rPr>
            </w:pPr>
            <w:r>
              <w:rPr>
                <w:rFonts w:ascii="Arial" w:hAnsi="Arial" w:cs="Arial"/>
                <w:sz w:val="18"/>
                <w:szCs w:val="18"/>
              </w:rPr>
              <w:t>Elected</w:t>
            </w:r>
          </w:p>
        </w:tc>
        <w:tc>
          <w:tcPr>
            <w:tcW w:w="3026" w:type="dxa"/>
            <w:tcBorders>
              <w:top w:val="single" w:sz="4" w:space="0" w:color="231F20"/>
              <w:left w:val="single" w:sz="4" w:space="0" w:color="231F20"/>
              <w:bottom w:val="single" w:sz="4" w:space="0" w:color="231F20"/>
              <w:right w:val="single" w:sz="4" w:space="0" w:color="231F20"/>
            </w:tcBorders>
          </w:tcPr>
          <w:p w14:paraId="08AEC442" w14:textId="2D808111" w:rsidR="00C72F7E" w:rsidRPr="00FD3A59" w:rsidRDefault="00C72F7E" w:rsidP="007B10C2">
            <w:pPr>
              <w:spacing w:line="259" w:lineRule="auto"/>
              <w:ind w:left="104" w:hanging="2"/>
              <w:jc w:val="center"/>
              <w:rPr>
                <w:rFonts w:ascii="Arial" w:hAnsi="Arial" w:cs="Arial"/>
                <w:sz w:val="18"/>
                <w:szCs w:val="18"/>
              </w:rPr>
            </w:pPr>
            <w:r w:rsidRPr="00FD3A59">
              <w:rPr>
                <w:rFonts w:ascii="Arial" w:eastAsia="Arial" w:hAnsi="Arial" w:cs="Arial"/>
                <w:sz w:val="18"/>
                <w:szCs w:val="18"/>
              </w:rPr>
              <w:t xml:space="preserve">Stakeholder who is </w:t>
            </w:r>
            <w:del w:id="48" w:author="Thomas Soong" w:date="2020-12-07T20:48:00Z">
              <w:r w:rsidRPr="00FD3A59" w:rsidDel="007B10C2">
                <w:rPr>
                  <w:rFonts w:ascii="Arial" w:eastAsia="Arial" w:hAnsi="Arial" w:cs="Arial"/>
                  <w:sz w:val="18"/>
                  <w:szCs w:val="18"/>
                </w:rPr>
                <w:delText>bet</w:delText>
              </w:r>
              <w:r w:rsidR="0016609E" w:rsidDel="007B10C2">
                <w:rPr>
                  <w:rFonts w:ascii="Arial" w:eastAsia="Arial" w:hAnsi="Arial" w:cs="Arial"/>
                  <w:sz w:val="18"/>
                  <w:szCs w:val="18"/>
                </w:rPr>
                <w:delText xml:space="preserve">ween the ages of 14 years and </w:delText>
              </w:r>
              <w:r w:rsidR="0016609E" w:rsidRPr="00F23B1A" w:rsidDel="007B10C2">
                <w:rPr>
                  <w:rFonts w:ascii="Arial" w:eastAsia="Arial" w:hAnsi="Arial" w:cs="Arial"/>
                  <w:sz w:val="18"/>
                  <w:szCs w:val="18"/>
                  <w:highlight w:val="yellow"/>
                </w:rPr>
                <w:delText>17</w:delText>
              </w:r>
              <w:r w:rsidRPr="00F23B1A" w:rsidDel="007B10C2">
                <w:rPr>
                  <w:rFonts w:ascii="Arial" w:eastAsia="Arial" w:hAnsi="Arial" w:cs="Arial"/>
                  <w:sz w:val="18"/>
                  <w:szCs w:val="18"/>
                  <w:highlight w:val="yellow"/>
                </w:rPr>
                <w:delText xml:space="preserve"> years</w:delText>
              </w:r>
              <w:r w:rsidRPr="00FD3A59" w:rsidDel="007B10C2">
                <w:rPr>
                  <w:rFonts w:ascii="Arial" w:eastAsia="Arial" w:hAnsi="Arial" w:cs="Arial"/>
                  <w:sz w:val="18"/>
                  <w:szCs w:val="18"/>
                </w:rPr>
                <w:delText xml:space="preserve">  and reside</w:delText>
              </w:r>
              <w:r w:rsidDel="007B10C2">
                <w:rPr>
                  <w:rFonts w:ascii="Arial" w:eastAsia="Arial" w:hAnsi="Arial" w:cs="Arial"/>
                  <w:sz w:val="18"/>
                  <w:szCs w:val="18"/>
                </w:rPr>
                <w:delText>s</w:delText>
              </w:r>
              <w:r w:rsidRPr="00FD3A59" w:rsidDel="007B10C2">
                <w:rPr>
                  <w:rFonts w:ascii="Arial" w:eastAsia="Arial" w:hAnsi="Arial" w:cs="Arial"/>
                  <w:sz w:val="18"/>
                  <w:szCs w:val="18"/>
                </w:rPr>
                <w:delText xml:space="preserve"> within</w:delText>
              </w:r>
              <w:r w:rsidDel="007B10C2">
                <w:rPr>
                  <w:rFonts w:ascii="Arial" w:eastAsia="Arial" w:hAnsi="Arial" w:cs="Arial"/>
                  <w:sz w:val="18"/>
                  <w:szCs w:val="18"/>
                </w:rPr>
                <w:delText xml:space="preserve"> </w:delText>
              </w:r>
              <w:r w:rsidRPr="00FD3A59" w:rsidDel="007B10C2">
                <w:rPr>
                  <w:rFonts w:ascii="Arial" w:eastAsia="Arial" w:hAnsi="Arial" w:cs="Arial"/>
                  <w:sz w:val="18"/>
                  <w:szCs w:val="18"/>
                </w:rPr>
                <w:delText>the ECSWANDC boundaries.</w:delText>
              </w:r>
            </w:del>
            <w:ins w:id="49" w:author="Thomas Soong" w:date="2020-12-07T20:48:00Z">
              <w:r w:rsidR="007B10C2">
                <w:rPr>
                  <w:rFonts w:ascii="Arial" w:eastAsia="Arial" w:hAnsi="Arial" w:cs="Arial"/>
                  <w:sz w:val="18"/>
                  <w:szCs w:val="18"/>
                </w:rPr>
                <w:t>at least 14 years and no more than 17 years of age on the day of the election.</w:t>
              </w:r>
            </w:ins>
          </w:p>
        </w:tc>
        <w:tc>
          <w:tcPr>
            <w:tcW w:w="2081" w:type="dxa"/>
            <w:tcBorders>
              <w:top w:val="single" w:sz="4" w:space="0" w:color="231F20"/>
              <w:left w:val="single" w:sz="4" w:space="0" w:color="231F20"/>
              <w:bottom w:val="single" w:sz="4" w:space="0" w:color="231F20"/>
              <w:right w:val="single" w:sz="4" w:space="0" w:color="231F20"/>
            </w:tcBorders>
          </w:tcPr>
          <w:p w14:paraId="63C24F1E" w14:textId="4166A403" w:rsidR="00C72F7E" w:rsidRPr="00FD3A59" w:rsidRDefault="00C72F7E" w:rsidP="00137FBF">
            <w:pPr>
              <w:spacing w:line="259" w:lineRule="auto"/>
              <w:ind w:left="2"/>
              <w:jc w:val="center"/>
              <w:rPr>
                <w:rFonts w:ascii="Arial" w:hAnsi="Arial" w:cs="Arial"/>
                <w:sz w:val="18"/>
                <w:szCs w:val="18"/>
              </w:rPr>
            </w:pPr>
            <w:r w:rsidRPr="00FD3A59">
              <w:rPr>
                <w:rFonts w:ascii="Arial" w:eastAsia="Arial" w:hAnsi="Arial" w:cs="Arial"/>
                <w:sz w:val="18"/>
                <w:szCs w:val="18"/>
              </w:rPr>
              <w:t xml:space="preserve">Stakeholder who is </w:t>
            </w:r>
            <w:ins w:id="50" w:author="Adriana Cabrera" w:date="2020-12-02T02:40:00Z">
              <w:r w:rsidR="00C03041">
                <w:rPr>
                  <w:rFonts w:ascii="Arial" w:eastAsia="Arial" w:hAnsi="Arial" w:cs="Arial"/>
                  <w:sz w:val="18"/>
                  <w:szCs w:val="18"/>
                </w:rPr>
                <w:t>at least</w:t>
              </w:r>
            </w:ins>
            <w:r w:rsidRPr="00FD3A59">
              <w:rPr>
                <w:rFonts w:ascii="Arial" w:eastAsia="Arial" w:hAnsi="Arial" w:cs="Arial"/>
                <w:sz w:val="18"/>
                <w:szCs w:val="18"/>
              </w:rPr>
              <w:t>14 years of age at the time of the election.</w:t>
            </w:r>
          </w:p>
        </w:tc>
      </w:tr>
    </w:tbl>
    <w:p w14:paraId="6077B2DD" w14:textId="77777777" w:rsidR="00267435" w:rsidRDefault="00267435" w:rsidP="009E6078">
      <w:pPr>
        <w:pStyle w:val="Heading1"/>
        <w:ind w:left="0"/>
        <w:jc w:val="left"/>
      </w:pPr>
    </w:p>
    <w:sectPr w:rsidR="00267435">
      <w:pgSz w:w="12240" w:h="15840"/>
      <w:pgMar w:top="1360" w:right="940" w:bottom="1260" w:left="960" w:header="0" w:footer="106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driana Cabrera" w:date="2020-12-02T03:34:00Z" w:initials="AC">
    <w:p w14:paraId="00F4E56F" w14:textId="7591F8AC" w:rsidR="000D736F" w:rsidRDefault="000D736F">
      <w:pPr>
        <w:pStyle w:val="CommentText"/>
      </w:pPr>
      <w:r>
        <w:rPr>
          <w:rStyle w:val="CommentReference"/>
        </w:rPr>
        <w:annotationRef/>
      </w:r>
      <w:r>
        <w:t>IS this sufficient language?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EC28" w14:textId="77777777" w:rsidR="00A836BE" w:rsidRDefault="00A836BE">
      <w:r>
        <w:separator/>
      </w:r>
    </w:p>
  </w:endnote>
  <w:endnote w:type="continuationSeparator" w:id="0">
    <w:p w14:paraId="7E872B37" w14:textId="77777777" w:rsidR="00A836BE" w:rsidRDefault="00A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50D4" w14:textId="4B2D8390" w:rsidR="000D736F" w:rsidRDefault="000D736F">
    <w:pPr>
      <w:pStyle w:val="BodyText"/>
      <w:spacing w:line="14" w:lineRule="auto"/>
      <w:rPr>
        <w:sz w:val="20"/>
      </w:rPr>
    </w:pPr>
    <w:r>
      <w:rPr>
        <w:noProof/>
        <w:lang w:bidi="ar-SA"/>
      </w:rPr>
      <mc:AlternateContent>
        <mc:Choice Requires="wps">
          <w:drawing>
            <wp:anchor distT="0" distB="0" distL="114300" distR="114300" simplePos="0" relativeHeight="503297576" behindDoc="1" locked="0" layoutInCell="1" allowOverlap="1" wp14:anchorId="7C350D06" wp14:editId="0F611356">
              <wp:simplePos x="0" y="0"/>
              <wp:positionH relativeFrom="page">
                <wp:posOffset>1447137</wp:posOffset>
              </wp:positionH>
              <wp:positionV relativeFrom="page">
                <wp:posOffset>9549517</wp:posOffset>
              </wp:positionV>
              <wp:extent cx="2091193" cy="165735"/>
              <wp:effectExtent l="0" t="0" r="444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9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02F4" w14:textId="1A1F7071" w:rsidR="000D736F" w:rsidRDefault="000D736F" w:rsidP="007B10C2">
                          <w:pPr>
                            <w:spacing w:before="10"/>
                            <w:ind w:left="20"/>
                            <w:rPr>
                              <w:sz w:val="20"/>
                            </w:rPr>
                          </w:pPr>
                          <w:r>
                            <w:rPr>
                              <w:sz w:val="20"/>
                            </w:rPr>
                            <w:t xml:space="preserve">Bylaws Approved </w:t>
                          </w:r>
                          <w:ins w:id="2" w:author="Thomas Soong" w:date="2020-12-07T20:50:00Z">
                            <w:r w:rsidR="007B10C2">
                              <w:rPr>
                                <w:sz w:val="20"/>
                              </w:rPr>
                              <w:t>December 1</w:t>
                            </w:r>
                            <w:r w:rsidR="007B10C2" w:rsidRPr="007B10C2">
                              <w:rPr>
                                <w:sz w:val="20"/>
                                <w:vertAlign w:val="superscript"/>
                                <w:rPrChange w:id="3" w:author="Thomas Soong" w:date="2020-12-07T20:50:00Z">
                                  <w:rPr>
                                    <w:sz w:val="20"/>
                                  </w:rPr>
                                </w:rPrChange>
                              </w:rPr>
                              <w:t>st</w:t>
                            </w:r>
                            <w:r w:rsidR="007B10C2">
                              <w:rPr>
                                <w:sz w:val="20"/>
                              </w:rPr>
                              <w:t>, 2020</w:t>
                            </w:r>
                          </w:ins>
                          <w:del w:id="4" w:author="Thomas Soong" w:date="2020-12-07T20:49:00Z">
                            <w:r w:rsidDel="007B10C2">
                              <w:rPr>
                                <w:sz w:val="20"/>
                              </w:rPr>
                              <w:delText>November 23, 2020</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751.95pt;width:164.65pt;height:13.0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h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" filled="f" stroked="f">
              <v:textbox inset="0,0,0,0">
                <w:txbxContent>
                  <w:p w14:paraId="7E4502F4" w14:textId="1A1F7071" w:rsidR="000D736F" w:rsidRDefault="000D736F" w:rsidP="007B10C2">
                    <w:pPr>
                      <w:spacing w:before="10"/>
                      <w:ind w:left="20"/>
                      <w:rPr>
                        <w:sz w:val="20"/>
                      </w:rPr>
                    </w:pPr>
                    <w:r>
                      <w:rPr>
                        <w:sz w:val="20"/>
                      </w:rPr>
                      <w:t xml:space="preserve">Bylaws Approved </w:t>
                    </w:r>
                    <w:ins w:id="5" w:author="Thomas Soong" w:date="2020-12-07T20:50:00Z">
                      <w:r w:rsidR="007B10C2">
                        <w:rPr>
                          <w:sz w:val="20"/>
                        </w:rPr>
                        <w:t>December 1</w:t>
                      </w:r>
                      <w:r w:rsidR="007B10C2" w:rsidRPr="007B10C2">
                        <w:rPr>
                          <w:sz w:val="20"/>
                          <w:vertAlign w:val="superscript"/>
                          <w:rPrChange w:id="6" w:author="Thomas Soong" w:date="2020-12-07T20:50:00Z">
                            <w:rPr>
                              <w:sz w:val="20"/>
                            </w:rPr>
                          </w:rPrChange>
                        </w:rPr>
                        <w:t>st</w:t>
                      </w:r>
                      <w:r w:rsidR="007B10C2">
                        <w:rPr>
                          <w:sz w:val="20"/>
                        </w:rPr>
                        <w:t>, 2020</w:t>
                      </w:r>
                    </w:ins>
                    <w:del w:id="7" w:author="Thomas Soong" w:date="2020-12-07T20:49:00Z">
                      <w:r w:rsidDel="007B10C2">
                        <w:rPr>
                          <w:sz w:val="20"/>
                        </w:rPr>
                        <w:delText>November 23, 2020</w:delText>
                      </w:r>
                    </w:del>
                  </w:p>
                </w:txbxContent>
              </v:textbox>
              <w10:wrap anchorx="page" anchory="page"/>
            </v:shape>
          </w:pict>
        </mc:Fallback>
      </mc:AlternateContent>
    </w:r>
    <w:r>
      <w:rPr>
        <w:noProof/>
        <w:lang w:bidi="ar-SA"/>
      </w:rPr>
      <mc:AlternateContent>
        <mc:Choice Requires="wps">
          <w:drawing>
            <wp:anchor distT="0" distB="0" distL="114300" distR="114300" simplePos="0" relativeHeight="503297552" behindDoc="1" locked="0" layoutInCell="1" allowOverlap="1" wp14:anchorId="4F9A517C" wp14:editId="2C1D0D78">
              <wp:simplePos x="0" y="0"/>
              <wp:positionH relativeFrom="page">
                <wp:posOffset>6681470</wp:posOffset>
              </wp:positionH>
              <wp:positionV relativeFrom="page">
                <wp:posOffset>9240520</wp:posOffset>
              </wp:positionV>
              <wp:extent cx="203200" cy="194310"/>
              <wp:effectExtent l="4445" t="127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A29C" w14:textId="77777777" w:rsidR="000D736F" w:rsidRDefault="000D736F">
                          <w:pPr>
                            <w:pStyle w:val="BodyText"/>
                            <w:spacing w:before="10"/>
                            <w:ind w:left="40"/>
                          </w:pPr>
                          <w:r>
                            <w:fldChar w:fldCharType="begin"/>
                          </w:r>
                          <w:r>
                            <w:instrText xml:space="preserve"> PAGE </w:instrText>
                          </w:r>
                          <w:r>
                            <w:fldChar w:fldCharType="separate"/>
                          </w:r>
                          <w:r w:rsidR="00621E1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6.1pt;margin-top:727.6pt;width:16pt;height:15.3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v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" filled="f" stroked="f">
              <v:textbox inset="0,0,0,0">
                <w:txbxContent>
                  <w:p w14:paraId="5FEBA29C" w14:textId="77777777" w:rsidR="000D736F" w:rsidRDefault="000D736F">
                    <w:pPr>
                      <w:pStyle w:val="BodyText"/>
                      <w:spacing w:before="10"/>
                      <w:ind w:left="40"/>
                    </w:pPr>
                    <w:r>
                      <w:fldChar w:fldCharType="begin"/>
                    </w:r>
                    <w:r>
                      <w:instrText xml:space="preserve"> PAGE </w:instrText>
                    </w:r>
                    <w:r>
                      <w:fldChar w:fldCharType="separate"/>
                    </w:r>
                    <w:r w:rsidR="00621E1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7FCC" w14:textId="77777777" w:rsidR="00A836BE" w:rsidRDefault="00A836BE">
      <w:r>
        <w:separator/>
      </w:r>
    </w:p>
  </w:footnote>
  <w:footnote w:type="continuationSeparator" w:id="0">
    <w:p w14:paraId="0AC95EF1" w14:textId="77777777" w:rsidR="00A836BE" w:rsidRDefault="00A8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BD"/>
    <w:multiLevelType w:val="hybridMultilevel"/>
    <w:tmpl w:val="89422D0A"/>
    <w:lvl w:ilvl="0" w:tplc="CD28F256">
      <w:start w:val="1"/>
      <w:numFmt w:val="upperLetter"/>
      <w:lvlText w:val="%1."/>
      <w:lvlJc w:val="left"/>
      <w:pPr>
        <w:ind w:left="7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1">
      <w:start w:val="1"/>
      <w:numFmt w:val="bullet"/>
      <w:lvlText w:val=""/>
      <w:lvlJc w:val="left"/>
      <w:pPr>
        <w:ind w:left="1460" w:hanging="360"/>
      </w:pPr>
      <w:rPr>
        <w:rFonts w:ascii="Symbol" w:hAnsi="Symbol" w:hint="default"/>
      </w:r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
    <w:nsid w:val="065510F3"/>
    <w:multiLevelType w:val="hybridMultilevel"/>
    <w:tmpl w:val="26887D32"/>
    <w:lvl w:ilvl="0" w:tplc="74823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915329"/>
    <w:multiLevelType w:val="hybridMultilevel"/>
    <w:tmpl w:val="20FCBC24"/>
    <w:lvl w:ilvl="0" w:tplc="490CA586">
      <w:start w:val="1"/>
      <w:numFmt w:val="upperRoman"/>
      <w:lvlText w:val="%1."/>
      <w:lvlJc w:val="left"/>
      <w:pPr>
        <w:ind w:left="271" w:firstLine="0"/>
      </w:pPr>
      <w:rPr>
        <w:rFonts w:ascii="Times New Roman" w:eastAsia="Times New Roman" w:hAnsi="Times New Roman" w:cs="Times New Roman"/>
        <w:b/>
        <w:bCs/>
        <w:i w:val="0"/>
        <w:strike w:val="0"/>
        <w:dstrike w:val="0"/>
        <w:color w:val="222222"/>
        <w:sz w:val="24"/>
        <w:szCs w:val="24"/>
        <w:u w:val="none" w:color="000000"/>
        <w:effect w:val="none"/>
        <w:bdr w:val="none" w:sz="0" w:space="0" w:color="auto" w:frame="1"/>
        <w:vertAlign w:val="baseline"/>
      </w:rPr>
    </w:lvl>
    <w:lvl w:ilvl="1" w:tplc="9D122E92">
      <w:start w:val="1"/>
      <w:numFmt w:val="decimal"/>
      <w:lvlText w:val="%2"/>
      <w:lvlJc w:val="left"/>
      <w:pPr>
        <w:ind w:left="885"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2" w:tplc="1D801550">
      <w:start w:val="1"/>
      <w:numFmt w:val="lowerRoman"/>
      <w:lvlText w:val="%3"/>
      <w:lvlJc w:val="left"/>
      <w:pPr>
        <w:ind w:left="180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3" w:tplc="FB08E50C">
      <w:start w:val="1"/>
      <w:numFmt w:val="decimal"/>
      <w:lvlText w:val="%4"/>
      <w:lvlJc w:val="left"/>
      <w:pPr>
        <w:ind w:left="252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4" w:tplc="8DD6BD76">
      <w:start w:val="1"/>
      <w:numFmt w:val="lowerLetter"/>
      <w:lvlText w:val="%5"/>
      <w:lvlJc w:val="left"/>
      <w:pPr>
        <w:ind w:left="324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5" w:tplc="0F48BC9C">
      <w:start w:val="1"/>
      <w:numFmt w:val="lowerRoman"/>
      <w:lvlText w:val="%6"/>
      <w:lvlJc w:val="left"/>
      <w:pPr>
        <w:ind w:left="396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6" w:tplc="3C04AD9A">
      <w:start w:val="1"/>
      <w:numFmt w:val="decimal"/>
      <w:lvlText w:val="%7"/>
      <w:lvlJc w:val="left"/>
      <w:pPr>
        <w:ind w:left="468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7" w:tplc="5F7217C6">
      <w:start w:val="1"/>
      <w:numFmt w:val="lowerLetter"/>
      <w:lvlText w:val="%8"/>
      <w:lvlJc w:val="left"/>
      <w:pPr>
        <w:ind w:left="540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lvl w:ilvl="8" w:tplc="706EC5AC">
      <w:start w:val="1"/>
      <w:numFmt w:val="lowerRoman"/>
      <w:lvlText w:val="%9"/>
      <w:lvlJc w:val="left"/>
      <w:pPr>
        <w:ind w:left="6120" w:firstLine="0"/>
      </w:pPr>
      <w:rPr>
        <w:rFonts w:ascii="Times New Roman" w:eastAsia="Times New Roman" w:hAnsi="Times New Roman" w:cs="Times New Roman"/>
        <w:b w:val="0"/>
        <w:i w:val="0"/>
        <w:strike w:val="0"/>
        <w:dstrike w:val="0"/>
        <w:color w:val="222222"/>
        <w:sz w:val="24"/>
        <w:szCs w:val="24"/>
        <w:u w:val="none" w:color="000000"/>
        <w:effect w:val="none"/>
        <w:bdr w:val="none" w:sz="0" w:space="0" w:color="auto" w:frame="1"/>
        <w:vertAlign w:val="baseline"/>
      </w:rPr>
    </w:lvl>
  </w:abstractNum>
  <w:abstractNum w:abstractNumId="3">
    <w:nsid w:val="0E300AA5"/>
    <w:multiLevelType w:val="hybridMultilevel"/>
    <w:tmpl w:val="33D859AA"/>
    <w:lvl w:ilvl="0" w:tplc="50E0F962">
      <w:start w:val="1"/>
      <w:numFmt w:val="upperLetter"/>
      <w:lvlText w:val="%1."/>
      <w:lvlJc w:val="left"/>
      <w:pPr>
        <w:ind w:left="773" w:hanging="293"/>
        <w:jc w:val="left"/>
      </w:pPr>
      <w:rPr>
        <w:rFonts w:ascii="Times New Roman" w:eastAsia="Times New Roman" w:hAnsi="Times New Roman" w:cs="Times New Roman" w:hint="default"/>
        <w:w w:val="99"/>
        <w:sz w:val="24"/>
        <w:szCs w:val="24"/>
        <w:lang w:val="en-US" w:eastAsia="en-US" w:bidi="en-US"/>
      </w:rPr>
    </w:lvl>
    <w:lvl w:ilvl="1" w:tplc="BDB676FC">
      <w:start w:val="1"/>
      <w:numFmt w:val="decimal"/>
      <w:lvlText w:val="%2."/>
      <w:lvlJc w:val="left"/>
      <w:pPr>
        <w:ind w:left="1560" w:hanging="360"/>
        <w:jc w:val="left"/>
      </w:pPr>
      <w:rPr>
        <w:rFonts w:ascii="Times New Roman" w:eastAsia="Times New Roman" w:hAnsi="Times New Roman" w:cs="Times New Roman" w:hint="default"/>
        <w:spacing w:val="-6"/>
        <w:w w:val="99"/>
        <w:sz w:val="24"/>
        <w:szCs w:val="24"/>
        <w:lang w:val="en-US" w:eastAsia="en-US" w:bidi="en-US"/>
      </w:rPr>
    </w:lvl>
    <w:lvl w:ilvl="2" w:tplc="40020F68">
      <w:start w:val="1"/>
      <w:numFmt w:val="upperLetter"/>
      <w:lvlText w:val="%3."/>
      <w:lvlJc w:val="left"/>
      <w:pPr>
        <w:ind w:left="1200" w:hanging="353"/>
        <w:jc w:val="left"/>
      </w:pPr>
      <w:rPr>
        <w:rFonts w:ascii="Times New Roman" w:eastAsia="Times New Roman" w:hAnsi="Times New Roman" w:cs="Times New Roman" w:hint="default"/>
        <w:spacing w:val="-2"/>
        <w:w w:val="99"/>
        <w:sz w:val="24"/>
        <w:szCs w:val="24"/>
        <w:lang w:val="en-US" w:eastAsia="en-US" w:bidi="en-US"/>
      </w:rPr>
    </w:lvl>
    <w:lvl w:ilvl="3" w:tplc="7242D0DE">
      <w:numFmt w:val="bullet"/>
      <w:lvlText w:val="•"/>
      <w:lvlJc w:val="left"/>
      <w:pPr>
        <w:ind w:left="2657" w:hanging="353"/>
      </w:pPr>
      <w:rPr>
        <w:rFonts w:hint="default"/>
        <w:lang w:val="en-US" w:eastAsia="en-US" w:bidi="en-US"/>
      </w:rPr>
    </w:lvl>
    <w:lvl w:ilvl="4" w:tplc="604EE39A">
      <w:numFmt w:val="bullet"/>
      <w:lvlText w:val="•"/>
      <w:lvlJc w:val="left"/>
      <w:pPr>
        <w:ind w:left="3755" w:hanging="353"/>
      </w:pPr>
      <w:rPr>
        <w:rFonts w:hint="default"/>
        <w:lang w:val="en-US" w:eastAsia="en-US" w:bidi="en-US"/>
      </w:rPr>
    </w:lvl>
    <w:lvl w:ilvl="5" w:tplc="440025AA">
      <w:numFmt w:val="bullet"/>
      <w:lvlText w:val="•"/>
      <w:lvlJc w:val="left"/>
      <w:pPr>
        <w:ind w:left="4852" w:hanging="353"/>
      </w:pPr>
      <w:rPr>
        <w:rFonts w:hint="default"/>
        <w:lang w:val="en-US" w:eastAsia="en-US" w:bidi="en-US"/>
      </w:rPr>
    </w:lvl>
    <w:lvl w:ilvl="6" w:tplc="6EAE825A">
      <w:numFmt w:val="bullet"/>
      <w:lvlText w:val="•"/>
      <w:lvlJc w:val="left"/>
      <w:pPr>
        <w:ind w:left="5950" w:hanging="353"/>
      </w:pPr>
      <w:rPr>
        <w:rFonts w:hint="default"/>
        <w:lang w:val="en-US" w:eastAsia="en-US" w:bidi="en-US"/>
      </w:rPr>
    </w:lvl>
    <w:lvl w:ilvl="7" w:tplc="4072C262">
      <w:numFmt w:val="bullet"/>
      <w:lvlText w:val="•"/>
      <w:lvlJc w:val="left"/>
      <w:pPr>
        <w:ind w:left="7047" w:hanging="353"/>
      </w:pPr>
      <w:rPr>
        <w:rFonts w:hint="default"/>
        <w:lang w:val="en-US" w:eastAsia="en-US" w:bidi="en-US"/>
      </w:rPr>
    </w:lvl>
    <w:lvl w:ilvl="8" w:tplc="D46E41D4">
      <w:numFmt w:val="bullet"/>
      <w:lvlText w:val="•"/>
      <w:lvlJc w:val="left"/>
      <w:pPr>
        <w:ind w:left="8145" w:hanging="353"/>
      </w:pPr>
      <w:rPr>
        <w:rFonts w:hint="default"/>
        <w:lang w:val="en-US" w:eastAsia="en-US" w:bidi="en-US"/>
      </w:rPr>
    </w:lvl>
  </w:abstractNum>
  <w:abstractNum w:abstractNumId="4">
    <w:nsid w:val="0EE35EB2"/>
    <w:multiLevelType w:val="hybridMultilevel"/>
    <w:tmpl w:val="19787886"/>
    <w:lvl w:ilvl="0" w:tplc="4B5A172E">
      <w:start w:val="1"/>
      <w:numFmt w:val="decimal"/>
      <w:lvlText w:val="%1."/>
      <w:lvlJc w:val="left"/>
      <w:pPr>
        <w:ind w:left="1200" w:hanging="240"/>
        <w:jc w:val="left"/>
      </w:pPr>
      <w:rPr>
        <w:rFonts w:ascii="Times New Roman" w:eastAsia="Times New Roman" w:hAnsi="Times New Roman" w:cs="Times New Roman" w:hint="default"/>
        <w:spacing w:val="-5"/>
        <w:w w:val="99"/>
        <w:sz w:val="24"/>
        <w:szCs w:val="24"/>
        <w:lang w:val="en-US" w:eastAsia="en-US" w:bidi="en-US"/>
      </w:rPr>
    </w:lvl>
    <w:lvl w:ilvl="1" w:tplc="C83E8834">
      <w:numFmt w:val="bullet"/>
      <w:lvlText w:val="•"/>
      <w:lvlJc w:val="left"/>
      <w:pPr>
        <w:ind w:left="2114" w:hanging="240"/>
      </w:pPr>
      <w:rPr>
        <w:rFonts w:hint="default"/>
        <w:lang w:val="en-US" w:eastAsia="en-US" w:bidi="en-US"/>
      </w:rPr>
    </w:lvl>
    <w:lvl w:ilvl="2" w:tplc="B4A48A74">
      <w:numFmt w:val="bullet"/>
      <w:lvlText w:val="•"/>
      <w:lvlJc w:val="left"/>
      <w:pPr>
        <w:ind w:left="3028" w:hanging="240"/>
      </w:pPr>
      <w:rPr>
        <w:rFonts w:hint="default"/>
        <w:lang w:val="en-US" w:eastAsia="en-US" w:bidi="en-US"/>
      </w:rPr>
    </w:lvl>
    <w:lvl w:ilvl="3" w:tplc="0422F2E0">
      <w:numFmt w:val="bullet"/>
      <w:lvlText w:val="•"/>
      <w:lvlJc w:val="left"/>
      <w:pPr>
        <w:ind w:left="3942" w:hanging="240"/>
      </w:pPr>
      <w:rPr>
        <w:rFonts w:hint="default"/>
        <w:lang w:val="en-US" w:eastAsia="en-US" w:bidi="en-US"/>
      </w:rPr>
    </w:lvl>
    <w:lvl w:ilvl="4" w:tplc="02C81DAE">
      <w:numFmt w:val="bullet"/>
      <w:lvlText w:val="•"/>
      <w:lvlJc w:val="left"/>
      <w:pPr>
        <w:ind w:left="4856" w:hanging="240"/>
      </w:pPr>
      <w:rPr>
        <w:rFonts w:hint="default"/>
        <w:lang w:val="en-US" w:eastAsia="en-US" w:bidi="en-US"/>
      </w:rPr>
    </w:lvl>
    <w:lvl w:ilvl="5" w:tplc="11E83DA0">
      <w:numFmt w:val="bullet"/>
      <w:lvlText w:val="•"/>
      <w:lvlJc w:val="left"/>
      <w:pPr>
        <w:ind w:left="5770" w:hanging="240"/>
      </w:pPr>
      <w:rPr>
        <w:rFonts w:hint="default"/>
        <w:lang w:val="en-US" w:eastAsia="en-US" w:bidi="en-US"/>
      </w:rPr>
    </w:lvl>
    <w:lvl w:ilvl="6" w:tplc="B3CABA70">
      <w:numFmt w:val="bullet"/>
      <w:lvlText w:val="•"/>
      <w:lvlJc w:val="left"/>
      <w:pPr>
        <w:ind w:left="6684" w:hanging="240"/>
      </w:pPr>
      <w:rPr>
        <w:rFonts w:hint="default"/>
        <w:lang w:val="en-US" w:eastAsia="en-US" w:bidi="en-US"/>
      </w:rPr>
    </w:lvl>
    <w:lvl w:ilvl="7" w:tplc="E1A2AF32">
      <w:numFmt w:val="bullet"/>
      <w:lvlText w:val="•"/>
      <w:lvlJc w:val="left"/>
      <w:pPr>
        <w:ind w:left="7598" w:hanging="240"/>
      </w:pPr>
      <w:rPr>
        <w:rFonts w:hint="default"/>
        <w:lang w:val="en-US" w:eastAsia="en-US" w:bidi="en-US"/>
      </w:rPr>
    </w:lvl>
    <w:lvl w:ilvl="8" w:tplc="BA6671EC">
      <w:numFmt w:val="bullet"/>
      <w:lvlText w:val="•"/>
      <w:lvlJc w:val="left"/>
      <w:pPr>
        <w:ind w:left="8512" w:hanging="240"/>
      </w:pPr>
      <w:rPr>
        <w:rFonts w:hint="default"/>
        <w:lang w:val="en-US" w:eastAsia="en-US" w:bidi="en-US"/>
      </w:rPr>
    </w:lvl>
  </w:abstractNum>
  <w:abstractNum w:abstractNumId="5">
    <w:nsid w:val="0F986DAF"/>
    <w:multiLevelType w:val="hybridMultilevel"/>
    <w:tmpl w:val="46EAEC5A"/>
    <w:lvl w:ilvl="0" w:tplc="BFAC9B78">
      <w:start w:val="1"/>
      <w:numFmt w:val="upperLetter"/>
      <w:lvlText w:val="%1."/>
      <w:lvlJc w:val="left"/>
      <w:pPr>
        <w:ind w:left="1200" w:hanging="293"/>
        <w:jc w:val="left"/>
      </w:pPr>
      <w:rPr>
        <w:rFonts w:ascii="Times New Roman" w:eastAsia="Times New Roman" w:hAnsi="Times New Roman" w:cs="Times New Roman" w:hint="default"/>
        <w:spacing w:val="-5"/>
        <w:w w:val="99"/>
        <w:sz w:val="24"/>
        <w:szCs w:val="24"/>
        <w:lang w:val="en-US" w:eastAsia="en-US" w:bidi="en-US"/>
      </w:rPr>
    </w:lvl>
    <w:lvl w:ilvl="1" w:tplc="C4CC61FE">
      <w:numFmt w:val="bullet"/>
      <w:lvlText w:val="•"/>
      <w:lvlJc w:val="left"/>
      <w:pPr>
        <w:ind w:left="2114" w:hanging="293"/>
      </w:pPr>
      <w:rPr>
        <w:rFonts w:hint="default"/>
        <w:lang w:val="en-US" w:eastAsia="en-US" w:bidi="en-US"/>
      </w:rPr>
    </w:lvl>
    <w:lvl w:ilvl="2" w:tplc="A5AA0678">
      <w:numFmt w:val="bullet"/>
      <w:lvlText w:val="•"/>
      <w:lvlJc w:val="left"/>
      <w:pPr>
        <w:ind w:left="3028" w:hanging="293"/>
      </w:pPr>
      <w:rPr>
        <w:rFonts w:hint="default"/>
        <w:lang w:val="en-US" w:eastAsia="en-US" w:bidi="en-US"/>
      </w:rPr>
    </w:lvl>
    <w:lvl w:ilvl="3" w:tplc="775EE9D6">
      <w:numFmt w:val="bullet"/>
      <w:lvlText w:val="•"/>
      <w:lvlJc w:val="left"/>
      <w:pPr>
        <w:ind w:left="3942" w:hanging="293"/>
      </w:pPr>
      <w:rPr>
        <w:rFonts w:hint="default"/>
        <w:lang w:val="en-US" w:eastAsia="en-US" w:bidi="en-US"/>
      </w:rPr>
    </w:lvl>
    <w:lvl w:ilvl="4" w:tplc="736C59A0">
      <w:numFmt w:val="bullet"/>
      <w:lvlText w:val="•"/>
      <w:lvlJc w:val="left"/>
      <w:pPr>
        <w:ind w:left="4856" w:hanging="293"/>
      </w:pPr>
      <w:rPr>
        <w:rFonts w:hint="default"/>
        <w:lang w:val="en-US" w:eastAsia="en-US" w:bidi="en-US"/>
      </w:rPr>
    </w:lvl>
    <w:lvl w:ilvl="5" w:tplc="D988C28A">
      <w:numFmt w:val="bullet"/>
      <w:lvlText w:val="•"/>
      <w:lvlJc w:val="left"/>
      <w:pPr>
        <w:ind w:left="5770" w:hanging="293"/>
      </w:pPr>
      <w:rPr>
        <w:rFonts w:hint="default"/>
        <w:lang w:val="en-US" w:eastAsia="en-US" w:bidi="en-US"/>
      </w:rPr>
    </w:lvl>
    <w:lvl w:ilvl="6" w:tplc="B1A0BCA6">
      <w:numFmt w:val="bullet"/>
      <w:lvlText w:val="•"/>
      <w:lvlJc w:val="left"/>
      <w:pPr>
        <w:ind w:left="6684" w:hanging="293"/>
      </w:pPr>
      <w:rPr>
        <w:rFonts w:hint="default"/>
        <w:lang w:val="en-US" w:eastAsia="en-US" w:bidi="en-US"/>
      </w:rPr>
    </w:lvl>
    <w:lvl w:ilvl="7" w:tplc="BB8EAE14">
      <w:numFmt w:val="bullet"/>
      <w:lvlText w:val="•"/>
      <w:lvlJc w:val="left"/>
      <w:pPr>
        <w:ind w:left="7598" w:hanging="293"/>
      </w:pPr>
      <w:rPr>
        <w:rFonts w:hint="default"/>
        <w:lang w:val="en-US" w:eastAsia="en-US" w:bidi="en-US"/>
      </w:rPr>
    </w:lvl>
    <w:lvl w:ilvl="8" w:tplc="A9721138">
      <w:numFmt w:val="bullet"/>
      <w:lvlText w:val="•"/>
      <w:lvlJc w:val="left"/>
      <w:pPr>
        <w:ind w:left="8512" w:hanging="293"/>
      </w:pPr>
      <w:rPr>
        <w:rFonts w:hint="default"/>
        <w:lang w:val="en-US" w:eastAsia="en-US" w:bidi="en-US"/>
      </w:rPr>
    </w:lvl>
  </w:abstractNum>
  <w:abstractNum w:abstractNumId="6">
    <w:nsid w:val="166272BC"/>
    <w:multiLevelType w:val="hybridMultilevel"/>
    <w:tmpl w:val="0AB29D02"/>
    <w:lvl w:ilvl="0" w:tplc="CD28F256">
      <w:start w:val="1"/>
      <w:numFmt w:val="upperLetter"/>
      <w:lvlText w:val="%1."/>
      <w:lvlJc w:val="left"/>
      <w:pPr>
        <w:ind w:left="2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28F256">
      <w:start w:val="1"/>
      <w:numFmt w:val="upp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4E40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A039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C023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7ABB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AA119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780E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4A5B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041236B"/>
    <w:multiLevelType w:val="multilevel"/>
    <w:tmpl w:val="D286D8F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2402172F"/>
    <w:multiLevelType w:val="hybridMultilevel"/>
    <w:tmpl w:val="414C5C06"/>
    <w:lvl w:ilvl="0" w:tplc="D452DDEC">
      <w:start w:val="1"/>
      <w:numFmt w:val="upperLetter"/>
      <w:lvlText w:val="%1."/>
      <w:lvlJc w:val="left"/>
      <w:pPr>
        <w:ind w:left="1200" w:hanging="293"/>
        <w:jc w:val="left"/>
      </w:pPr>
      <w:rPr>
        <w:rFonts w:ascii="Times New Roman" w:eastAsia="Times New Roman" w:hAnsi="Times New Roman" w:cs="Times New Roman" w:hint="default"/>
        <w:spacing w:val="-4"/>
        <w:w w:val="99"/>
        <w:sz w:val="24"/>
        <w:szCs w:val="24"/>
        <w:lang w:val="en-US" w:eastAsia="en-US" w:bidi="en-US"/>
      </w:rPr>
    </w:lvl>
    <w:lvl w:ilvl="1" w:tplc="3AD2E704">
      <w:numFmt w:val="bullet"/>
      <w:lvlText w:val="•"/>
      <w:lvlJc w:val="left"/>
      <w:pPr>
        <w:ind w:left="2114" w:hanging="293"/>
      </w:pPr>
      <w:rPr>
        <w:rFonts w:hint="default"/>
        <w:lang w:val="en-US" w:eastAsia="en-US" w:bidi="en-US"/>
      </w:rPr>
    </w:lvl>
    <w:lvl w:ilvl="2" w:tplc="2F34473A">
      <w:numFmt w:val="bullet"/>
      <w:lvlText w:val="•"/>
      <w:lvlJc w:val="left"/>
      <w:pPr>
        <w:ind w:left="3028" w:hanging="293"/>
      </w:pPr>
      <w:rPr>
        <w:rFonts w:hint="default"/>
        <w:lang w:val="en-US" w:eastAsia="en-US" w:bidi="en-US"/>
      </w:rPr>
    </w:lvl>
    <w:lvl w:ilvl="3" w:tplc="120CCFDE">
      <w:numFmt w:val="bullet"/>
      <w:lvlText w:val="•"/>
      <w:lvlJc w:val="left"/>
      <w:pPr>
        <w:ind w:left="3942" w:hanging="293"/>
      </w:pPr>
      <w:rPr>
        <w:rFonts w:hint="default"/>
        <w:lang w:val="en-US" w:eastAsia="en-US" w:bidi="en-US"/>
      </w:rPr>
    </w:lvl>
    <w:lvl w:ilvl="4" w:tplc="385EE5FC">
      <w:numFmt w:val="bullet"/>
      <w:lvlText w:val="•"/>
      <w:lvlJc w:val="left"/>
      <w:pPr>
        <w:ind w:left="4856" w:hanging="293"/>
      </w:pPr>
      <w:rPr>
        <w:rFonts w:hint="default"/>
        <w:lang w:val="en-US" w:eastAsia="en-US" w:bidi="en-US"/>
      </w:rPr>
    </w:lvl>
    <w:lvl w:ilvl="5" w:tplc="AB14B05A">
      <w:numFmt w:val="bullet"/>
      <w:lvlText w:val="•"/>
      <w:lvlJc w:val="left"/>
      <w:pPr>
        <w:ind w:left="5770" w:hanging="293"/>
      </w:pPr>
      <w:rPr>
        <w:rFonts w:hint="default"/>
        <w:lang w:val="en-US" w:eastAsia="en-US" w:bidi="en-US"/>
      </w:rPr>
    </w:lvl>
    <w:lvl w:ilvl="6" w:tplc="1856FF5C">
      <w:numFmt w:val="bullet"/>
      <w:lvlText w:val="•"/>
      <w:lvlJc w:val="left"/>
      <w:pPr>
        <w:ind w:left="6684" w:hanging="293"/>
      </w:pPr>
      <w:rPr>
        <w:rFonts w:hint="default"/>
        <w:lang w:val="en-US" w:eastAsia="en-US" w:bidi="en-US"/>
      </w:rPr>
    </w:lvl>
    <w:lvl w:ilvl="7" w:tplc="F724E3DC">
      <w:numFmt w:val="bullet"/>
      <w:lvlText w:val="•"/>
      <w:lvlJc w:val="left"/>
      <w:pPr>
        <w:ind w:left="7598" w:hanging="293"/>
      </w:pPr>
      <w:rPr>
        <w:rFonts w:hint="default"/>
        <w:lang w:val="en-US" w:eastAsia="en-US" w:bidi="en-US"/>
      </w:rPr>
    </w:lvl>
    <w:lvl w:ilvl="8" w:tplc="F536DF42">
      <w:numFmt w:val="bullet"/>
      <w:lvlText w:val="•"/>
      <w:lvlJc w:val="left"/>
      <w:pPr>
        <w:ind w:left="8512" w:hanging="293"/>
      </w:pPr>
      <w:rPr>
        <w:rFonts w:hint="default"/>
        <w:lang w:val="en-US" w:eastAsia="en-US" w:bidi="en-US"/>
      </w:rPr>
    </w:lvl>
  </w:abstractNum>
  <w:abstractNum w:abstractNumId="9">
    <w:nsid w:val="284A5965"/>
    <w:multiLevelType w:val="hybridMultilevel"/>
    <w:tmpl w:val="73B4518C"/>
    <w:lvl w:ilvl="0" w:tplc="EC8A1C7E">
      <w:start w:val="1"/>
      <w:numFmt w:val="upperRoman"/>
      <w:lvlText w:val="%1."/>
      <w:lvlJc w:val="left"/>
      <w:pPr>
        <w:ind w:left="751" w:hanging="272"/>
        <w:jc w:val="left"/>
      </w:pPr>
      <w:rPr>
        <w:rFonts w:ascii="Times New Roman" w:eastAsia="Times New Roman" w:hAnsi="Times New Roman" w:cs="Times New Roman" w:hint="default"/>
        <w:b/>
        <w:bCs/>
        <w:color w:val="212121"/>
        <w:w w:val="99"/>
        <w:sz w:val="24"/>
        <w:szCs w:val="24"/>
        <w:lang w:val="en-US" w:eastAsia="en-US" w:bidi="en-US"/>
      </w:rPr>
    </w:lvl>
    <w:lvl w:ilvl="1" w:tplc="745668E0">
      <w:numFmt w:val="bullet"/>
      <w:lvlText w:val="•"/>
      <w:lvlJc w:val="left"/>
      <w:pPr>
        <w:ind w:left="1380" w:hanging="272"/>
      </w:pPr>
      <w:rPr>
        <w:rFonts w:hint="default"/>
        <w:lang w:val="en-US" w:eastAsia="en-US" w:bidi="en-US"/>
      </w:rPr>
    </w:lvl>
    <w:lvl w:ilvl="2" w:tplc="CBAAC628">
      <w:numFmt w:val="bullet"/>
      <w:lvlText w:val="•"/>
      <w:lvlJc w:val="left"/>
      <w:pPr>
        <w:ind w:left="1440" w:hanging="272"/>
      </w:pPr>
      <w:rPr>
        <w:rFonts w:hint="default"/>
        <w:lang w:val="en-US" w:eastAsia="en-US" w:bidi="en-US"/>
      </w:rPr>
    </w:lvl>
    <w:lvl w:ilvl="3" w:tplc="6264086A">
      <w:numFmt w:val="bullet"/>
      <w:lvlText w:val="•"/>
      <w:lvlJc w:val="left"/>
      <w:pPr>
        <w:ind w:left="2552" w:hanging="272"/>
      </w:pPr>
      <w:rPr>
        <w:rFonts w:hint="default"/>
        <w:lang w:val="en-US" w:eastAsia="en-US" w:bidi="en-US"/>
      </w:rPr>
    </w:lvl>
    <w:lvl w:ilvl="4" w:tplc="20801DCC">
      <w:numFmt w:val="bullet"/>
      <w:lvlText w:val="•"/>
      <w:lvlJc w:val="left"/>
      <w:pPr>
        <w:ind w:left="3665" w:hanging="272"/>
      </w:pPr>
      <w:rPr>
        <w:rFonts w:hint="default"/>
        <w:lang w:val="en-US" w:eastAsia="en-US" w:bidi="en-US"/>
      </w:rPr>
    </w:lvl>
    <w:lvl w:ilvl="5" w:tplc="66EE47E2">
      <w:numFmt w:val="bullet"/>
      <w:lvlText w:val="•"/>
      <w:lvlJc w:val="left"/>
      <w:pPr>
        <w:ind w:left="4777" w:hanging="272"/>
      </w:pPr>
      <w:rPr>
        <w:rFonts w:hint="default"/>
        <w:lang w:val="en-US" w:eastAsia="en-US" w:bidi="en-US"/>
      </w:rPr>
    </w:lvl>
    <w:lvl w:ilvl="6" w:tplc="1F6027E8">
      <w:numFmt w:val="bullet"/>
      <w:lvlText w:val="•"/>
      <w:lvlJc w:val="left"/>
      <w:pPr>
        <w:ind w:left="5890" w:hanging="272"/>
      </w:pPr>
      <w:rPr>
        <w:rFonts w:hint="default"/>
        <w:lang w:val="en-US" w:eastAsia="en-US" w:bidi="en-US"/>
      </w:rPr>
    </w:lvl>
    <w:lvl w:ilvl="7" w:tplc="64FEEF66">
      <w:numFmt w:val="bullet"/>
      <w:lvlText w:val="•"/>
      <w:lvlJc w:val="left"/>
      <w:pPr>
        <w:ind w:left="7002" w:hanging="272"/>
      </w:pPr>
      <w:rPr>
        <w:rFonts w:hint="default"/>
        <w:lang w:val="en-US" w:eastAsia="en-US" w:bidi="en-US"/>
      </w:rPr>
    </w:lvl>
    <w:lvl w:ilvl="8" w:tplc="D0724622">
      <w:numFmt w:val="bullet"/>
      <w:lvlText w:val="•"/>
      <w:lvlJc w:val="left"/>
      <w:pPr>
        <w:ind w:left="8115" w:hanging="272"/>
      </w:pPr>
      <w:rPr>
        <w:rFonts w:hint="default"/>
        <w:lang w:val="en-US" w:eastAsia="en-US" w:bidi="en-US"/>
      </w:rPr>
    </w:lvl>
  </w:abstractNum>
  <w:abstractNum w:abstractNumId="10">
    <w:nsid w:val="2C48793D"/>
    <w:multiLevelType w:val="hybridMultilevel"/>
    <w:tmpl w:val="B4A47690"/>
    <w:lvl w:ilvl="0" w:tplc="DB4A5B2E">
      <w:start w:val="1"/>
      <w:numFmt w:val="upperLetter"/>
      <w:lvlText w:val="%1."/>
      <w:lvlJc w:val="left"/>
      <w:pPr>
        <w:ind w:left="480" w:hanging="354"/>
        <w:jc w:val="left"/>
      </w:pPr>
      <w:rPr>
        <w:rFonts w:ascii="Times New Roman" w:eastAsia="Times New Roman" w:hAnsi="Times New Roman" w:cs="Times New Roman" w:hint="default"/>
        <w:w w:val="99"/>
        <w:sz w:val="24"/>
        <w:szCs w:val="24"/>
        <w:lang w:val="en-US" w:eastAsia="en-US" w:bidi="en-US"/>
      </w:rPr>
    </w:lvl>
    <w:lvl w:ilvl="1" w:tplc="5F20E364">
      <w:numFmt w:val="bullet"/>
      <w:lvlText w:val="•"/>
      <w:lvlJc w:val="left"/>
      <w:pPr>
        <w:ind w:left="1466" w:hanging="354"/>
      </w:pPr>
      <w:rPr>
        <w:rFonts w:hint="default"/>
        <w:lang w:val="en-US" w:eastAsia="en-US" w:bidi="en-US"/>
      </w:rPr>
    </w:lvl>
    <w:lvl w:ilvl="2" w:tplc="1FAA3B30">
      <w:numFmt w:val="bullet"/>
      <w:lvlText w:val="•"/>
      <w:lvlJc w:val="left"/>
      <w:pPr>
        <w:ind w:left="2452" w:hanging="354"/>
      </w:pPr>
      <w:rPr>
        <w:rFonts w:hint="default"/>
        <w:lang w:val="en-US" w:eastAsia="en-US" w:bidi="en-US"/>
      </w:rPr>
    </w:lvl>
    <w:lvl w:ilvl="3" w:tplc="11D69C4A">
      <w:numFmt w:val="bullet"/>
      <w:lvlText w:val="•"/>
      <w:lvlJc w:val="left"/>
      <w:pPr>
        <w:ind w:left="3438" w:hanging="354"/>
      </w:pPr>
      <w:rPr>
        <w:rFonts w:hint="default"/>
        <w:lang w:val="en-US" w:eastAsia="en-US" w:bidi="en-US"/>
      </w:rPr>
    </w:lvl>
    <w:lvl w:ilvl="4" w:tplc="6F963508">
      <w:numFmt w:val="bullet"/>
      <w:lvlText w:val="•"/>
      <w:lvlJc w:val="left"/>
      <w:pPr>
        <w:ind w:left="4424" w:hanging="354"/>
      </w:pPr>
      <w:rPr>
        <w:rFonts w:hint="default"/>
        <w:lang w:val="en-US" w:eastAsia="en-US" w:bidi="en-US"/>
      </w:rPr>
    </w:lvl>
    <w:lvl w:ilvl="5" w:tplc="F9D88D66">
      <w:numFmt w:val="bullet"/>
      <w:lvlText w:val="•"/>
      <w:lvlJc w:val="left"/>
      <w:pPr>
        <w:ind w:left="5410" w:hanging="354"/>
      </w:pPr>
      <w:rPr>
        <w:rFonts w:hint="default"/>
        <w:lang w:val="en-US" w:eastAsia="en-US" w:bidi="en-US"/>
      </w:rPr>
    </w:lvl>
    <w:lvl w:ilvl="6" w:tplc="1DE41A3A">
      <w:numFmt w:val="bullet"/>
      <w:lvlText w:val="•"/>
      <w:lvlJc w:val="left"/>
      <w:pPr>
        <w:ind w:left="6396" w:hanging="354"/>
      </w:pPr>
      <w:rPr>
        <w:rFonts w:hint="default"/>
        <w:lang w:val="en-US" w:eastAsia="en-US" w:bidi="en-US"/>
      </w:rPr>
    </w:lvl>
    <w:lvl w:ilvl="7" w:tplc="9B8E1114">
      <w:numFmt w:val="bullet"/>
      <w:lvlText w:val="•"/>
      <w:lvlJc w:val="left"/>
      <w:pPr>
        <w:ind w:left="7382" w:hanging="354"/>
      </w:pPr>
      <w:rPr>
        <w:rFonts w:hint="default"/>
        <w:lang w:val="en-US" w:eastAsia="en-US" w:bidi="en-US"/>
      </w:rPr>
    </w:lvl>
    <w:lvl w:ilvl="8" w:tplc="78C6E32E">
      <w:numFmt w:val="bullet"/>
      <w:lvlText w:val="•"/>
      <w:lvlJc w:val="left"/>
      <w:pPr>
        <w:ind w:left="8368" w:hanging="354"/>
      </w:pPr>
      <w:rPr>
        <w:rFonts w:hint="default"/>
        <w:lang w:val="en-US" w:eastAsia="en-US" w:bidi="en-US"/>
      </w:rPr>
    </w:lvl>
  </w:abstractNum>
  <w:abstractNum w:abstractNumId="11">
    <w:nsid w:val="2E6504D3"/>
    <w:multiLevelType w:val="multilevel"/>
    <w:tmpl w:val="9D7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20A73"/>
    <w:multiLevelType w:val="hybridMultilevel"/>
    <w:tmpl w:val="09ECF0D4"/>
    <w:lvl w:ilvl="0" w:tplc="B1E051D4">
      <w:start w:val="1"/>
      <w:numFmt w:val="decimal"/>
      <w:lvlText w:val="%1."/>
      <w:lvlJc w:val="left"/>
      <w:pPr>
        <w:ind w:left="1200" w:hanging="240"/>
        <w:jc w:val="left"/>
      </w:pPr>
      <w:rPr>
        <w:rFonts w:ascii="Times New Roman" w:eastAsia="Times New Roman" w:hAnsi="Times New Roman" w:cs="Times New Roman" w:hint="default"/>
        <w:spacing w:val="-5"/>
        <w:w w:val="99"/>
        <w:sz w:val="24"/>
        <w:szCs w:val="24"/>
        <w:lang w:val="en-US" w:eastAsia="en-US" w:bidi="en-US"/>
      </w:rPr>
    </w:lvl>
    <w:lvl w:ilvl="1" w:tplc="AE44000A">
      <w:start w:val="1"/>
      <w:numFmt w:val="upperLetter"/>
      <w:lvlText w:val="%2."/>
      <w:lvlJc w:val="left"/>
      <w:pPr>
        <w:ind w:left="1200" w:hanging="293"/>
        <w:jc w:val="left"/>
      </w:pPr>
      <w:rPr>
        <w:rFonts w:ascii="Times New Roman" w:eastAsia="Times New Roman" w:hAnsi="Times New Roman" w:cs="Times New Roman" w:hint="default"/>
        <w:spacing w:val="-5"/>
        <w:w w:val="99"/>
        <w:sz w:val="24"/>
        <w:szCs w:val="24"/>
        <w:lang w:val="en-US" w:eastAsia="en-US" w:bidi="en-US"/>
      </w:rPr>
    </w:lvl>
    <w:lvl w:ilvl="2" w:tplc="F29AC5E2">
      <w:numFmt w:val="bullet"/>
      <w:lvlText w:val="•"/>
      <w:lvlJc w:val="left"/>
      <w:pPr>
        <w:ind w:left="3028" w:hanging="293"/>
      </w:pPr>
      <w:rPr>
        <w:rFonts w:hint="default"/>
        <w:lang w:val="en-US" w:eastAsia="en-US" w:bidi="en-US"/>
      </w:rPr>
    </w:lvl>
    <w:lvl w:ilvl="3" w:tplc="F032704C">
      <w:numFmt w:val="bullet"/>
      <w:lvlText w:val="•"/>
      <w:lvlJc w:val="left"/>
      <w:pPr>
        <w:ind w:left="3942" w:hanging="293"/>
      </w:pPr>
      <w:rPr>
        <w:rFonts w:hint="default"/>
        <w:lang w:val="en-US" w:eastAsia="en-US" w:bidi="en-US"/>
      </w:rPr>
    </w:lvl>
    <w:lvl w:ilvl="4" w:tplc="A0AEB93E">
      <w:numFmt w:val="bullet"/>
      <w:lvlText w:val="•"/>
      <w:lvlJc w:val="left"/>
      <w:pPr>
        <w:ind w:left="4856" w:hanging="293"/>
      </w:pPr>
      <w:rPr>
        <w:rFonts w:hint="default"/>
        <w:lang w:val="en-US" w:eastAsia="en-US" w:bidi="en-US"/>
      </w:rPr>
    </w:lvl>
    <w:lvl w:ilvl="5" w:tplc="0504DD72">
      <w:numFmt w:val="bullet"/>
      <w:lvlText w:val="•"/>
      <w:lvlJc w:val="left"/>
      <w:pPr>
        <w:ind w:left="5770" w:hanging="293"/>
      </w:pPr>
      <w:rPr>
        <w:rFonts w:hint="default"/>
        <w:lang w:val="en-US" w:eastAsia="en-US" w:bidi="en-US"/>
      </w:rPr>
    </w:lvl>
    <w:lvl w:ilvl="6" w:tplc="021E77CE">
      <w:numFmt w:val="bullet"/>
      <w:lvlText w:val="•"/>
      <w:lvlJc w:val="left"/>
      <w:pPr>
        <w:ind w:left="6684" w:hanging="293"/>
      </w:pPr>
      <w:rPr>
        <w:rFonts w:hint="default"/>
        <w:lang w:val="en-US" w:eastAsia="en-US" w:bidi="en-US"/>
      </w:rPr>
    </w:lvl>
    <w:lvl w:ilvl="7" w:tplc="9DE62300">
      <w:numFmt w:val="bullet"/>
      <w:lvlText w:val="•"/>
      <w:lvlJc w:val="left"/>
      <w:pPr>
        <w:ind w:left="7598" w:hanging="293"/>
      </w:pPr>
      <w:rPr>
        <w:rFonts w:hint="default"/>
        <w:lang w:val="en-US" w:eastAsia="en-US" w:bidi="en-US"/>
      </w:rPr>
    </w:lvl>
    <w:lvl w:ilvl="8" w:tplc="313C1BE8">
      <w:numFmt w:val="bullet"/>
      <w:lvlText w:val="•"/>
      <w:lvlJc w:val="left"/>
      <w:pPr>
        <w:ind w:left="8512" w:hanging="293"/>
      </w:pPr>
      <w:rPr>
        <w:rFonts w:hint="default"/>
        <w:lang w:val="en-US" w:eastAsia="en-US" w:bidi="en-US"/>
      </w:rPr>
    </w:lvl>
  </w:abstractNum>
  <w:abstractNum w:abstractNumId="13">
    <w:nsid w:val="426D0D2F"/>
    <w:multiLevelType w:val="hybridMultilevel"/>
    <w:tmpl w:val="09BA6570"/>
    <w:lvl w:ilvl="0" w:tplc="F53458A8">
      <w:start w:val="1"/>
      <w:numFmt w:val="upperLetter"/>
      <w:lvlText w:val="%1."/>
      <w:lvlJc w:val="left"/>
      <w:pPr>
        <w:ind w:left="1200" w:hanging="293"/>
        <w:jc w:val="left"/>
      </w:pPr>
      <w:rPr>
        <w:rFonts w:ascii="Times New Roman" w:eastAsia="Times New Roman" w:hAnsi="Times New Roman" w:cs="Times New Roman" w:hint="default"/>
        <w:w w:val="99"/>
        <w:sz w:val="24"/>
        <w:szCs w:val="24"/>
        <w:lang w:val="en-US" w:eastAsia="en-US" w:bidi="en-US"/>
      </w:rPr>
    </w:lvl>
    <w:lvl w:ilvl="1" w:tplc="C062FB92">
      <w:numFmt w:val="bullet"/>
      <w:lvlText w:val="•"/>
      <w:lvlJc w:val="left"/>
      <w:pPr>
        <w:ind w:left="2114" w:hanging="293"/>
      </w:pPr>
      <w:rPr>
        <w:rFonts w:hint="default"/>
        <w:lang w:val="en-US" w:eastAsia="en-US" w:bidi="en-US"/>
      </w:rPr>
    </w:lvl>
    <w:lvl w:ilvl="2" w:tplc="BBA89974">
      <w:numFmt w:val="bullet"/>
      <w:lvlText w:val="•"/>
      <w:lvlJc w:val="left"/>
      <w:pPr>
        <w:ind w:left="3028" w:hanging="293"/>
      </w:pPr>
      <w:rPr>
        <w:rFonts w:hint="default"/>
        <w:lang w:val="en-US" w:eastAsia="en-US" w:bidi="en-US"/>
      </w:rPr>
    </w:lvl>
    <w:lvl w:ilvl="3" w:tplc="80A4A004">
      <w:numFmt w:val="bullet"/>
      <w:lvlText w:val="•"/>
      <w:lvlJc w:val="left"/>
      <w:pPr>
        <w:ind w:left="3942" w:hanging="293"/>
      </w:pPr>
      <w:rPr>
        <w:rFonts w:hint="default"/>
        <w:lang w:val="en-US" w:eastAsia="en-US" w:bidi="en-US"/>
      </w:rPr>
    </w:lvl>
    <w:lvl w:ilvl="4" w:tplc="52F29C72">
      <w:numFmt w:val="bullet"/>
      <w:lvlText w:val="•"/>
      <w:lvlJc w:val="left"/>
      <w:pPr>
        <w:ind w:left="4856" w:hanging="293"/>
      </w:pPr>
      <w:rPr>
        <w:rFonts w:hint="default"/>
        <w:lang w:val="en-US" w:eastAsia="en-US" w:bidi="en-US"/>
      </w:rPr>
    </w:lvl>
    <w:lvl w:ilvl="5" w:tplc="3B7ED6DC">
      <w:numFmt w:val="bullet"/>
      <w:lvlText w:val="•"/>
      <w:lvlJc w:val="left"/>
      <w:pPr>
        <w:ind w:left="5770" w:hanging="293"/>
      </w:pPr>
      <w:rPr>
        <w:rFonts w:hint="default"/>
        <w:lang w:val="en-US" w:eastAsia="en-US" w:bidi="en-US"/>
      </w:rPr>
    </w:lvl>
    <w:lvl w:ilvl="6" w:tplc="3CD4DE84">
      <w:numFmt w:val="bullet"/>
      <w:lvlText w:val="•"/>
      <w:lvlJc w:val="left"/>
      <w:pPr>
        <w:ind w:left="6684" w:hanging="293"/>
      </w:pPr>
      <w:rPr>
        <w:rFonts w:hint="default"/>
        <w:lang w:val="en-US" w:eastAsia="en-US" w:bidi="en-US"/>
      </w:rPr>
    </w:lvl>
    <w:lvl w:ilvl="7" w:tplc="F02441B8">
      <w:numFmt w:val="bullet"/>
      <w:lvlText w:val="•"/>
      <w:lvlJc w:val="left"/>
      <w:pPr>
        <w:ind w:left="7598" w:hanging="293"/>
      </w:pPr>
      <w:rPr>
        <w:rFonts w:hint="default"/>
        <w:lang w:val="en-US" w:eastAsia="en-US" w:bidi="en-US"/>
      </w:rPr>
    </w:lvl>
    <w:lvl w:ilvl="8" w:tplc="BA96C3A2">
      <w:numFmt w:val="bullet"/>
      <w:lvlText w:val="•"/>
      <w:lvlJc w:val="left"/>
      <w:pPr>
        <w:ind w:left="8512" w:hanging="293"/>
      </w:pPr>
      <w:rPr>
        <w:rFonts w:hint="default"/>
        <w:lang w:val="en-US" w:eastAsia="en-US" w:bidi="en-US"/>
      </w:rPr>
    </w:lvl>
  </w:abstractNum>
  <w:abstractNum w:abstractNumId="14">
    <w:nsid w:val="4D6134F6"/>
    <w:multiLevelType w:val="hybridMultilevel"/>
    <w:tmpl w:val="7834DB78"/>
    <w:lvl w:ilvl="0" w:tplc="1664789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29E33D5"/>
    <w:multiLevelType w:val="hybridMultilevel"/>
    <w:tmpl w:val="069E14BA"/>
    <w:lvl w:ilvl="0" w:tplc="2FEA730A">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121A8"/>
    <w:multiLevelType w:val="hybridMultilevel"/>
    <w:tmpl w:val="D396BB32"/>
    <w:lvl w:ilvl="0" w:tplc="4410681E">
      <w:start w:val="1"/>
      <w:numFmt w:val="upperLetter"/>
      <w:lvlText w:val="%1."/>
      <w:lvlJc w:val="left"/>
      <w:pPr>
        <w:ind w:left="653"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6797A"/>
    <w:multiLevelType w:val="hybridMultilevel"/>
    <w:tmpl w:val="1BBEC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5C3837"/>
    <w:multiLevelType w:val="hybridMultilevel"/>
    <w:tmpl w:val="A7560734"/>
    <w:lvl w:ilvl="0" w:tplc="AF26D184">
      <w:start w:val="1"/>
      <w:numFmt w:val="upperLetter"/>
      <w:lvlText w:val="%1."/>
      <w:lvlJc w:val="left"/>
      <w:pPr>
        <w:ind w:left="480" w:hanging="294"/>
        <w:jc w:val="left"/>
      </w:pPr>
      <w:rPr>
        <w:rFonts w:ascii="Times New Roman" w:eastAsia="Times New Roman" w:hAnsi="Times New Roman" w:cs="Times New Roman" w:hint="default"/>
        <w:w w:val="99"/>
        <w:sz w:val="24"/>
        <w:szCs w:val="24"/>
        <w:lang w:val="en-US" w:eastAsia="en-US" w:bidi="en-US"/>
      </w:rPr>
    </w:lvl>
    <w:lvl w:ilvl="1" w:tplc="46020870">
      <w:numFmt w:val="bullet"/>
      <w:lvlText w:val="•"/>
      <w:lvlJc w:val="left"/>
      <w:pPr>
        <w:ind w:left="1466" w:hanging="294"/>
      </w:pPr>
      <w:rPr>
        <w:rFonts w:hint="default"/>
        <w:lang w:val="en-US" w:eastAsia="en-US" w:bidi="en-US"/>
      </w:rPr>
    </w:lvl>
    <w:lvl w:ilvl="2" w:tplc="FD5C36F2">
      <w:numFmt w:val="bullet"/>
      <w:lvlText w:val="•"/>
      <w:lvlJc w:val="left"/>
      <w:pPr>
        <w:ind w:left="2452" w:hanging="294"/>
      </w:pPr>
      <w:rPr>
        <w:rFonts w:hint="default"/>
        <w:lang w:val="en-US" w:eastAsia="en-US" w:bidi="en-US"/>
      </w:rPr>
    </w:lvl>
    <w:lvl w:ilvl="3" w:tplc="3A66D808">
      <w:numFmt w:val="bullet"/>
      <w:lvlText w:val="•"/>
      <w:lvlJc w:val="left"/>
      <w:pPr>
        <w:ind w:left="3438" w:hanging="294"/>
      </w:pPr>
      <w:rPr>
        <w:rFonts w:hint="default"/>
        <w:lang w:val="en-US" w:eastAsia="en-US" w:bidi="en-US"/>
      </w:rPr>
    </w:lvl>
    <w:lvl w:ilvl="4" w:tplc="4D6816F4">
      <w:numFmt w:val="bullet"/>
      <w:lvlText w:val="•"/>
      <w:lvlJc w:val="left"/>
      <w:pPr>
        <w:ind w:left="4424" w:hanging="294"/>
      </w:pPr>
      <w:rPr>
        <w:rFonts w:hint="default"/>
        <w:lang w:val="en-US" w:eastAsia="en-US" w:bidi="en-US"/>
      </w:rPr>
    </w:lvl>
    <w:lvl w:ilvl="5" w:tplc="049058FC">
      <w:numFmt w:val="bullet"/>
      <w:lvlText w:val="•"/>
      <w:lvlJc w:val="left"/>
      <w:pPr>
        <w:ind w:left="5410" w:hanging="294"/>
      </w:pPr>
      <w:rPr>
        <w:rFonts w:hint="default"/>
        <w:lang w:val="en-US" w:eastAsia="en-US" w:bidi="en-US"/>
      </w:rPr>
    </w:lvl>
    <w:lvl w:ilvl="6" w:tplc="29FC1712">
      <w:numFmt w:val="bullet"/>
      <w:lvlText w:val="•"/>
      <w:lvlJc w:val="left"/>
      <w:pPr>
        <w:ind w:left="6396" w:hanging="294"/>
      </w:pPr>
      <w:rPr>
        <w:rFonts w:hint="default"/>
        <w:lang w:val="en-US" w:eastAsia="en-US" w:bidi="en-US"/>
      </w:rPr>
    </w:lvl>
    <w:lvl w:ilvl="7" w:tplc="62CEE0B0">
      <w:numFmt w:val="bullet"/>
      <w:lvlText w:val="•"/>
      <w:lvlJc w:val="left"/>
      <w:pPr>
        <w:ind w:left="7382" w:hanging="294"/>
      </w:pPr>
      <w:rPr>
        <w:rFonts w:hint="default"/>
        <w:lang w:val="en-US" w:eastAsia="en-US" w:bidi="en-US"/>
      </w:rPr>
    </w:lvl>
    <w:lvl w:ilvl="8" w:tplc="68FCE910">
      <w:numFmt w:val="bullet"/>
      <w:lvlText w:val="•"/>
      <w:lvlJc w:val="left"/>
      <w:pPr>
        <w:ind w:left="8368" w:hanging="294"/>
      </w:pPr>
      <w:rPr>
        <w:rFonts w:hint="default"/>
        <w:lang w:val="en-US" w:eastAsia="en-US" w:bidi="en-US"/>
      </w:rPr>
    </w:lvl>
  </w:abstractNum>
  <w:abstractNum w:abstractNumId="19">
    <w:nsid w:val="5AF354DB"/>
    <w:multiLevelType w:val="hybridMultilevel"/>
    <w:tmpl w:val="3FA897D0"/>
    <w:lvl w:ilvl="0" w:tplc="AB7067CE">
      <w:start w:val="1"/>
      <w:numFmt w:val="upperLetter"/>
      <w:lvlText w:val="%1."/>
      <w:lvlJc w:val="left"/>
      <w:pPr>
        <w:ind w:left="480" w:hanging="294"/>
        <w:jc w:val="left"/>
      </w:pPr>
      <w:rPr>
        <w:rFonts w:hint="default"/>
        <w:b/>
        <w:bCs/>
        <w:w w:val="99"/>
        <w:lang w:val="en-US" w:eastAsia="en-US" w:bidi="en-US"/>
      </w:rPr>
    </w:lvl>
    <w:lvl w:ilvl="1" w:tplc="E4727786">
      <w:start w:val="1"/>
      <w:numFmt w:val="upperLetter"/>
      <w:lvlText w:val="%2."/>
      <w:lvlJc w:val="left"/>
      <w:pPr>
        <w:ind w:left="1200" w:hanging="353"/>
        <w:jc w:val="left"/>
      </w:pPr>
      <w:rPr>
        <w:rFonts w:ascii="Times New Roman" w:eastAsia="Times New Roman" w:hAnsi="Times New Roman" w:cs="Times New Roman" w:hint="default"/>
        <w:spacing w:val="-5"/>
        <w:w w:val="99"/>
        <w:sz w:val="24"/>
        <w:szCs w:val="24"/>
        <w:lang w:val="en-US" w:eastAsia="en-US" w:bidi="en-US"/>
      </w:rPr>
    </w:lvl>
    <w:lvl w:ilvl="2" w:tplc="BBBA8622">
      <w:numFmt w:val="bullet"/>
      <w:lvlText w:val="•"/>
      <w:lvlJc w:val="left"/>
      <w:pPr>
        <w:ind w:left="2215" w:hanging="353"/>
      </w:pPr>
      <w:rPr>
        <w:rFonts w:hint="default"/>
        <w:lang w:val="en-US" w:eastAsia="en-US" w:bidi="en-US"/>
      </w:rPr>
    </w:lvl>
    <w:lvl w:ilvl="3" w:tplc="58BA693E">
      <w:numFmt w:val="bullet"/>
      <w:lvlText w:val="•"/>
      <w:lvlJc w:val="left"/>
      <w:pPr>
        <w:ind w:left="3231" w:hanging="353"/>
      </w:pPr>
      <w:rPr>
        <w:rFonts w:hint="default"/>
        <w:lang w:val="en-US" w:eastAsia="en-US" w:bidi="en-US"/>
      </w:rPr>
    </w:lvl>
    <w:lvl w:ilvl="4" w:tplc="F7E0E218">
      <w:numFmt w:val="bullet"/>
      <w:lvlText w:val="•"/>
      <w:lvlJc w:val="left"/>
      <w:pPr>
        <w:ind w:left="4246" w:hanging="353"/>
      </w:pPr>
      <w:rPr>
        <w:rFonts w:hint="default"/>
        <w:lang w:val="en-US" w:eastAsia="en-US" w:bidi="en-US"/>
      </w:rPr>
    </w:lvl>
    <w:lvl w:ilvl="5" w:tplc="4396405A">
      <w:numFmt w:val="bullet"/>
      <w:lvlText w:val="•"/>
      <w:lvlJc w:val="left"/>
      <w:pPr>
        <w:ind w:left="5262" w:hanging="353"/>
      </w:pPr>
      <w:rPr>
        <w:rFonts w:hint="default"/>
        <w:lang w:val="en-US" w:eastAsia="en-US" w:bidi="en-US"/>
      </w:rPr>
    </w:lvl>
    <w:lvl w:ilvl="6" w:tplc="5098654C">
      <w:numFmt w:val="bullet"/>
      <w:lvlText w:val="•"/>
      <w:lvlJc w:val="left"/>
      <w:pPr>
        <w:ind w:left="6277" w:hanging="353"/>
      </w:pPr>
      <w:rPr>
        <w:rFonts w:hint="default"/>
        <w:lang w:val="en-US" w:eastAsia="en-US" w:bidi="en-US"/>
      </w:rPr>
    </w:lvl>
    <w:lvl w:ilvl="7" w:tplc="9446D950">
      <w:numFmt w:val="bullet"/>
      <w:lvlText w:val="•"/>
      <w:lvlJc w:val="left"/>
      <w:pPr>
        <w:ind w:left="7293" w:hanging="353"/>
      </w:pPr>
      <w:rPr>
        <w:rFonts w:hint="default"/>
        <w:lang w:val="en-US" w:eastAsia="en-US" w:bidi="en-US"/>
      </w:rPr>
    </w:lvl>
    <w:lvl w:ilvl="8" w:tplc="937EEBE4">
      <w:numFmt w:val="bullet"/>
      <w:lvlText w:val="•"/>
      <w:lvlJc w:val="left"/>
      <w:pPr>
        <w:ind w:left="8308" w:hanging="353"/>
      </w:pPr>
      <w:rPr>
        <w:rFonts w:hint="default"/>
        <w:lang w:val="en-US" w:eastAsia="en-US" w:bidi="en-US"/>
      </w:rPr>
    </w:lvl>
  </w:abstractNum>
  <w:abstractNum w:abstractNumId="20">
    <w:nsid w:val="5B33062F"/>
    <w:multiLevelType w:val="hybridMultilevel"/>
    <w:tmpl w:val="657A9746"/>
    <w:lvl w:ilvl="0" w:tplc="04090015">
      <w:start w:val="1"/>
      <w:numFmt w:val="upperLetter"/>
      <w:lvlText w:val="%1."/>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25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222D770">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8F54E">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221D4">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6748C">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6A06C">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A8BE8">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E1BEC">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C2C5EBE"/>
    <w:multiLevelType w:val="hybridMultilevel"/>
    <w:tmpl w:val="3880DC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9E10ED"/>
    <w:multiLevelType w:val="hybridMultilevel"/>
    <w:tmpl w:val="15F25DE0"/>
    <w:lvl w:ilvl="0" w:tplc="B476BAEA">
      <w:start w:val="1"/>
      <w:numFmt w:val="upperLetter"/>
      <w:lvlText w:val="%1."/>
      <w:lvlJc w:val="left"/>
      <w:pPr>
        <w:ind w:left="480" w:hanging="294"/>
        <w:jc w:val="left"/>
      </w:pPr>
      <w:rPr>
        <w:rFonts w:ascii="Times New Roman" w:eastAsia="Times New Roman" w:hAnsi="Times New Roman" w:cs="Times New Roman" w:hint="default"/>
        <w:w w:val="99"/>
        <w:sz w:val="24"/>
        <w:szCs w:val="24"/>
        <w:lang w:val="en-US" w:eastAsia="en-US" w:bidi="en-US"/>
      </w:rPr>
    </w:lvl>
    <w:lvl w:ilvl="1" w:tplc="4B6CE958">
      <w:numFmt w:val="bullet"/>
      <w:lvlText w:val="•"/>
      <w:lvlJc w:val="left"/>
      <w:pPr>
        <w:ind w:left="1466" w:hanging="294"/>
      </w:pPr>
      <w:rPr>
        <w:rFonts w:hint="default"/>
        <w:lang w:val="en-US" w:eastAsia="en-US" w:bidi="en-US"/>
      </w:rPr>
    </w:lvl>
    <w:lvl w:ilvl="2" w:tplc="782801BE">
      <w:numFmt w:val="bullet"/>
      <w:lvlText w:val="•"/>
      <w:lvlJc w:val="left"/>
      <w:pPr>
        <w:ind w:left="2452" w:hanging="294"/>
      </w:pPr>
      <w:rPr>
        <w:rFonts w:hint="default"/>
        <w:lang w:val="en-US" w:eastAsia="en-US" w:bidi="en-US"/>
      </w:rPr>
    </w:lvl>
    <w:lvl w:ilvl="3" w:tplc="1D0A8504">
      <w:numFmt w:val="bullet"/>
      <w:lvlText w:val="•"/>
      <w:lvlJc w:val="left"/>
      <w:pPr>
        <w:ind w:left="3438" w:hanging="294"/>
      </w:pPr>
      <w:rPr>
        <w:rFonts w:hint="default"/>
        <w:lang w:val="en-US" w:eastAsia="en-US" w:bidi="en-US"/>
      </w:rPr>
    </w:lvl>
    <w:lvl w:ilvl="4" w:tplc="63D4329A">
      <w:numFmt w:val="bullet"/>
      <w:lvlText w:val="•"/>
      <w:lvlJc w:val="left"/>
      <w:pPr>
        <w:ind w:left="4424" w:hanging="294"/>
      </w:pPr>
      <w:rPr>
        <w:rFonts w:hint="default"/>
        <w:lang w:val="en-US" w:eastAsia="en-US" w:bidi="en-US"/>
      </w:rPr>
    </w:lvl>
    <w:lvl w:ilvl="5" w:tplc="8B5CBF94">
      <w:numFmt w:val="bullet"/>
      <w:lvlText w:val="•"/>
      <w:lvlJc w:val="left"/>
      <w:pPr>
        <w:ind w:left="5410" w:hanging="294"/>
      </w:pPr>
      <w:rPr>
        <w:rFonts w:hint="default"/>
        <w:lang w:val="en-US" w:eastAsia="en-US" w:bidi="en-US"/>
      </w:rPr>
    </w:lvl>
    <w:lvl w:ilvl="6" w:tplc="15D60392">
      <w:numFmt w:val="bullet"/>
      <w:lvlText w:val="•"/>
      <w:lvlJc w:val="left"/>
      <w:pPr>
        <w:ind w:left="6396" w:hanging="294"/>
      </w:pPr>
      <w:rPr>
        <w:rFonts w:hint="default"/>
        <w:lang w:val="en-US" w:eastAsia="en-US" w:bidi="en-US"/>
      </w:rPr>
    </w:lvl>
    <w:lvl w:ilvl="7" w:tplc="60143A88">
      <w:numFmt w:val="bullet"/>
      <w:lvlText w:val="•"/>
      <w:lvlJc w:val="left"/>
      <w:pPr>
        <w:ind w:left="7382" w:hanging="294"/>
      </w:pPr>
      <w:rPr>
        <w:rFonts w:hint="default"/>
        <w:lang w:val="en-US" w:eastAsia="en-US" w:bidi="en-US"/>
      </w:rPr>
    </w:lvl>
    <w:lvl w:ilvl="8" w:tplc="F3828680">
      <w:numFmt w:val="bullet"/>
      <w:lvlText w:val="•"/>
      <w:lvlJc w:val="left"/>
      <w:pPr>
        <w:ind w:left="8368" w:hanging="294"/>
      </w:pPr>
      <w:rPr>
        <w:rFonts w:hint="default"/>
        <w:lang w:val="en-US" w:eastAsia="en-US" w:bidi="en-US"/>
      </w:rPr>
    </w:lvl>
  </w:abstractNum>
  <w:abstractNum w:abstractNumId="23">
    <w:nsid w:val="74292BFD"/>
    <w:multiLevelType w:val="hybridMultilevel"/>
    <w:tmpl w:val="8BAEFCAA"/>
    <w:lvl w:ilvl="0" w:tplc="CBE80DFC">
      <w:start w:val="1"/>
      <w:numFmt w:val="upperLetter"/>
      <w:lvlText w:val="%1."/>
      <w:lvlJc w:val="left"/>
      <w:pPr>
        <w:ind w:left="1200" w:hanging="293"/>
        <w:jc w:val="left"/>
      </w:pPr>
      <w:rPr>
        <w:rFonts w:ascii="Times New Roman" w:eastAsia="Times New Roman" w:hAnsi="Times New Roman" w:cs="Times New Roman" w:hint="default"/>
        <w:spacing w:val="-5"/>
        <w:w w:val="99"/>
        <w:sz w:val="24"/>
        <w:szCs w:val="24"/>
        <w:lang w:val="en-US" w:eastAsia="en-US" w:bidi="en-US"/>
      </w:rPr>
    </w:lvl>
    <w:lvl w:ilvl="1" w:tplc="DD7A1B82">
      <w:numFmt w:val="bullet"/>
      <w:lvlText w:val="•"/>
      <w:lvlJc w:val="left"/>
      <w:pPr>
        <w:ind w:left="2114" w:hanging="293"/>
      </w:pPr>
      <w:rPr>
        <w:rFonts w:hint="default"/>
        <w:lang w:val="en-US" w:eastAsia="en-US" w:bidi="en-US"/>
      </w:rPr>
    </w:lvl>
    <w:lvl w:ilvl="2" w:tplc="B540041C">
      <w:numFmt w:val="bullet"/>
      <w:lvlText w:val="•"/>
      <w:lvlJc w:val="left"/>
      <w:pPr>
        <w:ind w:left="3028" w:hanging="293"/>
      </w:pPr>
      <w:rPr>
        <w:rFonts w:hint="default"/>
        <w:lang w:val="en-US" w:eastAsia="en-US" w:bidi="en-US"/>
      </w:rPr>
    </w:lvl>
    <w:lvl w:ilvl="3" w:tplc="081EDC38">
      <w:numFmt w:val="bullet"/>
      <w:lvlText w:val="•"/>
      <w:lvlJc w:val="left"/>
      <w:pPr>
        <w:ind w:left="3942" w:hanging="293"/>
      </w:pPr>
      <w:rPr>
        <w:rFonts w:hint="default"/>
        <w:lang w:val="en-US" w:eastAsia="en-US" w:bidi="en-US"/>
      </w:rPr>
    </w:lvl>
    <w:lvl w:ilvl="4" w:tplc="DF0A452A">
      <w:numFmt w:val="bullet"/>
      <w:lvlText w:val="•"/>
      <w:lvlJc w:val="left"/>
      <w:pPr>
        <w:ind w:left="4856" w:hanging="293"/>
      </w:pPr>
      <w:rPr>
        <w:rFonts w:hint="default"/>
        <w:lang w:val="en-US" w:eastAsia="en-US" w:bidi="en-US"/>
      </w:rPr>
    </w:lvl>
    <w:lvl w:ilvl="5" w:tplc="D9EE147C">
      <w:numFmt w:val="bullet"/>
      <w:lvlText w:val="•"/>
      <w:lvlJc w:val="left"/>
      <w:pPr>
        <w:ind w:left="5770" w:hanging="293"/>
      </w:pPr>
      <w:rPr>
        <w:rFonts w:hint="default"/>
        <w:lang w:val="en-US" w:eastAsia="en-US" w:bidi="en-US"/>
      </w:rPr>
    </w:lvl>
    <w:lvl w:ilvl="6" w:tplc="19762CDA">
      <w:numFmt w:val="bullet"/>
      <w:lvlText w:val="•"/>
      <w:lvlJc w:val="left"/>
      <w:pPr>
        <w:ind w:left="6684" w:hanging="293"/>
      </w:pPr>
      <w:rPr>
        <w:rFonts w:hint="default"/>
        <w:lang w:val="en-US" w:eastAsia="en-US" w:bidi="en-US"/>
      </w:rPr>
    </w:lvl>
    <w:lvl w:ilvl="7" w:tplc="35DA629A">
      <w:numFmt w:val="bullet"/>
      <w:lvlText w:val="•"/>
      <w:lvlJc w:val="left"/>
      <w:pPr>
        <w:ind w:left="7598" w:hanging="293"/>
      </w:pPr>
      <w:rPr>
        <w:rFonts w:hint="default"/>
        <w:lang w:val="en-US" w:eastAsia="en-US" w:bidi="en-US"/>
      </w:rPr>
    </w:lvl>
    <w:lvl w:ilvl="8" w:tplc="1E4CCD30">
      <w:numFmt w:val="bullet"/>
      <w:lvlText w:val="•"/>
      <w:lvlJc w:val="left"/>
      <w:pPr>
        <w:ind w:left="8512" w:hanging="293"/>
      </w:pPr>
      <w:rPr>
        <w:rFonts w:hint="default"/>
        <w:lang w:val="en-US" w:eastAsia="en-US" w:bidi="en-US"/>
      </w:rPr>
    </w:lvl>
  </w:abstractNum>
  <w:abstractNum w:abstractNumId="24">
    <w:nsid w:val="7BAC42F3"/>
    <w:multiLevelType w:val="hybridMultilevel"/>
    <w:tmpl w:val="BC8E30D2"/>
    <w:lvl w:ilvl="0" w:tplc="360AB0A4">
      <w:start w:val="2"/>
      <w:numFmt w:val="upperLetter"/>
      <w:lvlText w:val="%1."/>
      <w:lvlJc w:val="left"/>
      <w:pPr>
        <w:ind w:left="653"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9DA8E4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2D6291"/>
    <w:multiLevelType w:val="hybridMultilevel"/>
    <w:tmpl w:val="1B6C795E"/>
    <w:lvl w:ilvl="0" w:tplc="A6800458">
      <w:start w:val="1"/>
      <w:numFmt w:val="upperLetter"/>
      <w:lvlText w:val="%1."/>
      <w:lvlJc w:val="left"/>
      <w:pPr>
        <w:ind w:left="1200" w:hanging="293"/>
        <w:jc w:val="left"/>
      </w:pPr>
      <w:rPr>
        <w:rFonts w:ascii="Times New Roman" w:eastAsia="Times New Roman" w:hAnsi="Times New Roman" w:cs="Times New Roman" w:hint="default"/>
        <w:spacing w:val="-8"/>
        <w:w w:val="99"/>
        <w:sz w:val="24"/>
        <w:szCs w:val="24"/>
        <w:lang w:val="en-US" w:eastAsia="en-US" w:bidi="en-US"/>
      </w:rPr>
    </w:lvl>
    <w:lvl w:ilvl="1" w:tplc="09FECA56">
      <w:numFmt w:val="bullet"/>
      <w:lvlText w:val="•"/>
      <w:lvlJc w:val="left"/>
      <w:pPr>
        <w:ind w:left="2114" w:hanging="293"/>
      </w:pPr>
      <w:rPr>
        <w:rFonts w:hint="default"/>
        <w:lang w:val="en-US" w:eastAsia="en-US" w:bidi="en-US"/>
      </w:rPr>
    </w:lvl>
    <w:lvl w:ilvl="2" w:tplc="E9E6C922">
      <w:numFmt w:val="bullet"/>
      <w:lvlText w:val="•"/>
      <w:lvlJc w:val="left"/>
      <w:pPr>
        <w:ind w:left="3028" w:hanging="293"/>
      </w:pPr>
      <w:rPr>
        <w:rFonts w:hint="default"/>
        <w:lang w:val="en-US" w:eastAsia="en-US" w:bidi="en-US"/>
      </w:rPr>
    </w:lvl>
    <w:lvl w:ilvl="3" w:tplc="98C2C0A4">
      <w:numFmt w:val="bullet"/>
      <w:lvlText w:val="•"/>
      <w:lvlJc w:val="left"/>
      <w:pPr>
        <w:ind w:left="3942" w:hanging="293"/>
      </w:pPr>
      <w:rPr>
        <w:rFonts w:hint="default"/>
        <w:lang w:val="en-US" w:eastAsia="en-US" w:bidi="en-US"/>
      </w:rPr>
    </w:lvl>
    <w:lvl w:ilvl="4" w:tplc="CC34962E">
      <w:numFmt w:val="bullet"/>
      <w:lvlText w:val="•"/>
      <w:lvlJc w:val="left"/>
      <w:pPr>
        <w:ind w:left="4856" w:hanging="293"/>
      </w:pPr>
      <w:rPr>
        <w:rFonts w:hint="default"/>
        <w:lang w:val="en-US" w:eastAsia="en-US" w:bidi="en-US"/>
      </w:rPr>
    </w:lvl>
    <w:lvl w:ilvl="5" w:tplc="D52694F0">
      <w:numFmt w:val="bullet"/>
      <w:lvlText w:val="•"/>
      <w:lvlJc w:val="left"/>
      <w:pPr>
        <w:ind w:left="5770" w:hanging="293"/>
      </w:pPr>
      <w:rPr>
        <w:rFonts w:hint="default"/>
        <w:lang w:val="en-US" w:eastAsia="en-US" w:bidi="en-US"/>
      </w:rPr>
    </w:lvl>
    <w:lvl w:ilvl="6" w:tplc="677A1E90">
      <w:numFmt w:val="bullet"/>
      <w:lvlText w:val="•"/>
      <w:lvlJc w:val="left"/>
      <w:pPr>
        <w:ind w:left="6684" w:hanging="293"/>
      </w:pPr>
      <w:rPr>
        <w:rFonts w:hint="default"/>
        <w:lang w:val="en-US" w:eastAsia="en-US" w:bidi="en-US"/>
      </w:rPr>
    </w:lvl>
    <w:lvl w:ilvl="7" w:tplc="EE90CFD6">
      <w:numFmt w:val="bullet"/>
      <w:lvlText w:val="•"/>
      <w:lvlJc w:val="left"/>
      <w:pPr>
        <w:ind w:left="7598" w:hanging="293"/>
      </w:pPr>
      <w:rPr>
        <w:rFonts w:hint="default"/>
        <w:lang w:val="en-US" w:eastAsia="en-US" w:bidi="en-US"/>
      </w:rPr>
    </w:lvl>
    <w:lvl w:ilvl="8" w:tplc="CEBEFA6C">
      <w:numFmt w:val="bullet"/>
      <w:lvlText w:val="•"/>
      <w:lvlJc w:val="left"/>
      <w:pPr>
        <w:ind w:left="8512" w:hanging="293"/>
      </w:pPr>
      <w:rPr>
        <w:rFonts w:hint="default"/>
        <w:lang w:val="en-US" w:eastAsia="en-US" w:bidi="en-US"/>
      </w:rPr>
    </w:lvl>
  </w:abstractNum>
  <w:abstractNum w:abstractNumId="26">
    <w:nsid w:val="7F4B3105"/>
    <w:multiLevelType w:val="hybridMultilevel"/>
    <w:tmpl w:val="9B186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2"/>
  </w:num>
  <w:num w:numId="3">
    <w:abstractNumId w:val="10"/>
  </w:num>
  <w:num w:numId="4">
    <w:abstractNumId w:val="5"/>
  </w:num>
  <w:num w:numId="5">
    <w:abstractNumId w:val="23"/>
  </w:num>
  <w:num w:numId="6">
    <w:abstractNumId w:val="8"/>
  </w:num>
  <w:num w:numId="7">
    <w:abstractNumId w:val="12"/>
  </w:num>
  <w:num w:numId="8">
    <w:abstractNumId w:val="4"/>
  </w:num>
  <w:num w:numId="9">
    <w:abstractNumId w:val="25"/>
  </w:num>
  <w:num w:numId="10">
    <w:abstractNumId w:val="13"/>
  </w:num>
  <w:num w:numId="11">
    <w:abstractNumId w:val="19"/>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5"/>
  </w:num>
  <w:num w:numId="21">
    <w:abstractNumId w:val="16"/>
  </w:num>
  <w:num w:numId="22">
    <w:abstractNumId w:val="0"/>
  </w:num>
  <w:num w:numId="23">
    <w:abstractNumId w:val="17"/>
  </w:num>
  <w:num w:numId="24">
    <w:abstractNumId w:val="26"/>
  </w:num>
  <w:num w:numId="25">
    <w:abstractNumId w:val="21"/>
  </w:num>
  <w:num w:numId="26">
    <w:abstractNumId w:val="20"/>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35"/>
    <w:rsid w:val="00054854"/>
    <w:rsid w:val="000D736F"/>
    <w:rsid w:val="00137FBF"/>
    <w:rsid w:val="001633C2"/>
    <w:rsid w:val="0016609E"/>
    <w:rsid w:val="001F193A"/>
    <w:rsid w:val="0020747D"/>
    <w:rsid w:val="00224922"/>
    <w:rsid w:val="00267435"/>
    <w:rsid w:val="002B5268"/>
    <w:rsid w:val="002E1124"/>
    <w:rsid w:val="00303854"/>
    <w:rsid w:val="003731F0"/>
    <w:rsid w:val="003747CF"/>
    <w:rsid w:val="00393C83"/>
    <w:rsid w:val="003E6BEC"/>
    <w:rsid w:val="00456498"/>
    <w:rsid w:val="004E26FD"/>
    <w:rsid w:val="00583172"/>
    <w:rsid w:val="005D3ED9"/>
    <w:rsid w:val="00621E12"/>
    <w:rsid w:val="006657D4"/>
    <w:rsid w:val="0067540F"/>
    <w:rsid w:val="0070268C"/>
    <w:rsid w:val="00717136"/>
    <w:rsid w:val="007B10C2"/>
    <w:rsid w:val="007F608A"/>
    <w:rsid w:val="00880351"/>
    <w:rsid w:val="008E3699"/>
    <w:rsid w:val="00903C45"/>
    <w:rsid w:val="00907A54"/>
    <w:rsid w:val="009E6078"/>
    <w:rsid w:val="00A25C33"/>
    <w:rsid w:val="00A836BE"/>
    <w:rsid w:val="00A94948"/>
    <w:rsid w:val="00AC5F3B"/>
    <w:rsid w:val="00AF0563"/>
    <w:rsid w:val="00BC51E6"/>
    <w:rsid w:val="00C03041"/>
    <w:rsid w:val="00C40654"/>
    <w:rsid w:val="00C72F7E"/>
    <w:rsid w:val="00D53B4F"/>
    <w:rsid w:val="00D85B26"/>
    <w:rsid w:val="00DD167A"/>
    <w:rsid w:val="00DD3AA8"/>
    <w:rsid w:val="00E55ED8"/>
    <w:rsid w:val="00F23B1A"/>
    <w:rsid w:val="00F72BA6"/>
    <w:rsid w:val="00F7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5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480"/>
    </w:pPr>
    <w:rPr>
      <w:sz w:val="24"/>
      <w:szCs w:val="24"/>
    </w:rPr>
  </w:style>
  <w:style w:type="paragraph" w:styleId="TOC2">
    <w:name w:val="toc 2"/>
    <w:basedOn w:val="Normal"/>
    <w:uiPriority w:val="1"/>
    <w:qFormat/>
    <w:pPr>
      <w:spacing w:before="3"/>
      <w:ind w:left="12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F72BBC"/>
    <w:rPr>
      <w:rFonts w:ascii="Tahoma" w:hAnsi="Tahoma" w:cs="Tahoma"/>
      <w:sz w:val="16"/>
      <w:szCs w:val="16"/>
    </w:rPr>
  </w:style>
  <w:style w:type="character" w:customStyle="1" w:styleId="BalloonTextChar">
    <w:name w:val="Balloon Text Char"/>
    <w:basedOn w:val="DefaultParagraphFont"/>
    <w:link w:val="BalloonText"/>
    <w:uiPriority w:val="99"/>
    <w:semiHidden/>
    <w:rsid w:val="00F72BBC"/>
    <w:rPr>
      <w:rFonts w:ascii="Tahoma" w:eastAsia="Times New Roman" w:hAnsi="Tahoma" w:cs="Tahoma"/>
      <w:sz w:val="16"/>
      <w:szCs w:val="16"/>
      <w:lang w:bidi="en-US"/>
    </w:rPr>
  </w:style>
  <w:style w:type="paragraph" w:styleId="Header">
    <w:name w:val="header"/>
    <w:basedOn w:val="Normal"/>
    <w:link w:val="HeaderChar"/>
    <w:uiPriority w:val="99"/>
    <w:unhideWhenUsed/>
    <w:rsid w:val="00E55ED8"/>
    <w:pPr>
      <w:tabs>
        <w:tab w:val="center" w:pos="4680"/>
        <w:tab w:val="right" w:pos="9360"/>
      </w:tabs>
    </w:pPr>
  </w:style>
  <w:style w:type="character" w:customStyle="1" w:styleId="HeaderChar">
    <w:name w:val="Header Char"/>
    <w:basedOn w:val="DefaultParagraphFont"/>
    <w:link w:val="Header"/>
    <w:uiPriority w:val="99"/>
    <w:rsid w:val="00E55ED8"/>
    <w:rPr>
      <w:rFonts w:ascii="Times New Roman" w:eastAsia="Times New Roman" w:hAnsi="Times New Roman" w:cs="Times New Roman"/>
      <w:lang w:bidi="en-US"/>
    </w:rPr>
  </w:style>
  <w:style w:type="paragraph" w:styleId="Footer">
    <w:name w:val="footer"/>
    <w:basedOn w:val="Normal"/>
    <w:link w:val="FooterChar"/>
    <w:uiPriority w:val="99"/>
    <w:unhideWhenUsed/>
    <w:rsid w:val="00E55ED8"/>
    <w:pPr>
      <w:tabs>
        <w:tab w:val="center" w:pos="4680"/>
        <w:tab w:val="right" w:pos="9360"/>
      </w:tabs>
    </w:pPr>
  </w:style>
  <w:style w:type="character" w:customStyle="1" w:styleId="FooterChar">
    <w:name w:val="Footer Char"/>
    <w:basedOn w:val="DefaultParagraphFont"/>
    <w:link w:val="Footer"/>
    <w:uiPriority w:val="99"/>
    <w:rsid w:val="00E55ED8"/>
    <w:rPr>
      <w:rFonts w:ascii="Times New Roman" w:eastAsia="Times New Roman" w:hAnsi="Times New Roman" w:cs="Times New Roman"/>
      <w:lang w:bidi="en-US"/>
    </w:rPr>
  </w:style>
  <w:style w:type="character" w:styleId="Hyperlink">
    <w:name w:val="Hyperlink"/>
    <w:basedOn w:val="DefaultParagraphFont"/>
    <w:uiPriority w:val="99"/>
    <w:unhideWhenUsed/>
    <w:rsid w:val="00BC51E6"/>
    <w:rPr>
      <w:color w:val="0000FF" w:themeColor="hyperlink"/>
      <w:u w:val="single"/>
    </w:rPr>
  </w:style>
  <w:style w:type="table" w:customStyle="1" w:styleId="TableGrid">
    <w:name w:val="TableGrid"/>
    <w:rsid w:val="00C72F7E"/>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16609E"/>
    <w:pPr>
      <w:widowControl/>
      <w:autoSpaceDE/>
      <w:autoSpaceDN/>
      <w:spacing w:before="100" w:beforeAutospacing="1" w:after="100" w:afterAutospacing="1"/>
    </w:pPr>
    <w:rPr>
      <w:sz w:val="24"/>
      <w:szCs w:val="24"/>
      <w:lang w:bidi="ar-SA"/>
    </w:rPr>
  </w:style>
  <w:style w:type="character" w:styleId="CommentReference">
    <w:name w:val="annotation reference"/>
    <w:basedOn w:val="DefaultParagraphFont"/>
    <w:uiPriority w:val="99"/>
    <w:semiHidden/>
    <w:unhideWhenUsed/>
    <w:rsid w:val="008E3699"/>
    <w:rPr>
      <w:sz w:val="16"/>
      <w:szCs w:val="16"/>
    </w:rPr>
  </w:style>
  <w:style w:type="paragraph" w:styleId="CommentText">
    <w:name w:val="annotation text"/>
    <w:basedOn w:val="Normal"/>
    <w:link w:val="CommentTextChar"/>
    <w:uiPriority w:val="99"/>
    <w:semiHidden/>
    <w:unhideWhenUsed/>
    <w:rsid w:val="008E3699"/>
    <w:rPr>
      <w:sz w:val="20"/>
      <w:szCs w:val="20"/>
    </w:rPr>
  </w:style>
  <w:style w:type="character" w:customStyle="1" w:styleId="CommentTextChar">
    <w:name w:val="Comment Text Char"/>
    <w:basedOn w:val="DefaultParagraphFont"/>
    <w:link w:val="CommentText"/>
    <w:uiPriority w:val="99"/>
    <w:semiHidden/>
    <w:rsid w:val="008E369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E3699"/>
    <w:rPr>
      <w:b/>
      <w:bCs/>
    </w:rPr>
  </w:style>
  <w:style w:type="character" w:customStyle="1" w:styleId="CommentSubjectChar">
    <w:name w:val="Comment Subject Char"/>
    <w:basedOn w:val="CommentTextChar"/>
    <w:link w:val="CommentSubject"/>
    <w:uiPriority w:val="99"/>
    <w:semiHidden/>
    <w:rsid w:val="008E3699"/>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480"/>
    </w:pPr>
    <w:rPr>
      <w:sz w:val="24"/>
      <w:szCs w:val="24"/>
    </w:rPr>
  </w:style>
  <w:style w:type="paragraph" w:styleId="TOC2">
    <w:name w:val="toc 2"/>
    <w:basedOn w:val="Normal"/>
    <w:uiPriority w:val="1"/>
    <w:qFormat/>
    <w:pPr>
      <w:spacing w:before="3"/>
      <w:ind w:left="12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F72BBC"/>
    <w:rPr>
      <w:rFonts w:ascii="Tahoma" w:hAnsi="Tahoma" w:cs="Tahoma"/>
      <w:sz w:val="16"/>
      <w:szCs w:val="16"/>
    </w:rPr>
  </w:style>
  <w:style w:type="character" w:customStyle="1" w:styleId="BalloonTextChar">
    <w:name w:val="Balloon Text Char"/>
    <w:basedOn w:val="DefaultParagraphFont"/>
    <w:link w:val="BalloonText"/>
    <w:uiPriority w:val="99"/>
    <w:semiHidden/>
    <w:rsid w:val="00F72BBC"/>
    <w:rPr>
      <w:rFonts w:ascii="Tahoma" w:eastAsia="Times New Roman" w:hAnsi="Tahoma" w:cs="Tahoma"/>
      <w:sz w:val="16"/>
      <w:szCs w:val="16"/>
      <w:lang w:bidi="en-US"/>
    </w:rPr>
  </w:style>
  <w:style w:type="paragraph" w:styleId="Header">
    <w:name w:val="header"/>
    <w:basedOn w:val="Normal"/>
    <w:link w:val="HeaderChar"/>
    <w:uiPriority w:val="99"/>
    <w:unhideWhenUsed/>
    <w:rsid w:val="00E55ED8"/>
    <w:pPr>
      <w:tabs>
        <w:tab w:val="center" w:pos="4680"/>
        <w:tab w:val="right" w:pos="9360"/>
      </w:tabs>
    </w:pPr>
  </w:style>
  <w:style w:type="character" w:customStyle="1" w:styleId="HeaderChar">
    <w:name w:val="Header Char"/>
    <w:basedOn w:val="DefaultParagraphFont"/>
    <w:link w:val="Header"/>
    <w:uiPriority w:val="99"/>
    <w:rsid w:val="00E55ED8"/>
    <w:rPr>
      <w:rFonts w:ascii="Times New Roman" w:eastAsia="Times New Roman" w:hAnsi="Times New Roman" w:cs="Times New Roman"/>
      <w:lang w:bidi="en-US"/>
    </w:rPr>
  </w:style>
  <w:style w:type="paragraph" w:styleId="Footer">
    <w:name w:val="footer"/>
    <w:basedOn w:val="Normal"/>
    <w:link w:val="FooterChar"/>
    <w:uiPriority w:val="99"/>
    <w:unhideWhenUsed/>
    <w:rsid w:val="00E55ED8"/>
    <w:pPr>
      <w:tabs>
        <w:tab w:val="center" w:pos="4680"/>
        <w:tab w:val="right" w:pos="9360"/>
      </w:tabs>
    </w:pPr>
  </w:style>
  <w:style w:type="character" w:customStyle="1" w:styleId="FooterChar">
    <w:name w:val="Footer Char"/>
    <w:basedOn w:val="DefaultParagraphFont"/>
    <w:link w:val="Footer"/>
    <w:uiPriority w:val="99"/>
    <w:rsid w:val="00E55ED8"/>
    <w:rPr>
      <w:rFonts w:ascii="Times New Roman" w:eastAsia="Times New Roman" w:hAnsi="Times New Roman" w:cs="Times New Roman"/>
      <w:lang w:bidi="en-US"/>
    </w:rPr>
  </w:style>
  <w:style w:type="character" w:styleId="Hyperlink">
    <w:name w:val="Hyperlink"/>
    <w:basedOn w:val="DefaultParagraphFont"/>
    <w:uiPriority w:val="99"/>
    <w:unhideWhenUsed/>
    <w:rsid w:val="00BC51E6"/>
    <w:rPr>
      <w:color w:val="0000FF" w:themeColor="hyperlink"/>
      <w:u w:val="single"/>
    </w:rPr>
  </w:style>
  <w:style w:type="table" w:customStyle="1" w:styleId="TableGrid">
    <w:name w:val="TableGrid"/>
    <w:rsid w:val="00C72F7E"/>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16609E"/>
    <w:pPr>
      <w:widowControl/>
      <w:autoSpaceDE/>
      <w:autoSpaceDN/>
      <w:spacing w:before="100" w:beforeAutospacing="1" w:after="100" w:afterAutospacing="1"/>
    </w:pPr>
    <w:rPr>
      <w:sz w:val="24"/>
      <w:szCs w:val="24"/>
      <w:lang w:bidi="ar-SA"/>
    </w:rPr>
  </w:style>
  <w:style w:type="character" w:styleId="CommentReference">
    <w:name w:val="annotation reference"/>
    <w:basedOn w:val="DefaultParagraphFont"/>
    <w:uiPriority w:val="99"/>
    <w:semiHidden/>
    <w:unhideWhenUsed/>
    <w:rsid w:val="008E3699"/>
    <w:rPr>
      <w:sz w:val="16"/>
      <w:szCs w:val="16"/>
    </w:rPr>
  </w:style>
  <w:style w:type="paragraph" w:styleId="CommentText">
    <w:name w:val="annotation text"/>
    <w:basedOn w:val="Normal"/>
    <w:link w:val="CommentTextChar"/>
    <w:uiPriority w:val="99"/>
    <w:semiHidden/>
    <w:unhideWhenUsed/>
    <w:rsid w:val="008E3699"/>
    <w:rPr>
      <w:sz w:val="20"/>
      <w:szCs w:val="20"/>
    </w:rPr>
  </w:style>
  <w:style w:type="character" w:customStyle="1" w:styleId="CommentTextChar">
    <w:name w:val="Comment Text Char"/>
    <w:basedOn w:val="DefaultParagraphFont"/>
    <w:link w:val="CommentText"/>
    <w:uiPriority w:val="99"/>
    <w:semiHidden/>
    <w:rsid w:val="008E369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E3699"/>
    <w:rPr>
      <w:b/>
      <w:bCs/>
    </w:rPr>
  </w:style>
  <w:style w:type="character" w:customStyle="1" w:styleId="CommentSubjectChar">
    <w:name w:val="Comment Subject Char"/>
    <w:basedOn w:val="CommentTextChar"/>
    <w:link w:val="CommentSubject"/>
    <w:uiPriority w:val="99"/>
    <w:semiHidden/>
    <w:rsid w:val="008E369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358">
      <w:bodyDiv w:val="1"/>
      <w:marLeft w:val="0"/>
      <w:marRight w:val="0"/>
      <w:marTop w:val="0"/>
      <w:marBottom w:val="0"/>
      <w:divBdr>
        <w:top w:val="none" w:sz="0" w:space="0" w:color="auto"/>
        <w:left w:val="none" w:sz="0" w:space="0" w:color="auto"/>
        <w:bottom w:val="none" w:sz="0" w:space="0" w:color="auto"/>
        <w:right w:val="none" w:sz="0" w:space="0" w:color="auto"/>
      </w:divBdr>
    </w:div>
    <w:div w:id="879711915">
      <w:bodyDiv w:val="1"/>
      <w:marLeft w:val="0"/>
      <w:marRight w:val="0"/>
      <w:marTop w:val="0"/>
      <w:marBottom w:val="0"/>
      <w:divBdr>
        <w:top w:val="none" w:sz="0" w:space="0" w:color="auto"/>
        <w:left w:val="none" w:sz="0" w:space="0" w:color="auto"/>
        <w:bottom w:val="none" w:sz="0" w:space="0" w:color="auto"/>
        <w:right w:val="none" w:sz="0" w:space="0" w:color="auto"/>
      </w:divBdr>
    </w:div>
    <w:div w:id="1271431022">
      <w:bodyDiv w:val="1"/>
      <w:marLeft w:val="0"/>
      <w:marRight w:val="0"/>
      <w:marTop w:val="0"/>
      <w:marBottom w:val="0"/>
      <w:divBdr>
        <w:top w:val="none" w:sz="0" w:space="0" w:color="auto"/>
        <w:left w:val="none" w:sz="0" w:space="0" w:color="auto"/>
        <w:bottom w:val="none" w:sz="0" w:space="0" w:color="auto"/>
        <w:right w:val="none" w:sz="0" w:space="0" w:color="auto"/>
      </w:divBdr>
    </w:div>
    <w:div w:id="167977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ncsupport@lacity.org"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NEIGHBORHOOD COUNCIL BYLAWS</vt:lpstr>
    </vt:vector>
  </TitlesOfParts>
  <Company>Department of Neighborhood Empowerment</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COUNCIL BYLAWS</dc:title>
  <dc:creator>Sylvia Cotton</dc:creator>
  <cp:lastModifiedBy>Thomas Soong</cp:lastModifiedBy>
  <cp:revision>2</cp:revision>
  <dcterms:created xsi:type="dcterms:W3CDTF">2020-12-09T03:30:00Z</dcterms:created>
  <dcterms:modified xsi:type="dcterms:W3CDTF">2020-12-09T03:30:00Z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2010</vt:lpwstr>
  </property>
  <property fmtid="{D5CDD505-2E9C-101B-9397-08002B2CF9AE}" pid="4" name="LastSaved">
    <vt:filetime>2020-06-10T00:00:00Z</vt:filetime>
  </property>
</Properties>
</file>