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27" w:rsidRDefault="00CD029F">
      <w:pPr>
        <w:spacing w:before="64" w:line="254" w:lineRule="auto"/>
        <w:ind w:left="1489" w:right="1726"/>
        <w:jc w:val="center"/>
        <w:rPr>
          <w:b/>
          <w:sz w:val="36"/>
        </w:rPr>
      </w:pPr>
      <w:r>
        <w:rPr>
          <w:b/>
          <w:sz w:val="36"/>
        </w:rPr>
        <w:t>Empowerment Congress Southeast Area Neighborhood Development Council Bylaws</w:t>
      </w:r>
    </w:p>
    <w:p w:rsidR="00EB5427" w:rsidRDefault="00EB5427">
      <w:pPr>
        <w:pStyle w:val="BodyText"/>
        <w:rPr>
          <w:b/>
          <w:sz w:val="46"/>
        </w:rPr>
      </w:pPr>
    </w:p>
    <w:p w:rsidR="00EB5427" w:rsidRDefault="00CD029F">
      <w:pPr>
        <w:pStyle w:val="Heading1"/>
        <w:ind w:left="1486" w:right="1726"/>
        <w:jc w:val="center"/>
      </w:pPr>
      <w:r>
        <w:t>HISTORY</w:t>
      </w:r>
    </w:p>
    <w:p w:rsidR="00EB5427" w:rsidRDefault="00EB5427">
      <w:pPr>
        <w:pStyle w:val="BodyText"/>
        <w:spacing w:before="11"/>
        <w:rPr>
          <w:b/>
          <w:sz w:val="23"/>
        </w:rPr>
      </w:pPr>
    </w:p>
    <w:p w:rsidR="00EB5427" w:rsidRDefault="00CD029F">
      <w:pPr>
        <w:pStyle w:val="BodyText"/>
        <w:ind w:left="155" w:right="527"/>
      </w:pPr>
      <w:r>
        <w:t>On January 23, 1992, Councilman Mark Ridley-Thomas launched the "Campaign for a New Eighth District," the goal of which was to improve quality of life for residents of the Eighth Council District of Los Angeles. Key features of the Campaign was the establishment of the Empowerment Congress and the creation of Neighborhood Development Councils (NDC), which are vehicles for people who live, work, attend school/church or own property or a business in the district to shape the policies and decisions which affect their lives. There are five (5) Neighborhood Development Councils, divided geographically by census tracts: Southeast, Central, North, West and Southwest.</w:t>
      </w:r>
    </w:p>
    <w:p w:rsidR="00EB5427" w:rsidRDefault="00EB5427">
      <w:pPr>
        <w:pStyle w:val="BodyText"/>
        <w:rPr>
          <w:sz w:val="26"/>
        </w:rPr>
      </w:pPr>
    </w:p>
    <w:p w:rsidR="00EB5427" w:rsidRDefault="00EB5427">
      <w:pPr>
        <w:pStyle w:val="BodyText"/>
        <w:spacing w:before="7"/>
        <w:rPr>
          <w:sz w:val="22"/>
        </w:rPr>
      </w:pPr>
    </w:p>
    <w:p w:rsidR="00EB5427" w:rsidRDefault="00CD029F">
      <w:pPr>
        <w:ind w:left="1489" w:right="1726"/>
        <w:jc w:val="center"/>
        <w:rPr>
          <w:b/>
          <w:sz w:val="28"/>
        </w:rPr>
      </w:pPr>
      <w:r>
        <w:rPr>
          <w:b/>
          <w:sz w:val="28"/>
        </w:rPr>
        <w:t xml:space="preserve">Bylaws Approved </w:t>
      </w:r>
      <w:r w:rsidR="00F11C4C">
        <w:rPr>
          <w:b/>
          <w:sz w:val="28"/>
        </w:rPr>
        <w:t>November 23</w:t>
      </w:r>
      <w:r>
        <w:rPr>
          <w:b/>
          <w:sz w:val="28"/>
        </w:rPr>
        <w:t>, 2020</w:t>
      </w:r>
    </w:p>
    <w:p w:rsidR="00EB5427" w:rsidRDefault="00EB5427">
      <w:pPr>
        <w:jc w:val="center"/>
        <w:rPr>
          <w:sz w:val="28"/>
        </w:rPr>
        <w:sectPr w:rsidR="00EB5427">
          <w:footerReference w:type="default" r:id="rId8"/>
          <w:type w:val="continuous"/>
          <w:pgSz w:w="12240" w:h="15840"/>
          <w:pgMar w:top="1400" w:right="900" w:bottom="860" w:left="1140" w:header="720" w:footer="675" w:gutter="0"/>
          <w:pgNumType w:start="1"/>
          <w:cols w:space="720"/>
        </w:sectPr>
      </w:pPr>
    </w:p>
    <w:p w:rsidR="00EB5427" w:rsidRDefault="00CD029F">
      <w:pPr>
        <w:spacing w:before="76"/>
        <w:ind w:left="1488" w:right="1726"/>
        <w:jc w:val="center"/>
        <w:rPr>
          <w:b/>
          <w:sz w:val="28"/>
        </w:rPr>
      </w:pPr>
      <w:r>
        <w:rPr>
          <w:b/>
          <w:sz w:val="28"/>
        </w:rPr>
        <w:lastRenderedPageBreak/>
        <w:t>Table of Contents</w:t>
      </w:r>
    </w:p>
    <w:p w:rsidR="00EB5427" w:rsidRDefault="00EB5427">
      <w:pPr>
        <w:pStyle w:val="BodyText"/>
        <w:spacing w:before="11"/>
        <w:rPr>
          <w:b/>
          <w:sz w:val="18"/>
        </w:rPr>
      </w:pPr>
    </w:p>
    <w:tbl>
      <w:tblPr>
        <w:tblW w:w="0" w:type="auto"/>
        <w:tblInd w:w="113" w:type="dxa"/>
        <w:tblLayout w:type="fixed"/>
        <w:tblCellMar>
          <w:left w:w="0" w:type="dxa"/>
          <w:right w:w="0" w:type="dxa"/>
        </w:tblCellMar>
        <w:tblLook w:val="01E0" w:firstRow="1" w:lastRow="1" w:firstColumn="1" w:lastColumn="1" w:noHBand="0" w:noVBand="0"/>
      </w:tblPr>
      <w:tblGrid>
        <w:gridCol w:w="1250"/>
        <w:gridCol w:w="6533"/>
        <w:gridCol w:w="369"/>
      </w:tblGrid>
      <w:tr w:rsidR="00EB5427">
        <w:trPr>
          <w:trHeight w:val="374"/>
        </w:trPr>
        <w:tc>
          <w:tcPr>
            <w:tcW w:w="1250" w:type="dxa"/>
          </w:tcPr>
          <w:p w:rsidR="00EB5427" w:rsidRDefault="00CD029F">
            <w:pPr>
              <w:pStyle w:val="TableParagraph"/>
              <w:spacing w:line="268" w:lineRule="exact"/>
              <w:ind w:left="50"/>
              <w:rPr>
                <w:rFonts w:ascii="Arial"/>
                <w:sz w:val="24"/>
              </w:rPr>
            </w:pPr>
            <w:r>
              <w:rPr>
                <w:rFonts w:ascii="Arial"/>
                <w:sz w:val="24"/>
              </w:rPr>
              <w:t>Article I</w:t>
            </w:r>
          </w:p>
        </w:tc>
        <w:tc>
          <w:tcPr>
            <w:tcW w:w="6533" w:type="dxa"/>
          </w:tcPr>
          <w:p w:rsidR="00EB5427" w:rsidRDefault="00CD029F">
            <w:pPr>
              <w:pStyle w:val="TableParagraph"/>
              <w:spacing w:line="268" w:lineRule="exact"/>
              <w:ind w:left="239"/>
              <w:rPr>
                <w:rFonts w:ascii="Arial" w:hAnsi="Arial"/>
                <w:sz w:val="24"/>
              </w:rPr>
            </w:pPr>
            <w:r>
              <w:rPr>
                <w:rFonts w:ascii="Arial" w:hAnsi="Arial"/>
                <w:sz w:val="24"/>
              </w:rPr>
              <w:t>NAME…………………………………………………………..</w:t>
            </w:r>
          </w:p>
        </w:tc>
        <w:tc>
          <w:tcPr>
            <w:tcW w:w="369" w:type="dxa"/>
          </w:tcPr>
          <w:p w:rsidR="00EB5427" w:rsidRDefault="00CD029F">
            <w:pPr>
              <w:pStyle w:val="TableParagraph"/>
              <w:spacing w:line="268" w:lineRule="exact"/>
              <w:ind w:right="46"/>
              <w:jc w:val="right"/>
              <w:rPr>
                <w:rFonts w:ascii="Arial"/>
                <w:sz w:val="24"/>
              </w:rPr>
            </w:pPr>
            <w:r>
              <w:rPr>
                <w:rFonts w:ascii="Arial"/>
                <w:w w:val="99"/>
                <w:sz w:val="24"/>
              </w:rPr>
              <w:t>4</w:t>
            </w:r>
          </w:p>
        </w:tc>
      </w:tr>
      <w:tr w:rsidR="00EB5427">
        <w:trPr>
          <w:trHeight w:val="481"/>
        </w:trPr>
        <w:tc>
          <w:tcPr>
            <w:tcW w:w="1250" w:type="dxa"/>
          </w:tcPr>
          <w:p w:rsidR="00EB5427" w:rsidRDefault="00CD029F">
            <w:pPr>
              <w:pStyle w:val="TableParagraph"/>
              <w:spacing w:before="98"/>
              <w:ind w:left="50"/>
              <w:rPr>
                <w:rFonts w:ascii="Arial"/>
                <w:sz w:val="24"/>
              </w:rPr>
            </w:pPr>
            <w:r>
              <w:rPr>
                <w:rFonts w:ascii="Arial"/>
                <w:sz w:val="24"/>
              </w:rPr>
              <w:t>Article II</w:t>
            </w:r>
          </w:p>
        </w:tc>
        <w:tc>
          <w:tcPr>
            <w:tcW w:w="6533" w:type="dxa"/>
          </w:tcPr>
          <w:p w:rsidR="00EB5427" w:rsidRDefault="00CD029F">
            <w:pPr>
              <w:pStyle w:val="TableParagraph"/>
              <w:spacing w:before="98"/>
              <w:ind w:left="240"/>
              <w:rPr>
                <w:rFonts w:ascii="Arial" w:hAnsi="Arial"/>
                <w:sz w:val="24"/>
              </w:rPr>
            </w:pPr>
            <w:r>
              <w:rPr>
                <w:rFonts w:ascii="Arial" w:hAnsi="Arial"/>
                <w:sz w:val="24"/>
              </w:rPr>
              <w:t>PURPOSE…………………………………………………….</w:t>
            </w:r>
          </w:p>
        </w:tc>
        <w:tc>
          <w:tcPr>
            <w:tcW w:w="369" w:type="dxa"/>
          </w:tcPr>
          <w:p w:rsidR="00EB5427" w:rsidRDefault="00CD029F">
            <w:pPr>
              <w:pStyle w:val="TableParagraph"/>
              <w:spacing w:before="98"/>
              <w:ind w:right="46"/>
              <w:jc w:val="right"/>
              <w:rPr>
                <w:rFonts w:ascii="Arial"/>
                <w:sz w:val="24"/>
              </w:rPr>
            </w:pPr>
            <w:r>
              <w:rPr>
                <w:rFonts w:ascii="Arial"/>
                <w:w w:val="99"/>
                <w:sz w:val="24"/>
              </w:rPr>
              <w:t>4</w:t>
            </w:r>
          </w:p>
        </w:tc>
      </w:tr>
      <w:tr w:rsidR="00EB5427">
        <w:trPr>
          <w:trHeight w:val="375"/>
        </w:trPr>
        <w:tc>
          <w:tcPr>
            <w:tcW w:w="1250" w:type="dxa"/>
          </w:tcPr>
          <w:p w:rsidR="00EB5427" w:rsidRDefault="00CD029F">
            <w:pPr>
              <w:pStyle w:val="TableParagraph"/>
              <w:spacing w:before="99" w:line="256" w:lineRule="exact"/>
              <w:ind w:left="50"/>
              <w:rPr>
                <w:rFonts w:ascii="Arial"/>
                <w:sz w:val="24"/>
              </w:rPr>
            </w:pPr>
            <w:r>
              <w:rPr>
                <w:rFonts w:ascii="Arial"/>
                <w:sz w:val="24"/>
              </w:rPr>
              <w:t>Article III</w:t>
            </w:r>
          </w:p>
        </w:tc>
        <w:tc>
          <w:tcPr>
            <w:tcW w:w="6533" w:type="dxa"/>
          </w:tcPr>
          <w:p w:rsidR="00EB5427" w:rsidRDefault="00CD029F">
            <w:pPr>
              <w:pStyle w:val="TableParagraph"/>
              <w:spacing w:before="99" w:line="256" w:lineRule="exact"/>
              <w:ind w:left="240"/>
              <w:rPr>
                <w:rFonts w:ascii="Arial" w:hAnsi="Arial"/>
                <w:sz w:val="24"/>
              </w:rPr>
            </w:pPr>
            <w:r>
              <w:rPr>
                <w:rFonts w:ascii="Arial" w:hAnsi="Arial"/>
                <w:sz w:val="24"/>
              </w:rPr>
              <w:t>BOUNDARIES………………………………………………..</w:t>
            </w:r>
          </w:p>
        </w:tc>
        <w:tc>
          <w:tcPr>
            <w:tcW w:w="369" w:type="dxa"/>
          </w:tcPr>
          <w:p w:rsidR="00EB5427" w:rsidRDefault="00CD029F">
            <w:pPr>
              <w:pStyle w:val="TableParagraph"/>
              <w:spacing w:before="99" w:line="256" w:lineRule="exact"/>
              <w:ind w:right="46"/>
              <w:jc w:val="right"/>
              <w:rPr>
                <w:rFonts w:ascii="Arial"/>
                <w:sz w:val="24"/>
              </w:rPr>
            </w:pPr>
            <w:r>
              <w:rPr>
                <w:rFonts w:ascii="Arial"/>
                <w:w w:val="99"/>
                <w:sz w:val="24"/>
              </w:rPr>
              <w:t>4</w:t>
            </w:r>
          </w:p>
        </w:tc>
      </w:tr>
      <w:tr w:rsidR="00EB5427">
        <w:trPr>
          <w:trHeight w:val="588"/>
        </w:trPr>
        <w:tc>
          <w:tcPr>
            <w:tcW w:w="8152" w:type="dxa"/>
            <w:gridSpan w:val="3"/>
          </w:tcPr>
          <w:p w:rsidR="00EB5427" w:rsidRDefault="00CD029F">
            <w:pPr>
              <w:pStyle w:val="TableParagraph"/>
              <w:spacing w:line="208" w:lineRule="auto"/>
              <w:ind w:left="770" w:right="3933"/>
              <w:rPr>
                <w:rFonts w:ascii="Arial"/>
                <w:sz w:val="24"/>
              </w:rPr>
            </w:pPr>
            <w:r>
              <w:rPr>
                <w:rFonts w:ascii="Arial"/>
                <w:sz w:val="24"/>
              </w:rPr>
              <w:t>Section 1: Boundary Description Section 2: Internal Boundaries</w:t>
            </w:r>
          </w:p>
        </w:tc>
      </w:tr>
      <w:tr w:rsidR="00EB5427">
        <w:trPr>
          <w:trHeight w:val="481"/>
        </w:trPr>
        <w:tc>
          <w:tcPr>
            <w:tcW w:w="1250" w:type="dxa"/>
          </w:tcPr>
          <w:p w:rsidR="00EB5427" w:rsidRDefault="00CD029F">
            <w:pPr>
              <w:pStyle w:val="TableParagraph"/>
              <w:spacing w:before="98"/>
              <w:ind w:left="50"/>
              <w:rPr>
                <w:rFonts w:ascii="Arial"/>
                <w:sz w:val="24"/>
              </w:rPr>
            </w:pPr>
            <w:r>
              <w:rPr>
                <w:rFonts w:ascii="Arial"/>
                <w:sz w:val="24"/>
              </w:rPr>
              <w:t>Article IV</w:t>
            </w:r>
          </w:p>
        </w:tc>
        <w:tc>
          <w:tcPr>
            <w:tcW w:w="6533" w:type="dxa"/>
          </w:tcPr>
          <w:p w:rsidR="00EB5427" w:rsidRDefault="00CD029F">
            <w:pPr>
              <w:pStyle w:val="TableParagraph"/>
              <w:spacing w:before="98"/>
              <w:ind w:left="240"/>
              <w:rPr>
                <w:rFonts w:ascii="Arial" w:hAnsi="Arial"/>
                <w:sz w:val="24"/>
              </w:rPr>
            </w:pPr>
            <w:r>
              <w:rPr>
                <w:rFonts w:ascii="Arial" w:hAnsi="Arial"/>
                <w:sz w:val="24"/>
              </w:rPr>
              <w:t>STAKEHOLDER…………………………………………….</w:t>
            </w:r>
          </w:p>
        </w:tc>
        <w:tc>
          <w:tcPr>
            <w:tcW w:w="369" w:type="dxa"/>
          </w:tcPr>
          <w:p w:rsidR="00EB5427" w:rsidRDefault="00CD029F">
            <w:pPr>
              <w:pStyle w:val="TableParagraph"/>
              <w:spacing w:before="98"/>
              <w:ind w:right="46"/>
              <w:jc w:val="right"/>
              <w:rPr>
                <w:rFonts w:ascii="Arial"/>
                <w:sz w:val="24"/>
              </w:rPr>
            </w:pPr>
            <w:r>
              <w:rPr>
                <w:rFonts w:ascii="Arial"/>
                <w:w w:val="99"/>
                <w:sz w:val="24"/>
              </w:rPr>
              <w:t>5</w:t>
            </w:r>
          </w:p>
        </w:tc>
      </w:tr>
      <w:tr w:rsidR="00EB5427">
        <w:trPr>
          <w:trHeight w:val="375"/>
        </w:trPr>
        <w:tc>
          <w:tcPr>
            <w:tcW w:w="1250" w:type="dxa"/>
          </w:tcPr>
          <w:p w:rsidR="00EB5427" w:rsidRDefault="00CD029F">
            <w:pPr>
              <w:pStyle w:val="TableParagraph"/>
              <w:spacing w:before="99" w:line="256" w:lineRule="exact"/>
              <w:ind w:left="50"/>
              <w:rPr>
                <w:rFonts w:ascii="Arial"/>
                <w:sz w:val="24"/>
              </w:rPr>
            </w:pPr>
            <w:r>
              <w:rPr>
                <w:rFonts w:ascii="Arial"/>
                <w:sz w:val="24"/>
              </w:rPr>
              <w:t>Article V</w:t>
            </w:r>
          </w:p>
        </w:tc>
        <w:tc>
          <w:tcPr>
            <w:tcW w:w="6533" w:type="dxa"/>
          </w:tcPr>
          <w:p w:rsidR="00EB5427" w:rsidRDefault="00CD029F">
            <w:pPr>
              <w:pStyle w:val="TableParagraph"/>
              <w:spacing w:before="99" w:line="256" w:lineRule="exact"/>
              <w:ind w:left="240"/>
              <w:rPr>
                <w:rFonts w:ascii="Arial" w:hAnsi="Arial"/>
                <w:sz w:val="24"/>
              </w:rPr>
            </w:pPr>
            <w:r>
              <w:rPr>
                <w:rFonts w:ascii="Arial" w:hAnsi="Arial"/>
                <w:sz w:val="24"/>
              </w:rPr>
              <w:t>GOVERNING BOARD………………………………………</w:t>
            </w:r>
          </w:p>
        </w:tc>
        <w:tc>
          <w:tcPr>
            <w:tcW w:w="369" w:type="dxa"/>
          </w:tcPr>
          <w:p w:rsidR="00EB5427" w:rsidRDefault="00CD029F">
            <w:pPr>
              <w:pStyle w:val="TableParagraph"/>
              <w:spacing w:before="99" w:line="256" w:lineRule="exact"/>
              <w:ind w:right="46"/>
              <w:jc w:val="right"/>
              <w:rPr>
                <w:rFonts w:ascii="Arial"/>
                <w:sz w:val="24"/>
              </w:rPr>
            </w:pPr>
            <w:r>
              <w:rPr>
                <w:rFonts w:ascii="Arial"/>
                <w:w w:val="99"/>
                <w:sz w:val="24"/>
              </w:rPr>
              <w:t>5</w:t>
            </w:r>
          </w:p>
        </w:tc>
      </w:tr>
    </w:tbl>
    <w:p w:rsidR="00EB5427" w:rsidRDefault="00CD029F">
      <w:pPr>
        <w:pStyle w:val="BodyText"/>
        <w:spacing w:line="224" w:lineRule="exact"/>
        <w:ind w:left="876"/>
      </w:pPr>
      <w:r>
        <w:t>Section 1: Composition</w:t>
      </w:r>
    </w:p>
    <w:p w:rsidR="00EB5427" w:rsidRDefault="00CD029F">
      <w:pPr>
        <w:pStyle w:val="BodyText"/>
        <w:spacing w:before="12" w:line="208" w:lineRule="auto"/>
        <w:ind w:left="876" w:right="6582"/>
      </w:pPr>
      <w:r>
        <w:t>Section 2: Quorum Section 3: Official Actions</w:t>
      </w:r>
    </w:p>
    <w:p w:rsidR="00EB5427" w:rsidRDefault="00CD029F">
      <w:pPr>
        <w:pStyle w:val="BodyText"/>
        <w:spacing w:before="1" w:line="208" w:lineRule="auto"/>
        <w:ind w:left="876" w:right="5582"/>
      </w:pPr>
      <w:r>
        <w:t>Section 4: Terms and Term Limits Section 5: Duties and Powers Section 6: Vacancies</w:t>
      </w:r>
    </w:p>
    <w:p w:rsidR="00EB5427" w:rsidRDefault="00CD029F">
      <w:pPr>
        <w:pStyle w:val="BodyText"/>
        <w:spacing w:line="233" w:lineRule="exact"/>
        <w:ind w:left="876"/>
      </w:pPr>
      <w:r>
        <w:t>Section 7: Absences</w:t>
      </w:r>
    </w:p>
    <w:p w:rsidR="00EB5427" w:rsidRDefault="00CD029F">
      <w:pPr>
        <w:pStyle w:val="BodyText"/>
        <w:spacing w:line="241" w:lineRule="exact"/>
        <w:ind w:left="876"/>
      </w:pPr>
      <w:r>
        <w:t>Section 8:</w:t>
      </w:r>
      <w:r>
        <w:rPr>
          <w:spacing w:val="-9"/>
        </w:rPr>
        <w:t xml:space="preserve"> </w:t>
      </w:r>
      <w:r>
        <w:t>Censure</w:t>
      </w:r>
    </w:p>
    <w:p w:rsidR="00EB5427" w:rsidRDefault="00CD029F">
      <w:pPr>
        <w:pStyle w:val="BodyText"/>
        <w:spacing w:line="241" w:lineRule="exact"/>
        <w:ind w:left="876"/>
      </w:pPr>
      <w:r>
        <w:t>Section 9:</w:t>
      </w:r>
      <w:r>
        <w:rPr>
          <w:spacing w:val="-10"/>
        </w:rPr>
        <w:t xml:space="preserve"> </w:t>
      </w:r>
      <w:r>
        <w:t>Removal</w:t>
      </w:r>
    </w:p>
    <w:p w:rsidR="00EB5427" w:rsidRDefault="00CD029F">
      <w:pPr>
        <w:pStyle w:val="BodyText"/>
        <w:spacing w:line="241" w:lineRule="exact"/>
        <w:ind w:left="876"/>
      </w:pPr>
      <w:r>
        <w:t>Section 10: Resignation</w:t>
      </w:r>
    </w:p>
    <w:p w:rsidR="00EB5427" w:rsidRDefault="00CD029F">
      <w:pPr>
        <w:pStyle w:val="BodyText"/>
        <w:spacing w:line="259" w:lineRule="exact"/>
        <w:ind w:left="876"/>
      </w:pPr>
      <w:r>
        <w:t>Section 11: Community Outreach</w:t>
      </w:r>
    </w:p>
    <w:sdt>
      <w:sdtPr>
        <w:id w:val="656349407"/>
        <w:docPartObj>
          <w:docPartGallery w:val="Table of Contents"/>
          <w:docPartUnique/>
        </w:docPartObj>
      </w:sdtPr>
      <w:sdtEndPr/>
      <w:sdtContent>
        <w:p w:rsidR="00EB5427" w:rsidRDefault="001166D1">
          <w:pPr>
            <w:pStyle w:val="TOC1"/>
            <w:tabs>
              <w:tab w:val="left" w:pos="1595"/>
              <w:tab w:val="right" w:pos="8342"/>
            </w:tabs>
          </w:pPr>
          <w:hyperlink w:anchor="_TOC_250003" w:history="1">
            <w:r w:rsidR="00CD029F">
              <w:t>Article</w:t>
            </w:r>
            <w:r w:rsidR="00CD029F">
              <w:rPr>
                <w:spacing w:val="-2"/>
              </w:rPr>
              <w:t xml:space="preserve"> </w:t>
            </w:r>
            <w:r w:rsidR="00CD029F">
              <w:t>VI</w:t>
            </w:r>
            <w:r w:rsidR="00CD029F">
              <w:tab/>
              <w:t>OFFICERS……………………………………………….…</w:t>
            </w:r>
            <w:r w:rsidR="00CD029F">
              <w:tab/>
              <w:t>11</w:t>
            </w:r>
          </w:hyperlink>
        </w:p>
        <w:p w:rsidR="00EB5427" w:rsidRDefault="00CD029F">
          <w:pPr>
            <w:pStyle w:val="TOC2"/>
            <w:spacing w:line="208" w:lineRule="auto"/>
            <w:ind w:right="5968"/>
          </w:pPr>
          <w:r>
            <w:t>Section 1: Officers of the Board Section 2: Duties and Powers Section 3: Selection of Officers Section 4: Officer Terms</w:t>
          </w:r>
        </w:p>
        <w:p w:rsidR="00EB5427" w:rsidRDefault="001166D1">
          <w:pPr>
            <w:pStyle w:val="TOC1"/>
            <w:tabs>
              <w:tab w:val="left" w:pos="1595"/>
              <w:tab w:val="right" w:pos="8342"/>
            </w:tabs>
            <w:spacing w:before="215"/>
          </w:pPr>
          <w:hyperlink w:anchor="_TOC_250002" w:history="1">
            <w:r w:rsidR="00CD029F">
              <w:t>Article</w:t>
            </w:r>
            <w:r w:rsidR="00CD029F">
              <w:rPr>
                <w:spacing w:val="-2"/>
              </w:rPr>
              <w:t xml:space="preserve"> </w:t>
            </w:r>
            <w:r w:rsidR="00CD029F">
              <w:t>VII</w:t>
            </w:r>
            <w:r w:rsidR="00CD029F">
              <w:tab/>
              <w:t>COMMITTEES AND</w:t>
            </w:r>
            <w:r w:rsidR="00CD029F">
              <w:rPr>
                <w:spacing w:val="-1"/>
              </w:rPr>
              <w:t xml:space="preserve"> </w:t>
            </w:r>
            <w:r w:rsidR="00CD029F">
              <w:t>THEIR</w:t>
            </w:r>
            <w:r w:rsidR="00CD029F">
              <w:rPr>
                <w:spacing w:val="-1"/>
              </w:rPr>
              <w:t xml:space="preserve"> </w:t>
            </w:r>
            <w:r w:rsidR="00CD029F">
              <w:t>DUTIES……….……….…</w:t>
            </w:r>
            <w:r w:rsidR="00CD029F">
              <w:tab/>
              <w:t>12</w:t>
            </w:r>
          </w:hyperlink>
        </w:p>
        <w:p w:rsidR="00EB5427" w:rsidRDefault="00CD029F">
          <w:pPr>
            <w:pStyle w:val="TOC2"/>
            <w:spacing w:line="208" w:lineRule="auto"/>
            <w:ind w:right="7222"/>
          </w:pPr>
          <w:r>
            <w:t>Section 1: Standing Section 2: Ad Hoc</w:t>
          </w:r>
        </w:p>
        <w:p w:rsidR="00EB5427" w:rsidRDefault="001166D1">
          <w:pPr>
            <w:pStyle w:val="TOC2"/>
            <w:spacing w:before="0" w:line="248" w:lineRule="exact"/>
          </w:pPr>
          <w:hyperlink w:anchor="_TOC_250001" w:history="1">
            <w:r w:rsidR="00CD029F">
              <w:t>Section 3: Committee Creation and Authorization</w:t>
            </w:r>
          </w:hyperlink>
        </w:p>
        <w:p w:rsidR="00EB5427" w:rsidRDefault="001166D1">
          <w:pPr>
            <w:pStyle w:val="TOC1"/>
            <w:tabs>
              <w:tab w:val="left" w:pos="1595"/>
              <w:tab w:val="right" w:pos="8342"/>
            </w:tabs>
          </w:pPr>
          <w:hyperlink w:anchor="_TOC_250000" w:history="1">
            <w:r w:rsidR="00CD029F">
              <w:t>Article</w:t>
            </w:r>
            <w:r w:rsidR="00CD029F">
              <w:rPr>
                <w:spacing w:val="-2"/>
              </w:rPr>
              <w:t xml:space="preserve"> </w:t>
            </w:r>
            <w:r w:rsidR="00CD029F">
              <w:t>VIII</w:t>
            </w:r>
            <w:r w:rsidR="00CD029F">
              <w:tab/>
              <w:t>MEETINGS……………….……………………………</w:t>
            </w:r>
            <w:r w:rsidR="00CD029F">
              <w:tab/>
              <w:t>13</w:t>
            </w:r>
          </w:hyperlink>
        </w:p>
      </w:sdtContent>
    </w:sdt>
    <w:p w:rsidR="00EB5427" w:rsidRDefault="00CD029F">
      <w:pPr>
        <w:pStyle w:val="BodyText"/>
        <w:spacing w:before="12" w:line="208" w:lineRule="auto"/>
        <w:ind w:left="876" w:right="5582"/>
      </w:pPr>
      <w:r>
        <w:t>Section 1: Meeting Time and Place Section 2: Agenda Setting</w:t>
      </w:r>
    </w:p>
    <w:p w:rsidR="00EB5427" w:rsidRDefault="00CD029F">
      <w:pPr>
        <w:pStyle w:val="BodyText"/>
        <w:spacing w:line="230" w:lineRule="exact"/>
        <w:ind w:left="876"/>
      </w:pPr>
      <w:r>
        <w:t>Section 3: Notifications/Postings</w:t>
      </w:r>
    </w:p>
    <w:p w:rsidR="00EB5427" w:rsidRDefault="00CD029F">
      <w:pPr>
        <w:pStyle w:val="BodyText"/>
        <w:spacing w:line="259" w:lineRule="exact"/>
        <w:ind w:left="876"/>
      </w:pPr>
      <w:r>
        <w:t>Section 4: Reconsideration</w:t>
      </w:r>
    </w:p>
    <w:p w:rsidR="00EB5427" w:rsidRDefault="00EB5427">
      <w:pPr>
        <w:pStyle w:val="BodyText"/>
        <w:spacing w:before="7"/>
        <w:rPr>
          <w:sz w:val="18"/>
        </w:rPr>
      </w:pPr>
    </w:p>
    <w:tbl>
      <w:tblPr>
        <w:tblW w:w="0" w:type="auto"/>
        <w:tblInd w:w="113" w:type="dxa"/>
        <w:tblLayout w:type="fixed"/>
        <w:tblCellMar>
          <w:left w:w="0" w:type="dxa"/>
          <w:right w:w="0" w:type="dxa"/>
        </w:tblCellMar>
        <w:tblLook w:val="01E0" w:firstRow="1" w:lastRow="1" w:firstColumn="1" w:lastColumn="1" w:noHBand="0" w:noVBand="0"/>
      </w:tblPr>
      <w:tblGrid>
        <w:gridCol w:w="1250"/>
        <w:gridCol w:w="6153"/>
        <w:gridCol w:w="882"/>
      </w:tblGrid>
      <w:tr w:rsidR="00EB5427">
        <w:trPr>
          <w:trHeight w:val="375"/>
        </w:trPr>
        <w:tc>
          <w:tcPr>
            <w:tcW w:w="1250" w:type="dxa"/>
          </w:tcPr>
          <w:p w:rsidR="00EB5427" w:rsidRDefault="00CD029F">
            <w:pPr>
              <w:pStyle w:val="TableParagraph"/>
              <w:spacing w:line="268" w:lineRule="exact"/>
              <w:ind w:left="50"/>
              <w:rPr>
                <w:rFonts w:ascii="Arial"/>
                <w:sz w:val="24"/>
              </w:rPr>
            </w:pPr>
            <w:r>
              <w:rPr>
                <w:rFonts w:ascii="Arial"/>
                <w:sz w:val="24"/>
              </w:rPr>
              <w:t>Article IX</w:t>
            </w:r>
          </w:p>
        </w:tc>
        <w:tc>
          <w:tcPr>
            <w:tcW w:w="6153" w:type="dxa"/>
          </w:tcPr>
          <w:p w:rsidR="00EB5427" w:rsidRDefault="00CD029F">
            <w:pPr>
              <w:pStyle w:val="TableParagraph"/>
              <w:spacing w:line="268" w:lineRule="exact"/>
              <w:ind w:left="240"/>
              <w:rPr>
                <w:rFonts w:ascii="Arial" w:hAnsi="Arial"/>
                <w:sz w:val="24"/>
              </w:rPr>
            </w:pPr>
            <w:r>
              <w:rPr>
                <w:rFonts w:ascii="Arial" w:hAnsi="Arial"/>
                <w:sz w:val="24"/>
              </w:rPr>
              <w:t>FINANCES……….……….………………………......</w:t>
            </w:r>
          </w:p>
        </w:tc>
        <w:tc>
          <w:tcPr>
            <w:tcW w:w="882" w:type="dxa"/>
          </w:tcPr>
          <w:p w:rsidR="00EB5427" w:rsidRDefault="00CD029F">
            <w:pPr>
              <w:pStyle w:val="TableParagraph"/>
              <w:spacing w:line="268" w:lineRule="exact"/>
              <w:ind w:right="46"/>
              <w:jc w:val="right"/>
              <w:rPr>
                <w:rFonts w:ascii="Arial"/>
                <w:sz w:val="24"/>
              </w:rPr>
            </w:pPr>
            <w:r>
              <w:rPr>
                <w:rFonts w:ascii="Arial"/>
                <w:w w:val="95"/>
                <w:sz w:val="24"/>
              </w:rPr>
              <w:t>14</w:t>
            </w:r>
          </w:p>
        </w:tc>
      </w:tr>
      <w:tr w:rsidR="00EB5427">
        <w:trPr>
          <w:trHeight w:val="375"/>
        </w:trPr>
        <w:tc>
          <w:tcPr>
            <w:tcW w:w="1250" w:type="dxa"/>
          </w:tcPr>
          <w:p w:rsidR="00EB5427" w:rsidRDefault="00CD029F">
            <w:pPr>
              <w:pStyle w:val="TableParagraph"/>
              <w:spacing w:before="99" w:line="256" w:lineRule="exact"/>
              <w:ind w:left="50"/>
              <w:rPr>
                <w:rFonts w:ascii="Arial"/>
                <w:sz w:val="24"/>
              </w:rPr>
            </w:pPr>
            <w:r>
              <w:rPr>
                <w:rFonts w:ascii="Arial"/>
                <w:sz w:val="24"/>
              </w:rPr>
              <w:t>Article X</w:t>
            </w:r>
          </w:p>
        </w:tc>
        <w:tc>
          <w:tcPr>
            <w:tcW w:w="6153" w:type="dxa"/>
          </w:tcPr>
          <w:p w:rsidR="00EB5427" w:rsidRDefault="00CD029F">
            <w:pPr>
              <w:pStyle w:val="TableParagraph"/>
              <w:spacing w:before="99" w:line="256" w:lineRule="exact"/>
              <w:ind w:left="240"/>
              <w:rPr>
                <w:rFonts w:ascii="Arial" w:hAnsi="Arial"/>
                <w:sz w:val="24"/>
              </w:rPr>
            </w:pPr>
            <w:r>
              <w:rPr>
                <w:rFonts w:ascii="Arial" w:hAnsi="Arial"/>
                <w:sz w:val="24"/>
              </w:rPr>
              <w:t>ELECTIONS……….……….………………...………</w:t>
            </w:r>
          </w:p>
        </w:tc>
        <w:tc>
          <w:tcPr>
            <w:tcW w:w="882" w:type="dxa"/>
          </w:tcPr>
          <w:p w:rsidR="00EB5427" w:rsidRDefault="00CD029F">
            <w:pPr>
              <w:pStyle w:val="TableParagraph"/>
              <w:spacing w:before="99" w:line="256" w:lineRule="exact"/>
              <w:ind w:right="46"/>
              <w:jc w:val="right"/>
              <w:rPr>
                <w:rFonts w:ascii="Arial"/>
                <w:sz w:val="24"/>
              </w:rPr>
            </w:pPr>
            <w:r>
              <w:rPr>
                <w:rFonts w:ascii="Arial"/>
                <w:w w:val="95"/>
                <w:sz w:val="24"/>
              </w:rPr>
              <w:t>15</w:t>
            </w:r>
          </w:p>
        </w:tc>
      </w:tr>
    </w:tbl>
    <w:p w:rsidR="00EB5427" w:rsidRDefault="00CD029F">
      <w:pPr>
        <w:pStyle w:val="BodyText"/>
        <w:spacing w:line="223" w:lineRule="exact"/>
        <w:ind w:left="876"/>
      </w:pPr>
      <w:r>
        <w:t>Section 1: Administration of Election</w:t>
      </w:r>
    </w:p>
    <w:p w:rsidR="00EB5427" w:rsidRDefault="00CD029F">
      <w:pPr>
        <w:pStyle w:val="BodyText"/>
        <w:spacing w:before="12" w:line="208" w:lineRule="auto"/>
        <w:ind w:left="876" w:right="3340"/>
      </w:pPr>
      <w:r>
        <w:t>Section 2: Governing Board Structure and Voting Section 3: Minimum Voting Age</w:t>
      </w:r>
    </w:p>
    <w:p w:rsidR="00EB5427" w:rsidRDefault="00CD029F">
      <w:pPr>
        <w:pStyle w:val="BodyText"/>
        <w:spacing w:line="232" w:lineRule="exact"/>
        <w:ind w:left="876"/>
      </w:pPr>
      <w:r>
        <w:t>Section 4: Method of Verifying Stakeholder Status</w:t>
      </w:r>
    </w:p>
    <w:p w:rsidR="00EB5427" w:rsidRDefault="00CD029F">
      <w:pPr>
        <w:pStyle w:val="BodyText"/>
        <w:spacing w:before="11" w:line="208" w:lineRule="auto"/>
        <w:ind w:left="876" w:right="2420"/>
      </w:pPr>
      <w:r>
        <w:t>Section 5: Restrictions on Candidates Running for Multiple Seats Section 6: Other Election Related Language</w:t>
      </w:r>
    </w:p>
    <w:p w:rsidR="00EB5427" w:rsidRDefault="00EB5427">
      <w:pPr>
        <w:spacing w:line="208" w:lineRule="auto"/>
        <w:sectPr w:rsidR="00EB5427">
          <w:pgSz w:w="12240" w:h="15840"/>
          <w:pgMar w:top="1480" w:right="900" w:bottom="940" w:left="1140" w:header="0" w:footer="675"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330"/>
        <w:gridCol w:w="6200"/>
        <w:gridCol w:w="756"/>
      </w:tblGrid>
      <w:tr w:rsidR="00EB5427">
        <w:trPr>
          <w:trHeight w:val="375"/>
        </w:trPr>
        <w:tc>
          <w:tcPr>
            <w:tcW w:w="1330" w:type="dxa"/>
          </w:tcPr>
          <w:p w:rsidR="00EB5427" w:rsidRDefault="00CD029F">
            <w:pPr>
              <w:pStyle w:val="TableParagraph"/>
              <w:spacing w:line="262" w:lineRule="exact"/>
              <w:ind w:left="50"/>
              <w:rPr>
                <w:rFonts w:ascii="Arial"/>
                <w:sz w:val="24"/>
              </w:rPr>
            </w:pPr>
            <w:r>
              <w:rPr>
                <w:rFonts w:ascii="Arial"/>
                <w:sz w:val="24"/>
              </w:rPr>
              <w:lastRenderedPageBreak/>
              <w:t>Article XI</w:t>
            </w:r>
          </w:p>
        </w:tc>
        <w:tc>
          <w:tcPr>
            <w:tcW w:w="6200" w:type="dxa"/>
          </w:tcPr>
          <w:p w:rsidR="00EB5427" w:rsidRDefault="00CD029F">
            <w:pPr>
              <w:pStyle w:val="TableParagraph"/>
              <w:spacing w:line="262" w:lineRule="exact"/>
              <w:ind w:left="160"/>
              <w:rPr>
                <w:rFonts w:ascii="Arial" w:hAnsi="Arial"/>
                <w:sz w:val="24"/>
              </w:rPr>
            </w:pPr>
            <w:r>
              <w:rPr>
                <w:rFonts w:ascii="Arial" w:hAnsi="Arial"/>
                <w:sz w:val="24"/>
              </w:rPr>
              <w:t>GRIEVANCE PROCESS….……………………………</w:t>
            </w:r>
          </w:p>
        </w:tc>
        <w:tc>
          <w:tcPr>
            <w:tcW w:w="756" w:type="dxa"/>
          </w:tcPr>
          <w:p w:rsidR="00EB5427" w:rsidRDefault="00CD029F">
            <w:pPr>
              <w:pStyle w:val="TableParagraph"/>
              <w:spacing w:line="262" w:lineRule="exact"/>
              <w:ind w:right="47"/>
              <w:jc w:val="right"/>
              <w:rPr>
                <w:rFonts w:ascii="Arial"/>
                <w:sz w:val="24"/>
              </w:rPr>
            </w:pPr>
            <w:r>
              <w:rPr>
                <w:rFonts w:ascii="Arial"/>
                <w:w w:val="95"/>
                <w:sz w:val="24"/>
              </w:rPr>
              <w:t>16</w:t>
            </w:r>
          </w:p>
        </w:tc>
      </w:tr>
      <w:tr w:rsidR="00EB5427">
        <w:trPr>
          <w:trHeight w:val="482"/>
        </w:trPr>
        <w:tc>
          <w:tcPr>
            <w:tcW w:w="1330" w:type="dxa"/>
          </w:tcPr>
          <w:p w:rsidR="00EB5427" w:rsidRDefault="00CD029F">
            <w:pPr>
              <w:pStyle w:val="TableParagraph"/>
              <w:spacing w:before="93"/>
              <w:ind w:left="50"/>
              <w:rPr>
                <w:rFonts w:ascii="Arial"/>
                <w:sz w:val="24"/>
              </w:rPr>
            </w:pPr>
            <w:r>
              <w:rPr>
                <w:rFonts w:ascii="Arial"/>
                <w:sz w:val="24"/>
              </w:rPr>
              <w:t>Article XII</w:t>
            </w:r>
          </w:p>
        </w:tc>
        <w:tc>
          <w:tcPr>
            <w:tcW w:w="6200" w:type="dxa"/>
          </w:tcPr>
          <w:p w:rsidR="00EB5427" w:rsidRDefault="00CD029F">
            <w:pPr>
              <w:pStyle w:val="TableParagraph"/>
              <w:spacing w:before="93"/>
              <w:ind w:left="160"/>
              <w:rPr>
                <w:rFonts w:ascii="Arial" w:hAnsi="Arial"/>
                <w:sz w:val="24"/>
              </w:rPr>
            </w:pPr>
            <w:r>
              <w:rPr>
                <w:rFonts w:ascii="Arial" w:hAnsi="Arial"/>
                <w:sz w:val="24"/>
              </w:rPr>
              <w:t>PARLIAMENTARY AUTHORITY…….…………..…</w:t>
            </w:r>
          </w:p>
        </w:tc>
        <w:tc>
          <w:tcPr>
            <w:tcW w:w="756" w:type="dxa"/>
          </w:tcPr>
          <w:p w:rsidR="00EB5427" w:rsidRDefault="00CD029F">
            <w:pPr>
              <w:pStyle w:val="TableParagraph"/>
              <w:spacing w:before="93"/>
              <w:ind w:right="47"/>
              <w:jc w:val="right"/>
              <w:rPr>
                <w:rFonts w:ascii="Arial"/>
                <w:sz w:val="24"/>
              </w:rPr>
            </w:pPr>
            <w:r>
              <w:rPr>
                <w:rFonts w:ascii="Arial"/>
                <w:w w:val="95"/>
                <w:sz w:val="24"/>
              </w:rPr>
              <w:t>16</w:t>
            </w:r>
          </w:p>
        </w:tc>
      </w:tr>
      <w:tr w:rsidR="00EB5427">
        <w:trPr>
          <w:trHeight w:val="481"/>
        </w:trPr>
        <w:tc>
          <w:tcPr>
            <w:tcW w:w="1330" w:type="dxa"/>
          </w:tcPr>
          <w:p w:rsidR="00EB5427" w:rsidRDefault="00CD029F">
            <w:pPr>
              <w:pStyle w:val="TableParagraph"/>
              <w:spacing w:before="93"/>
              <w:ind w:left="50"/>
              <w:rPr>
                <w:rFonts w:ascii="Arial"/>
                <w:sz w:val="24"/>
              </w:rPr>
            </w:pPr>
            <w:r>
              <w:rPr>
                <w:rFonts w:ascii="Arial"/>
                <w:sz w:val="24"/>
              </w:rPr>
              <w:t>Article XIII</w:t>
            </w:r>
          </w:p>
        </w:tc>
        <w:tc>
          <w:tcPr>
            <w:tcW w:w="6200" w:type="dxa"/>
          </w:tcPr>
          <w:p w:rsidR="00EB5427" w:rsidRDefault="00CD029F">
            <w:pPr>
              <w:pStyle w:val="TableParagraph"/>
              <w:spacing w:before="93"/>
              <w:ind w:left="160"/>
              <w:rPr>
                <w:rFonts w:ascii="Arial" w:hAnsi="Arial"/>
                <w:sz w:val="24"/>
              </w:rPr>
            </w:pPr>
            <w:r>
              <w:rPr>
                <w:rFonts w:ascii="Arial" w:hAnsi="Arial"/>
                <w:sz w:val="24"/>
              </w:rPr>
              <w:t>AMENDMENTS…………………………………….…</w:t>
            </w:r>
          </w:p>
        </w:tc>
        <w:tc>
          <w:tcPr>
            <w:tcW w:w="756" w:type="dxa"/>
          </w:tcPr>
          <w:p w:rsidR="00EB5427" w:rsidRDefault="00CD029F">
            <w:pPr>
              <w:pStyle w:val="TableParagraph"/>
              <w:spacing w:before="93"/>
              <w:ind w:right="47"/>
              <w:jc w:val="right"/>
              <w:rPr>
                <w:rFonts w:ascii="Arial"/>
                <w:sz w:val="24"/>
              </w:rPr>
            </w:pPr>
            <w:r>
              <w:rPr>
                <w:rFonts w:ascii="Arial"/>
                <w:w w:val="95"/>
                <w:sz w:val="24"/>
              </w:rPr>
              <w:t>16</w:t>
            </w:r>
          </w:p>
        </w:tc>
      </w:tr>
      <w:tr w:rsidR="00EB5427">
        <w:trPr>
          <w:trHeight w:val="374"/>
        </w:trPr>
        <w:tc>
          <w:tcPr>
            <w:tcW w:w="1330" w:type="dxa"/>
          </w:tcPr>
          <w:p w:rsidR="00EB5427" w:rsidRDefault="00CD029F">
            <w:pPr>
              <w:pStyle w:val="TableParagraph"/>
              <w:spacing w:before="92" w:line="262" w:lineRule="exact"/>
              <w:ind w:left="50"/>
              <w:rPr>
                <w:rFonts w:ascii="Arial"/>
                <w:sz w:val="24"/>
              </w:rPr>
            </w:pPr>
            <w:r>
              <w:rPr>
                <w:rFonts w:ascii="Arial"/>
                <w:sz w:val="24"/>
              </w:rPr>
              <w:t>Article XIV</w:t>
            </w:r>
          </w:p>
        </w:tc>
        <w:tc>
          <w:tcPr>
            <w:tcW w:w="6200" w:type="dxa"/>
          </w:tcPr>
          <w:p w:rsidR="00EB5427" w:rsidRDefault="00CD029F">
            <w:pPr>
              <w:pStyle w:val="TableParagraph"/>
              <w:spacing w:before="92" w:line="262" w:lineRule="exact"/>
              <w:ind w:left="160"/>
              <w:rPr>
                <w:rFonts w:ascii="Arial" w:hAnsi="Arial"/>
                <w:sz w:val="24"/>
              </w:rPr>
            </w:pPr>
            <w:r>
              <w:rPr>
                <w:rFonts w:ascii="Arial" w:hAnsi="Arial"/>
                <w:sz w:val="24"/>
              </w:rPr>
              <w:t>COMPLIANCE…………………………….……………</w:t>
            </w:r>
          </w:p>
        </w:tc>
        <w:tc>
          <w:tcPr>
            <w:tcW w:w="756" w:type="dxa"/>
          </w:tcPr>
          <w:p w:rsidR="00EB5427" w:rsidRDefault="00CD029F">
            <w:pPr>
              <w:pStyle w:val="TableParagraph"/>
              <w:spacing w:before="92" w:line="262" w:lineRule="exact"/>
              <w:ind w:right="47"/>
              <w:jc w:val="right"/>
              <w:rPr>
                <w:rFonts w:ascii="Arial"/>
                <w:sz w:val="24"/>
              </w:rPr>
            </w:pPr>
            <w:r>
              <w:rPr>
                <w:rFonts w:ascii="Arial"/>
                <w:w w:val="95"/>
                <w:sz w:val="24"/>
              </w:rPr>
              <w:t>17</w:t>
            </w:r>
          </w:p>
        </w:tc>
      </w:tr>
    </w:tbl>
    <w:p w:rsidR="00EB5427" w:rsidRDefault="00CD029F">
      <w:pPr>
        <w:pStyle w:val="BodyText"/>
        <w:spacing w:line="208" w:lineRule="auto"/>
        <w:ind w:left="876" w:right="6569"/>
      </w:pPr>
      <w:r>
        <w:t>Section 1: Code of Civility Section 2: Training</w:t>
      </w:r>
    </w:p>
    <w:p w:rsidR="00EB5427" w:rsidRDefault="00CD029F">
      <w:pPr>
        <w:pStyle w:val="BodyText"/>
        <w:spacing w:line="249" w:lineRule="exact"/>
        <w:ind w:left="876"/>
      </w:pPr>
      <w:r>
        <w:t>Section 3: Self-Assessment</w:t>
      </w:r>
    </w:p>
    <w:p w:rsidR="00EB5427" w:rsidRDefault="00CD029F">
      <w:pPr>
        <w:pStyle w:val="BodyText"/>
        <w:tabs>
          <w:tab w:val="right" w:pos="8342"/>
        </w:tabs>
        <w:spacing w:before="193"/>
        <w:ind w:left="156"/>
      </w:pPr>
      <w:r>
        <w:t>ATTACHMENT A – Map of</w:t>
      </w:r>
      <w:r>
        <w:rPr>
          <w:spacing w:val="-7"/>
        </w:rPr>
        <w:t xml:space="preserve"> </w:t>
      </w:r>
      <w:r>
        <w:t>Neighborhood</w:t>
      </w:r>
      <w:r>
        <w:rPr>
          <w:spacing w:val="-2"/>
        </w:rPr>
        <w:t xml:space="preserve"> </w:t>
      </w:r>
      <w:r>
        <w:t>Council………….………….</w:t>
      </w:r>
      <w:r>
        <w:tab/>
        <w:t>18</w:t>
      </w:r>
    </w:p>
    <w:p w:rsidR="00EB5427" w:rsidRDefault="00CD029F">
      <w:pPr>
        <w:pStyle w:val="BodyText"/>
        <w:tabs>
          <w:tab w:val="right" w:pos="8342"/>
        </w:tabs>
        <w:spacing w:before="206"/>
        <w:ind w:left="156"/>
      </w:pPr>
      <w:r>
        <w:t>ATTACHMENT B - Governing Board Structure</w:t>
      </w:r>
      <w:r>
        <w:rPr>
          <w:spacing w:val="-11"/>
        </w:rPr>
        <w:t xml:space="preserve"> </w:t>
      </w:r>
      <w:r>
        <w:t>and</w:t>
      </w:r>
      <w:r>
        <w:rPr>
          <w:spacing w:val="-1"/>
        </w:rPr>
        <w:t xml:space="preserve"> </w:t>
      </w:r>
      <w:r>
        <w:t>Voting…………….</w:t>
      </w:r>
      <w:r>
        <w:tab/>
        <w:t>19</w:t>
      </w:r>
    </w:p>
    <w:p w:rsidR="00EB5427" w:rsidRDefault="00EB5427">
      <w:pPr>
        <w:sectPr w:rsidR="00EB5427">
          <w:pgSz w:w="12240" w:h="15840"/>
          <w:pgMar w:top="1420" w:right="900" w:bottom="940" w:left="1140" w:header="0" w:footer="675" w:gutter="0"/>
          <w:cols w:space="720"/>
        </w:sectPr>
      </w:pPr>
    </w:p>
    <w:p w:rsidR="00EB5427" w:rsidRDefault="00CD029F">
      <w:pPr>
        <w:pStyle w:val="Heading1"/>
        <w:tabs>
          <w:tab w:val="left" w:pos="1441"/>
        </w:tabs>
        <w:spacing w:before="71" w:line="269" w:lineRule="exact"/>
        <w:ind w:right="238"/>
        <w:jc w:val="center"/>
      </w:pPr>
      <w:r>
        <w:lastRenderedPageBreak/>
        <w:t>ARTICLE</w:t>
      </w:r>
      <w:r>
        <w:rPr>
          <w:spacing w:val="-2"/>
        </w:rPr>
        <w:t xml:space="preserve"> </w:t>
      </w:r>
      <w:r>
        <w:t>I</w:t>
      </w:r>
      <w:r>
        <w:tab/>
        <w:t>NAME</w:t>
      </w:r>
    </w:p>
    <w:p w:rsidR="00EB5427" w:rsidRDefault="00CD029F">
      <w:pPr>
        <w:pStyle w:val="BodyText"/>
        <w:ind w:left="156" w:right="655" w:hanging="10"/>
      </w:pPr>
      <w:r>
        <w:t>The name of this Neighborhood Council shall be the Empowerment Congress Southeast Area Neighborhood Development Council (“Council” or “ECSEANDC”).</w:t>
      </w:r>
    </w:p>
    <w:p w:rsidR="00EB5427" w:rsidRDefault="00EB5427">
      <w:pPr>
        <w:pStyle w:val="BodyText"/>
        <w:spacing w:before="6"/>
        <w:rPr>
          <w:sz w:val="20"/>
        </w:rPr>
      </w:pPr>
    </w:p>
    <w:p w:rsidR="00EB5427" w:rsidRDefault="00CD029F">
      <w:pPr>
        <w:pStyle w:val="Heading1"/>
        <w:tabs>
          <w:tab w:val="left" w:pos="1508"/>
        </w:tabs>
        <w:spacing w:line="270" w:lineRule="exact"/>
        <w:ind w:right="239"/>
        <w:jc w:val="center"/>
      </w:pPr>
      <w:r>
        <w:t>ARTICLE</w:t>
      </w:r>
      <w:r>
        <w:rPr>
          <w:spacing w:val="-2"/>
        </w:rPr>
        <w:t xml:space="preserve"> </w:t>
      </w:r>
      <w:r>
        <w:t>II</w:t>
      </w:r>
      <w:r>
        <w:tab/>
        <w:t>PURPOSE</w:t>
      </w:r>
    </w:p>
    <w:p w:rsidR="00EB5427" w:rsidRDefault="00CD029F">
      <w:pPr>
        <w:pStyle w:val="BodyText"/>
        <w:spacing w:line="237" w:lineRule="auto"/>
        <w:ind w:left="156" w:right="832"/>
      </w:pPr>
      <w:r>
        <w:t xml:space="preserve">The </w:t>
      </w:r>
      <w:r>
        <w:rPr>
          <w:b/>
        </w:rPr>
        <w:t xml:space="preserve">MISSION </w:t>
      </w:r>
      <w:r>
        <w:t>of this Council shall be to engage residents in efforts to create safer and healthier environments; to educate constituents to make more informed decisions regarding the condition of their neighborhoods; and to empower Stakeholders to effect positive change in their communities.</w:t>
      </w:r>
    </w:p>
    <w:p w:rsidR="00EB5427" w:rsidRDefault="00EB5427">
      <w:pPr>
        <w:pStyle w:val="BodyText"/>
        <w:spacing w:before="9"/>
        <w:rPr>
          <w:sz w:val="23"/>
        </w:rPr>
      </w:pPr>
    </w:p>
    <w:p w:rsidR="00EB5427" w:rsidRDefault="00CD029F">
      <w:pPr>
        <w:pStyle w:val="BodyText"/>
        <w:spacing w:line="237" w:lineRule="auto"/>
        <w:ind w:left="156" w:right="526"/>
      </w:pPr>
      <w:r>
        <w:t xml:space="preserve">The </w:t>
      </w:r>
      <w:r>
        <w:rPr>
          <w:b/>
        </w:rPr>
        <w:t xml:space="preserve">PURPOSE </w:t>
      </w:r>
      <w:r>
        <w:t>of the Council shall be to work with elected officials to improve the quality of life in communities within the Neighborhood Council boundaries. The Governing Body and Stakeholders shall identify community concerns and work with City officials to identify resources to address issues and develop solutions.</w:t>
      </w:r>
    </w:p>
    <w:p w:rsidR="00EB5427" w:rsidRDefault="00EB5427">
      <w:pPr>
        <w:pStyle w:val="BodyText"/>
        <w:spacing w:before="7"/>
        <w:rPr>
          <w:sz w:val="21"/>
        </w:rPr>
      </w:pPr>
    </w:p>
    <w:p w:rsidR="00EB5427" w:rsidRDefault="00CD029F">
      <w:pPr>
        <w:pStyle w:val="Heading1"/>
        <w:tabs>
          <w:tab w:val="left" w:pos="4960"/>
        </w:tabs>
        <w:spacing w:before="1" w:line="271" w:lineRule="exact"/>
        <w:ind w:left="3386"/>
      </w:pPr>
      <w:r>
        <w:t>ARTICLE</w:t>
      </w:r>
      <w:r>
        <w:rPr>
          <w:spacing w:val="-2"/>
        </w:rPr>
        <w:t xml:space="preserve"> </w:t>
      </w:r>
      <w:r>
        <w:t>III</w:t>
      </w:r>
      <w:r>
        <w:tab/>
        <w:t>BOUNDARIES</w:t>
      </w:r>
    </w:p>
    <w:p w:rsidR="00EB5427" w:rsidRDefault="00CD029F">
      <w:pPr>
        <w:pStyle w:val="BodyText"/>
        <w:spacing w:line="271" w:lineRule="exact"/>
        <w:ind w:left="156"/>
      </w:pPr>
      <w:r>
        <w:t>The Council covers a geographic area described below.</w:t>
      </w:r>
    </w:p>
    <w:p w:rsidR="00EB5427" w:rsidRDefault="00EB5427">
      <w:pPr>
        <w:pStyle w:val="BodyText"/>
        <w:spacing w:before="11"/>
        <w:rPr>
          <w:sz w:val="23"/>
        </w:rPr>
      </w:pPr>
    </w:p>
    <w:p w:rsidR="00EB5427" w:rsidRDefault="00CD029F">
      <w:pPr>
        <w:pStyle w:val="BodyText"/>
        <w:ind w:left="155" w:right="877"/>
        <w:jc w:val="both"/>
      </w:pPr>
      <w:r>
        <w:rPr>
          <w:b/>
          <w:color w:val="1C1C1C"/>
        </w:rPr>
        <w:t xml:space="preserve">Section 1: Boundary Description </w:t>
      </w:r>
      <w:r>
        <w:rPr>
          <w:color w:val="1C1C1C"/>
        </w:rPr>
        <w:t xml:space="preserve">– The boundaries </w:t>
      </w:r>
      <w:proofErr w:type="spellStart"/>
      <w:r>
        <w:rPr>
          <w:color w:val="1C1C1C"/>
        </w:rPr>
        <w:t>abut</w:t>
      </w:r>
      <w:proofErr w:type="spellEnd"/>
      <w:r>
        <w:rPr>
          <w:color w:val="1C1C1C"/>
        </w:rPr>
        <w:t xml:space="preserve"> the boundaries of adjacent Neighborhood Councils and include those areas of the City within the following lines of demarcation:</w:t>
      </w:r>
    </w:p>
    <w:p w:rsidR="00EB5427" w:rsidRDefault="00EB5427">
      <w:pPr>
        <w:pStyle w:val="BodyText"/>
      </w:pPr>
    </w:p>
    <w:p w:rsidR="00EB5427" w:rsidRDefault="00CD029F">
      <w:pPr>
        <w:pStyle w:val="BodyText"/>
        <w:ind w:left="155" w:right="530"/>
      </w:pPr>
      <w:r>
        <w:rPr>
          <w:color w:val="1C1C1C"/>
        </w:rPr>
        <w:t xml:space="preserve">Starting at Vermont Avenue and 80th Street, proceed east on 80th Street to Flower Street alongside the 110 Freeway; south on Flower Street alongside the 110 Freeway to 84th Place; east on 84th Place to Main Street; north on Main Street to 84th Street; east on 84th Street to Central Avenue; south on Central Avenue (including both sides of Central Avenue between Manchester Avenue and Century Boulevard) to </w:t>
      </w:r>
      <w:proofErr w:type="spellStart"/>
      <w:r>
        <w:rPr>
          <w:color w:val="1C1C1C"/>
        </w:rPr>
        <w:t>Lanzit</w:t>
      </w:r>
      <w:proofErr w:type="spellEnd"/>
      <w:r>
        <w:rPr>
          <w:color w:val="1C1C1C"/>
        </w:rPr>
        <w:t xml:space="preserve"> Avenue; west on </w:t>
      </w:r>
      <w:proofErr w:type="spellStart"/>
      <w:r>
        <w:rPr>
          <w:color w:val="1C1C1C"/>
        </w:rPr>
        <w:t>Lanzit</w:t>
      </w:r>
      <w:proofErr w:type="spellEnd"/>
      <w:r>
        <w:rPr>
          <w:color w:val="1C1C1C"/>
        </w:rPr>
        <w:t xml:space="preserve"> Avenue to Avalon Boulevard; north on Avalon Boulevard to 111</w:t>
      </w:r>
      <w:r>
        <w:rPr>
          <w:color w:val="1C1C1C"/>
          <w:vertAlign w:val="superscript"/>
        </w:rPr>
        <w:t>th</w:t>
      </w:r>
      <w:r>
        <w:rPr>
          <w:color w:val="1C1C1C"/>
        </w:rPr>
        <w:t xml:space="preserve"> Street; west on 111</w:t>
      </w:r>
      <w:r>
        <w:rPr>
          <w:color w:val="1C1C1C"/>
          <w:vertAlign w:val="superscript"/>
        </w:rPr>
        <w:t>th</w:t>
      </w:r>
      <w:r>
        <w:rPr>
          <w:color w:val="1C1C1C"/>
        </w:rPr>
        <w:t xml:space="preserve"> Street to San Pedro Street; north on San Pedro Street to 110</w:t>
      </w:r>
      <w:r>
        <w:rPr>
          <w:color w:val="1C1C1C"/>
          <w:vertAlign w:val="superscript"/>
        </w:rPr>
        <w:t>th</w:t>
      </w:r>
      <w:r>
        <w:rPr>
          <w:color w:val="1C1C1C"/>
        </w:rPr>
        <w:t xml:space="preserve"> Street; west</w:t>
      </w:r>
      <w:r>
        <w:rPr>
          <w:color w:val="1C1C1C"/>
          <w:spacing w:val="-27"/>
        </w:rPr>
        <w:t xml:space="preserve"> </w:t>
      </w:r>
      <w:r>
        <w:rPr>
          <w:color w:val="1C1C1C"/>
        </w:rPr>
        <w:t>on</w:t>
      </w:r>
    </w:p>
    <w:p w:rsidR="00EB5427" w:rsidRDefault="00CD029F">
      <w:pPr>
        <w:pStyle w:val="BodyText"/>
        <w:ind w:left="155" w:right="1114"/>
      </w:pPr>
      <w:proofErr w:type="gramStart"/>
      <w:r>
        <w:rPr>
          <w:color w:val="1C1C1C"/>
        </w:rPr>
        <w:t>110</w:t>
      </w:r>
      <w:r>
        <w:rPr>
          <w:color w:val="1C1C1C"/>
          <w:vertAlign w:val="superscript"/>
        </w:rPr>
        <w:t>th</w:t>
      </w:r>
      <w:r>
        <w:rPr>
          <w:color w:val="1C1C1C"/>
        </w:rPr>
        <w:t xml:space="preserve"> Street to Vermont Avenue; and north on Vermont Avenue to 80</w:t>
      </w:r>
      <w:r>
        <w:rPr>
          <w:color w:val="1C1C1C"/>
          <w:vertAlign w:val="superscript"/>
        </w:rPr>
        <w:t>th</w:t>
      </w:r>
      <w:r>
        <w:rPr>
          <w:color w:val="1C1C1C"/>
        </w:rPr>
        <w:t xml:space="preserve"> Street.</w:t>
      </w:r>
      <w:proofErr w:type="gramEnd"/>
      <w:r>
        <w:rPr>
          <w:color w:val="1C1C1C"/>
        </w:rPr>
        <w:t xml:space="preserve"> The ECSEANDC boundaries are to include the Mark Ridley Thomas Constituent Service Center as a shared resource center.</w:t>
      </w:r>
    </w:p>
    <w:p w:rsidR="00EB5427" w:rsidRDefault="00EB5427">
      <w:pPr>
        <w:pStyle w:val="BodyText"/>
        <w:spacing w:before="4"/>
      </w:pPr>
    </w:p>
    <w:p w:rsidR="00EB5427" w:rsidRDefault="00CD029F">
      <w:pPr>
        <w:pStyle w:val="Heading1"/>
        <w:ind w:left="155"/>
      </w:pPr>
      <w:r>
        <w:t>Section 2: Internal Boundaries</w:t>
      </w:r>
    </w:p>
    <w:p w:rsidR="00EB5427" w:rsidRDefault="00EB5427">
      <w:pPr>
        <w:pStyle w:val="BodyText"/>
        <w:spacing w:before="10"/>
        <w:rPr>
          <w:b/>
          <w:sz w:val="23"/>
        </w:rPr>
      </w:pPr>
    </w:p>
    <w:p w:rsidR="00EB5427" w:rsidRDefault="00CD029F">
      <w:pPr>
        <w:pStyle w:val="ListParagraph"/>
        <w:numPr>
          <w:ilvl w:val="0"/>
          <w:numId w:val="9"/>
        </w:numPr>
        <w:tabs>
          <w:tab w:val="left" w:pos="878"/>
        </w:tabs>
        <w:ind w:right="2570" w:hanging="360"/>
        <w:rPr>
          <w:sz w:val="24"/>
        </w:rPr>
      </w:pPr>
      <w:r>
        <w:rPr>
          <w:sz w:val="24"/>
          <w:u w:val="single"/>
        </w:rPr>
        <w:t>Neighborhood Area 1</w:t>
      </w:r>
      <w:r>
        <w:rPr>
          <w:sz w:val="24"/>
        </w:rPr>
        <w:t>: Broadway Square and Green Meadows: (Neighborhood Representatives A1 and</w:t>
      </w:r>
      <w:r>
        <w:rPr>
          <w:spacing w:val="-3"/>
          <w:sz w:val="24"/>
        </w:rPr>
        <w:t xml:space="preserve"> </w:t>
      </w:r>
      <w:r>
        <w:rPr>
          <w:sz w:val="24"/>
        </w:rPr>
        <w:t>B1)</w:t>
      </w:r>
    </w:p>
    <w:p w:rsidR="00EB5427" w:rsidRDefault="00EB5427">
      <w:pPr>
        <w:pStyle w:val="BodyText"/>
      </w:pPr>
    </w:p>
    <w:p w:rsidR="00EB5427" w:rsidRDefault="00CD029F">
      <w:pPr>
        <w:pStyle w:val="BodyText"/>
        <w:ind w:left="875" w:right="799"/>
      </w:pPr>
      <w:r>
        <w:t>Starting alongside the 110 Freeway at 84</w:t>
      </w:r>
      <w:r>
        <w:rPr>
          <w:vertAlign w:val="superscript"/>
        </w:rPr>
        <w:t>th</w:t>
      </w:r>
      <w:r>
        <w:t xml:space="preserve"> Place, proceed </w:t>
      </w:r>
      <w:r>
        <w:rPr>
          <w:color w:val="1C1C1C"/>
        </w:rPr>
        <w:t>east on 84th Place to Main Street; north on Main Street to 84th Street; east on 84th Street to Central Avenue; south on Central Avenue to 98</w:t>
      </w:r>
      <w:r>
        <w:rPr>
          <w:color w:val="1C1C1C"/>
          <w:vertAlign w:val="superscript"/>
        </w:rPr>
        <w:t>th</w:t>
      </w:r>
      <w:r>
        <w:rPr>
          <w:color w:val="1C1C1C"/>
        </w:rPr>
        <w:t xml:space="preserve"> Street (including both sides of Central Avenue between Manchester Avenue and 98</w:t>
      </w:r>
      <w:r>
        <w:rPr>
          <w:color w:val="1C1C1C"/>
          <w:vertAlign w:val="superscript"/>
        </w:rPr>
        <w:t>th</w:t>
      </w:r>
      <w:r>
        <w:rPr>
          <w:color w:val="1C1C1C"/>
        </w:rPr>
        <w:t xml:space="preserve"> Street); w</w:t>
      </w:r>
      <w:r>
        <w:t>est on 98</w:t>
      </w:r>
      <w:r>
        <w:rPr>
          <w:vertAlign w:val="superscript"/>
        </w:rPr>
        <w:t>th</w:t>
      </w:r>
      <w:r>
        <w:t xml:space="preserve"> Street to the 110 Freeway; north alongside the 110 Freeway to 84</w:t>
      </w:r>
      <w:r>
        <w:rPr>
          <w:vertAlign w:val="superscript"/>
        </w:rPr>
        <w:t>th</w:t>
      </w:r>
      <w:r>
        <w:t xml:space="preserve"> Place.</w:t>
      </w:r>
    </w:p>
    <w:p w:rsidR="00EB5427" w:rsidRDefault="00EB5427">
      <w:pPr>
        <w:pStyle w:val="BodyText"/>
      </w:pPr>
    </w:p>
    <w:p w:rsidR="00EB5427" w:rsidRDefault="00CD029F">
      <w:pPr>
        <w:pStyle w:val="ListParagraph"/>
        <w:numPr>
          <w:ilvl w:val="0"/>
          <w:numId w:val="9"/>
        </w:numPr>
        <w:tabs>
          <w:tab w:val="left" w:pos="878"/>
        </w:tabs>
        <w:spacing w:before="1"/>
        <w:ind w:right="2984" w:hanging="360"/>
        <w:rPr>
          <w:sz w:val="24"/>
        </w:rPr>
      </w:pPr>
      <w:r>
        <w:rPr>
          <w:sz w:val="24"/>
          <w:u w:val="single"/>
        </w:rPr>
        <w:t>Neighborhood Area 2</w:t>
      </w:r>
      <w:r>
        <w:rPr>
          <w:sz w:val="24"/>
        </w:rPr>
        <w:t>: Vermont Vista and Magnolia Square (Neighborhood Representatives A2 and</w:t>
      </w:r>
      <w:r>
        <w:rPr>
          <w:spacing w:val="-4"/>
          <w:sz w:val="24"/>
        </w:rPr>
        <w:t xml:space="preserve"> </w:t>
      </w:r>
      <w:r>
        <w:rPr>
          <w:sz w:val="24"/>
        </w:rPr>
        <w:t>B2)</w:t>
      </w:r>
    </w:p>
    <w:p w:rsidR="00EB5427" w:rsidRDefault="00EB5427">
      <w:pPr>
        <w:rPr>
          <w:sz w:val="24"/>
        </w:rPr>
        <w:sectPr w:rsidR="00EB5427">
          <w:pgSz w:w="12240" w:h="15840"/>
          <w:pgMar w:top="1320" w:right="900" w:bottom="940" w:left="1140" w:header="0" w:footer="675" w:gutter="0"/>
          <w:cols w:space="720"/>
        </w:sectPr>
      </w:pPr>
    </w:p>
    <w:p w:rsidR="00EB5427" w:rsidRDefault="00CD029F">
      <w:pPr>
        <w:pStyle w:val="BodyText"/>
        <w:spacing w:before="117"/>
        <w:ind w:left="876" w:right="570"/>
        <w:jc w:val="both"/>
      </w:pPr>
      <w:r>
        <w:lastRenderedPageBreak/>
        <w:t>Starting at Vermont Avenue and 80</w:t>
      </w:r>
      <w:r>
        <w:rPr>
          <w:vertAlign w:val="superscript"/>
        </w:rPr>
        <w:t>th</w:t>
      </w:r>
      <w:r>
        <w:t xml:space="preserve"> Street, </w:t>
      </w:r>
      <w:proofErr w:type="gramStart"/>
      <w:r>
        <w:t>proceed</w:t>
      </w:r>
      <w:proofErr w:type="gramEnd"/>
      <w:r>
        <w:t xml:space="preserve"> east on 80</w:t>
      </w:r>
      <w:r>
        <w:rPr>
          <w:vertAlign w:val="superscript"/>
        </w:rPr>
        <w:t>th</w:t>
      </w:r>
      <w:r>
        <w:t xml:space="preserve"> Street to the 110 Freeway; south alongside the 110 Freeway to 110</w:t>
      </w:r>
      <w:r>
        <w:rPr>
          <w:vertAlign w:val="superscript"/>
        </w:rPr>
        <w:t>th</w:t>
      </w:r>
      <w:r>
        <w:t xml:space="preserve"> Street; west on 110</w:t>
      </w:r>
      <w:r>
        <w:rPr>
          <w:vertAlign w:val="superscript"/>
        </w:rPr>
        <w:t>th</w:t>
      </w:r>
      <w:r>
        <w:t xml:space="preserve"> Street to Vermont Avenue; north on Vermont Avenue to 80</w:t>
      </w:r>
      <w:r>
        <w:rPr>
          <w:vertAlign w:val="superscript"/>
        </w:rPr>
        <w:t>th</w:t>
      </w:r>
      <w:r>
        <w:rPr>
          <w:spacing w:val="-2"/>
        </w:rPr>
        <w:t xml:space="preserve"> </w:t>
      </w:r>
      <w:r>
        <w:t>Street.</w:t>
      </w:r>
    </w:p>
    <w:p w:rsidR="00EB5427" w:rsidRDefault="00EB5427">
      <w:pPr>
        <w:pStyle w:val="BodyText"/>
        <w:spacing w:before="11"/>
        <w:rPr>
          <w:sz w:val="23"/>
        </w:rPr>
      </w:pPr>
    </w:p>
    <w:p w:rsidR="00EB5427" w:rsidRDefault="00CD029F">
      <w:pPr>
        <w:pStyle w:val="ListParagraph"/>
        <w:numPr>
          <w:ilvl w:val="0"/>
          <w:numId w:val="9"/>
        </w:numPr>
        <w:tabs>
          <w:tab w:val="left" w:pos="891"/>
        </w:tabs>
        <w:ind w:right="3157" w:hanging="360"/>
        <w:rPr>
          <w:sz w:val="24"/>
        </w:rPr>
      </w:pPr>
      <w:r>
        <w:rPr>
          <w:sz w:val="24"/>
          <w:u w:val="single"/>
        </w:rPr>
        <w:t>Neighborhood Area 3</w:t>
      </w:r>
      <w:r>
        <w:rPr>
          <w:sz w:val="24"/>
        </w:rPr>
        <w:t>: Century Palms and Century Grove Neighborhood Representatives A3 and</w:t>
      </w:r>
      <w:r>
        <w:rPr>
          <w:spacing w:val="-3"/>
          <w:sz w:val="24"/>
        </w:rPr>
        <w:t xml:space="preserve"> </w:t>
      </w:r>
      <w:r>
        <w:rPr>
          <w:sz w:val="24"/>
        </w:rPr>
        <w:t>B3</w:t>
      </w:r>
    </w:p>
    <w:p w:rsidR="00EB5427" w:rsidRDefault="00EB5427">
      <w:pPr>
        <w:pStyle w:val="BodyText"/>
      </w:pPr>
    </w:p>
    <w:p w:rsidR="00EB5427" w:rsidRDefault="00CD029F">
      <w:pPr>
        <w:pStyle w:val="BodyText"/>
        <w:ind w:left="876" w:right="445"/>
      </w:pPr>
      <w:r>
        <w:t>Starting at the 110 Freeway and 98</w:t>
      </w:r>
      <w:r>
        <w:rPr>
          <w:vertAlign w:val="superscript"/>
        </w:rPr>
        <w:t>th</w:t>
      </w:r>
      <w:r>
        <w:t xml:space="preserve"> Street, proceed east on 98</w:t>
      </w:r>
      <w:r>
        <w:rPr>
          <w:vertAlign w:val="superscript"/>
        </w:rPr>
        <w:t>th</w:t>
      </w:r>
      <w:r>
        <w:t xml:space="preserve"> Street to Central Avenue; south on Central Avenue </w:t>
      </w:r>
      <w:proofErr w:type="spellStart"/>
      <w:r>
        <w:t>Lanzit</w:t>
      </w:r>
      <w:proofErr w:type="spellEnd"/>
      <w:r>
        <w:t xml:space="preserve"> Avenue (</w:t>
      </w:r>
      <w:r>
        <w:rPr>
          <w:color w:val="1C1C1C"/>
        </w:rPr>
        <w:t>including both sides of Central Avenue between 98th Street and Century Boulevard)</w:t>
      </w:r>
      <w:r>
        <w:t xml:space="preserve">; </w:t>
      </w:r>
      <w:r>
        <w:rPr>
          <w:color w:val="1C1C1C"/>
        </w:rPr>
        <w:t xml:space="preserve">west on </w:t>
      </w:r>
      <w:proofErr w:type="spellStart"/>
      <w:r>
        <w:rPr>
          <w:color w:val="1C1C1C"/>
        </w:rPr>
        <w:t>Lanzit</w:t>
      </w:r>
      <w:proofErr w:type="spellEnd"/>
      <w:r>
        <w:rPr>
          <w:color w:val="1C1C1C"/>
        </w:rPr>
        <w:t xml:space="preserve"> Avenue to Avalon Boulevard; north on Avalon Boulevard to 111</w:t>
      </w:r>
      <w:r>
        <w:rPr>
          <w:color w:val="1C1C1C"/>
          <w:vertAlign w:val="superscript"/>
        </w:rPr>
        <w:t>th</w:t>
      </w:r>
      <w:r>
        <w:rPr>
          <w:color w:val="1C1C1C"/>
        </w:rPr>
        <w:t xml:space="preserve"> Street; west on 111</w:t>
      </w:r>
      <w:r>
        <w:rPr>
          <w:color w:val="1C1C1C"/>
          <w:vertAlign w:val="superscript"/>
        </w:rPr>
        <w:t>th</w:t>
      </w:r>
      <w:r>
        <w:rPr>
          <w:color w:val="1C1C1C"/>
        </w:rPr>
        <w:t xml:space="preserve"> Street to San Pedro Street; north on San Pedro Street to 110</w:t>
      </w:r>
      <w:r>
        <w:rPr>
          <w:color w:val="1C1C1C"/>
          <w:vertAlign w:val="superscript"/>
        </w:rPr>
        <w:t>th</w:t>
      </w:r>
      <w:r>
        <w:rPr>
          <w:color w:val="1C1C1C"/>
        </w:rPr>
        <w:t xml:space="preserve"> Street; west on 110</w:t>
      </w:r>
      <w:r>
        <w:rPr>
          <w:color w:val="1C1C1C"/>
          <w:vertAlign w:val="superscript"/>
        </w:rPr>
        <w:t>th</w:t>
      </w:r>
      <w:r>
        <w:rPr>
          <w:color w:val="1C1C1C"/>
        </w:rPr>
        <w:t xml:space="preserve"> Street to </w:t>
      </w:r>
      <w:r>
        <w:t>the 110 Freeway; north alongside the 110 Freeway to 98</w:t>
      </w:r>
      <w:r>
        <w:rPr>
          <w:vertAlign w:val="superscript"/>
        </w:rPr>
        <w:t>th</w:t>
      </w:r>
      <w:r>
        <w:t xml:space="preserve"> Street.</w:t>
      </w:r>
    </w:p>
    <w:p w:rsidR="00EB5427" w:rsidRDefault="00EB5427">
      <w:pPr>
        <w:pStyle w:val="BodyText"/>
        <w:rPr>
          <w:sz w:val="30"/>
        </w:rPr>
      </w:pPr>
    </w:p>
    <w:p w:rsidR="00EB5427" w:rsidRDefault="00CD029F">
      <w:pPr>
        <w:spacing w:before="210"/>
        <w:ind w:left="155"/>
        <w:rPr>
          <w:sz w:val="23"/>
        </w:rPr>
      </w:pPr>
      <w:r>
        <w:rPr>
          <w:sz w:val="23"/>
        </w:rPr>
        <w:t xml:space="preserve">The boundaries of the Council are set forth in Attachment </w:t>
      </w:r>
      <w:proofErr w:type="gramStart"/>
      <w:r>
        <w:rPr>
          <w:sz w:val="23"/>
        </w:rPr>
        <w:t>A</w:t>
      </w:r>
      <w:proofErr w:type="gramEnd"/>
      <w:r>
        <w:rPr>
          <w:sz w:val="23"/>
        </w:rPr>
        <w:t xml:space="preserve"> - Map of Empowerment Congress Southeast Area Neighborhood Development Council.</w:t>
      </w:r>
    </w:p>
    <w:p w:rsidR="00EB5427" w:rsidRDefault="00EB5427">
      <w:pPr>
        <w:pStyle w:val="BodyText"/>
        <w:spacing w:before="9"/>
        <w:rPr>
          <w:sz w:val="23"/>
        </w:rPr>
      </w:pPr>
    </w:p>
    <w:p w:rsidR="00EB5427" w:rsidRDefault="00CD029F">
      <w:pPr>
        <w:pStyle w:val="Heading1"/>
        <w:tabs>
          <w:tab w:val="left" w:pos="4868"/>
        </w:tabs>
        <w:spacing w:line="275" w:lineRule="exact"/>
        <w:ind w:left="3266"/>
      </w:pPr>
      <w:r>
        <w:t>ARTICLE</w:t>
      </w:r>
      <w:r>
        <w:rPr>
          <w:spacing w:val="-2"/>
        </w:rPr>
        <w:t xml:space="preserve"> </w:t>
      </w:r>
      <w:r>
        <w:t>IV</w:t>
      </w:r>
      <w:r>
        <w:tab/>
        <w:t>STAKEHOLDER</w:t>
      </w:r>
    </w:p>
    <w:p w:rsidR="00F11C4C" w:rsidRPr="001975BB" w:rsidRDefault="00F11C4C" w:rsidP="00F11C4C">
      <w:pPr>
        <w:pStyle w:val="NormalWeb"/>
        <w:spacing w:before="240" w:beforeAutospacing="0" w:after="240" w:afterAutospacing="0"/>
        <w:rPr>
          <w:color w:val="FF0000"/>
          <w:u w:val="single"/>
          <w:rPrChange w:id="0" w:author="Adriana Cabrera" w:date="2020-12-02T01:04:00Z">
            <w:rPr>
              <w:highlight w:val="yellow"/>
            </w:rPr>
          </w:rPrChange>
        </w:rPr>
      </w:pPr>
      <w:r w:rsidRPr="001975BB">
        <w:rPr>
          <w:rFonts w:ascii="Arial" w:hAnsi="Arial" w:cs="Arial"/>
          <w:color w:val="FF0000"/>
          <w:u w:val="single"/>
          <w:rPrChange w:id="1" w:author="Adriana Cabrera" w:date="2020-12-02T01:04:00Z">
            <w:rPr>
              <w:rFonts w:ascii="Arial" w:hAnsi="Arial" w:cs="Arial"/>
              <w:highlight w:val="yellow"/>
            </w:rPr>
          </w:rPrChange>
        </w:rPr>
        <w:t>Neighborhood Council membership is open to all Stakeholders.  A “Stakeholder” shall be defined as any individual who:</w:t>
      </w:r>
    </w:p>
    <w:p w:rsidR="00F11C4C" w:rsidRPr="001975BB" w:rsidRDefault="00F11C4C" w:rsidP="00F11C4C">
      <w:pPr>
        <w:pStyle w:val="NormalWeb"/>
        <w:spacing w:before="240" w:beforeAutospacing="0" w:after="240" w:afterAutospacing="0"/>
        <w:rPr>
          <w:color w:val="FF0000"/>
          <w:u w:val="single"/>
          <w:rPrChange w:id="2" w:author="Adriana Cabrera" w:date="2020-12-02T01:04:00Z">
            <w:rPr>
              <w:highlight w:val="yellow"/>
            </w:rPr>
          </w:rPrChange>
        </w:rPr>
      </w:pPr>
      <w:r w:rsidRPr="001975BB">
        <w:rPr>
          <w:rFonts w:ascii="Arial" w:hAnsi="Arial" w:cs="Arial"/>
          <w:color w:val="FF0000"/>
          <w:u w:val="single"/>
          <w:rPrChange w:id="3" w:author="Adriana Cabrera" w:date="2020-12-02T01:04:00Z">
            <w:rPr>
              <w:rFonts w:ascii="Arial" w:hAnsi="Arial" w:cs="Arial"/>
              <w:highlight w:val="yellow"/>
            </w:rPr>
          </w:rPrChange>
        </w:rPr>
        <w:t>(1)</w:t>
      </w:r>
      <w:r w:rsidRPr="001975BB">
        <w:rPr>
          <w:color w:val="FF0000"/>
          <w:sz w:val="14"/>
          <w:szCs w:val="14"/>
          <w:u w:val="single"/>
          <w:rPrChange w:id="4" w:author="Adriana Cabrera" w:date="2020-12-02T01:04:00Z">
            <w:rPr>
              <w:sz w:val="14"/>
              <w:szCs w:val="14"/>
              <w:highlight w:val="yellow"/>
            </w:rPr>
          </w:rPrChange>
        </w:rPr>
        <w:t xml:space="preserve">  </w:t>
      </w:r>
      <w:r w:rsidRPr="001975BB">
        <w:rPr>
          <w:rFonts w:ascii="Arial" w:hAnsi="Arial" w:cs="Arial"/>
          <w:color w:val="FF0000"/>
          <w:u w:val="single"/>
          <w:rPrChange w:id="5" w:author="Adriana Cabrera" w:date="2020-12-02T01:04:00Z">
            <w:rPr>
              <w:rFonts w:ascii="Arial" w:hAnsi="Arial" w:cs="Arial"/>
              <w:highlight w:val="yellow"/>
            </w:rPr>
          </w:rPrChange>
        </w:rPr>
        <w:t xml:space="preserve">Lives, works, or owns real property within the boundaries of the </w:t>
      </w:r>
      <w:ins w:id="6" w:author="Adriana Cabrera" w:date="2020-12-02T03:29:00Z">
        <w:r w:rsidR="00E44FBB">
          <w:rPr>
            <w:rFonts w:ascii="Arial" w:hAnsi="Arial" w:cs="Arial"/>
            <w:color w:val="FF0000"/>
            <w:u w:val="single"/>
          </w:rPr>
          <w:t>ECSEANDC N</w:t>
        </w:r>
      </w:ins>
      <w:del w:id="7" w:author="Adriana Cabrera" w:date="2020-12-02T03:29:00Z">
        <w:r w:rsidRPr="001975BB" w:rsidDel="00E44FBB">
          <w:rPr>
            <w:rFonts w:ascii="Arial" w:hAnsi="Arial" w:cs="Arial"/>
            <w:color w:val="FF0000"/>
            <w:u w:val="single"/>
            <w:rPrChange w:id="8" w:author="Adriana Cabrera" w:date="2020-12-02T01:04:00Z">
              <w:rPr>
                <w:rFonts w:ascii="Arial" w:hAnsi="Arial" w:cs="Arial"/>
                <w:highlight w:val="yellow"/>
              </w:rPr>
            </w:rPrChange>
          </w:rPr>
          <w:delText>n</w:delText>
        </w:r>
      </w:del>
      <w:r w:rsidRPr="001975BB">
        <w:rPr>
          <w:rFonts w:ascii="Arial" w:hAnsi="Arial" w:cs="Arial"/>
          <w:color w:val="FF0000"/>
          <w:u w:val="single"/>
          <w:rPrChange w:id="9" w:author="Adriana Cabrera" w:date="2020-12-02T01:04:00Z">
            <w:rPr>
              <w:rFonts w:ascii="Arial" w:hAnsi="Arial" w:cs="Arial"/>
              <w:highlight w:val="yellow"/>
            </w:rPr>
          </w:rPrChange>
        </w:rPr>
        <w:t xml:space="preserve">eighborhood </w:t>
      </w:r>
      <w:ins w:id="10" w:author="Adriana Cabrera" w:date="2020-12-02T03:29:00Z">
        <w:r w:rsidR="00E44FBB">
          <w:rPr>
            <w:rFonts w:ascii="Arial" w:hAnsi="Arial" w:cs="Arial"/>
            <w:color w:val="FF0000"/>
            <w:u w:val="single"/>
          </w:rPr>
          <w:t>C</w:t>
        </w:r>
      </w:ins>
      <w:del w:id="11" w:author="Adriana Cabrera" w:date="2020-12-02T03:29:00Z">
        <w:r w:rsidRPr="001975BB" w:rsidDel="00E44FBB">
          <w:rPr>
            <w:rFonts w:ascii="Arial" w:hAnsi="Arial" w:cs="Arial"/>
            <w:color w:val="FF0000"/>
            <w:u w:val="single"/>
            <w:rPrChange w:id="12" w:author="Adriana Cabrera" w:date="2020-12-02T01:04:00Z">
              <w:rPr>
                <w:rFonts w:ascii="Arial" w:hAnsi="Arial" w:cs="Arial"/>
                <w:highlight w:val="yellow"/>
              </w:rPr>
            </w:rPrChange>
          </w:rPr>
          <w:delText>c</w:delText>
        </w:r>
      </w:del>
      <w:r w:rsidRPr="001975BB">
        <w:rPr>
          <w:rFonts w:ascii="Arial" w:hAnsi="Arial" w:cs="Arial"/>
          <w:color w:val="FF0000"/>
          <w:u w:val="single"/>
          <w:rPrChange w:id="13" w:author="Adriana Cabrera" w:date="2020-12-02T01:04:00Z">
            <w:rPr>
              <w:rFonts w:ascii="Arial" w:hAnsi="Arial" w:cs="Arial"/>
              <w:highlight w:val="yellow"/>
            </w:rPr>
          </w:rPrChange>
        </w:rPr>
        <w:t>ouncil; or</w:t>
      </w:r>
    </w:p>
    <w:p w:rsidR="00F11C4C" w:rsidRPr="001975BB" w:rsidRDefault="00F11C4C" w:rsidP="00F11C4C">
      <w:pPr>
        <w:pStyle w:val="NormalWeb"/>
        <w:spacing w:before="240" w:beforeAutospacing="0" w:after="240" w:afterAutospacing="0"/>
        <w:rPr>
          <w:color w:val="FF0000"/>
          <w:u w:val="single"/>
          <w:rPrChange w:id="14" w:author="Adriana Cabrera" w:date="2020-12-02T01:04:00Z">
            <w:rPr>
              <w:highlight w:val="yellow"/>
            </w:rPr>
          </w:rPrChange>
        </w:rPr>
      </w:pPr>
      <w:r w:rsidRPr="001975BB">
        <w:rPr>
          <w:rFonts w:ascii="Arial" w:hAnsi="Arial" w:cs="Arial"/>
          <w:color w:val="FF0000"/>
          <w:u w:val="single"/>
          <w:rPrChange w:id="15" w:author="Adriana Cabrera" w:date="2020-12-02T01:04:00Z">
            <w:rPr>
              <w:rFonts w:ascii="Arial" w:hAnsi="Arial" w:cs="Arial"/>
              <w:highlight w:val="yellow"/>
            </w:rPr>
          </w:rPrChange>
        </w:rPr>
        <w:t>(2)</w:t>
      </w:r>
      <w:r w:rsidRPr="001975BB">
        <w:rPr>
          <w:color w:val="FF0000"/>
          <w:sz w:val="14"/>
          <w:szCs w:val="14"/>
          <w:u w:val="single"/>
          <w:rPrChange w:id="16" w:author="Adriana Cabrera" w:date="2020-12-02T01:04:00Z">
            <w:rPr>
              <w:sz w:val="14"/>
              <w:szCs w:val="14"/>
              <w:highlight w:val="yellow"/>
            </w:rPr>
          </w:rPrChange>
        </w:rPr>
        <w:t xml:space="preserve">  </w:t>
      </w:r>
      <w:r w:rsidRPr="001975BB">
        <w:rPr>
          <w:rFonts w:ascii="Arial" w:hAnsi="Arial" w:cs="Arial"/>
          <w:color w:val="FF0000"/>
          <w:u w:val="single"/>
          <w:rPrChange w:id="17" w:author="Adriana Cabrera" w:date="2020-12-02T01:04:00Z">
            <w:rPr>
              <w:rFonts w:ascii="Arial" w:hAnsi="Arial" w:cs="Arial"/>
              <w:highlight w:val="yellow"/>
            </w:rPr>
          </w:rPrChange>
        </w:rPr>
        <w:t xml:space="preserve">Is a Community Interest Stakeholder, defined as an individual who is a member of or participates in a Community Organization within the boundaries of the neighborhood </w:t>
      </w:r>
      <w:proofErr w:type="gramStart"/>
      <w:r w:rsidRPr="001975BB">
        <w:rPr>
          <w:rFonts w:ascii="Arial" w:hAnsi="Arial" w:cs="Arial"/>
          <w:color w:val="FF0000"/>
          <w:u w:val="single"/>
          <w:rPrChange w:id="18" w:author="Adriana Cabrera" w:date="2020-12-02T01:04:00Z">
            <w:rPr>
              <w:rFonts w:ascii="Arial" w:hAnsi="Arial" w:cs="Arial"/>
              <w:highlight w:val="yellow"/>
            </w:rPr>
          </w:rPrChange>
        </w:rPr>
        <w:t>council.</w:t>
      </w:r>
      <w:proofErr w:type="gramEnd"/>
      <w:r w:rsidRPr="001975BB">
        <w:rPr>
          <w:rFonts w:ascii="Arial" w:hAnsi="Arial" w:cs="Arial"/>
          <w:color w:val="FF0000"/>
          <w:u w:val="single"/>
          <w:rPrChange w:id="19" w:author="Adriana Cabrera" w:date="2020-12-02T01:04:00Z">
            <w:rPr>
              <w:rFonts w:ascii="Arial" w:hAnsi="Arial" w:cs="Arial"/>
              <w:highlight w:val="yellow"/>
            </w:rPr>
          </w:rPrChange>
        </w:rPr>
        <w:t>  </w:t>
      </w:r>
    </w:p>
    <w:p w:rsidR="00F11C4C" w:rsidRPr="001975BB" w:rsidRDefault="00F11C4C" w:rsidP="00F11C4C">
      <w:pPr>
        <w:pStyle w:val="NormalWeb"/>
        <w:spacing w:before="240" w:beforeAutospacing="0" w:after="240" w:afterAutospacing="0"/>
        <w:rPr>
          <w:color w:val="FF0000"/>
          <w:u w:val="single"/>
          <w:rPrChange w:id="20" w:author="Adriana Cabrera" w:date="2020-12-02T01:04:00Z">
            <w:rPr>
              <w:highlight w:val="yellow"/>
            </w:rPr>
          </w:rPrChange>
        </w:rPr>
      </w:pPr>
      <w:r w:rsidRPr="001975BB">
        <w:rPr>
          <w:rFonts w:ascii="Arial" w:hAnsi="Arial" w:cs="Arial"/>
          <w:color w:val="FF0000"/>
          <w:u w:val="single"/>
          <w:rPrChange w:id="21" w:author="Adriana Cabrera" w:date="2020-12-02T01:04:00Z">
            <w:rPr>
              <w:rFonts w:ascii="Arial" w:hAnsi="Arial" w:cs="Arial"/>
              <w:highlight w:val="yellow"/>
            </w:rPr>
          </w:rPrChange>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rsidR="00F11C4C" w:rsidRPr="001975BB" w:rsidRDefault="00F11C4C" w:rsidP="00F11C4C">
      <w:pPr>
        <w:pStyle w:val="NormalWeb"/>
        <w:spacing w:before="240" w:beforeAutospacing="0" w:after="240" w:afterAutospacing="0"/>
        <w:rPr>
          <w:color w:val="FF0000"/>
          <w:u w:val="single"/>
          <w:rPrChange w:id="22" w:author="Adriana Cabrera" w:date="2020-12-02T01:04:00Z">
            <w:rPr/>
          </w:rPrChange>
        </w:rPr>
      </w:pPr>
      <w:r w:rsidRPr="001975BB">
        <w:rPr>
          <w:rFonts w:ascii="Arial" w:hAnsi="Arial" w:cs="Arial"/>
          <w:color w:val="FF0000"/>
          <w:u w:val="single"/>
          <w:rPrChange w:id="23" w:author="Adriana Cabrera" w:date="2020-12-02T01:04:00Z">
            <w:rPr>
              <w:rFonts w:ascii="Arial" w:hAnsi="Arial" w:cs="Arial"/>
              <w:highlight w:val="yellow"/>
            </w:rPr>
          </w:rPrChange>
        </w:rPr>
        <w:t>[The definition of “Stakeholder” and its related terms are defined by City Ordinance and cannot be changed without City Council action.  See Los Angeles Administrative Code Section 22.801.1]</w:t>
      </w:r>
    </w:p>
    <w:p w:rsidR="00EB5427" w:rsidRDefault="00EB5427">
      <w:pPr>
        <w:pStyle w:val="BodyText"/>
        <w:spacing w:before="1"/>
      </w:pPr>
    </w:p>
    <w:p w:rsidR="00EB5427" w:rsidRDefault="00CD029F">
      <w:pPr>
        <w:pStyle w:val="Heading1"/>
        <w:tabs>
          <w:tab w:val="left" w:pos="4539"/>
        </w:tabs>
        <w:spacing w:line="275" w:lineRule="exact"/>
        <w:ind w:left="3005"/>
      </w:pPr>
      <w:r>
        <w:t>ARTICLE</w:t>
      </w:r>
      <w:r>
        <w:rPr>
          <w:spacing w:val="-2"/>
        </w:rPr>
        <w:t xml:space="preserve"> </w:t>
      </w:r>
      <w:r>
        <w:t>V</w:t>
      </w:r>
      <w:r>
        <w:tab/>
        <w:t>GOVERNING</w:t>
      </w:r>
      <w:r>
        <w:rPr>
          <w:spacing w:val="1"/>
        </w:rPr>
        <w:t xml:space="preserve"> </w:t>
      </w:r>
      <w:r>
        <w:t>BOARD</w:t>
      </w:r>
    </w:p>
    <w:p w:rsidR="00EB5427" w:rsidRDefault="00CD029F">
      <w:pPr>
        <w:pStyle w:val="BodyText"/>
        <w:ind w:left="155" w:right="887"/>
      </w:pPr>
      <w:r>
        <w:t>The Board of Directors (“Board”) shall be the Governing Body of the Council within the meaning of that term as set forth in the Plan for a Citywide System of Neighborhood Councils (“Plan”).</w:t>
      </w:r>
    </w:p>
    <w:p w:rsidR="00EB5427" w:rsidRDefault="00EB5427">
      <w:pPr>
        <w:pStyle w:val="BodyText"/>
        <w:spacing w:before="11"/>
        <w:rPr>
          <w:sz w:val="23"/>
        </w:rPr>
      </w:pPr>
    </w:p>
    <w:p w:rsidR="00EB5427" w:rsidRDefault="00CD029F">
      <w:pPr>
        <w:pStyle w:val="BodyText"/>
        <w:ind w:left="155" w:right="473"/>
      </w:pPr>
      <w:r>
        <w:rPr>
          <w:b/>
        </w:rPr>
        <w:t xml:space="preserve">Section 1: Composition </w:t>
      </w:r>
      <w:r>
        <w:t xml:space="preserve">– The Board shall consist of fifteen (15) Stakeholders elected, selected or appointed by the Board and/or </w:t>
      </w:r>
      <w:del w:id="24" w:author="Adriana Cabrera" w:date="2020-12-02T02:41:00Z">
        <w:r w:rsidDel="004847F9">
          <w:delText xml:space="preserve">community </w:delText>
        </w:r>
      </w:del>
      <w:r>
        <w:t xml:space="preserve">Stakeholders. All members of the </w:t>
      </w:r>
      <w:r>
        <w:lastRenderedPageBreak/>
        <w:t>Board must be eighteen (18) years of age or older at the time of election. The composition of the Board shall be as follows:</w:t>
      </w:r>
    </w:p>
    <w:p w:rsidR="00EB5427" w:rsidRDefault="00EB5427">
      <w:pPr>
        <w:pStyle w:val="BodyText"/>
      </w:pPr>
    </w:p>
    <w:p w:rsidR="00EB5427" w:rsidRDefault="00CD029F">
      <w:pPr>
        <w:pStyle w:val="ListParagraph"/>
        <w:numPr>
          <w:ilvl w:val="1"/>
          <w:numId w:val="9"/>
        </w:numPr>
        <w:tabs>
          <w:tab w:val="left" w:pos="1236"/>
        </w:tabs>
        <w:rPr>
          <w:sz w:val="24"/>
        </w:rPr>
      </w:pPr>
      <w:r>
        <w:rPr>
          <w:sz w:val="24"/>
        </w:rPr>
        <w:t>One (1) Chairperson (elected by</w:t>
      </w:r>
      <w:r>
        <w:rPr>
          <w:spacing w:val="-2"/>
          <w:sz w:val="24"/>
        </w:rPr>
        <w:t xml:space="preserve"> </w:t>
      </w:r>
      <w:r>
        <w:rPr>
          <w:sz w:val="24"/>
        </w:rPr>
        <w:t>Stakeholders)</w:t>
      </w:r>
    </w:p>
    <w:p w:rsidR="00EB5427" w:rsidRDefault="00CD029F">
      <w:pPr>
        <w:pStyle w:val="ListParagraph"/>
        <w:numPr>
          <w:ilvl w:val="1"/>
          <w:numId w:val="9"/>
        </w:numPr>
        <w:tabs>
          <w:tab w:val="left" w:pos="1236"/>
        </w:tabs>
        <w:rPr>
          <w:sz w:val="24"/>
        </w:rPr>
      </w:pPr>
      <w:r>
        <w:rPr>
          <w:sz w:val="24"/>
        </w:rPr>
        <w:t>One (1) Co-Chairperson (elected by</w:t>
      </w:r>
      <w:r>
        <w:rPr>
          <w:spacing w:val="-2"/>
          <w:sz w:val="24"/>
        </w:rPr>
        <w:t xml:space="preserve"> </w:t>
      </w:r>
      <w:r>
        <w:rPr>
          <w:sz w:val="24"/>
        </w:rPr>
        <w:t>Stakeholders)</w:t>
      </w:r>
    </w:p>
    <w:p w:rsidR="00EB5427" w:rsidRDefault="00CD029F">
      <w:pPr>
        <w:pStyle w:val="ListParagraph"/>
        <w:numPr>
          <w:ilvl w:val="1"/>
          <w:numId w:val="9"/>
        </w:numPr>
        <w:tabs>
          <w:tab w:val="left" w:pos="1236"/>
        </w:tabs>
        <w:rPr>
          <w:sz w:val="24"/>
        </w:rPr>
      </w:pPr>
      <w:r>
        <w:rPr>
          <w:sz w:val="24"/>
        </w:rPr>
        <w:t>One (1) Secretary (elected by</w:t>
      </w:r>
      <w:r>
        <w:rPr>
          <w:spacing w:val="-2"/>
          <w:sz w:val="24"/>
        </w:rPr>
        <w:t xml:space="preserve"> </w:t>
      </w:r>
      <w:r>
        <w:rPr>
          <w:sz w:val="24"/>
        </w:rPr>
        <w:t>Stakeholders)</w:t>
      </w:r>
    </w:p>
    <w:p w:rsidR="00EB5427" w:rsidRDefault="00CD029F">
      <w:pPr>
        <w:pStyle w:val="ListParagraph"/>
        <w:numPr>
          <w:ilvl w:val="1"/>
          <w:numId w:val="9"/>
        </w:numPr>
        <w:tabs>
          <w:tab w:val="left" w:pos="1236"/>
        </w:tabs>
        <w:rPr>
          <w:sz w:val="24"/>
        </w:rPr>
      </w:pPr>
      <w:r>
        <w:rPr>
          <w:sz w:val="24"/>
        </w:rPr>
        <w:t>One (1) Neighborhood Representative 1A  (elected by</w:t>
      </w:r>
      <w:r>
        <w:rPr>
          <w:spacing w:val="-33"/>
          <w:sz w:val="24"/>
        </w:rPr>
        <w:t xml:space="preserve"> </w:t>
      </w:r>
      <w:r>
        <w:rPr>
          <w:sz w:val="24"/>
        </w:rPr>
        <w:t>Stakeholders)</w:t>
      </w:r>
    </w:p>
    <w:p w:rsidR="00EB5427" w:rsidRDefault="00CD029F">
      <w:pPr>
        <w:pStyle w:val="ListParagraph"/>
        <w:numPr>
          <w:ilvl w:val="1"/>
          <w:numId w:val="9"/>
        </w:numPr>
        <w:tabs>
          <w:tab w:val="left" w:pos="1236"/>
        </w:tabs>
        <w:rPr>
          <w:sz w:val="24"/>
        </w:rPr>
      </w:pPr>
      <w:r>
        <w:rPr>
          <w:sz w:val="24"/>
        </w:rPr>
        <w:t>One (1) Neighborhood Representative 1B  (elected by</w:t>
      </w:r>
      <w:r>
        <w:rPr>
          <w:spacing w:val="-33"/>
          <w:sz w:val="24"/>
        </w:rPr>
        <w:t xml:space="preserve"> </w:t>
      </w:r>
      <w:r>
        <w:rPr>
          <w:sz w:val="24"/>
        </w:rPr>
        <w:t>Stakeholders)</w:t>
      </w:r>
    </w:p>
    <w:p w:rsidR="00EB5427" w:rsidRDefault="00CD029F">
      <w:pPr>
        <w:pStyle w:val="ListParagraph"/>
        <w:numPr>
          <w:ilvl w:val="1"/>
          <w:numId w:val="9"/>
        </w:numPr>
        <w:tabs>
          <w:tab w:val="left" w:pos="1236"/>
        </w:tabs>
        <w:rPr>
          <w:sz w:val="24"/>
        </w:rPr>
      </w:pPr>
      <w:r>
        <w:rPr>
          <w:sz w:val="24"/>
        </w:rPr>
        <w:t>One (1) Neighborhood Representative 2A  (elected by</w:t>
      </w:r>
      <w:r>
        <w:rPr>
          <w:spacing w:val="-33"/>
          <w:sz w:val="24"/>
        </w:rPr>
        <w:t xml:space="preserve"> </w:t>
      </w:r>
      <w:r>
        <w:rPr>
          <w:sz w:val="24"/>
        </w:rPr>
        <w:t>Stakeholders)</w:t>
      </w:r>
    </w:p>
    <w:p w:rsidR="00EB5427" w:rsidRDefault="00CD029F">
      <w:pPr>
        <w:pStyle w:val="ListParagraph"/>
        <w:numPr>
          <w:ilvl w:val="1"/>
          <w:numId w:val="9"/>
        </w:numPr>
        <w:tabs>
          <w:tab w:val="left" w:pos="1236"/>
        </w:tabs>
        <w:rPr>
          <w:sz w:val="24"/>
        </w:rPr>
      </w:pPr>
      <w:r>
        <w:rPr>
          <w:sz w:val="24"/>
        </w:rPr>
        <w:t>One (1) Neighborhood Representative 2B  (elected by</w:t>
      </w:r>
      <w:r>
        <w:rPr>
          <w:spacing w:val="-33"/>
          <w:sz w:val="24"/>
        </w:rPr>
        <w:t xml:space="preserve"> </w:t>
      </w:r>
      <w:r>
        <w:rPr>
          <w:sz w:val="24"/>
        </w:rPr>
        <w:t>Stakeholders)</w:t>
      </w:r>
    </w:p>
    <w:p w:rsidR="00EB5427" w:rsidRDefault="00CD029F">
      <w:pPr>
        <w:pStyle w:val="ListParagraph"/>
        <w:numPr>
          <w:ilvl w:val="1"/>
          <w:numId w:val="9"/>
        </w:numPr>
        <w:tabs>
          <w:tab w:val="left" w:pos="1236"/>
        </w:tabs>
        <w:rPr>
          <w:sz w:val="24"/>
        </w:rPr>
      </w:pPr>
      <w:r>
        <w:rPr>
          <w:sz w:val="24"/>
        </w:rPr>
        <w:t>One (1) Neighborhood Representative 3A  (elected by</w:t>
      </w:r>
      <w:r>
        <w:rPr>
          <w:spacing w:val="-33"/>
          <w:sz w:val="24"/>
        </w:rPr>
        <w:t xml:space="preserve"> </w:t>
      </w:r>
      <w:r>
        <w:rPr>
          <w:sz w:val="24"/>
        </w:rPr>
        <w:t>Stakeholders)</w:t>
      </w:r>
    </w:p>
    <w:p w:rsidR="00EB5427" w:rsidRDefault="00CD029F">
      <w:pPr>
        <w:pStyle w:val="ListParagraph"/>
        <w:numPr>
          <w:ilvl w:val="1"/>
          <w:numId w:val="9"/>
        </w:numPr>
        <w:tabs>
          <w:tab w:val="left" w:pos="1235"/>
          <w:tab w:val="left" w:pos="1236"/>
        </w:tabs>
        <w:rPr>
          <w:sz w:val="24"/>
        </w:rPr>
      </w:pPr>
      <w:r>
        <w:rPr>
          <w:sz w:val="24"/>
        </w:rPr>
        <w:t>One (1) Neighborhood Representative 3B  (elected by</w:t>
      </w:r>
      <w:r>
        <w:rPr>
          <w:spacing w:val="-33"/>
          <w:sz w:val="24"/>
        </w:rPr>
        <w:t xml:space="preserve"> </w:t>
      </w:r>
      <w:r>
        <w:rPr>
          <w:sz w:val="24"/>
        </w:rPr>
        <w:t>Stakeholders)</w:t>
      </w:r>
    </w:p>
    <w:p w:rsidR="00EB5427" w:rsidRDefault="00CD029F">
      <w:pPr>
        <w:pStyle w:val="ListParagraph"/>
        <w:numPr>
          <w:ilvl w:val="1"/>
          <w:numId w:val="9"/>
        </w:numPr>
        <w:tabs>
          <w:tab w:val="left" w:pos="1236"/>
        </w:tabs>
        <w:rPr>
          <w:sz w:val="24"/>
        </w:rPr>
      </w:pPr>
      <w:r>
        <w:rPr>
          <w:sz w:val="24"/>
        </w:rPr>
        <w:t>One (1) Treasurer (Board-appointed)</w:t>
      </w:r>
    </w:p>
    <w:p w:rsidR="00EB5427" w:rsidRDefault="00CD029F">
      <w:pPr>
        <w:pStyle w:val="ListParagraph"/>
        <w:numPr>
          <w:ilvl w:val="1"/>
          <w:numId w:val="9"/>
        </w:numPr>
        <w:tabs>
          <w:tab w:val="left" w:pos="1236"/>
        </w:tabs>
        <w:rPr>
          <w:sz w:val="24"/>
        </w:rPr>
      </w:pPr>
      <w:r>
        <w:rPr>
          <w:sz w:val="24"/>
        </w:rPr>
        <w:t>One (1) Parliamentarian</w:t>
      </w:r>
      <w:r>
        <w:rPr>
          <w:spacing w:val="66"/>
          <w:sz w:val="24"/>
        </w:rPr>
        <w:t xml:space="preserve"> </w:t>
      </w:r>
      <w:r>
        <w:rPr>
          <w:sz w:val="24"/>
        </w:rPr>
        <w:t>(Board-appointed)</w:t>
      </w:r>
    </w:p>
    <w:p w:rsidR="00EB5427" w:rsidRDefault="00EB5427">
      <w:pPr>
        <w:rPr>
          <w:sz w:val="24"/>
        </w:rPr>
        <w:sectPr w:rsidR="00EB5427">
          <w:pgSz w:w="12240" w:h="15840"/>
          <w:pgMar w:top="1320" w:right="900" w:bottom="940" w:left="1140" w:header="0" w:footer="675" w:gutter="0"/>
          <w:cols w:space="720"/>
        </w:sectPr>
      </w:pPr>
    </w:p>
    <w:p w:rsidR="00EB5427" w:rsidRDefault="00CD029F">
      <w:pPr>
        <w:pStyle w:val="ListParagraph"/>
        <w:numPr>
          <w:ilvl w:val="1"/>
          <w:numId w:val="9"/>
        </w:numPr>
        <w:tabs>
          <w:tab w:val="left" w:pos="1236"/>
        </w:tabs>
        <w:spacing w:before="77"/>
        <w:rPr>
          <w:sz w:val="24"/>
        </w:rPr>
      </w:pPr>
      <w:r>
        <w:rPr>
          <w:sz w:val="24"/>
        </w:rPr>
        <w:lastRenderedPageBreak/>
        <w:t>Four (4) At-Large Representatives (Board-appointed)</w:t>
      </w:r>
    </w:p>
    <w:p w:rsidR="00EB5427" w:rsidRDefault="00EB5427">
      <w:pPr>
        <w:pStyle w:val="BodyText"/>
        <w:spacing w:before="11"/>
        <w:rPr>
          <w:sz w:val="23"/>
        </w:rPr>
      </w:pPr>
    </w:p>
    <w:p w:rsidR="00EB5427" w:rsidRDefault="00CD029F">
      <w:pPr>
        <w:pStyle w:val="BodyText"/>
        <w:ind w:left="155" w:right="473"/>
      </w:pPr>
      <w:r>
        <w:t>The Council is divided by three (3) neighborhood areas. Each neighborhood area represents two (2) specific geographic areas within the Council boundaries. Two (2) Neighborhood Representatives will be elected by Stakeholders from their specific areas to represent one (1) neighborhood area. (See Article III, Section 2 for neighborhood area boundaries.)</w:t>
      </w:r>
    </w:p>
    <w:p w:rsidR="00EB5427" w:rsidRDefault="00EB5427">
      <w:pPr>
        <w:pStyle w:val="BodyText"/>
      </w:pPr>
    </w:p>
    <w:p w:rsidR="00EB5427" w:rsidRDefault="00CD029F">
      <w:pPr>
        <w:pStyle w:val="BodyText"/>
        <w:ind w:left="156" w:right="527"/>
      </w:pPr>
      <w:r>
        <w:rPr>
          <w:b/>
        </w:rPr>
        <w:t xml:space="preserve">Section 2: Quorum </w:t>
      </w:r>
      <w:r>
        <w:t>– The quorum shall be eight (8) members of the Board. No floating quorums are allowed.</w:t>
      </w:r>
    </w:p>
    <w:p w:rsidR="00EB5427" w:rsidRDefault="00EB5427">
      <w:pPr>
        <w:pStyle w:val="BodyText"/>
      </w:pPr>
    </w:p>
    <w:p w:rsidR="00EB5427" w:rsidRDefault="00CD029F">
      <w:pPr>
        <w:pStyle w:val="BodyText"/>
        <w:ind w:left="156" w:right="527"/>
      </w:pPr>
      <w:r>
        <w:rPr>
          <w:b/>
        </w:rPr>
        <w:t xml:space="preserve">Section 3: Official Actions </w:t>
      </w:r>
      <w:r>
        <w:t>– A simple majority vote by the Board members present, not including abstentions, at a meeting at which there is a quorum shall be required to take official action, unless specified otherwise in these Bylaws.</w:t>
      </w:r>
    </w:p>
    <w:p w:rsidR="00EB5427" w:rsidRDefault="00EB5427">
      <w:pPr>
        <w:pStyle w:val="BodyText"/>
      </w:pPr>
    </w:p>
    <w:p w:rsidR="00EB5427" w:rsidRDefault="00CD029F">
      <w:pPr>
        <w:pStyle w:val="BodyText"/>
        <w:ind w:left="156" w:right="655"/>
      </w:pPr>
      <w:r>
        <w:rPr>
          <w:b/>
        </w:rPr>
        <w:t xml:space="preserve">Section 4: Terms and Term Limits </w:t>
      </w:r>
      <w:r>
        <w:t>– Board members shall serve a staggered four (4) year term. An elected or selected member of the Board can only serve two (2) consecutive terms, which is a total of eight (8) years, since each term is four (4) years.</w:t>
      </w:r>
    </w:p>
    <w:p w:rsidR="00EB5427" w:rsidRDefault="00EB5427">
      <w:pPr>
        <w:pStyle w:val="BodyText"/>
      </w:pPr>
    </w:p>
    <w:p w:rsidR="00EB5427" w:rsidRDefault="00CD029F">
      <w:pPr>
        <w:pStyle w:val="BodyText"/>
        <w:spacing w:before="1"/>
        <w:ind w:left="156" w:right="605"/>
      </w:pPr>
      <w:r>
        <w:t>It is the intent of the Board to establish a staggered election system where approximately half of the Board is elected at each City conducted election. To establish staggered elections, Board members winning seats in the 2008 Elections shall serve two (2) or four</w:t>
      </w:r>
    </w:p>
    <w:p w:rsidR="00EB5427" w:rsidRDefault="00CD029F">
      <w:pPr>
        <w:pStyle w:val="BodyText"/>
        <w:ind w:left="155" w:right="392"/>
      </w:pPr>
      <w:r>
        <w:t xml:space="preserve">(4) </w:t>
      </w:r>
      <w:proofErr w:type="gramStart"/>
      <w:r>
        <w:t>year</w:t>
      </w:r>
      <w:proofErr w:type="gramEnd"/>
      <w:r>
        <w:t xml:space="preserve"> terms, so that approximately one-half (1/2) of Board members shall be elected or appointed each election year. For the election in 2008, the Co-Chairperson, Secretary, and one (1) Neighborhood Representative from each of the three (3) neighborhoods (henceforth referred to as (A) Neighborhood Rep. #1, #2, and #3) and two (2) At-Large members (henceforth referred to as At-Large Members #1, #3, and #5) (appointed positions), totaling eight (8) members shall serve four (4) year terms. The Chairperson, Treasurer (selected position), one (1) Neighborhood Representative from each of the three</w:t>
      </w:r>
    </w:p>
    <w:p w:rsidR="00EB5427" w:rsidRDefault="00CD029F">
      <w:pPr>
        <w:pStyle w:val="ListParagraph"/>
        <w:numPr>
          <w:ilvl w:val="0"/>
          <w:numId w:val="8"/>
        </w:numPr>
        <w:tabs>
          <w:tab w:val="left" w:pos="518"/>
        </w:tabs>
        <w:ind w:right="569" w:firstLine="0"/>
        <w:rPr>
          <w:sz w:val="24"/>
        </w:rPr>
      </w:pPr>
      <w:r>
        <w:rPr>
          <w:sz w:val="24"/>
        </w:rPr>
        <w:t>neighborhoods (henceforth referred to as (B) Neighborhood Rep. #1, #2, and #3),</w:t>
      </w:r>
      <w:r>
        <w:rPr>
          <w:spacing w:val="-40"/>
          <w:sz w:val="24"/>
        </w:rPr>
        <w:t xml:space="preserve"> </w:t>
      </w:r>
      <w:r>
        <w:rPr>
          <w:sz w:val="24"/>
        </w:rPr>
        <w:t>and two (2) At-Large Members (henceforth referred to as At-Large Members #2 and #4) (selected positions) totaling seven (7) members, shall serve a two (2) year term. For subsequent elections, these positions will fall into the four (4) year term</w:t>
      </w:r>
      <w:r>
        <w:rPr>
          <w:spacing w:val="-17"/>
          <w:sz w:val="24"/>
        </w:rPr>
        <w:t xml:space="preserve"> </w:t>
      </w:r>
      <w:r>
        <w:rPr>
          <w:sz w:val="24"/>
        </w:rPr>
        <w:t>schedule.</w:t>
      </w:r>
    </w:p>
    <w:p w:rsidR="00EB5427" w:rsidRDefault="00EB5427">
      <w:pPr>
        <w:pStyle w:val="BodyText"/>
        <w:spacing w:before="10"/>
        <w:rPr>
          <w:sz w:val="23"/>
        </w:rPr>
      </w:pPr>
    </w:p>
    <w:p w:rsidR="00EB5427" w:rsidRDefault="00CD029F">
      <w:pPr>
        <w:pStyle w:val="BodyText"/>
        <w:ind w:left="156" w:right="525"/>
      </w:pPr>
      <w:r>
        <w:rPr>
          <w:b/>
        </w:rPr>
        <w:t xml:space="preserve">Section 5: Duties and Powers </w:t>
      </w:r>
      <w:r>
        <w:t>– The Board guides and coordinates the work of the Council. Duties of the Board include: identifying issues and coordinating projects to address those issues; hosting monthly planning meetings and quarterly Area Assembly meetings; forming ad hoc committees as needed; establishing policies and procedures; providing leadership on the Council; planning community events and activities; monitoring issues within Council boundaries.</w:t>
      </w:r>
    </w:p>
    <w:p w:rsidR="00EB5427" w:rsidRDefault="00EB5427">
      <w:pPr>
        <w:pStyle w:val="BodyText"/>
      </w:pPr>
    </w:p>
    <w:p w:rsidR="00EB5427" w:rsidRDefault="00CD029F">
      <w:pPr>
        <w:pStyle w:val="ListParagraph"/>
        <w:numPr>
          <w:ilvl w:val="1"/>
          <w:numId w:val="8"/>
        </w:numPr>
        <w:tabs>
          <w:tab w:val="left" w:pos="876"/>
        </w:tabs>
        <w:ind w:right="745"/>
        <w:rPr>
          <w:sz w:val="24"/>
        </w:rPr>
      </w:pPr>
      <w:r>
        <w:rPr>
          <w:sz w:val="24"/>
        </w:rPr>
        <w:t>Through the Area Assembly, residents can organize and address matters of concern in their neighborhoods. These concerns are addressed with City</w:t>
      </w:r>
      <w:r>
        <w:rPr>
          <w:spacing w:val="-36"/>
          <w:sz w:val="24"/>
        </w:rPr>
        <w:t xml:space="preserve"> </w:t>
      </w:r>
      <w:r>
        <w:rPr>
          <w:sz w:val="24"/>
        </w:rPr>
        <w:t>officials and/or their staff as they work to identify available</w:t>
      </w:r>
      <w:r>
        <w:rPr>
          <w:spacing w:val="-5"/>
          <w:sz w:val="24"/>
        </w:rPr>
        <w:t xml:space="preserve"> </w:t>
      </w:r>
      <w:r>
        <w:rPr>
          <w:sz w:val="24"/>
        </w:rPr>
        <w:t>resources.</w:t>
      </w:r>
    </w:p>
    <w:p w:rsidR="00EB5427" w:rsidRDefault="00EB5427">
      <w:pPr>
        <w:pStyle w:val="BodyText"/>
      </w:pPr>
    </w:p>
    <w:p w:rsidR="00EB5427" w:rsidRDefault="00CD029F">
      <w:pPr>
        <w:pStyle w:val="ListParagraph"/>
        <w:numPr>
          <w:ilvl w:val="1"/>
          <w:numId w:val="8"/>
        </w:numPr>
        <w:tabs>
          <w:tab w:val="left" w:pos="876"/>
        </w:tabs>
        <w:rPr>
          <w:sz w:val="24"/>
        </w:rPr>
      </w:pPr>
      <w:r>
        <w:rPr>
          <w:sz w:val="24"/>
        </w:rPr>
        <w:t>Neighborhood Area and At Large Representatives Responsibilities: Post notices</w:t>
      </w:r>
      <w:r>
        <w:rPr>
          <w:spacing w:val="-19"/>
          <w:sz w:val="24"/>
        </w:rPr>
        <w:t xml:space="preserve"> </w:t>
      </w:r>
      <w:r>
        <w:rPr>
          <w:sz w:val="24"/>
        </w:rPr>
        <w:t>of</w:t>
      </w:r>
    </w:p>
    <w:p w:rsidR="00EB5427" w:rsidRDefault="00EB5427">
      <w:pPr>
        <w:rPr>
          <w:sz w:val="24"/>
        </w:rPr>
        <w:sectPr w:rsidR="00EB5427">
          <w:pgSz w:w="12240" w:h="15840"/>
          <w:pgMar w:top="1360" w:right="900" w:bottom="940" w:left="1140" w:header="0" w:footer="675" w:gutter="0"/>
          <w:cols w:space="720"/>
        </w:sectPr>
      </w:pPr>
    </w:p>
    <w:p w:rsidR="00EB5427" w:rsidRDefault="00CD029F">
      <w:pPr>
        <w:pStyle w:val="BodyText"/>
        <w:spacing w:before="77"/>
        <w:ind w:left="876" w:right="445"/>
      </w:pPr>
      <w:proofErr w:type="gramStart"/>
      <w:r>
        <w:lastRenderedPageBreak/>
        <w:t>all</w:t>
      </w:r>
      <w:proofErr w:type="gramEnd"/>
      <w:r>
        <w:t xml:space="preserve"> Governing Body and Area Assembly meetings. Serve on committees and perform other duties as directed by the Chair. Identify and monitor issues within the Neighborhood Development Council boundaries.</w:t>
      </w:r>
    </w:p>
    <w:p w:rsidR="00EB5427" w:rsidRDefault="00EB5427">
      <w:pPr>
        <w:pStyle w:val="BodyText"/>
        <w:spacing w:before="11"/>
        <w:rPr>
          <w:sz w:val="23"/>
        </w:rPr>
      </w:pPr>
    </w:p>
    <w:p w:rsidR="00EB5427" w:rsidRDefault="00CD029F">
      <w:pPr>
        <w:pStyle w:val="ListParagraph"/>
        <w:numPr>
          <w:ilvl w:val="1"/>
          <w:numId w:val="8"/>
        </w:numPr>
        <w:tabs>
          <w:tab w:val="left" w:pos="876"/>
        </w:tabs>
        <w:rPr>
          <w:sz w:val="24"/>
        </w:rPr>
      </w:pPr>
      <w:r>
        <w:rPr>
          <w:sz w:val="24"/>
        </w:rPr>
        <w:t>The issuance of Council stationary letterhead must meet the following</w:t>
      </w:r>
      <w:r>
        <w:rPr>
          <w:spacing w:val="-24"/>
          <w:sz w:val="24"/>
        </w:rPr>
        <w:t xml:space="preserve"> </w:t>
      </w:r>
      <w:r>
        <w:rPr>
          <w:sz w:val="24"/>
        </w:rPr>
        <w:t>requirements:</w:t>
      </w:r>
    </w:p>
    <w:p w:rsidR="00EB5427" w:rsidRDefault="00EB5427">
      <w:pPr>
        <w:pStyle w:val="BodyText"/>
        <w:spacing w:before="3"/>
      </w:pPr>
    </w:p>
    <w:p w:rsidR="00EB5427" w:rsidRDefault="00CD029F">
      <w:pPr>
        <w:pStyle w:val="ListParagraph"/>
        <w:numPr>
          <w:ilvl w:val="2"/>
          <w:numId w:val="8"/>
        </w:numPr>
        <w:tabs>
          <w:tab w:val="left" w:pos="1235"/>
          <w:tab w:val="left" w:pos="1236"/>
        </w:tabs>
        <w:spacing w:line="237" w:lineRule="auto"/>
        <w:ind w:right="570"/>
        <w:rPr>
          <w:sz w:val="24"/>
        </w:rPr>
      </w:pPr>
      <w:r>
        <w:rPr>
          <w:sz w:val="24"/>
        </w:rPr>
        <w:t>Present to Board Secretary a written request and a draft of written document(s) content to be reviewed by a majority of a quorum of the</w:t>
      </w:r>
      <w:r>
        <w:rPr>
          <w:spacing w:val="-8"/>
          <w:sz w:val="24"/>
        </w:rPr>
        <w:t xml:space="preserve"> </w:t>
      </w:r>
      <w:r>
        <w:rPr>
          <w:sz w:val="24"/>
        </w:rPr>
        <w:t>Board.</w:t>
      </w:r>
    </w:p>
    <w:p w:rsidR="00EB5427" w:rsidRDefault="00EB5427">
      <w:pPr>
        <w:pStyle w:val="BodyText"/>
        <w:spacing w:before="1"/>
      </w:pPr>
    </w:p>
    <w:p w:rsidR="00EB5427" w:rsidRDefault="00CD029F">
      <w:pPr>
        <w:pStyle w:val="ListParagraph"/>
        <w:numPr>
          <w:ilvl w:val="2"/>
          <w:numId w:val="8"/>
        </w:numPr>
        <w:tabs>
          <w:tab w:val="left" w:pos="1235"/>
          <w:tab w:val="left" w:pos="1236"/>
        </w:tabs>
        <w:ind w:right="1159"/>
        <w:rPr>
          <w:sz w:val="24"/>
        </w:rPr>
      </w:pPr>
      <w:r>
        <w:rPr>
          <w:sz w:val="24"/>
        </w:rPr>
        <w:t>All written draft document(s) contents must pertain to Board business</w:t>
      </w:r>
      <w:r>
        <w:rPr>
          <w:spacing w:val="-34"/>
          <w:sz w:val="24"/>
        </w:rPr>
        <w:t xml:space="preserve"> </w:t>
      </w:r>
      <w:r>
        <w:rPr>
          <w:sz w:val="24"/>
        </w:rPr>
        <w:t>and receive approval by a majority of a quorum of the</w:t>
      </w:r>
      <w:r>
        <w:rPr>
          <w:spacing w:val="-9"/>
          <w:sz w:val="24"/>
        </w:rPr>
        <w:t xml:space="preserve"> </w:t>
      </w:r>
      <w:r>
        <w:rPr>
          <w:sz w:val="24"/>
        </w:rPr>
        <w:t>Board.</w:t>
      </w:r>
    </w:p>
    <w:p w:rsidR="00EB5427" w:rsidRDefault="00EB5427">
      <w:pPr>
        <w:pStyle w:val="BodyText"/>
        <w:spacing w:before="1"/>
      </w:pPr>
    </w:p>
    <w:p w:rsidR="00EB5427" w:rsidRDefault="00CD029F">
      <w:pPr>
        <w:pStyle w:val="ListParagraph"/>
        <w:numPr>
          <w:ilvl w:val="2"/>
          <w:numId w:val="8"/>
        </w:numPr>
        <w:tabs>
          <w:tab w:val="left" w:pos="1235"/>
          <w:tab w:val="left" w:pos="1236"/>
        </w:tabs>
        <w:spacing w:line="237" w:lineRule="auto"/>
        <w:ind w:right="424"/>
        <w:rPr>
          <w:sz w:val="24"/>
        </w:rPr>
      </w:pPr>
      <w:r>
        <w:rPr>
          <w:sz w:val="24"/>
        </w:rPr>
        <w:t>Any written document or related correspondence drafted on Council stationary letterhead shall be retained on file, as a matter of record by the Board</w:t>
      </w:r>
      <w:r>
        <w:rPr>
          <w:spacing w:val="-35"/>
          <w:sz w:val="24"/>
        </w:rPr>
        <w:t xml:space="preserve"> </w:t>
      </w:r>
      <w:r>
        <w:rPr>
          <w:sz w:val="24"/>
        </w:rPr>
        <w:t>Secretary, in the Council’s official</w:t>
      </w:r>
      <w:r>
        <w:rPr>
          <w:spacing w:val="-1"/>
          <w:sz w:val="24"/>
        </w:rPr>
        <w:t xml:space="preserve"> </w:t>
      </w:r>
      <w:r>
        <w:rPr>
          <w:sz w:val="24"/>
        </w:rPr>
        <w:t>office.</w:t>
      </w:r>
    </w:p>
    <w:p w:rsidR="00EB5427" w:rsidRDefault="00EB5427">
      <w:pPr>
        <w:pStyle w:val="BodyText"/>
        <w:spacing w:before="3"/>
      </w:pPr>
    </w:p>
    <w:p w:rsidR="00EB5427" w:rsidRDefault="00CD029F">
      <w:pPr>
        <w:pStyle w:val="BodyText"/>
        <w:ind w:left="156" w:right="655"/>
      </w:pPr>
      <w:r>
        <w:rPr>
          <w:b/>
        </w:rPr>
        <w:t xml:space="preserve">Section 6: Vacancies </w:t>
      </w:r>
      <w:r>
        <w:t>– A vacancy may be filled by recommendation from a member of the Governing Body and approved and carried by a majority vote of attending Board members. The term for any Board appointment after an election shall be only until the next regular election for that appointed seat.</w:t>
      </w:r>
    </w:p>
    <w:p w:rsidR="00EB5427" w:rsidRDefault="00EB5427">
      <w:pPr>
        <w:pStyle w:val="BodyText"/>
      </w:pPr>
    </w:p>
    <w:p w:rsidR="00EB5427" w:rsidRDefault="00CD029F">
      <w:pPr>
        <w:pStyle w:val="BodyText"/>
        <w:spacing w:before="1"/>
        <w:ind w:left="156" w:right="472"/>
      </w:pPr>
      <w:r>
        <w:rPr>
          <w:b/>
        </w:rPr>
        <w:t xml:space="preserve">Section 7: Absences </w:t>
      </w:r>
      <w:r>
        <w:t>– Any Board member who misses three (3) regularly scheduled consecutive Board meetings or, optionally, four (4) total Board meetings during any twelve</w:t>
      </w:r>
    </w:p>
    <w:p w:rsidR="00EB5427" w:rsidRDefault="00CD029F">
      <w:pPr>
        <w:pStyle w:val="BodyText"/>
        <w:ind w:left="156" w:right="512"/>
      </w:pPr>
      <w:r>
        <w:t xml:space="preserve">(12) </w:t>
      </w:r>
      <w:proofErr w:type="gramStart"/>
      <w:r>
        <w:t>month</w:t>
      </w:r>
      <w:proofErr w:type="gramEnd"/>
      <w:r>
        <w:t xml:space="preserve"> period, will be automatically removed from the Board. Each Board member absence shall be recorded in the Board’s meeting minutes or other manner of Council record keeping, and that, upon missing the required number of Board meetings for removal, the Council Presiding Officer shall notify the Board member of the absences and place on the agenda the removal of the Board member at a regular or special Board meeting whereupon the Board shall determine the validity of the absences before taking action to remove the Board member. A meeting of the Board, scheduled and noticed as per the Brown Act, shall constitute a meeting for the purpose of determining Board member attendance.</w:t>
      </w:r>
    </w:p>
    <w:p w:rsidR="00EB5427" w:rsidRDefault="00EB5427">
      <w:pPr>
        <w:pStyle w:val="BodyText"/>
      </w:pPr>
    </w:p>
    <w:p w:rsidR="00EB5427" w:rsidRDefault="00CD029F">
      <w:pPr>
        <w:pStyle w:val="BodyText"/>
        <w:ind w:left="156" w:right="527"/>
      </w:pPr>
      <w:r>
        <w:rPr>
          <w:b/>
        </w:rPr>
        <w:t xml:space="preserve">Section 8: Censure </w:t>
      </w:r>
      <w:r>
        <w:t>– 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w:t>
      </w:r>
    </w:p>
    <w:p w:rsidR="00EB5427" w:rsidRDefault="00CD029F">
      <w:pPr>
        <w:pStyle w:val="BodyText"/>
        <w:ind w:left="156" w:right="485"/>
      </w:pPr>
      <w:proofErr w:type="gramStart"/>
      <w:r>
        <w:t>that</w:t>
      </w:r>
      <w:proofErr w:type="gramEnd"/>
      <w:r>
        <w:t xml:space="preserve">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w:t>
      </w:r>
    </w:p>
    <w:p w:rsidR="00EB5427" w:rsidRDefault="00EB5427">
      <w:pPr>
        <w:pStyle w:val="BodyText"/>
      </w:pPr>
    </w:p>
    <w:p w:rsidR="00EB5427" w:rsidRDefault="00CD029F">
      <w:pPr>
        <w:pStyle w:val="BodyText"/>
        <w:ind w:left="156"/>
      </w:pPr>
      <w:r>
        <w:t>The Board shall use the following procedure when censuring a Board member:</w:t>
      </w:r>
    </w:p>
    <w:p w:rsidR="00EB5427" w:rsidRDefault="00EB5427">
      <w:pPr>
        <w:sectPr w:rsidR="00EB5427">
          <w:pgSz w:w="12240" w:h="15840"/>
          <w:pgMar w:top="1360" w:right="900" w:bottom="940" w:left="1140" w:header="0" w:footer="675" w:gutter="0"/>
          <w:cols w:space="720"/>
        </w:sectPr>
      </w:pPr>
    </w:p>
    <w:p w:rsidR="00EB5427" w:rsidRDefault="00EB5427">
      <w:pPr>
        <w:pStyle w:val="BodyText"/>
        <w:spacing w:before="5"/>
        <w:rPr>
          <w:sz w:val="10"/>
        </w:rPr>
      </w:pPr>
    </w:p>
    <w:p w:rsidR="00EB5427" w:rsidRDefault="00CD029F">
      <w:pPr>
        <w:pStyle w:val="ListParagraph"/>
        <w:numPr>
          <w:ilvl w:val="0"/>
          <w:numId w:val="7"/>
        </w:numPr>
        <w:tabs>
          <w:tab w:val="left" w:pos="424"/>
        </w:tabs>
        <w:spacing w:before="93"/>
        <w:ind w:right="452" w:firstLine="0"/>
        <w:rPr>
          <w:sz w:val="24"/>
        </w:rPr>
      </w:pPr>
      <w:r>
        <w:rPr>
          <w:sz w:val="24"/>
        </w:rPr>
        <w:t>A motion to censure a Board member may be initiated by any three (3) Board</w:t>
      </w:r>
      <w:r>
        <w:rPr>
          <w:spacing w:val="-36"/>
          <w:sz w:val="24"/>
        </w:rPr>
        <w:t xml:space="preserve"> </w:t>
      </w:r>
      <w:r>
        <w:rPr>
          <w:sz w:val="24"/>
        </w:rPr>
        <w:t>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w:t>
      </w:r>
      <w:r>
        <w:rPr>
          <w:spacing w:val="-2"/>
          <w:sz w:val="24"/>
        </w:rPr>
        <w:t xml:space="preserve"> </w:t>
      </w:r>
      <w:r>
        <w:rPr>
          <w:sz w:val="24"/>
        </w:rPr>
        <w:t>not</w:t>
      </w:r>
    </w:p>
    <w:p w:rsidR="00EB5427" w:rsidRDefault="00CD029F">
      <w:pPr>
        <w:pStyle w:val="BodyText"/>
        <w:ind w:left="156" w:right="556"/>
        <w:jc w:val="both"/>
      </w:pPr>
      <w:proofErr w:type="gramStart"/>
      <w:r>
        <w:t>be</w:t>
      </w:r>
      <w:proofErr w:type="gramEnd"/>
      <w:r>
        <w:t xml:space="preserve"> based upon conclusions, e.g., “for alleged violations of the Code of Conduct” but shall contain factual statements that describe conduct only and is not intended to embarrass or humiliate the board member.</w:t>
      </w:r>
    </w:p>
    <w:p w:rsidR="00EB5427" w:rsidRDefault="00EB5427">
      <w:pPr>
        <w:pStyle w:val="BodyText"/>
      </w:pPr>
    </w:p>
    <w:p w:rsidR="00EB5427" w:rsidRDefault="00CD029F">
      <w:pPr>
        <w:pStyle w:val="ListParagraph"/>
        <w:numPr>
          <w:ilvl w:val="0"/>
          <w:numId w:val="7"/>
        </w:numPr>
        <w:tabs>
          <w:tab w:val="left" w:pos="424"/>
        </w:tabs>
        <w:ind w:right="653" w:firstLine="0"/>
        <w:rPr>
          <w:sz w:val="24"/>
        </w:rPr>
      </w:pPr>
      <w:r>
        <w:rPr>
          <w:sz w:val="24"/>
        </w:rPr>
        <w:t>The Board member, group of Board members or committee responsible for setting</w:t>
      </w:r>
      <w:r>
        <w:rPr>
          <w:spacing w:val="-39"/>
          <w:sz w:val="24"/>
        </w:rPr>
        <w:t xml:space="preserve"> </w:t>
      </w:r>
      <w:r>
        <w:rPr>
          <w:sz w:val="24"/>
        </w:rPr>
        <w:t>the final Board agenda shall include the motion on the agenda of the next regular or special Board meeting scheduled at least thirty (30) days following the delivery of the proposed censure</w:t>
      </w:r>
      <w:r>
        <w:rPr>
          <w:spacing w:val="-1"/>
          <w:sz w:val="24"/>
        </w:rPr>
        <w:t xml:space="preserve"> </w:t>
      </w:r>
      <w:r>
        <w:rPr>
          <w:sz w:val="24"/>
        </w:rPr>
        <w:t>motion.</w:t>
      </w:r>
    </w:p>
    <w:p w:rsidR="00EB5427" w:rsidRDefault="00EB5427">
      <w:pPr>
        <w:pStyle w:val="BodyText"/>
      </w:pPr>
    </w:p>
    <w:p w:rsidR="00EB5427" w:rsidRDefault="00CD029F">
      <w:pPr>
        <w:pStyle w:val="ListParagraph"/>
        <w:numPr>
          <w:ilvl w:val="0"/>
          <w:numId w:val="7"/>
        </w:numPr>
        <w:tabs>
          <w:tab w:val="left" w:pos="424"/>
        </w:tabs>
        <w:ind w:right="545" w:firstLine="0"/>
        <w:rPr>
          <w:sz w:val="24"/>
        </w:rPr>
      </w:pPr>
      <w:r>
        <w:rPr>
          <w:sz w:val="24"/>
        </w:rPr>
        <w:t>The Board member subject to censure shall be given a minimum of thirty (30) days prior-written notice, which may include email sent to the last email address on file with</w:t>
      </w:r>
      <w:r>
        <w:rPr>
          <w:spacing w:val="-37"/>
          <w:sz w:val="24"/>
        </w:rPr>
        <w:t xml:space="preserve"> </w:t>
      </w:r>
      <w:r>
        <w:rPr>
          <w:sz w:val="24"/>
        </w:rPr>
        <w:t>the Neighborhood Council, of any meeting at which the motion to censure will be considered. The notice shall provide the specific facts and grounds for the proposed censure as specified in 1 above. The Board shall also provide a copy of the notice to the</w:t>
      </w:r>
      <w:r>
        <w:rPr>
          <w:spacing w:val="-34"/>
          <w:sz w:val="24"/>
        </w:rPr>
        <w:t xml:space="preserve"> </w:t>
      </w:r>
      <w:r>
        <w:rPr>
          <w:sz w:val="24"/>
        </w:rPr>
        <w:t>Department</w:t>
      </w:r>
    </w:p>
    <w:p w:rsidR="00EB5427" w:rsidRDefault="00CD029F">
      <w:pPr>
        <w:pStyle w:val="BodyText"/>
        <w:ind w:left="156" w:right="392"/>
      </w:pPr>
      <w:proofErr w:type="gramStart"/>
      <w:r>
        <w:t>of</w:t>
      </w:r>
      <w:proofErr w:type="gramEnd"/>
      <w:r>
        <w:t xml:space="preserve"> Neighborhood Empowerment a minimum of thirty (30) days prior to the meeting at which the motion to remove will be considered.</w:t>
      </w:r>
    </w:p>
    <w:p w:rsidR="00EB5427" w:rsidRDefault="00EB5427">
      <w:pPr>
        <w:pStyle w:val="BodyText"/>
      </w:pPr>
    </w:p>
    <w:p w:rsidR="00EB5427" w:rsidRDefault="00CD029F">
      <w:pPr>
        <w:pStyle w:val="ListParagraph"/>
        <w:numPr>
          <w:ilvl w:val="0"/>
          <w:numId w:val="7"/>
        </w:numPr>
        <w:tabs>
          <w:tab w:val="left" w:pos="424"/>
        </w:tabs>
        <w:ind w:right="848" w:firstLine="0"/>
        <w:jc w:val="both"/>
        <w:rPr>
          <w:sz w:val="24"/>
        </w:rPr>
      </w:pPr>
      <w:r>
        <w:rPr>
          <w:sz w:val="24"/>
        </w:rPr>
        <w:t>The Board member subject to censure shall be given a reasonable opportunity to be heard at the meeting, either orally or in writing, prior to the Board’s vote on a motion of censure.</w:t>
      </w:r>
    </w:p>
    <w:p w:rsidR="00EB5427" w:rsidRDefault="00EB5427">
      <w:pPr>
        <w:pStyle w:val="BodyText"/>
        <w:spacing w:before="10"/>
        <w:rPr>
          <w:sz w:val="23"/>
        </w:rPr>
      </w:pPr>
    </w:p>
    <w:p w:rsidR="00EB5427" w:rsidRDefault="00CD029F">
      <w:pPr>
        <w:pStyle w:val="ListParagraph"/>
        <w:numPr>
          <w:ilvl w:val="0"/>
          <w:numId w:val="7"/>
        </w:numPr>
        <w:tabs>
          <w:tab w:val="left" w:pos="424"/>
        </w:tabs>
        <w:spacing w:before="1"/>
        <w:ind w:right="409" w:firstLine="0"/>
        <w:rPr>
          <w:sz w:val="24"/>
        </w:rPr>
      </w:pPr>
      <w:r>
        <w:rPr>
          <w:sz w:val="24"/>
        </w:rPr>
        <w:t>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rsidR="00EB5427" w:rsidRDefault="00EB5427">
      <w:pPr>
        <w:pStyle w:val="BodyText"/>
        <w:spacing w:before="11"/>
        <w:rPr>
          <w:sz w:val="23"/>
        </w:rPr>
      </w:pPr>
    </w:p>
    <w:p w:rsidR="00EB5427" w:rsidRDefault="00CD029F">
      <w:pPr>
        <w:pStyle w:val="ListParagraph"/>
        <w:numPr>
          <w:ilvl w:val="0"/>
          <w:numId w:val="7"/>
        </w:numPr>
        <w:tabs>
          <w:tab w:val="left" w:pos="424"/>
        </w:tabs>
        <w:ind w:right="719" w:firstLine="0"/>
        <w:rPr>
          <w:sz w:val="24"/>
        </w:rPr>
      </w:pPr>
      <w:r>
        <w:rPr>
          <w:sz w:val="24"/>
        </w:rPr>
        <w:t>In no event shall a motion to censure a board member be heard by the</w:t>
      </w:r>
      <w:r>
        <w:rPr>
          <w:spacing w:val="-39"/>
          <w:sz w:val="24"/>
        </w:rPr>
        <w:t xml:space="preserve"> </w:t>
      </w:r>
      <w:r>
        <w:rPr>
          <w:sz w:val="24"/>
        </w:rPr>
        <w:t>Neighborhood Council within sixty (60) days of the next scheduled Board election or</w:t>
      </w:r>
      <w:r>
        <w:rPr>
          <w:spacing w:val="-16"/>
          <w:sz w:val="24"/>
        </w:rPr>
        <w:t xml:space="preserve"> </w:t>
      </w:r>
      <w:r>
        <w:rPr>
          <w:sz w:val="24"/>
        </w:rPr>
        <w:t>selection.</w:t>
      </w:r>
    </w:p>
    <w:p w:rsidR="00EB5427" w:rsidRDefault="00EB5427">
      <w:pPr>
        <w:pStyle w:val="BodyText"/>
        <w:rPr>
          <w:sz w:val="26"/>
        </w:rPr>
      </w:pPr>
    </w:p>
    <w:p w:rsidR="00EB5427" w:rsidRDefault="00EB5427">
      <w:pPr>
        <w:pStyle w:val="BodyText"/>
        <w:rPr>
          <w:sz w:val="22"/>
        </w:rPr>
      </w:pPr>
    </w:p>
    <w:p w:rsidR="00EB5427" w:rsidRDefault="00CD029F">
      <w:pPr>
        <w:pStyle w:val="BodyText"/>
        <w:ind w:left="156" w:right="378"/>
      </w:pPr>
      <w:r>
        <w:rPr>
          <w:b/>
        </w:rPr>
        <w:t xml:space="preserve">Section 9: Removal </w:t>
      </w:r>
      <w:r>
        <w:t>– 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w:t>
      </w:r>
    </w:p>
    <w:p w:rsidR="00EB5427" w:rsidRDefault="00EB5427">
      <w:pPr>
        <w:sectPr w:rsidR="00EB5427">
          <w:pgSz w:w="12240" w:h="15840"/>
          <w:pgMar w:top="1500" w:right="900" w:bottom="940" w:left="1140" w:header="0" w:footer="675" w:gutter="0"/>
          <w:cols w:space="720"/>
        </w:sectPr>
      </w:pPr>
    </w:p>
    <w:p w:rsidR="00EB5427" w:rsidRDefault="00CD029F">
      <w:pPr>
        <w:pStyle w:val="BodyText"/>
        <w:spacing w:before="77"/>
        <w:ind w:left="156" w:right="391"/>
      </w:pPr>
      <w:proofErr w:type="gramStart"/>
      <w:r>
        <w:lastRenderedPageBreak/>
        <w:t>meetings</w:t>
      </w:r>
      <w:proofErr w:type="gramEnd"/>
      <w:r>
        <w:t>, violations or abuses of the Board’s bylaws or standing rules, violations of the Code of Conduct, acting on behalf of the Board without authorization, and misuse or abuse of the censure or removal processes by acting in bad faith.</w:t>
      </w:r>
    </w:p>
    <w:p w:rsidR="00EB5427" w:rsidRDefault="00EB5427">
      <w:pPr>
        <w:pStyle w:val="BodyText"/>
        <w:spacing w:before="11"/>
        <w:rPr>
          <w:sz w:val="23"/>
        </w:rPr>
      </w:pPr>
    </w:p>
    <w:p w:rsidR="00EB5427" w:rsidRDefault="00CD029F">
      <w:pPr>
        <w:pStyle w:val="BodyText"/>
        <w:ind w:left="156"/>
      </w:pPr>
      <w:r>
        <w:t>The Board shall use the following procedure when removing a Board member:</w:t>
      </w:r>
    </w:p>
    <w:p w:rsidR="00EB5427" w:rsidRDefault="00EB5427">
      <w:pPr>
        <w:pStyle w:val="BodyText"/>
      </w:pPr>
    </w:p>
    <w:p w:rsidR="00EB5427" w:rsidRDefault="00CD029F">
      <w:pPr>
        <w:pStyle w:val="ListParagraph"/>
        <w:numPr>
          <w:ilvl w:val="0"/>
          <w:numId w:val="6"/>
        </w:numPr>
        <w:tabs>
          <w:tab w:val="left" w:pos="424"/>
        </w:tabs>
        <w:ind w:right="426" w:firstLine="0"/>
        <w:rPr>
          <w:sz w:val="24"/>
        </w:rPr>
      </w:pPr>
      <w:r>
        <w:rPr>
          <w:sz w:val="24"/>
        </w:rPr>
        <w:t>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w:t>
      </w:r>
      <w:r>
        <w:rPr>
          <w:spacing w:val="-37"/>
          <w:sz w:val="24"/>
        </w:rPr>
        <w:t xml:space="preserve"> </w:t>
      </w:r>
      <w:r>
        <w:rPr>
          <w:sz w:val="24"/>
        </w:rPr>
        <w:t>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w:t>
      </w:r>
      <w:r>
        <w:rPr>
          <w:spacing w:val="-40"/>
          <w:sz w:val="24"/>
        </w:rPr>
        <w:t xml:space="preserve"> </w:t>
      </w:r>
      <w:r>
        <w:rPr>
          <w:sz w:val="24"/>
        </w:rPr>
        <w:t>motion and the date it was passed.</w:t>
      </w:r>
    </w:p>
    <w:p w:rsidR="00EB5427" w:rsidRDefault="00EB5427">
      <w:pPr>
        <w:pStyle w:val="BodyText"/>
      </w:pPr>
    </w:p>
    <w:p w:rsidR="00EB5427" w:rsidRDefault="00CD029F">
      <w:pPr>
        <w:pStyle w:val="ListParagraph"/>
        <w:numPr>
          <w:ilvl w:val="0"/>
          <w:numId w:val="6"/>
        </w:numPr>
        <w:tabs>
          <w:tab w:val="left" w:pos="424"/>
        </w:tabs>
        <w:spacing w:before="1"/>
        <w:ind w:right="424" w:firstLine="0"/>
        <w:rPr>
          <w:sz w:val="24"/>
        </w:rPr>
      </w:pPr>
      <w:r>
        <w:rPr>
          <w:sz w:val="24"/>
        </w:rPr>
        <w:t xml:space="preserve">The Board member, group of Board members or committee responsible for setting the final Board agenda shall list and briefly describe the motion on the agenda of the next regular or special Board meeting scheduled at least </w:t>
      </w:r>
      <w:proofErr w:type="gramStart"/>
      <w:r>
        <w:rPr>
          <w:sz w:val="24"/>
        </w:rPr>
        <w:t>thirty(</w:t>
      </w:r>
      <w:proofErr w:type="gramEnd"/>
      <w:r>
        <w:rPr>
          <w:sz w:val="24"/>
        </w:rPr>
        <w:t>30) days following the delivery</w:t>
      </w:r>
      <w:r>
        <w:rPr>
          <w:spacing w:val="-42"/>
          <w:sz w:val="24"/>
        </w:rPr>
        <w:t xml:space="preserve"> </w:t>
      </w:r>
      <w:r>
        <w:rPr>
          <w:sz w:val="24"/>
        </w:rPr>
        <w:t>of the proposed removal</w:t>
      </w:r>
      <w:r>
        <w:rPr>
          <w:spacing w:val="-1"/>
          <w:sz w:val="24"/>
        </w:rPr>
        <w:t xml:space="preserve"> </w:t>
      </w:r>
      <w:r>
        <w:rPr>
          <w:sz w:val="24"/>
        </w:rPr>
        <w:t>motion.</w:t>
      </w:r>
    </w:p>
    <w:p w:rsidR="00EB5427" w:rsidRDefault="00EB5427">
      <w:pPr>
        <w:pStyle w:val="BodyText"/>
        <w:spacing w:before="11"/>
        <w:rPr>
          <w:sz w:val="23"/>
        </w:rPr>
      </w:pPr>
    </w:p>
    <w:p w:rsidR="00EB5427" w:rsidRDefault="00CD029F">
      <w:pPr>
        <w:pStyle w:val="ListParagraph"/>
        <w:numPr>
          <w:ilvl w:val="0"/>
          <w:numId w:val="6"/>
        </w:numPr>
        <w:tabs>
          <w:tab w:val="left" w:pos="424"/>
        </w:tabs>
        <w:ind w:right="422" w:firstLine="0"/>
        <w:rPr>
          <w:sz w:val="24"/>
        </w:rPr>
      </w:pPr>
      <w:r>
        <w:rPr>
          <w:sz w:val="24"/>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w:t>
      </w:r>
      <w:r>
        <w:rPr>
          <w:spacing w:val="-1"/>
          <w:sz w:val="24"/>
        </w:rPr>
        <w:t xml:space="preserve"> </w:t>
      </w:r>
      <w:r>
        <w:rPr>
          <w:sz w:val="24"/>
        </w:rPr>
        <w:t>considered.</w:t>
      </w:r>
    </w:p>
    <w:p w:rsidR="00EB5427" w:rsidRDefault="00EB5427">
      <w:pPr>
        <w:pStyle w:val="BodyText"/>
        <w:spacing w:before="10"/>
        <w:rPr>
          <w:sz w:val="23"/>
        </w:rPr>
      </w:pPr>
    </w:p>
    <w:p w:rsidR="00EB5427" w:rsidRDefault="00CD029F">
      <w:pPr>
        <w:pStyle w:val="ListParagraph"/>
        <w:numPr>
          <w:ilvl w:val="0"/>
          <w:numId w:val="6"/>
        </w:numPr>
        <w:tabs>
          <w:tab w:val="left" w:pos="424"/>
        </w:tabs>
        <w:spacing w:before="1"/>
        <w:ind w:right="436" w:firstLine="0"/>
        <w:rPr>
          <w:sz w:val="24"/>
        </w:rPr>
      </w:pPr>
      <w:r>
        <w:rPr>
          <w:sz w:val="24"/>
        </w:rPr>
        <w:t>The Board member subject to removal shall be given reasonable time to be heard at the meeting, either orally or in writing, prior to the Board’s vote on a motion for</w:t>
      </w:r>
      <w:r>
        <w:rPr>
          <w:spacing w:val="-20"/>
          <w:sz w:val="24"/>
        </w:rPr>
        <w:t xml:space="preserve"> </w:t>
      </w:r>
      <w:r>
        <w:rPr>
          <w:sz w:val="24"/>
        </w:rPr>
        <w:t>removal.</w:t>
      </w:r>
    </w:p>
    <w:p w:rsidR="00EB5427" w:rsidRDefault="00EB5427">
      <w:pPr>
        <w:pStyle w:val="BodyText"/>
        <w:spacing w:before="11"/>
        <w:rPr>
          <w:sz w:val="23"/>
        </w:rPr>
      </w:pPr>
    </w:p>
    <w:p w:rsidR="00EB5427" w:rsidRDefault="00CD029F">
      <w:pPr>
        <w:pStyle w:val="ListParagraph"/>
        <w:numPr>
          <w:ilvl w:val="0"/>
          <w:numId w:val="6"/>
        </w:numPr>
        <w:tabs>
          <w:tab w:val="left" w:pos="424"/>
        </w:tabs>
        <w:ind w:right="424" w:firstLine="0"/>
        <w:rPr>
          <w:sz w:val="24"/>
        </w:rPr>
      </w:pPr>
      <w:r>
        <w:rPr>
          <w:sz w:val="24"/>
        </w:rPr>
        <w:t>The Board shall decide whether or not the Board member should be removed by an affirmative vote of two-thirds (2/3) of the currently sitting Board members. The Board member who is the subject of the removal motion shall not be allowed to vote and shall</w:t>
      </w:r>
      <w:r>
        <w:rPr>
          <w:spacing w:val="-38"/>
          <w:sz w:val="24"/>
        </w:rPr>
        <w:t xml:space="preserve"> </w:t>
      </w:r>
      <w:r>
        <w:rPr>
          <w:sz w:val="24"/>
        </w:rPr>
        <w:t>not be counted when determining the two-thirds (2/3) majority vote. For the purpose of the removal motion, abstentions shall not be counted as</w:t>
      </w:r>
      <w:r>
        <w:rPr>
          <w:spacing w:val="-2"/>
          <w:sz w:val="24"/>
        </w:rPr>
        <w:t xml:space="preserve"> </w:t>
      </w:r>
      <w:r>
        <w:rPr>
          <w:sz w:val="24"/>
        </w:rPr>
        <w:t>votes.</w:t>
      </w:r>
    </w:p>
    <w:p w:rsidR="00EB5427" w:rsidRDefault="00EB5427">
      <w:pPr>
        <w:pStyle w:val="BodyText"/>
      </w:pPr>
    </w:p>
    <w:p w:rsidR="00EB5427" w:rsidRDefault="00CD029F">
      <w:pPr>
        <w:pStyle w:val="ListParagraph"/>
        <w:numPr>
          <w:ilvl w:val="0"/>
          <w:numId w:val="6"/>
        </w:numPr>
        <w:tabs>
          <w:tab w:val="left" w:pos="424"/>
        </w:tabs>
        <w:ind w:right="745" w:firstLine="0"/>
        <w:rPr>
          <w:sz w:val="24"/>
        </w:rPr>
      </w:pPr>
      <w:r>
        <w:rPr>
          <w:sz w:val="24"/>
        </w:rPr>
        <w:t>In no event shall a motion to remove a Board member be heard by the</w:t>
      </w:r>
      <w:r>
        <w:rPr>
          <w:spacing w:val="-38"/>
          <w:sz w:val="24"/>
        </w:rPr>
        <w:t xml:space="preserve"> </w:t>
      </w:r>
      <w:r>
        <w:rPr>
          <w:sz w:val="24"/>
        </w:rPr>
        <w:t>Neighborhood Council within sixty (60) days of the next election or</w:t>
      </w:r>
      <w:r>
        <w:rPr>
          <w:spacing w:val="-5"/>
          <w:sz w:val="24"/>
        </w:rPr>
        <w:t xml:space="preserve"> </w:t>
      </w:r>
      <w:r>
        <w:rPr>
          <w:sz w:val="24"/>
        </w:rPr>
        <w:t>selection.</w:t>
      </w:r>
    </w:p>
    <w:p w:rsidR="00EB5427" w:rsidRDefault="00EB5427">
      <w:pPr>
        <w:pStyle w:val="BodyText"/>
      </w:pPr>
    </w:p>
    <w:p w:rsidR="00EB5427" w:rsidRDefault="00CD029F">
      <w:pPr>
        <w:pStyle w:val="ListParagraph"/>
        <w:numPr>
          <w:ilvl w:val="0"/>
          <w:numId w:val="6"/>
        </w:numPr>
        <w:tabs>
          <w:tab w:val="left" w:pos="424"/>
        </w:tabs>
        <w:ind w:right="424" w:firstLine="0"/>
        <w:rPr>
          <w:sz w:val="24"/>
        </w:rPr>
      </w:pPr>
      <w:r>
        <w:rPr>
          <w:sz w:val="24"/>
        </w:rPr>
        <w:t>The Commission may review a Neighborhood Council’s removal decision if requested to do so by the affected Board member. Once the request is made for the Commission to review the decision to remove, the Neighborhood Council voting to remove the</w:t>
      </w:r>
      <w:r>
        <w:rPr>
          <w:spacing w:val="-20"/>
          <w:sz w:val="24"/>
        </w:rPr>
        <w:t xml:space="preserve"> </w:t>
      </w:r>
      <w:r>
        <w:rPr>
          <w:sz w:val="24"/>
        </w:rPr>
        <w:t>board</w:t>
      </w:r>
    </w:p>
    <w:p w:rsidR="00EB5427" w:rsidRDefault="00EB5427">
      <w:pPr>
        <w:rPr>
          <w:sz w:val="24"/>
        </w:rPr>
        <w:sectPr w:rsidR="00EB5427">
          <w:pgSz w:w="12240" w:h="15840"/>
          <w:pgMar w:top="1360" w:right="900" w:bottom="940" w:left="1140" w:header="0" w:footer="675" w:gutter="0"/>
          <w:cols w:space="720"/>
        </w:sectPr>
      </w:pPr>
    </w:p>
    <w:p w:rsidR="00EB5427" w:rsidRDefault="00CD029F">
      <w:pPr>
        <w:pStyle w:val="BodyText"/>
        <w:spacing w:before="77"/>
        <w:ind w:left="155" w:right="460"/>
      </w:pPr>
      <w:proofErr w:type="gramStart"/>
      <w:r>
        <w:lastRenderedPageBreak/>
        <w:t>member</w:t>
      </w:r>
      <w:proofErr w:type="gramEnd"/>
      <w:r>
        <w:t xml:space="preserve">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rsidR="00EB5427" w:rsidRDefault="00EB5427">
      <w:pPr>
        <w:pStyle w:val="BodyText"/>
      </w:pPr>
    </w:p>
    <w:p w:rsidR="00EB5427" w:rsidRDefault="00CD029F">
      <w:pPr>
        <w:pStyle w:val="ListParagraph"/>
        <w:numPr>
          <w:ilvl w:val="0"/>
          <w:numId w:val="6"/>
        </w:numPr>
        <w:tabs>
          <w:tab w:val="left" w:pos="424"/>
        </w:tabs>
        <w:ind w:right="905" w:firstLine="0"/>
        <w:rPr>
          <w:sz w:val="24"/>
        </w:rPr>
      </w:pPr>
      <w:r>
        <w:rPr>
          <w:sz w:val="24"/>
        </w:rPr>
        <w:t>A request for the Commission to review a Neighborhood Council’s removal</w:t>
      </w:r>
      <w:r>
        <w:rPr>
          <w:spacing w:val="-36"/>
          <w:sz w:val="24"/>
        </w:rPr>
        <w:t xml:space="preserve"> </w:t>
      </w:r>
      <w:r>
        <w:rPr>
          <w:sz w:val="24"/>
        </w:rPr>
        <w:t>decision shall proceed as</w:t>
      </w:r>
      <w:r>
        <w:rPr>
          <w:spacing w:val="-1"/>
          <w:sz w:val="24"/>
        </w:rPr>
        <w:t xml:space="preserve"> </w:t>
      </w:r>
      <w:r>
        <w:rPr>
          <w:sz w:val="24"/>
        </w:rPr>
        <w:t>follows:</w:t>
      </w:r>
    </w:p>
    <w:p w:rsidR="00EB5427" w:rsidRDefault="00EB5427">
      <w:pPr>
        <w:pStyle w:val="BodyText"/>
      </w:pPr>
    </w:p>
    <w:p w:rsidR="00EB5427" w:rsidRDefault="00CD029F">
      <w:pPr>
        <w:pStyle w:val="ListParagraph"/>
        <w:numPr>
          <w:ilvl w:val="1"/>
          <w:numId w:val="6"/>
        </w:numPr>
        <w:tabs>
          <w:tab w:val="left" w:pos="424"/>
        </w:tabs>
        <w:ind w:right="649" w:firstLine="0"/>
        <w:rPr>
          <w:sz w:val="24"/>
        </w:rPr>
      </w:pPr>
      <w:r>
        <w:rPr>
          <w:sz w:val="24"/>
        </w:rPr>
        <w:t>The request must in writing and must be delivered to the Executive Assistant of the Commission or, in the absence of an Executive Assistant, to the President of the Commission within thirty (30) days of the date of the action by the Neighborhood Council to remove the Board</w:t>
      </w:r>
      <w:r>
        <w:rPr>
          <w:spacing w:val="-2"/>
          <w:sz w:val="24"/>
        </w:rPr>
        <w:t xml:space="preserve"> </w:t>
      </w:r>
      <w:r>
        <w:rPr>
          <w:sz w:val="24"/>
        </w:rPr>
        <w:t>member.</w:t>
      </w:r>
    </w:p>
    <w:p w:rsidR="00EB5427" w:rsidRDefault="00EB5427">
      <w:pPr>
        <w:pStyle w:val="BodyText"/>
      </w:pPr>
    </w:p>
    <w:p w:rsidR="00EB5427" w:rsidRDefault="00CD029F">
      <w:pPr>
        <w:pStyle w:val="ListParagraph"/>
        <w:numPr>
          <w:ilvl w:val="1"/>
          <w:numId w:val="6"/>
        </w:numPr>
        <w:tabs>
          <w:tab w:val="left" w:pos="424"/>
        </w:tabs>
        <w:ind w:right="824" w:firstLine="0"/>
        <w:rPr>
          <w:sz w:val="24"/>
        </w:rPr>
      </w:pPr>
      <w:r>
        <w:rPr>
          <w:sz w:val="24"/>
        </w:rPr>
        <w:t>The request must state the basis for the review. The request shall not cite or</w:t>
      </w:r>
      <w:r>
        <w:rPr>
          <w:spacing w:val="-35"/>
          <w:sz w:val="24"/>
        </w:rPr>
        <w:t xml:space="preserve"> </w:t>
      </w:r>
      <w:r>
        <w:rPr>
          <w:sz w:val="24"/>
        </w:rPr>
        <w:t>present any evidence not considered by the Neighborhood Council but must address only procedural deficiencies.</w:t>
      </w:r>
    </w:p>
    <w:p w:rsidR="00EB5427" w:rsidRDefault="00EB5427">
      <w:pPr>
        <w:pStyle w:val="BodyText"/>
      </w:pPr>
    </w:p>
    <w:p w:rsidR="00EB5427" w:rsidRDefault="00CD029F">
      <w:pPr>
        <w:pStyle w:val="ListParagraph"/>
        <w:numPr>
          <w:ilvl w:val="1"/>
          <w:numId w:val="6"/>
        </w:numPr>
        <w:tabs>
          <w:tab w:val="left" w:pos="411"/>
        </w:tabs>
        <w:ind w:right="544" w:firstLine="0"/>
        <w:rPr>
          <w:sz w:val="24"/>
        </w:rPr>
      </w:pPr>
      <w:r>
        <w:rPr>
          <w:sz w:val="24"/>
        </w:rP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EB5427" w:rsidRDefault="00EB5427">
      <w:pPr>
        <w:pStyle w:val="BodyText"/>
      </w:pPr>
    </w:p>
    <w:p w:rsidR="00EB5427" w:rsidRDefault="00CD029F">
      <w:pPr>
        <w:pStyle w:val="ListParagraph"/>
        <w:numPr>
          <w:ilvl w:val="1"/>
          <w:numId w:val="6"/>
        </w:numPr>
        <w:tabs>
          <w:tab w:val="left" w:pos="424"/>
        </w:tabs>
        <w:ind w:right="1183" w:firstLine="0"/>
        <w:rPr>
          <w:sz w:val="24"/>
        </w:rPr>
      </w:pPr>
      <w:r>
        <w:rPr>
          <w:sz w:val="24"/>
        </w:rPr>
        <w:t>At the review the Commission will determine if the facts as presented support the removal motion and if the procedures set out in this policy were correctly</w:t>
      </w:r>
      <w:r>
        <w:rPr>
          <w:spacing w:val="-29"/>
          <w:sz w:val="24"/>
        </w:rPr>
        <w:t xml:space="preserve"> </w:t>
      </w:r>
      <w:r>
        <w:rPr>
          <w:sz w:val="24"/>
        </w:rPr>
        <w:t>applied.</w:t>
      </w:r>
    </w:p>
    <w:p w:rsidR="00EB5427" w:rsidRDefault="00EB5427">
      <w:pPr>
        <w:pStyle w:val="BodyText"/>
        <w:spacing w:before="10"/>
        <w:rPr>
          <w:sz w:val="23"/>
        </w:rPr>
      </w:pPr>
    </w:p>
    <w:p w:rsidR="00EB5427" w:rsidRDefault="00CD029F">
      <w:pPr>
        <w:pStyle w:val="ListParagraph"/>
        <w:numPr>
          <w:ilvl w:val="1"/>
          <w:numId w:val="6"/>
        </w:numPr>
        <w:tabs>
          <w:tab w:val="left" w:pos="424"/>
        </w:tabs>
        <w:ind w:right="627" w:firstLine="0"/>
        <w:rPr>
          <w:sz w:val="24"/>
        </w:rPr>
      </w:pPr>
      <w:r>
        <w:rPr>
          <w:sz w:val="24"/>
        </w:rPr>
        <w:t>If the Commission determines that there were either factual or procedural</w:t>
      </w:r>
      <w:r>
        <w:rPr>
          <w:spacing w:val="-39"/>
          <w:sz w:val="24"/>
        </w:rPr>
        <w:t xml:space="preserve"> </w:t>
      </w:r>
      <w:r>
        <w:rPr>
          <w:sz w:val="24"/>
        </w:rPr>
        <w:t>deficiencies, the Commission may either reinstate the Board member or return the matter to the Neighborhood Council for further</w:t>
      </w:r>
      <w:r>
        <w:rPr>
          <w:spacing w:val="-2"/>
          <w:sz w:val="24"/>
        </w:rPr>
        <w:t xml:space="preserve"> </w:t>
      </w:r>
      <w:r>
        <w:rPr>
          <w:sz w:val="24"/>
        </w:rPr>
        <w:t>consideration.</w:t>
      </w:r>
    </w:p>
    <w:p w:rsidR="00EB5427" w:rsidRDefault="00EB5427">
      <w:pPr>
        <w:pStyle w:val="BodyText"/>
      </w:pPr>
    </w:p>
    <w:p w:rsidR="00EB5427" w:rsidRDefault="00CD029F">
      <w:pPr>
        <w:pStyle w:val="ListParagraph"/>
        <w:numPr>
          <w:ilvl w:val="1"/>
          <w:numId w:val="6"/>
        </w:numPr>
        <w:tabs>
          <w:tab w:val="left" w:pos="357"/>
        </w:tabs>
        <w:spacing w:before="1"/>
        <w:ind w:right="918" w:firstLine="0"/>
        <w:rPr>
          <w:sz w:val="24"/>
        </w:rPr>
      </w:pPr>
      <w:r>
        <w:rPr>
          <w:sz w:val="24"/>
        </w:rPr>
        <w:t>If the Commission returns the matter for further consideration and the</w:t>
      </w:r>
      <w:r>
        <w:rPr>
          <w:spacing w:val="-41"/>
          <w:sz w:val="24"/>
        </w:rPr>
        <w:t xml:space="preserve"> </w:t>
      </w:r>
      <w:r>
        <w:rPr>
          <w:sz w:val="24"/>
        </w:rPr>
        <w:t>Neighborhood Council does not act within sixty (60) days of the Commission’s decision the Board member will be considered reinstated.</w:t>
      </w:r>
    </w:p>
    <w:p w:rsidR="00EB5427" w:rsidRDefault="00EB5427">
      <w:pPr>
        <w:pStyle w:val="BodyText"/>
        <w:spacing w:before="11"/>
        <w:rPr>
          <w:sz w:val="23"/>
        </w:rPr>
      </w:pPr>
    </w:p>
    <w:p w:rsidR="00EB5427" w:rsidRDefault="00CD029F">
      <w:pPr>
        <w:pStyle w:val="ListParagraph"/>
        <w:numPr>
          <w:ilvl w:val="1"/>
          <w:numId w:val="6"/>
        </w:numPr>
        <w:tabs>
          <w:tab w:val="left" w:pos="424"/>
        </w:tabs>
        <w:ind w:right="435" w:firstLine="0"/>
        <w:rPr>
          <w:sz w:val="24"/>
        </w:rPr>
      </w:pPr>
      <w:r>
        <w:rPr>
          <w:sz w:val="24"/>
        </w:rPr>
        <w:t>During the period of appeal the Board member shall not be counted as part of the Board for any quorum and shall not participate in any Board</w:t>
      </w:r>
      <w:r>
        <w:rPr>
          <w:spacing w:val="-3"/>
          <w:sz w:val="24"/>
        </w:rPr>
        <w:t xml:space="preserve"> </w:t>
      </w:r>
      <w:r>
        <w:rPr>
          <w:sz w:val="24"/>
        </w:rPr>
        <w:t>actions.</w:t>
      </w:r>
    </w:p>
    <w:p w:rsidR="00EB5427" w:rsidRDefault="00EB5427">
      <w:pPr>
        <w:pStyle w:val="BodyText"/>
      </w:pPr>
    </w:p>
    <w:p w:rsidR="00EB5427" w:rsidRDefault="00CD029F">
      <w:pPr>
        <w:pStyle w:val="ListParagraph"/>
        <w:numPr>
          <w:ilvl w:val="1"/>
          <w:numId w:val="6"/>
        </w:numPr>
        <w:tabs>
          <w:tab w:val="left" w:pos="424"/>
        </w:tabs>
        <w:ind w:right="476" w:firstLine="0"/>
        <w:rPr>
          <w:sz w:val="24"/>
        </w:rPr>
      </w:pPr>
      <w:r>
        <w:rPr>
          <w:sz w:val="24"/>
        </w:rPr>
        <w:t>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w:t>
      </w:r>
      <w:r>
        <w:rPr>
          <w:spacing w:val="-1"/>
          <w:sz w:val="24"/>
        </w:rPr>
        <w:t xml:space="preserve"> </w:t>
      </w:r>
      <w:r>
        <w:rPr>
          <w:sz w:val="24"/>
        </w:rPr>
        <w:t>period.</w:t>
      </w:r>
    </w:p>
    <w:p w:rsidR="00EB5427" w:rsidRDefault="00EB5427">
      <w:pPr>
        <w:pStyle w:val="BodyText"/>
      </w:pPr>
    </w:p>
    <w:p w:rsidR="00EB5427" w:rsidRDefault="00CD029F">
      <w:pPr>
        <w:pStyle w:val="ListParagraph"/>
        <w:numPr>
          <w:ilvl w:val="0"/>
          <w:numId w:val="6"/>
        </w:numPr>
        <w:tabs>
          <w:tab w:val="left" w:pos="424"/>
        </w:tabs>
        <w:ind w:right="423" w:firstLine="0"/>
        <w:rPr>
          <w:sz w:val="24"/>
        </w:rPr>
      </w:pPr>
      <w:r>
        <w:rPr>
          <w:sz w:val="24"/>
        </w:rPr>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w:t>
      </w:r>
      <w:r>
        <w:rPr>
          <w:spacing w:val="-41"/>
          <w:sz w:val="24"/>
        </w:rPr>
        <w:t xml:space="preserve"> </w:t>
      </w:r>
      <w:r>
        <w:rPr>
          <w:sz w:val="24"/>
        </w:rPr>
        <w:t>to</w:t>
      </w:r>
    </w:p>
    <w:p w:rsidR="00EB5427" w:rsidRDefault="00EB5427">
      <w:pPr>
        <w:rPr>
          <w:sz w:val="24"/>
        </w:rPr>
        <w:sectPr w:rsidR="00EB5427">
          <w:pgSz w:w="12240" w:h="15840"/>
          <w:pgMar w:top="1360" w:right="900" w:bottom="940" w:left="1140" w:header="0" w:footer="675" w:gutter="0"/>
          <w:cols w:space="720"/>
        </w:sectPr>
      </w:pPr>
    </w:p>
    <w:p w:rsidR="00EB5427" w:rsidRDefault="00CD029F">
      <w:pPr>
        <w:pStyle w:val="BodyText"/>
        <w:spacing w:before="77"/>
        <w:ind w:left="155" w:right="621"/>
      </w:pPr>
      <w:proofErr w:type="gramStart"/>
      <w:r>
        <w:lastRenderedPageBreak/>
        <w:t>limit</w:t>
      </w:r>
      <w:proofErr w:type="gramEnd"/>
      <w:r>
        <w:t xml:space="preserve"> a Neighborhood Councils ability to remove committee chairs or committee members according to the Neighborhood Council’s bylaws and/or standing rules.</w:t>
      </w:r>
    </w:p>
    <w:p w:rsidR="00EB5427" w:rsidRDefault="00EB5427">
      <w:pPr>
        <w:pStyle w:val="BodyText"/>
        <w:spacing w:before="11"/>
        <w:rPr>
          <w:sz w:val="23"/>
        </w:rPr>
      </w:pPr>
    </w:p>
    <w:p w:rsidR="00EB5427" w:rsidRDefault="00CD029F">
      <w:pPr>
        <w:pStyle w:val="BodyText"/>
        <w:ind w:left="155" w:right="833"/>
      </w:pPr>
      <w:r>
        <w:rPr>
          <w:b/>
        </w:rPr>
        <w:t xml:space="preserve">Section 10: Resignation </w:t>
      </w:r>
      <w:r>
        <w:t>– A Board member may resign from the Council and the position shall then be deemed vacant. Any member of the Board who ceases to be a Stakeholder is required to submit his or her resignation to the Board for discussion and action at a Board meeting. Removal of the Board member requires a majority of the attending Board members.</w:t>
      </w:r>
    </w:p>
    <w:p w:rsidR="00EB5427" w:rsidRDefault="00EB5427">
      <w:pPr>
        <w:pStyle w:val="BodyText"/>
      </w:pPr>
    </w:p>
    <w:p w:rsidR="00EB5427" w:rsidRDefault="00CD029F">
      <w:pPr>
        <w:pStyle w:val="BodyText"/>
        <w:ind w:left="156" w:right="527"/>
      </w:pPr>
      <w:r>
        <w:rPr>
          <w:b/>
        </w:rPr>
        <w:t xml:space="preserve">Section 11: Community Outreach </w:t>
      </w:r>
      <w:r>
        <w:t>– The Council shall direct that a system of outreach be instituted to inform Stakeholders as to the existence and activities of the Council, including its Board elections, to find future leaders of the Council, and to encourage all Stakeholders to seek leadership positions within the Council.</w:t>
      </w:r>
    </w:p>
    <w:p w:rsidR="00EB5427" w:rsidRDefault="00EB5427">
      <w:pPr>
        <w:pStyle w:val="BodyText"/>
        <w:rPr>
          <w:sz w:val="26"/>
        </w:rPr>
      </w:pPr>
    </w:p>
    <w:p w:rsidR="00EB5427" w:rsidRDefault="00EB5427">
      <w:pPr>
        <w:pStyle w:val="BodyText"/>
        <w:spacing w:before="1"/>
        <w:rPr>
          <w:sz w:val="22"/>
        </w:rPr>
      </w:pPr>
    </w:p>
    <w:p w:rsidR="00EB5427" w:rsidRDefault="00CD029F">
      <w:pPr>
        <w:pStyle w:val="Heading1"/>
        <w:tabs>
          <w:tab w:val="left" w:pos="5174"/>
        </w:tabs>
        <w:spacing w:before="1"/>
        <w:ind w:left="3573"/>
      </w:pPr>
      <w:bookmarkStart w:id="25" w:name="_TOC_250003"/>
      <w:r>
        <w:t>ARTICLE</w:t>
      </w:r>
      <w:r>
        <w:rPr>
          <w:spacing w:val="-2"/>
        </w:rPr>
        <w:t xml:space="preserve"> </w:t>
      </w:r>
      <w:bookmarkEnd w:id="25"/>
      <w:r>
        <w:t>VI</w:t>
      </w:r>
      <w:r>
        <w:tab/>
        <w:t>OFFICERS</w:t>
      </w:r>
    </w:p>
    <w:p w:rsidR="00EB5427" w:rsidRDefault="00EB5427">
      <w:pPr>
        <w:pStyle w:val="BodyText"/>
        <w:spacing w:before="10"/>
        <w:rPr>
          <w:b/>
          <w:sz w:val="23"/>
        </w:rPr>
      </w:pPr>
    </w:p>
    <w:p w:rsidR="00EB5427" w:rsidRDefault="00CD029F">
      <w:pPr>
        <w:pStyle w:val="BodyText"/>
        <w:ind w:left="156" w:right="394"/>
        <w:jc w:val="both"/>
      </w:pPr>
      <w:r>
        <w:rPr>
          <w:b/>
        </w:rPr>
        <w:t xml:space="preserve">Section 1: Officers of the Board </w:t>
      </w:r>
      <w:r>
        <w:t>– The officers of the Board (“Officers”) shall include the following positions which all together shall comprise the Executive Committee: Chair, Co- Chair, Secretary, Treasurer, and Parliamentarian.</w:t>
      </w:r>
    </w:p>
    <w:p w:rsidR="00EB5427" w:rsidRDefault="00EB5427">
      <w:pPr>
        <w:pStyle w:val="BodyText"/>
      </w:pPr>
    </w:p>
    <w:p w:rsidR="00EB5427" w:rsidRDefault="00CD029F">
      <w:pPr>
        <w:pStyle w:val="BodyText"/>
        <w:ind w:left="156" w:right="527"/>
      </w:pPr>
      <w:r>
        <w:rPr>
          <w:b/>
        </w:rPr>
        <w:t xml:space="preserve">Section 2: Duties and Powers </w:t>
      </w:r>
      <w:r>
        <w:t>– The duties of the Officers are as follows and also include such additional duties as may be adopted by official action of the Board:</w:t>
      </w:r>
    </w:p>
    <w:p w:rsidR="00EB5427" w:rsidRDefault="00EB5427">
      <w:pPr>
        <w:pStyle w:val="BodyText"/>
      </w:pPr>
    </w:p>
    <w:p w:rsidR="00EB5427" w:rsidRDefault="00CD029F">
      <w:pPr>
        <w:pStyle w:val="ListParagraph"/>
        <w:numPr>
          <w:ilvl w:val="0"/>
          <w:numId w:val="5"/>
        </w:numPr>
        <w:tabs>
          <w:tab w:val="left" w:pos="1236"/>
        </w:tabs>
        <w:ind w:right="410"/>
        <w:rPr>
          <w:sz w:val="24"/>
        </w:rPr>
      </w:pPr>
      <w:r>
        <w:rPr>
          <w:sz w:val="24"/>
        </w:rPr>
        <w:t xml:space="preserve">The </w:t>
      </w:r>
      <w:r>
        <w:rPr>
          <w:b/>
          <w:sz w:val="24"/>
        </w:rPr>
        <w:t xml:space="preserve">Chair </w:t>
      </w:r>
      <w:r>
        <w:rPr>
          <w:sz w:val="24"/>
        </w:rPr>
        <w:t>shall: preside over all regular meetings of the Council and Executive Body; appoint committees with the approval of a majority vote of the Executive Body; represent the Council before other agencies and organizations as directed by a majority vote of the Executive</w:t>
      </w:r>
      <w:r>
        <w:rPr>
          <w:spacing w:val="-1"/>
          <w:sz w:val="24"/>
        </w:rPr>
        <w:t xml:space="preserve"> </w:t>
      </w:r>
      <w:r>
        <w:rPr>
          <w:sz w:val="24"/>
        </w:rPr>
        <w:t>Body.</w:t>
      </w:r>
    </w:p>
    <w:p w:rsidR="00EB5427" w:rsidRDefault="00EB5427">
      <w:pPr>
        <w:pStyle w:val="BodyText"/>
        <w:spacing w:before="10"/>
        <w:rPr>
          <w:sz w:val="23"/>
        </w:rPr>
      </w:pPr>
    </w:p>
    <w:p w:rsidR="00EB5427" w:rsidRDefault="00CD029F">
      <w:pPr>
        <w:pStyle w:val="ListParagraph"/>
        <w:numPr>
          <w:ilvl w:val="0"/>
          <w:numId w:val="5"/>
        </w:numPr>
        <w:tabs>
          <w:tab w:val="left" w:pos="1236"/>
        </w:tabs>
        <w:spacing w:before="1"/>
        <w:ind w:right="492"/>
        <w:rPr>
          <w:sz w:val="24"/>
        </w:rPr>
      </w:pPr>
      <w:r>
        <w:rPr>
          <w:sz w:val="24"/>
        </w:rPr>
        <w:t xml:space="preserve">The </w:t>
      </w:r>
      <w:r>
        <w:rPr>
          <w:b/>
          <w:sz w:val="24"/>
        </w:rPr>
        <w:t>Co-Chai</w:t>
      </w:r>
      <w:r>
        <w:rPr>
          <w:sz w:val="24"/>
        </w:rPr>
        <w:t>r shall: perform the duties of the Chair in his/her absence; serve</w:t>
      </w:r>
      <w:r>
        <w:rPr>
          <w:spacing w:val="-35"/>
          <w:sz w:val="24"/>
        </w:rPr>
        <w:t xml:space="preserve"> </w:t>
      </w:r>
      <w:r>
        <w:rPr>
          <w:sz w:val="24"/>
        </w:rPr>
        <w:t>as an ex-officio member of committees; other duties as directed by the</w:t>
      </w:r>
      <w:r>
        <w:rPr>
          <w:spacing w:val="-19"/>
          <w:sz w:val="24"/>
        </w:rPr>
        <w:t xml:space="preserve"> </w:t>
      </w:r>
      <w:r>
        <w:rPr>
          <w:sz w:val="24"/>
        </w:rPr>
        <w:t>Chair.</w:t>
      </w:r>
    </w:p>
    <w:p w:rsidR="00EB5427" w:rsidRDefault="00EB5427">
      <w:pPr>
        <w:pStyle w:val="BodyText"/>
        <w:spacing w:before="11"/>
        <w:rPr>
          <w:sz w:val="23"/>
        </w:rPr>
      </w:pPr>
    </w:p>
    <w:p w:rsidR="00EB5427" w:rsidRDefault="00CD029F">
      <w:pPr>
        <w:pStyle w:val="ListParagraph"/>
        <w:numPr>
          <w:ilvl w:val="0"/>
          <w:numId w:val="5"/>
        </w:numPr>
        <w:tabs>
          <w:tab w:val="left" w:pos="1236"/>
        </w:tabs>
        <w:ind w:right="611"/>
        <w:rPr>
          <w:sz w:val="24"/>
        </w:rPr>
      </w:pPr>
      <w:r>
        <w:rPr>
          <w:sz w:val="24"/>
        </w:rPr>
        <w:t xml:space="preserve">The </w:t>
      </w:r>
      <w:r>
        <w:rPr>
          <w:b/>
          <w:sz w:val="24"/>
        </w:rPr>
        <w:t xml:space="preserve">Board Secretary </w:t>
      </w:r>
      <w:r>
        <w:rPr>
          <w:sz w:val="24"/>
        </w:rPr>
        <w:t>shall: carry out official Council correspondence; keep minutes of meetings; prepare and distribute agendas for each meeting of the Executive Body, Governing Body and Area Assemblies seventy-two (72) hours prior to a meeting date; maintain, update and secure Council stationary/letterhead and all official Council</w:t>
      </w:r>
      <w:r>
        <w:rPr>
          <w:spacing w:val="-3"/>
          <w:sz w:val="24"/>
        </w:rPr>
        <w:t xml:space="preserve"> </w:t>
      </w:r>
      <w:r>
        <w:rPr>
          <w:sz w:val="24"/>
        </w:rPr>
        <w:t>documents.</w:t>
      </w:r>
    </w:p>
    <w:p w:rsidR="00EB5427" w:rsidRDefault="00EB5427">
      <w:pPr>
        <w:pStyle w:val="BodyText"/>
      </w:pPr>
    </w:p>
    <w:p w:rsidR="00EB5427" w:rsidRDefault="00CD029F">
      <w:pPr>
        <w:pStyle w:val="ListParagraph"/>
        <w:numPr>
          <w:ilvl w:val="0"/>
          <w:numId w:val="5"/>
        </w:numPr>
        <w:tabs>
          <w:tab w:val="left" w:pos="1236"/>
        </w:tabs>
        <w:ind w:right="410"/>
        <w:rPr>
          <w:sz w:val="24"/>
        </w:rPr>
      </w:pPr>
      <w:r>
        <w:rPr>
          <w:sz w:val="24"/>
        </w:rPr>
        <w:t xml:space="preserve">The </w:t>
      </w:r>
      <w:r>
        <w:rPr>
          <w:b/>
          <w:sz w:val="24"/>
        </w:rPr>
        <w:t xml:space="preserve">Treasurer </w:t>
      </w:r>
      <w:r>
        <w:rPr>
          <w:sz w:val="24"/>
        </w:rPr>
        <w:t>shall: oversee and be charged with the full custody and control of all Council funds and assets; establish an account or accounts for deposit of Council funds in a Federally insured (FICA) bank or financial institution in the precise name of the Council as certified by the City of Los Angeles; oversee a Council bookkeeping and accounting system in compliance with Generally Accepted Accounting Principles (GAAP) and conforming to all applicable local, state and federal laws; report to the Board on NDC finances at every regular meeting; facilitate Council meetings in the absence of the Chair, Co-Chair</w:t>
      </w:r>
      <w:r>
        <w:rPr>
          <w:spacing w:val="-25"/>
          <w:sz w:val="24"/>
        </w:rPr>
        <w:t xml:space="preserve"> </w:t>
      </w:r>
      <w:r>
        <w:rPr>
          <w:sz w:val="24"/>
        </w:rPr>
        <w:t>and</w:t>
      </w:r>
    </w:p>
    <w:p w:rsidR="00EB5427" w:rsidRDefault="00EB5427">
      <w:pPr>
        <w:rPr>
          <w:sz w:val="24"/>
        </w:rPr>
        <w:sectPr w:rsidR="00EB5427">
          <w:pgSz w:w="12240" w:h="15840"/>
          <w:pgMar w:top="1360" w:right="900" w:bottom="940" w:left="1140" w:header="0" w:footer="675" w:gutter="0"/>
          <w:cols w:space="720"/>
        </w:sectPr>
      </w:pPr>
    </w:p>
    <w:p w:rsidR="00EB5427" w:rsidRDefault="00CD029F">
      <w:pPr>
        <w:pStyle w:val="BodyText"/>
        <w:spacing w:before="77"/>
        <w:ind w:left="1235" w:right="567"/>
      </w:pPr>
      <w:proofErr w:type="gramStart"/>
      <w:r>
        <w:lastRenderedPageBreak/>
        <w:t>Secretary.</w:t>
      </w:r>
      <w:proofErr w:type="gramEnd"/>
      <w:r>
        <w:t xml:space="preserve"> Also, the Treasurer may Board request Board authorization to retain professional assistance in creating bookkeeping and accounting systems.</w:t>
      </w:r>
    </w:p>
    <w:p w:rsidR="00EB5427" w:rsidRDefault="00EB5427">
      <w:pPr>
        <w:pStyle w:val="BodyText"/>
        <w:spacing w:before="11"/>
        <w:rPr>
          <w:sz w:val="23"/>
        </w:rPr>
      </w:pPr>
    </w:p>
    <w:p w:rsidR="00EB5427" w:rsidRDefault="00CD029F">
      <w:pPr>
        <w:pStyle w:val="ListParagraph"/>
        <w:numPr>
          <w:ilvl w:val="0"/>
          <w:numId w:val="5"/>
        </w:numPr>
        <w:tabs>
          <w:tab w:val="left" w:pos="1236"/>
        </w:tabs>
        <w:ind w:right="424"/>
        <w:rPr>
          <w:sz w:val="24"/>
        </w:rPr>
      </w:pPr>
      <w:r>
        <w:rPr>
          <w:sz w:val="24"/>
        </w:rPr>
        <w:t xml:space="preserve">The </w:t>
      </w:r>
      <w:r>
        <w:rPr>
          <w:b/>
          <w:sz w:val="24"/>
        </w:rPr>
        <w:t xml:space="preserve">Parliamentarian </w:t>
      </w:r>
      <w:r>
        <w:rPr>
          <w:sz w:val="24"/>
        </w:rPr>
        <w:t>shall: be seated at Board meetings within visual access of the Chair; function as a non-interventionist; assist the Chair in maintaining order and adhering to Board-approved time schedules; confer with Chair as needed; be available to membership to answer questions about parliamentary</w:t>
      </w:r>
      <w:r>
        <w:rPr>
          <w:spacing w:val="-37"/>
          <w:sz w:val="24"/>
        </w:rPr>
        <w:t xml:space="preserve"> </w:t>
      </w:r>
      <w:r>
        <w:rPr>
          <w:sz w:val="24"/>
        </w:rPr>
        <w:t>procedure, coordinate motions and resolutions as requested; assist with elections and voting procedures; provide full truth-seeking support in all matters related to Board actions and meetings; other services deemed necessary by the</w:t>
      </w:r>
      <w:r>
        <w:rPr>
          <w:spacing w:val="-21"/>
          <w:sz w:val="24"/>
        </w:rPr>
        <w:t xml:space="preserve"> </w:t>
      </w:r>
      <w:r>
        <w:rPr>
          <w:sz w:val="24"/>
        </w:rPr>
        <w:t>Chair.</w:t>
      </w:r>
    </w:p>
    <w:p w:rsidR="00EB5427" w:rsidRDefault="00EB5427">
      <w:pPr>
        <w:pStyle w:val="BodyText"/>
      </w:pPr>
    </w:p>
    <w:p w:rsidR="00EB5427" w:rsidRDefault="00CD029F">
      <w:pPr>
        <w:pStyle w:val="ListParagraph"/>
        <w:numPr>
          <w:ilvl w:val="0"/>
          <w:numId w:val="5"/>
        </w:numPr>
        <w:tabs>
          <w:tab w:val="left" w:pos="1236"/>
        </w:tabs>
        <w:ind w:right="547"/>
        <w:rPr>
          <w:sz w:val="24"/>
        </w:rPr>
      </w:pPr>
      <w:r>
        <w:rPr>
          <w:sz w:val="24"/>
        </w:rPr>
        <w:t xml:space="preserve">The </w:t>
      </w:r>
      <w:r>
        <w:rPr>
          <w:b/>
          <w:sz w:val="24"/>
        </w:rPr>
        <w:t xml:space="preserve">Staff Secretary </w:t>
      </w:r>
      <w:r>
        <w:rPr>
          <w:sz w:val="24"/>
        </w:rPr>
        <w:t>(a non-Board, non-voting staffer) shall: maintain all official Council documents; order office supplies and records; assist Treasurer with purchase orders; carry out official correspondence including monthly meeting minutes; prepare and distribute of Board agendas; assist with monthly agenda postings, outreach flyers and mailers distributions; check incoming phone messages and mail weekly; serve as ex- officio-member of committees; work</w:t>
      </w:r>
      <w:r>
        <w:rPr>
          <w:spacing w:val="-33"/>
          <w:sz w:val="24"/>
        </w:rPr>
        <w:t xml:space="preserve"> </w:t>
      </w:r>
      <w:r>
        <w:rPr>
          <w:sz w:val="24"/>
        </w:rPr>
        <w:t>in tandem with Board Secretary on other duties as assigned by the</w:t>
      </w:r>
      <w:r>
        <w:rPr>
          <w:spacing w:val="-14"/>
          <w:sz w:val="24"/>
        </w:rPr>
        <w:t xml:space="preserve"> </w:t>
      </w:r>
      <w:r>
        <w:rPr>
          <w:sz w:val="24"/>
        </w:rPr>
        <w:t>Chair.</w:t>
      </w:r>
    </w:p>
    <w:p w:rsidR="00EB5427" w:rsidRDefault="00EB5427">
      <w:pPr>
        <w:pStyle w:val="BodyText"/>
      </w:pPr>
    </w:p>
    <w:p w:rsidR="00EB5427" w:rsidRDefault="00CD029F">
      <w:pPr>
        <w:spacing w:before="1"/>
        <w:ind w:left="156" w:right="527"/>
        <w:rPr>
          <w:sz w:val="24"/>
        </w:rPr>
      </w:pPr>
      <w:r>
        <w:rPr>
          <w:b/>
          <w:sz w:val="24"/>
        </w:rPr>
        <w:t xml:space="preserve">Section 3: Selection of Officers </w:t>
      </w:r>
      <w:r>
        <w:rPr>
          <w:sz w:val="24"/>
        </w:rPr>
        <w:t xml:space="preserve">– Officer </w:t>
      </w:r>
      <w:proofErr w:type="gramStart"/>
      <w:r>
        <w:rPr>
          <w:sz w:val="24"/>
        </w:rPr>
        <w:t>positions</w:t>
      </w:r>
      <w:proofErr w:type="gramEnd"/>
      <w:r>
        <w:rPr>
          <w:sz w:val="24"/>
        </w:rPr>
        <w:t xml:space="preserve"> are elected during the elections of the Council.</w:t>
      </w:r>
    </w:p>
    <w:p w:rsidR="00EB5427" w:rsidRDefault="00EB5427">
      <w:pPr>
        <w:pStyle w:val="BodyText"/>
        <w:spacing w:before="11"/>
        <w:rPr>
          <w:sz w:val="23"/>
        </w:rPr>
      </w:pPr>
    </w:p>
    <w:p w:rsidR="00EB5427" w:rsidRDefault="00CD029F">
      <w:pPr>
        <w:ind w:left="156" w:right="527"/>
        <w:rPr>
          <w:sz w:val="24"/>
        </w:rPr>
      </w:pPr>
      <w:r>
        <w:rPr>
          <w:b/>
          <w:sz w:val="24"/>
        </w:rPr>
        <w:t xml:space="preserve">Section 4: Officer Terms </w:t>
      </w:r>
      <w:r>
        <w:rPr>
          <w:sz w:val="24"/>
        </w:rPr>
        <w:t>– The Officers shall serve four (4) year terms and serve at the pleasure of the Board.</w:t>
      </w:r>
    </w:p>
    <w:p w:rsidR="00EB5427" w:rsidRDefault="00EB5427">
      <w:pPr>
        <w:pStyle w:val="BodyText"/>
        <w:rPr>
          <w:sz w:val="26"/>
        </w:rPr>
      </w:pPr>
    </w:p>
    <w:p w:rsidR="00EB5427" w:rsidRDefault="00EB5427">
      <w:pPr>
        <w:pStyle w:val="BodyText"/>
        <w:rPr>
          <w:sz w:val="22"/>
        </w:rPr>
      </w:pPr>
    </w:p>
    <w:p w:rsidR="00EB5427" w:rsidRDefault="00CD029F">
      <w:pPr>
        <w:pStyle w:val="Heading1"/>
        <w:tabs>
          <w:tab w:val="left" w:pos="3855"/>
        </w:tabs>
        <w:spacing w:line="275" w:lineRule="exact"/>
        <w:ind w:left="2187"/>
      </w:pPr>
      <w:bookmarkStart w:id="26" w:name="_TOC_250002"/>
      <w:r>
        <w:t>ARTICLE</w:t>
      </w:r>
      <w:r>
        <w:rPr>
          <w:spacing w:val="-2"/>
        </w:rPr>
        <w:t xml:space="preserve"> </w:t>
      </w:r>
      <w:r>
        <w:t>VII</w:t>
      </w:r>
      <w:r>
        <w:tab/>
        <w:t>COMMITTEES AND THEIR</w:t>
      </w:r>
      <w:r>
        <w:rPr>
          <w:spacing w:val="-1"/>
        </w:rPr>
        <w:t xml:space="preserve"> </w:t>
      </w:r>
      <w:bookmarkEnd w:id="26"/>
      <w:r>
        <w:t>DUTIES</w:t>
      </w:r>
    </w:p>
    <w:p w:rsidR="00EB5427" w:rsidRDefault="00CD029F">
      <w:pPr>
        <w:pStyle w:val="BodyText"/>
        <w:ind w:left="156" w:right="671"/>
      </w:pPr>
      <w:r>
        <w:t>All Standing and Ad Hoc Committees shall be established by the Board. Suggestions for committees may come from Stakeholders or from members of the Board, and all such suggestions shall be voted upon by the Board.</w:t>
      </w:r>
    </w:p>
    <w:p w:rsidR="00EB5427" w:rsidRDefault="00EB5427">
      <w:pPr>
        <w:pStyle w:val="BodyText"/>
        <w:spacing w:before="11"/>
        <w:rPr>
          <w:sz w:val="23"/>
        </w:rPr>
      </w:pPr>
    </w:p>
    <w:p w:rsidR="00EB5427" w:rsidRDefault="00CD029F">
      <w:pPr>
        <w:ind w:left="156" w:right="527"/>
        <w:rPr>
          <w:sz w:val="24"/>
        </w:rPr>
      </w:pPr>
      <w:r>
        <w:rPr>
          <w:b/>
          <w:sz w:val="24"/>
        </w:rPr>
        <w:t xml:space="preserve">Section 1: Standing </w:t>
      </w:r>
      <w:r>
        <w:rPr>
          <w:sz w:val="24"/>
        </w:rPr>
        <w:t>– The Standing Committees of the Council are in the Council Standing Rules.</w:t>
      </w:r>
    </w:p>
    <w:p w:rsidR="00EB5427" w:rsidRDefault="00EB5427">
      <w:pPr>
        <w:pStyle w:val="BodyText"/>
      </w:pPr>
    </w:p>
    <w:p w:rsidR="00EB5427" w:rsidRDefault="00CD029F">
      <w:pPr>
        <w:pStyle w:val="BodyText"/>
        <w:ind w:left="156" w:right="527"/>
      </w:pPr>
      <w:r>
        <w:rPr>
          <w:b/>
        </w:rPr>
        <w:t xml:space="preserve">Section 2: Ad Hoc </w:t>
      </w:r>
      <w:r>
        <w:t>– The Board may create Ad Hoc Committees as needed to deal with temporary issues.</w:t>
      </w:r>
    </w:p>
    <w:p w:rsidR="00EB5427" w:rsidRDefault="00EB5427">
      <w:pPr>
        <w:pStyle w:val="BodyText"/>
        <w:spacing w:before="1"/>
      </w:pPr>
    </w:p>
    <w:p w:rsidR="00EB5427" w:rsidRDefault="00CD029F">
      <w:pPr>
        <w:pStyle w:val="Heading1"/>
        <w:spacing w:before="1"/>
        <w:ind w:left="156"/>
      </w:pPr>
      <w:bookmarkStart w:id="27" w:name="_TOC_250001"/>
      <w:bookmarkEnd w:id="27"/>
      <w:r>
        <w:t>Section 3: Committee Creation and Authorization</w:t>
      </w:r>
    </w:p>
    <w:p w:rsidR="00EB5427" w:rsidRDefault="00EB5427">
      <w:pPr>
        <w:pStyle w:val="BodyText"/>
        <w:spacing w:before="10"/>
        <w:rPr>
          <w:b/>
          <w:sz w:val="23"/>
        </w:rPr>
      </w:pPr>
    </w:p>
    <w:p w:rsidR="00EB5427" w:rsidRDefault="00CD029F">
      <w:pPr>
        <w:pStyle w:val="ListParagraph"/>
        <w:numPr>
          <w:ilvl w:val="0"/>
          <w:numId w:val="4"/>
        </w:numPr>
        <w:tabs>
          <w:tab w:val="left" w:pos="876"/>
        </w:tabs>
        <w:ind w:right="652"/>
        <w:rPr>
          <w:sz w:val="24"/>
        </w:rPr>
      </w:pPr>
      <w:r>
        <w:rPr>
          <w:b/>
          <w:sz w:val="24"/>
        </w:rPr>
        <w:t xml:space="preserve">Committee Authority </w:t>
      </w:r>
      <w:r>
        <w:rPr>
          <w:sz w:val="24"/>
        </w:rPr>
        <w:t>– All committee recommendations shall be brought back to the full Board for discussion and</w:t>
      </w:r>
      <w:r>
        <w:rPr>
          <w:spacing w:val="-3"/>
          <w:sz w:val="24"/>
        </w:rPr>
        <w:t xml:space="preserve"> </w:t>
      </w:r>
      <w:r>
        <w:rPr>
          <w:sz w:val="24"/>
        </w:rPr>
        <w:t>action.</w:t>
      </w:r>
    </w:p>
    <w:p w:rsidR="00EB5427" w:rsidRDefault="00EB5427">
      <w:pPr>
        <w:pStyle w:val="BodyText"/>
      </w:pPr>
    </w:p>
    <w:p w:rsidR="00EB5427" w:rsidRDefault="00CD029F">
      <w:pPr>
        <w:pStyle w:val="ListParagraph"/>
        <w:numPr>
          <w:ilvl w:val="0"/>
          <w:numId w:val="4"/>
        </w:numPr>
        <w:tabs>
          <w:tab w:val="left" w:pos="876"/>
        </w:tabs>
        <w:ind w:right="467"/>
        <w:rPr>
          <w:sz w:val="24"/>
        </w:rPr>
      </w:pPr>
      <w:r>
        <w:rPr>
          <w:b/>
          <w:sz w:val="24"/>
        </w:rPr>
        <w:t xml:space="preserve">Committee Meetings </w:t>
      </w:r>
      <w:r>
        <w:rPr>
          <w:sz w:val="24"/>
        </w:rPr>
        <w:t>– Committee meetings are subject to and shall be</w:t>
      </w:r>
      <w:r>
        <w:rPr>
          <w:spacing w:val="-35"/>
          <w:sz w:val="24"/>
        </w:rPr>
        <w:t xml:space="preserve"> </w:t>
      </w:r>
      <w:r>
        <w:rPr>
          <w:sz w:val="24"/>
        </w:rPr>
        <w:t>conducted in accordance with the dictates of the Brown Act. Minutes shall be taken at every Committee</w:t>
      </w:r>
      <w:r>
        <w:rPr>
          <w:spacing w:val="-2"/>
          <w:sz w:val="24"/>
        </w:rPr>
        <w:t xml:space="preserve"> </w:t>
      </w:r>
      <w:r>
        <w:rPr>
          <w:sz w:val="24"/>
        </w:rPr>
        <w:t>meeting.</w:t>
      </w:r>
    </w:p>
    <w:p w:rsidR="00EB5427" w:rsidRDefault="00EB5427">
      <w:pPr>
        <w:rPr>
          <w:sz w:val="24"/>
        </w:rPr>
        <w:sectPr w:rsidR="00EB5427">
          <w:pgSz w:w="12240" w:h="15840"/>
          <w:pgMar w:top="1360" w:right="900" w:bottom="940" w:left="1140" w:header="0" w:footer="675" w:gutter="0"/>
          <w:cols w:space="720"/>
        </w:sectPr>
      </w:pPr>
    </w:p>
    <w:p w:rsidR="00EB5427" w:rsidRDefault="00CD029F">
      <w:pPr>
        <w:pStyle w:val="ListParagraph"/>
        <w:numPr>
          <w:ilvl w:val="0"/>
          <w:numId w:val="4"/>
        </w:numPr>
        <w:tabs>
          <w:tab w:val="left" w:pos="876"/>
        </w:tabs>
        <w:spacing w:before="77"/>
        <w:ind w:right="451"/>
        <w:rPr>
          <w:sz w:val="24"/>
        </w:rPr>
      </w:pPr>
      <w:r>
        <w:rPr>
          <w:b/>
          <w:sz w:val="24"/>
        </w:rPr>
        <w:lastRenderedPageBreak/>
        <w:t xml:space="preserve">Changes to Committees </w:t>
      </w:r>
      <w:r>
        <w:rPr>
          <w:sz w:val="24"/>
        </w:rPr>
        <w:t>– The Board may establish, disband or make changes as needed to any Standing or Ad Hoc committee. Any such action by the Board shall be noted in the Council meeting</w:t>
      </w:r>
      <w:r>
        <w:rPr>
          <w:spacing w:val="-1"/>
          <w:sz w:val="24"/>
        </w:rPr>
        <w:t xml:space="preserve"> </w:t>
      </w:r>
      <w:r>
        <w:rPr>
          <w:sz w:val="24"/>
        </w:rPr>
        <w:t>minutes.</w:t>
      </w:r>
    </w:p>
    <w:p w:rsidR="00EB5427" w:rsidRDefault="00EB5427">
      <w:pPr>
        <w:pStyle w:val="BodyText"/>
        <w:spacing w:before="11"/>
        <w:rPr>
          <w:sz w:val="23"/>
        </w:rPr>
      </w:pPr>
    </w:p>
    <w:p w:rsidR="00EB5427" w:rsidRDefault="00CD029F">
      <w:pPr>
        <w:pStyle w:val="ListParagraph"/>
        <w:numPr>
          <w:ilvl w:val="0"/>
          <w:numId w:val="4"/>
        </w:numPr>
        <w:tabs>
          <w:tab w:val="left" w:pos="876"/>
        </w:tabs>
        <w:ind w:right="600"/>
        <w:rPr>
          <w:sz w:val="24"/>
        </w:rPr>
      </w:pPr>
      <w:r>
        <w:rPr>
          <w:b/>
          <w:sz w:val="24"/>
        </w:rPr>
        <w:t xml:space="preserve">Removal of Committee Members </w:t>
      </w:r>
      <w:r>
        <w:rPr>
          <w:sz w:val="24"/>
        </w:rPr>
        <w:t>– Committee members may be removed in</w:t>
      </w:r>
      <w:r>
        <w:rPr>
          <w:spacing w:val="-30"/>
          <w:sz w:val="24"/>
        </w:rPr>
        <w:t xml:space="preserve"> </w:t>
      </w:r>
      <w:r>
        <w:rPr>
          <w:sz w:val="24"/>
        </w:rPr>
        <w:t>the same manner in which they were</w:t>
      </w:r>
      <w:r>
        <w:rPr>
          <w:spacing w:val="-1"/>
          <w:sz w:val="24"/>
        </w:rPr>
        <w:t xml:space="preserve"> </w:t>
      </w:r>
      <w:r>
        <w:rPr>
          <w:sz w:val="24"/>
        </w:rPr>
        <w:t>appointed.</w:t>
      </w:r>
    </w:p>
    <w:p w:rsidR="00EB5427" w:rsidRDefault="00EB5427">
      <w:pPr>
        <w:pStyle w:val="BodyText"/>
        <w:rPr>
          <w:sz w:val="26"/>
        </w:rPr>
      </w:pPr>
    </w:p>
    <w:p w:rsidR="00EB5427" w:rsidRDefault="00EB5427">
      <w:pPr>
        <w:pStyle w:val="BodyText"/>
        <w:spacing w:before="1"/>
        <w:rPr>
          <w:sz w:val="22"/>
        </w:rPr>
      </w:pPr>
    </w:p>
    <w:p w:rsidR="00EB5427" w:rsidRDefault="00CD029F">
      <w:pPr>
        <w:pStyle w:val="Heading1"/>
        <w:tabs>
          <w:tab w:val="left" w:pos="5219"/>
        </w:tabs>
        <w:spacing w:line="275" w:lineRule="exact"/>
        <w:ind w:left="3485"/>
      </w:pPr>
      <w:bookmarkStart w:id="28" w:name="_TOC_250000"/>
      <w:r>
        <w:t>ARTICLE</w:t>
      </w:r>
      <w:r>
        <w:rPr>
          <w:spacing w:val="-2"/>
        </w:rPr>
        <w:t xml:space="preserve"> </w:t>
      </w:r>
      <w:bookmarkEnd w:id="28"/>
      <w:r>
        <w:t>VIII</w:t>
      </w:r>
      <w:r>
        <w:tab/>
        <w:t>MEETINGS</w:t>
      </w:r>
    </w:p>
    <w:p w:rsidR="00EB5427" w:rsidRDefault="00CD029F">
      <w:pPr>
        <w:pStyle w:val="BodyText"/>
        <w:ind w:left="155" w:right="513"/>
      </w:pPr>
      <w:r>
        <w:t xml:space="preserve">All meetings, as defined by the Ralph M. Brown Act </w:t>
      </w:r>
      <w:r>
        <w:rPr>
          <w:i/>
        </w:rPr>
        <w:t xml:space="preserve">(California Government Code Section 54950.5 et seq.) </w:t>
      </w:r>
      <w:r>
        <w:t>shall be noticed and conducted in accordance with the Act and all other applicable laws and governmental policy. Meetings shall be open to all ECSEANDC Stakeholders.</w:t>
      </w:r>
    </w:p>
    <w:p w:rsidR="00EB5427" w:rsidRDefault="00EB5427">
      <w:pPr>
        <w:pStyle w:val="BodyText"/>
      </w:pPr>
    </w:p>
    <w:p w:rsidR="00EB5427" w:rsidRDefault="00CD029F">
      <w:pPr>
        <w:pStyle w:val="BodyText"/>
        <w:ind w:left="156" w:right="527"/>
      </w:pPr>
      <w:r>
        <w:rPr>
          <w:b/>
        </w:rPr>
        <w:t xml:space="preserve">Section 1: Meeting Time and Place </w:t>
      </w:r>
      <w:r>
        <w:t>– The Board shall meet the 4</w:t>
      </w:r>
      <w:r>
        <w:rPr>
          <w:vertAlign w:val="superscript"/>
        </w:rPr>
        <w:t>th</w:t>
      </w:r>
      <w:r>
        <w:t xml:space="preserve"> Tuesday of each month at 6:30 p.m. at the Mark Ridley Thomas Constituent Services Center (a shared resource), 8475 South Vermont Avenue, Los Angeles, CA 90044. Area Assembly meetings shall be held once per calendar year.</w:t>
      </w:r>
    </w:p>
    <w:p w:rsidR="00EB5427" w:rsidRDefault="00EB5427">
      <w:pPr>
        <w:pStyle w:val="BodyText"/>
      </w:pPr>
    </w:p>
    <w:p w:rsidR="00EB5427" w:rsidRDefault="00CD029F">
      <w:pPr>
        <w:ind w:left="156" w:right="527"/>
        <w:rPr>
          <w:sz w:val="24"/>
        </w:rPr>
      </w:pPr>
      <w:r>
        <w:rPr>
          <w:b/>
          <w:sz w:val="24"/>
        </w:rPr>
        <w:t xml:space="preserve">Section 2: Agenda Setting </w:t>
      </w:r>
      <w:r>
        <w:rPr>
          <w:sz w:val="24"/>
        </w:rPr>
        <w:t>– The Executive Committee shall set the agenda for each Council meeting.</w:t>
      </w:r>
    </w:p>
    <w:p w:rsidR="00EB5427" w:rsidRDefault="00EB5427">
      <w:pPr>
        <w:pStyle w:val="BodyText"/>
      </w:pPr>
    </w:p>
    <w:p w:rsidR="00EB5427" w:rsidRDefault="00CD029F">
      <w:pPr>
        <w:pStyle w:val="BodyText"/>
        <w:ind w:left="156" w:right="485"/>
      </w:pPr>
      <w:r>
        <w:rPr>
          <w:b/>
        </w:rPr>
        <w:t xml:space="preserve">Section 3: Notifications/Postings </w:t>
      </w:r>
      <w:r>
        <w:t>– Notice of regular meetings shall be a minimum of three (3) days (72 hours) in advance of the meeting and at least one (1) day (24 hours) in advance of a special meeting. Notice shall be posted at the Council’s one (1) physical public posting location filed with the Department, on its website (if applicable) and emailed out to Stakeholders if the Council maintains such a database. Regular and Special meeting agendas shall also be emailed to the Department. Stakeholders may also be notified of meetings via the Early Warning System (ENS).</w:t>
      </w:r>
    </w:p>
    <w:p w:rsidR="00EB5427" w:rsidRDefault="00EB5427">
      <w:pPr>
        <w:pStyle w:val="BodyText"/>
        <w:spacing w:before="10"/>
        <w:rPr>
          <w:sz w:val="23"/>
        </w:rPr>
      </w:pPr>
    </w:p>
    <w:p w:rsidR="00EB5427" w:rsidRDefault="00CD029F">
      <w:pPr>
        <w:spacing w:before="1"/>
        <w:ind w:left="156" w:right="527"/>
        <w:rPr>
          <w:sz w:val="24"/>
        </w:rPr>
      </w:pPr>
      <w:r>
        <w:rPr>
          <w:b/>
          <w:sz w:val="24"/>
        </w:rPr>
        <w:t xml:space="preserve">Section 4: Reconsideration </w:t>
      </w:r>
      <w:r>
        <w:rPr>
          <w:sz w:val="24"/>
        </w:rPr>
        <w:t>– The Board may reconsider or amend its actions through the following Motion for Reconsideration process:</w:t>
      </w:r>
    </w:p>
    <w:p w:rsidR="00EB5427" w:rsidRDefault="00EB5427">
      <w:pPr>
        <w:pStyle w:val="BodyText"/>
      </w:pPr>
    </w:p>
    <w:p w:rsidR="00EB5427" w:rsidRDefault="00CD029F">
      <w:pPr>
        <w:pStyle w:val="ListParagraph"/>
        <w:numPr>
          <w:ilvl w:val="0"/>
          <w:numId w:val="3"/>
        </w:numPr>
        <w:tabs>
          <w:tab w:val="left" w:pos="876"/>
        </w:tabs>
        <w:ind w:right="743"/>
        <w:rPr>
          <w:sz w:val="24"/>
        </w:rPr>
      </w:pPr>
      <w:r>
        <w:rPr>
          <w:sz w:val="24"/>
        </w:rPr>
        <w:t>Before the Board reconsiders any matter, the Board must approve a Motion for Reconsideration. The Motion for Reconsideration must be approved by official action of the Board. After determining that an action should be reconsidered, the Board has the authority to re-hear, continue, or take action on the item that is the subject of reconsideration within any limitations that are stated in the Motion for Reconsideration.</w:t>
      </w:r>
    </w:p>
    <w:p w:rsidR="00EB5427" w:rsidRDefault="00EB5427">
      <w:pPr>
        <w:pStyle w:val="BodyText"/>
      </w:pPr>
    </w:p>
    <w:p w:rsidR="00EB5427" w:rsidRDefault="00CD029F">
      <w:pPr>
        <w:pStyle w:val="ListParagraph"/>
        <w:numPr>
          <w:ilvl w:val="0"/>
          <w:numId w:val="3"/>
        </w:numPr>
        <w:tabs>
          <w:tab w:val="left" w:pos="876"/>
        </w:tabs>
        <w:ind w:right="649"/>
        <w:rPr>
          <w:sz w:val="24"/>
        </w:rPr>
      </w:pPr>
      <w:r>
        <w:rPr>
          <w:sz w:val="24"/>
        </w:rPr>
        <w:t>The Motion for Reconsideration must be brought, and the Board's approval of a Motion for Reconsideration must occur, either during the same meeting where the Board initially acted or during the Board's next regularly scheduled meeting that follows the meeting where the action subject to reconsideration occurred. The Council may also convene a special meeting within these specified time frames to address a Motion for</w:t>
      </w:r>
      <w:r>
        <w:rPr>
          <w:spacing w:val="-3"/>
          <w:sz w:val="24"/>
        </w:rPr>
        <w:t xml:space="preserve"> </w:t>
      </w:r>
      <w:r>
        <w:rPr>
          <w:sz w:val="24"/>
        </w:rPr>
        <w:t>Reconsideration.</w:t>
      </w:r>
    </w:p>
    <w:p w:rsidR="00EB5427" w:rsidRDefault="00EB5427">
      <w:pPr>
        <w:rPr>
          <w:sz w:val="24"/>
        </w:rPr>
        <w:sectPr w:rsidR="00EB5427">
          <w:pgSz w:w="12240" w:h="15840"/>
          <w:pgMar w:top="1360" w:right="900" w:bottom="940" w:left="1140" w:header="0" w:footer="675" w:gutter="0"/>
          <w:cols w:space="720"/>
        </w:sectPr>
      </w:pPr>
    </w:p>
    <w:p w:rsidR="00EB5427" w:rsidRDefault="00EB5427">
      <w:pPr>
        <w:pStyle w:val="BodyText"/>
        <w:spacing w:before="5"/>
        <w:rPr>
          <w:sz w:val="10"/>
        </w:rPr>
      </w:pPr>
    </w:p>
    <w:p w:rsidR="00EB5427" w:rsidRDefault="00CD029F">
      <w:pPr>
        <w:pStyle w:val="ListParagraph"/>
        <w:numPr>
          <w:ilvl w:val="0"/>
          <w:numId w:val="3"/>
        </w:numPr>
        <w:tabs>
          <w:tab w:val="left" w:pos="876"/>
        </w:tabs>
        <w:spacing w:before="93"/>
        <w:ind w:right="463"/>
        <w:rPr>
          <w:sz w:val="24"/>
        </w:rPr>
      </w:pPr>
      <w:r>
        <w:rPr>
          <w:sz w:val="24"/>
        </w:rPr>
        <w:t>A Motion for Reconsideration may be proposed only by a Board member who voted on the prevailing side of the original action taken by the Board (the "Moving Board Member").</w:t>
      </w:r>
    </w:p>
    <w:p w:rsidR="00EB5427" w:rsidRDefault="00EB5427">
      <w:pPr>
        <w:pStyle w:val="BodyText"/>
        <w:spacing w:before="11"/>
        <w:rPr>
          <w:sz w:val="23"/>
        </w:rPr>
      </w:pPr>
    </w:p>
    <w:p w:rsidR="00EB5427" w:rsidRDefault="00CD029F">
      <w:pPr>
        <w:pStyle w:val="ListParagraph"/>
        <w:numPr>
          <w:ilvl w:val="0"/>
          <w:numId w:val="3"/>
        </w:numPr>
        <w:tabs>
          <w:tab w:val="left" w:pos="876"/>
        </w:tabs>
        <w:ind w:right="530"/>
        <w:rPr>
          <w:sz w:val="24"/>
        </w:rPr>
      </w:pPr>
      <w:r>
        <w:rPr>
          <w:sz w:val="24"/>
        </w:rPr>
        <w:t>The Moving Board Member may make the Motion for Reconsideration orally during the same meeting where the action that is the subject of reconsideration occurred, or by properly placing the Motion for Reconsideration on the agenda of a meeting that occurs within the allowed specified periods of time as stated</w:t>
      </w:r>
      <w:r>
        <w:rPr>
          <w:spacing w:val="-14"/>
          <w:sz w:val="24"/>
        </w:rPr>
        <w:t xml:space="preserve"> </w:t>
      </w:r>
      <w:r>
        <w:rPr>
          <w:sz w:val="24"/>
        </w:rPr>
        <w:t>above.</w:t>
      </w:r>
    </w:p>
    <w:p w:rsidR="00EB5427" w:rsidRDefault="00EB5427">
      <w:pPr>
        <w:pStyle w:val="BodyText"/>
      </w:pPr>
    </w:p>
    <w:p w:rsidR="00EB5427" w:rsidRDefault="00CD029F">
      <w:pPr>
        <w:pStyle w:val="ListParagraph"/>
        <w:numPr>
          <w:ilvl w:val="0"/>
          <w:numId w:val="3"/>
        </w:numPr>
        <w:tabs>
          <w:tab w:val="left" w:pos="876"/>
        </w:tabs>
        <w:ind w:right="449"/>
        <w:rPr>
          <w:sz w:val="24"/>
        </w:rPr>
      </w:pPr>
      <w:r>
        <w:rPr>
          <w:sz w:val="24"/>
        </w:rPr>
        <w:t>In order to properly place the Motion for Reconsideration on the agenda of the subsequent meeting, the Moving Board Member shall submit a memorandum to the Secretary at least two (2) days in advance of the deadline for posting notices for the meeting. The memorandum must briefly state the reason(s) for requesting the reconsideration, and provide the Secretary with an adequate description of the matter(s) to be re-heard and the proposed action that may be adopted by the Board if the Motion for Reconsideration is approved.</w:t>
      </w:r>
    </w:p>
    <w:p w:rsidR="00EB5427" w:rsidRDefault="00EB5427">
      <w:pPr>
        <w:pStyle w:val="BodyText"/>
      </w:pPr>
    </w:p>
    <w:p w:rsidR="00EB5427" w:rsidRDefault="00CD029F">
      <w:pPr>
        <w:pStyle w:val="ListParagraph"/>
        <w:numPr>
          <w:ilvl w:val="0"/>
          <w:numId w:val="3"/>
        </w:numPr>
        <w:tabs>
          <w:tab w:val="left" w:pos="876"/>
        </w:tabs>
        <w:ind w:right="996"/>
        <w:rPr>
          <w:sz w:val="24"/>
        </w:rPr>
      </w:pPr>
      <w:r>
        <w:rPr>
          <w:sz w:val="24"/>
        </w:rPr>
        <w:t>A Motion for Reconsideration that is properly brought before the Board may be seconded by any member of the</w:t>
      </w:r>
      <w:r>
        <w:rPr>
          <w:spacing w:val="-1"/>
          <w:sz w:val="24"/>
        </w:rPr>
        <w:t xml:space="preserve"> </w:t>
      </w:r>
      <w:r>
        <w:rPr>
          <w:sz w:val="24"/>
        </w:rPr>
        <w:t>Board.</w:t>
      </w:r>
    </w:p>
    <w:p w:rsidR="00EB5427" w:rsidRDefault="00EB5427">
      <w:pPr>
        <w:pStyle w:val="BodyText"/>
      </w:pPr>
    </w:p>
    <w:p w:rsidR="00EB5427" w:rsidRDefault="00CD029F">
      <w:pPr>
        <w:pStyle w:val="ListParagraph"/>
        <w:numPr>
          <w:ilvl w:val="0"/>
          <w:numId w:val="3"/>
        </w:numPr>
        <w:tabs>
          <w:tab w:val="left" w:pos="876"/>
        </w:tabs>
        <w:spacing w:before="1"/>
        <w:ind w:right="516"/>
        <w:rPr>
          <w:sz w:val="24"/>
        </w:rPr>
      </w:pPr>
      <w:r>
        <w:rPr>
          <w:sz w:val="24"/>
        </w:rPr>
        <w:t>This reconsideration process shall be conducted at all times in accordance with the Brown</w:t>
      </w:r>
      <w:r>
        <w:rPr>
          <w:spacing w:val="-1"/>
          <w:sz w:val="24"/>
        </w:rPr>
        <w:t xml:space="preserve"> </w:t>
      </w:r>
      <w:r>
        <w:rPr>
          <w:sz w:val="24"/>
        </w:rPr>
        <w:t>Act.</w:t>
      </w:r>
    </w:p>
    <w:p w:rsidR="00EB5427" w:rsidRDefault="00EB5427">
      <w:pPr>
        <w:pStyle w:val="BodyText"/>
        <w:spacing w:before="1"/>
      </w:pPr>
    </w:p>
    <w:p w:rsidR="00EB5427" w:rsidRDefault="00CD029F">
      <w:pPr>
        <w:pStyle w:val="Heading1"/>
        <w:tabs>
          <w:tab w:val="left" w:pos="5168"/>
        </w:tabs>
        <w:ind w:left="3566"/>
      </w:pPr>
      <w:r>
        <w:t>ARTICLE</w:t>
      </w:r>
      <w:r>
        <w:rPr>
          <w:spacing w:val="-2"/>
        </w:rPr>
        <w:t xml:space="preserve"> </w:t>
      </w:r>
      <w:r>
        <w:t>IX</w:t>
      </w:r>
      <w:r>
        <w:tab/>
        <w:t>FINANCES</w:t>
      </w:r>
    </w:p>
    <w:p w:rsidR="00EB5427" w:rsidRDefault="00EB5427">
      <w:pPr>
        <w:pStyle w:val="BodyText"/>
        <w:spacing w:before="9"/>
        <w:rPr>
          <w:b/>
          <w:sz w:val="23"/>
        </w:rPr>
      </w:pPr>
    </w:p>
    <w:p w:rsidR="00EB5427" w:rsidRDefault="00CD029F">
      <w:pPr>
        <w:pStyle w:val="ListParagraph"/>
        <w:numPr>
          <w:ilvl w:val="0"/>
          <w:numId w:val="2"/>
        </w:numPr>
        <w:tabs>
          <w:tab w:val="left" w:pos="518"/>
        </w:tabs>
        <w:ind w:right="448" w:firstLine="0"/>
        <w:rPr>
          <w:sz w:val="24"/>
        </w:rPr>
      </w:pPr>
      <w:r>
        <w:rPr>
          <w:sz w:val="24"/>
        </w:rPr>
        <w:t>The Board shall review its fiscal budget and make adjustments as needed to comply with City laws and City administrative rules, and to keep in compliance with Generally Accepted Accounting Principles and the City’s mandate for the use of standardized budget and minimum finding allocation</w:t>
      </w:r>
      <w:r>
        <w:rPr>
          <w:spacing w:val="-1"/>
          <w:sz w:val="24"/>
        </w:rPr>
        <w:t xml:space="preserve"> </w:t>
      </w:r>
      <w:r>
        <w:rPr>
          <w:sz w:val="24"/>
        </w:rPr>
        <w:t>requirements.</w:t>
      </w:r>
    </w:p>
    <w:p w:rsidR="00EB5427" w:rsidRDefault="00EB5427">
      <w:pPr>
        <w:pStyle w:val="BodyText"/>
      </w:pPr>
    </w:p>
    <w:p w:rsidR="00EB5427" w:rsidRDefault="00CD029F">
      <w:pPr>
        <w:pStyle w:val="ListParagraph"/>
        <w:numPr>
          <w:ilvl w:val="0"/>
          <w:numId w:val="2"/>
        </w:numPr>
        <w:tabs>
          <w:tab w:val="left" w:pos="518"/>
        </w:tabs>
        <w:ind w:right="450" w:firstLine="0"/>
        <w:rPr>
          <w:sz w:val="24"/>
        </w:rPr>
      </w:pPr>
      <w:r>
        <w:rPr>
          <w:sz w:val="24"/>
        </w:rPr>
        <w:t>The Board shall adhere to all rules and regulations promulgated by appropriate City officials regarding the Council’s finances, where the term “appropriate City officials” means those officials and/or agencies of the City of Los Angeles who have authority over Neighborhood</w:t>
      </w:r>
      <w:r>
        <w:rPr>
          <w:spacing w:val="-1"/>
          <w:sz w:val="24"/>
        </w:rPr>
        <w:t xml:space="preserve"> </w:t>
      </w:r>
      <w:r>
        <w:rPr>
          <w:sz w:val="24"/>
        </w:rPr>
        <w:t>Councils.</w:t>
      </w:r>
    </w:p>
    <w:p w:rsidR="00EB5427" w:rsidRDefault="00EB5427">
      <w:pPr>
        <w:pStyle w:val="BodyText"/>
      </w:pPr>
    </w:p>
    <w:p w:rsidR="00EB5427" w:rsidRDefault="00CD029F">
      <w:pPr>
        <w:pStyle w:val="ListParagraph"/>
        <w:numPr>
          <w:ilvl w:val="0"/>
          <w:numId w:val="2"/>
        </w:numPr>
        <w:tabs>
          <w:tab w:val="left" w:pos="531"/>
        </w:tabs>
        <w:ind w:right="409" w:firstLine="0"/>
        <w:rPr>
          <w:sz w:val="24"/>
        </w:rPr>
      </w:pPr>
      <w:r>
        <w:rPr>
          <w:sz w:val="24"/>
        </w:rPr>
        <w:t>All financial accounts and records shall be available for public inspection and posted</w:t>
      </w:r>
      <w:r>
        <w:rPr>
          <w:spacing w:val="-40"/>
          <w:sz w:val="24"/>
        </w:rPr>
        <w:t xml:space="preserve"> </w:t>
      </w:r>
      <w:r>
        <w:rPr>
          <w:sz w:val="24"/>
        </w:rPr>
        <w:t>on the Council website, if available.</w:t>
      </w:r>
    </w:p>
    <w:p w:rsidR="00EB5427" w:rsidRDefault="00EB5427">
      <w:pPr>
        <w:pStyle w:val="BodyText"/>
      </w:pPr>
    </w:p>
    <w:p w:rsidR="00EB5427" w:rsidRDefault="00CD029F">
      <w:pPr>
        <w:pStyle w:val="ListParagraph"/>
        <w:numPr>
          <w:ilvl w:val="0"/>
          <w:numId w:val="2"/>
        </w:numPr>
        <w:tabs>
          <w:tab w:val="left" w:pos="531"/>
        </w:tabs>
        <w:ind w:right="596" w:firstLine="0"/>
        <w:rPr>
          <w:sz w:val="24"/>
        </w:rPr>
      </w:pPr>
      <w:r>
        <w:rPr>
          <w:sz w:val="24"/>
        </w:rPr>
        <w:t>Each month, the Treasurer shall provide to the Board detailed reports of the Council’s accounts.</w:t>
      </w:r>
    </w:p>
    <w:p w:rsidR="00EB5427" w:rsidRDefault="00EB5427">
      <w:pPr>
        <w:pStyle w:val="BodyText"/>
      </w:pPr>
    </w:p>
    <w:p w:rsidR="00EB5427" w:rsidRDefault="00CD029F">
      <w:pPr>
        <w:pStyle w:val="ListParagraph"/>
        <w:numPr>
          <w:ilvl w:val="0"/>
          <w:numId w:val="2"/>
        </w:numPr>
        <w:tabs>
          <w:tab w:val="left" w:pos="518"/>
        </w:tabs>
        <w:ind w:right="515" w:firstLine="0"/>
        <w:rPr>
          <w:sz w:val="24"/>
        </w:rPr>
      </w:pPr>
      <w:r>
        <w:rPr>
          <w:sz w:val="24"/>
        </w:rPr>
        <w:t>At least once each quarter, the President and at least one (1) other individual other than the Treasurer, who is designated by the Board, shall examine the Council’s accounts and attest to their accuracy before submitting the documentation to the Department for further</w:t>
      </w:r>
      <w:r>
        <w:rPr>
          <w:spacing w:val="-2"/>
          <w:sz w:val="24"/>
        </w:rPr>
        <w:t xml:space="preserve"> </w:t>
      </w:r>
      <w:r>
        <w:rPr>
          <w:sz w:val="24"/>
        </w:rPr>
        <w:t>review.</w:t>
      </w:r>
    </w:p>
    <w:p w:rsidR="00EB5427" w:rsidRDefault="00EB5427">
      <w:pPr>
        <w:rPr>
          <w:sz w:val="24"/>
        </w:rPr>
        <w:sectPr w:rsidR="00EB5427">
          <w:pgSz w:w="12240" w:h="15840"/>
          <w:pgMar w:top="1500" w:right="900" w:bottom="940" w:left="1140" w:header="0" w:footer="675" w:gutter="0"/>
          <w:cols w:space="720"/>
        </w:sectPr>
      </w:pPr>
    </w:p>
    <w:p w:rsidR="00EB5427" w:rsidRDefault="00EB5427">
      <w:pPr>
        <w:pStyle w:val="BodyText"/>
        <w:spacing w:before="5"/>
        <w:rPr>
          <w:sz w:val="10"/>
        </w:rPr>
      </w:pPr>
    </w:p>
    <w:p w:rsidR="00EB5427" w:rsidRDefault="00CD029F">
      <w:pPr>
        <w:pStyle w:val="ListParagraph"/>
        <w:numPr>
          <w:ilvl w:val="0"/>
          <w:numId w:val="2"/>
        </w:numPr>
        <w:tabs>
          <w:tab w:val="left" w:pos="504"/>
        </w:tabs>
        <w:spacing w:before="93"/>
        <w:ind w:right="1381" w:firstLine="0"/>
        <w:rPr>
          <w:sz w:val="24"/>
        </w:rPr>
      </w:pPr>
      <w:r>
        <w:rPr>
          <w:sz w:val="24"/>
        </w:rPr>
        <w:t>The Council will not enter into any contracts or agreements except through the Department.</w:t>
      </w:r>
    </w:p>
    <w:p w:rsidR="00EB5427" w:rsidRDefault="00EB5427">
      <w:pPr>
        <w:pStyle w:val="BodyText"/>
        <w:spacing w:before="11"/>
        <w:rPr>
          <w:sz w:val="23"/>
        </w:rPr>
      </w:pPr>
    </w:p>
    <w:p w:rsidR="00EB5427" w:rsidRDefault="00CD029F">
      <w:pPr>
        <w:pStyle w:val="ListParagraph"/>
        <w:numPr>
          <w:ilvl w:val="0"/>
          <w:numId w:val="2"/>
        </w:numPr>
        <w:tabs>
          <w:tab w:val="left" w:pos="544"/>
        </w:tabs>
        <w:ind w:right="930" w:firstLine="0"/>
        <w:rPr>
          <w:sz w:val="24"/>
        </w:rPr>
      </w:pPr>
      <w:r>
        <w:rPr>
          <w:sz w:val="24"/>
        </w:rPr>
        <w:t>Within two (2) weeks of a Council election, all financial records shall be updated to reflect appropriate officers in charge of</w:t>
      </w:r>
      <w:r>
        <w:rPr>
          <w:spacing w:val="-2"/>
          <w:sz w:val="24"/>
        </w:rPr>
        <w:t xml:space="preserve"> </w:t>
      </w:r>
      <w:r>
        <w:rPr>
          <w:sz w:val="24"/>
        </w:rPr>
        <w:t>records.</w:t>
      </w:r>
    </w:p>
    <w:p w:rsidR="00EB5427" w:rsidRDefault="00EB5427">
      <w:pPr>
        <w:pStyle w:val="BodyText"/>
      </w:pPr>
    </w:p>
    <w:p w:rsidR="00EB5427" w:rsidRDefault="00CD029F">
      <w:pPr>
        <w:pStyle w:val="ListParagraph"/>
        <w:numPr>
          <w:ilvl w:val="0"/>
          <w:numId w:val="2"/>
        </w:numPr>
        <w:tabs>
          <w:tab w:val="left" w:pos="531"/>
        </w:tabs>
        <w:ind w:right="932" w:firstLine="0"/>
        <w:jc w:val="both"/>
        <w:rPr>
          <w:sz w:val="24"/>
        </w:rPr>
      </w:pPr>
      <w:r>
        <w:rPr>
          <w:sz w:val="24"/>
        </w:rPr>
        <w:t>In the event an Officer becomes inactive prior to an election, his/her name shall</w:t>
      </w:r>
      <w:r>
        <w:rPr>
          <w:spacing w:val="-34"/>
          <w:sz w:val="24"/>
        </w:rPr>
        <w:t xml:space="preserve"> </w:t>
      </w:r>
      <w:r>
        <w:rPr>
          <w:sz w:val="24"/>
        </w:rPr>
        <w:t>be removed from all accounts, and authority over (and access to) such accounts shall be revoked.</w:t>
      </w:r>
    </w:p>
    <w:p w:rsidR="00EB5427" w:rsidRDefault="00EB5427">
      <w:pPr>
        <w:pStyle w:val="BodyText"/>
        <w:spacing w:before="1"/>
      </w:pPr>
    </w:p>
    <w:p w:rsidR="00EB5427" w:rsidRDefault="00CD029F">
      <w:pPr>
        <w:pStyle w:val="Heading1"/>
        <w:tabs>
          <w:tab w:val="left" w:pos="5061"/>
        </w:tabs>
        <w:spacing w:before="1"/>
        <w:ind w:left="3526"/>
      </w:pPr>
      <w:r>
        <w:t>ARTICLE</w:t>
      </w:r>
      <w:r>
        <w:rPr>
          <w:spacing w:val="-2"/>
        </w:rPr>
        <w:t xml:space="preserve"> </w:t>
      </w:r>
      <w:r>
        <w:t>X</w:t>
      </w:r>
      <w:r>
        <w:tab/>
        <w:t>ELECTIONS</w:t>
      </w:r>
    </w:p>
    <w:p w:rsidR="00EB5427" w:rsidRDefault="00EB5427">
      <w:pPr>
        <w:pStyle w:val="BodyText"/>
        <w:spacing w:before="10"/>
        <w:rPr>
          <w:b/>
          <w:sz w:val="23"/>
        </w:rPr>
      </w:pPr>
    </w:p>
    <w:p w:rsidR="00EB5427" w:rsidRDefault="00CD029F">
      <w:pPr>
        <w:pStyle w:val="BodyText"/>
        <w:ind w:left="156" w:right="527"/>
      </w:pPr>
      <w:r>
        <w:rPr>
          <w:b/>
        </w:rPr>
        <w:t xml:space="preserve">Section 1: Administration of Election </w:t>
      </w:r>
      <w:r>
        <w:t>– The Council's election shall held every two (2) years in the even numbered years, and shall be conducted pursuant to any and all City ordinances, policies and procedures pertaining to Neighborhood Council elections.</w:t>
      </w:r>
    </w:p>
    <w:p w:rsidR="00EB5427" w:rsidRDefault="00EB5427">
      <w:pPr>
        <w:pStyle w:val="BodyText"/>
      </w:pPr>
    </w:p>
    <w:p w:rsidR="00EB5427" w:rsidRDefault="00CD029F">
      <w:pPr>
        <w:ind w:left="156" w:right="527"/>
        <w:rPr>
          <w:sz w:val="24"/>
        </w:rPr>
      </w:pPr>
      <w:r>
        <w:rPr>
          <w:b/>
          <w:sz w:val="24"/>
        </w:rPr>
        <w:t xml:space="preserve">Section 2: Governing Board Structure and Voting </w:t>
      </w:r>
      <w:r>
        <w:rPr>
          <w:sz w:val="24"/>
        </w:rPr>
        <w:t xml:space="preserve">– The number of Board seats, the eligibility requirements for holding specific Board seats, and which </w:t>
      </w:r>
      <w:del w:id="29" w:author="Adriana Cabrera" w:date="2020-12-02T02:42:00Z">
        <w:r w:rsidDel="004847F9">
          <w:rPr>
            <w:sz w:val="24"/>
          </w:rPr>
          <w:delText xml:space="preserve">community </w:delText>
        </w:r>
      </w:del>
      <w:r>
        <w:rPr>
          <w:sz w:val="24"/>
        </w:rPr>
        <w:t>Stakeholders may vote for Board seats are noted in Attachment B.</w:t>
      </w:r>
    </w:p>
    <w:p w:rsidR="00EB5427" w:rsidRDefault="00EB5427">
      <w:pPr>
        <w:pStyle w:val="BodyText"/>
      </w:pPr>
    </w:p>
    <w:p w:rsidR="00EB5427" w:rsidRDefault="00CD029F">
      <w:pPr>
        <w:ind w:left="156"/>
        <w:rPr>
          <w:sz w:val="24"/>
        </w:rPr>
      </w:pPr>
      <w:r>
        <w:rPr>
          <w:b/>
          <w:sz w:val="24"/>
        </w:rPr>
        <w:t xml:space="preserve">Section 3: Minimum Voting Age </w:t>
      </w:r>
      <w:r>
        <w:rPr>
          <w:sz w:val="24"/>
        </w:rPr>
        <w:t xml:space="preserve">– </w:t>
      </w:r>
      <w:ins w:id="30" w:author="Adriana Cabrera" w:date="2020-12-02T01:01:00Z">
        <w:r w:rsidR="00B83BF1" w:rsidRPr="00B83BF1">
          <w:rPr>
            <w:sz w:val="24"/>
          </w:rPr>
          <w:t>Except with respect to a Youth Board Seat, a stakeholder must be at least 16 years of age on the day of the election or selection to be eligible to vote.  [See Admin. Code §§ 22.814(a) and 22.814(c)]</w:t>
        </w:r>
      </w:ins>
      <w:del w:id="31" w:author="Adriana Cabrera" w:date="2020-12-02T01:01:00Z">
        <w:r w:rsidDel="00B83BF1">
          <w:rPr>
            <w:sz w:val="24"/>
          </w:rPr>
          <w:delText>All eligible Stakeholders eighteen (</w:delText>
        </w:r>
      </w:del>
      <w:del w:id="32" w:author="Adriana Cabrera" w:date="2020-12-02T00:55:00Z">
        <w:r w:rsidDel="00B83BF1">
          <w:rPr>
            <w:sz w:val="24"/>
          </w:rPr>
          <w:delText>18</w:delText>
        </w:r>
      </w:del>
      <w:del w:id="33" w:author="Adriana Cabrera" w:date="2020-12-02T01:01:00Z">
        <w:r w:rsidDel="00B83BF1">
          <w:rPr>
            <w:sz w:val="24"/>
          </w:rPr>
          <w:delText>) years of age or older can vote in elections.</w:delText>
        </w:r>
      </w:del>
    </w:p>
    <w:p w:rsidR="00EB5427" w:rsidRDefault="00EB5427">
      <w:pPr>
        <w:pStyle w:val="BodyText"/>
      </w:pPr>
    </w:p>
    <w:p w:rsidR="00EB5427" w:rsidRDefault="00CD029F">
      <w:pPr>
        <w:ind w:left="156"/>
        <w:rPr>
          <w:sz w:val="24"/>
        </w:rPr>
      </w:pPr>
      <w:r>
        <w:rPr>
          <w:b/>
          <w:sz w:val="24"/>
        </w:rPr>
        <w:t xml:space="preserve">Section 4: Method of Verifying Stakeholder Status </w:t>
      </w:r>
      <w:r>
        <w:rPr>
          <w:sz w:val="24"/>
        </w:rPr>
        <w:t>– Voters will verify their Stakeholder status through written self-affirmation.</w:t>
      </w:r>
    </w:p>
    <w:p w:rsidR="00EB5427" w:rsidRDefault="00EB5427">
      <w:pPr>
        <w:pStyle w:val="BodyText"/>
        <w:spacing w:before="10"/>
        <w:rPr>
          <w:sz w:val="23"/>
        </w:rPr>
      </w:pPr>
    </w:p>
    <w:p w:rsidR="00EB5427" w:rsidRDefault="00CD029F">
      <w:pPr>
        <w:ind w:left="156" w:right="445"/>
        <w:rPr>
          <w:sz w:val="24"/>
        </w:rPr>
      </w:pPr>
      <w:r>
        <w:rPr>
          <w:b/>
          <w:sz w:val="24"/>
        </w:rPr>
        <w:t xml:space="preserve">Section 5: Restrictions on Candidates Running for Multiple Seats </w:t>
      </w:r>
      <w:r>
        <w:rPr>
          <w:sz w:val="24"/>
        </w:rPr>
        <w:t>– A candidate shall declare their candidacy for no more than one (1) position on the Neighborhood Council Board during a single election cycle. If elected, a candidate can only hold one (1) office.</w:t>
      </w:r>
    </w:p>
    <w:p w:rsidR="00EB5427" w:rsidRDefault="00EB5427">
      <w:pPr>
        <w:pStyle w:val="BodyText"/>
        <w:spacing w:before="2"/>
      </w:pPr>
    </w:p>
    <w:p w:rsidR="00EB5427" w:rsidRDefault="00CD029F">
      <w:pPr>
        <w:pStyle w:val="Heading1"/>
        <w:ind w:left="156"/>
      </w:pPr>
      <w:r>
        <w:t>Section 6: Other Election Related Language</w:t>
      </w:r>
    </w:p>
    <w:p w:rsidR="00EB5427" w:rsidRDefault="00EB5427">
      <w:pPr>
        <w:pStyle w:val="BodyText"/>
        <w:spacing w:before="10"/>
        <w:rPr>
          <w:b/>
          <w:sz w:val="23"/>
        </w:rPr>
      </w:pPr>
    </w:p>
    <w:p w:rsidR="00EB5427" w:rsidRDefault="00CD029F">
      <w:pPr>
        <w:pStyle w:val="ListParagraph"/>
        <w:numPr>
          <w:ilvl w:val="1"/>
          <w:numId w:val="2"/>
        </w:numPr>
        <w:tabs>
          <w:tab w:val="left" w:pos="876"/>
        </w:tabs>
        <w:ind w:right="397"/>
        <w:rPr>
          <w:sz w:val="24"/>
        </w:rPr>
      </w:pPr>
      <w:r>
        <w:rPr>
          <w:sz w:val="24"/>
        </w:rPr>
        <w:t>An ad hoc Election Committee will be established for the purposes of identifying</w:t>
      </w:r>
      <w:r>
        <w:rPr>
          <w:spacing w:val="-37"/>
          <w:sz w:val="24"/>
        </w:rPr>
        <w:t xml:space="preserve"> </w:t>
      </w:r>
      <w:r>
        <w:rPr>
          <w:sz w:val="24"/>
        </w:rPr>
        <w:t>and notifying prospective candidates of an upcoming</w:t>
      </w:r>
      <w:r>
        <w:rPr>
          <w:spacing w:val="-3"/>
          <w:sz w:val="24"/>
        </w:rPr>
        <w:t xml:space="preserve"> </w:t>
      </w:r>
      <w:r>
        <w:rPr>
          <w:sz w:val="24"/>
        </w:rPr>
        <w:t>election.</w:t>
      </w:r>
    </w:p>
    <w:p w:rsidR="00EB5427" w:rsidRDefault="00EB5427">
      <w:pPr>
        <w:pStyle w:val="BodyText"/>
      </w:pPr>
    </w:p>
    <w:p w:rsidR="00EB5427" w:rsidRDefault="00CD029F">
      <w:pPr>
        <w:pStyle w:val="ListParagraph"/>
        <w:numPr>
          <w:ilvl w:val="1"/>
          <w:numId w:val="2"/>
        </w:numPr>
        <w:tabs>
          <w:tab w:val="left" w:pos="876"/>
        </w:tabs>
        <w:ind w:right="862"/>
        <w:rPr>
          <w:sz w:val="24"/>
        </w:rPr>
      </w:pPr>
      <w:r>
        <w:rPr>
          <w:sz w:val="24"/>
        </w:rPr>
        <w:t>Each candidate will be given time to address the attending public at a candidate forum. Candidates who cannot attend must submit a “Letter of</w:t>
      </w:r>
      <w:r>
        <w:rPr>
          <w:spacing w:val="-12"/>
          <w:sz w:val="24"/>
        </w:rPr>
        <w:t xml:space="preserve"> </w:t>
      </w:r>
      <w:r>
        <w:rPr>
          <w:sz w:val="24"/>
        </w:rPr>
        <w:t>Intent.”</w:t>
      </w:r>
    </w:p>
    <w:p w:rsidR="00EB5427" w:rsidRDefault="00EB5427">
      <w:pPr>
        <w:pStyle w:val="BodyText"/>
      </w:pPr>
    </w:p>
    <w:p w:rsidR="00EB5427" w:rsidRDefault="00CD029F">
      <w:pPr>
        <w:pStyle w:val="ListParagraph"/>
        <w:numPr>
          <w:ilvl w:val="1"/>
          <w:numId w:val="2"/>
        </w:numPr>
        <w:tabs>
          <w:tab w:val="left" w:pos="876"/>
        </w:tabs>
        <w:ind w:right="797"/>
        <w:rPr>
          <w:sz w:val="24"/>
        </w:rPr>
      </w:pPr>
      <w:r>
        <w:rPr>
          <w:sz w:val="24"/>
        </w:rPr>
        <w:t>The selection of appointed members to the Board shall be announced and</w:t>
      </w:r>
      <w:r>
        <w:rPr>
          <w:spacing w:val="-35"/>
          <w:sz w:val="24"/>
        </w:rPr>
        <w:t xml:space="preserve"> </w:t>
      </w:r>
      <w:r>
        <w:rPr>
          <w:sz w:val="24"/>
        </w:rPr>
        <w:t>acted upon at the next regularly scheduled meeting of ECSEANDC, following the elections. Upon announcement, the selection process will be carried out in the following</w:t>
      </w:r>
      <w:r>
        <w:rPr>
          <w:spacing w:val="-1"/>
          <w:sz w:val="24"/>
        </w:rPr>
        <w:t xml:space="preserve"> </w:t>
      </w:r>
      <w:r>
        <w:rPr>
          <w:sz w:val="24"/>
        </w:rPr>
        <w:t>manner:</w:t>
      </w:r>
    </w:p>
    <w:p w:rsidR="00EB5427" w:rsidRDefault="00CD029F">
      <w:pPr>
        <w:pStyle w:val="BodyText"/>
        <w:ind w:left="516"/>
      </w:pPr>
      <w:r>
        <w:t>D.</w:t>
      </w:r>
      <w:bookmarkStart w:id="34" w:name="_GoBack"/>
      <w:bookmarkEnd w:id="34"/>
    </w:p>
    <w:p w:rsidR="00EB5427" w:rsidRDefault="00CD029F">
      <w:pPr>
        <w:pStyle w:val="ListParagraph"/>
        <w:numPr>
          <w:ilvl w:val="2"/>
          <w:numId w:val="2"/>
        </w:numPr>
        <w:tabs>
          <w:tab w:val="left" w:pos="1596"/>
        </w:tabs>
        <w:ind w:right="664"/>
        <w:rPr>
          <w:sz w:val="24"/>
        </w:rPr>
      </w:pPr>
      <w:r>
        <w:rPr>
          <w:sz w:val="24"/>
        </w:rPr>
        <w:t>Any qualifying</w:t>
      </w:r>
      <w:del w:id="35" w:author="Adriana Cabrera" w:date="2020-12-02T02:42:00Z">
        <w:r w:rsidDel="004847F9">
          <w:rPr>
            <w:sz w:val="24"/>
          </w:rPr>
          <w:delText xml:space="preserve"> Community</w:delText>
        </w:r>
      </w:del>
      <w:r>
        <w:rPr>
          <w:sz w:val="24"/>
        </w:rPr>
        <w:t xml:space="preserve"> Stakeholder interested in filling an appointed Board Seat may submit either a written or verbal “Council Appointed</w:t>
      </w:r>
      <w:r>
        <w:rPr>
          <w:spacing w:val="-31"/>
          <w:sz w:val="24"/>
        </w:rPr>
        <w:t xml:space="preserve"> </w:t>
      </w:r>
      <w:r>
        <w:rPr>
          <w:sz w:val="24"/>
        </w:rPr>
        <w:t>Board</w:t>
      </w:r>
    </w:p>
    <w:p w:rsidR="00EB5427" w:rsidRDefault="00EB5427">
      <w:pPr>
        <w:rPr>
          <w:sz w:val="24"/>
        </w:rPr>
        <w:sectPr w:rsidR="00EB5427">
          <w:pgSz w:w="12240" w:h="15840"/>
          <w:pgMar w:top="1500" w:right="900" w:bottom="940" w:left="1140" w:header="0" w:footer="675" w:gutter="0"/>
          <w:cols w:space="720"/>
        </w:sectPr>
      </w:pPr>
    </w:p>
    <w:p w:rsidR="00EB5427" w:rsidRDefault="00CD029F">
      <w:pPr>
        <w:pStyle w:val="BodyText"/>
        <w:spacing w:before="77"/>
        <w:ind w:left="1596" w:right="565"/>
      </w:pPr>
      <w:r>
        <w:lastRenderedPageBreak/>
        <w:t>Seat Application”, to include a brief bio about themselves to the Board hired Secretary and/or Board Secretary.</w:t>
      </w:r>
    </w:p>
    <w:p w:rsidR="00EB5427" w:rsidRDefault="00EB5427">
      <w:pPr>
        <w:pStyle w:val="BodyText"/>
        <w:spacing w:before="11"/>
        <w:rPr>
          <w:sz w:val="23"/>
        </w:rPr>
      </w:pPr>
    </w:p>
    <w:p w:rsidR="00EB5427" w:rsidRDefault="00CD029F">
      <w:pPr>
        <w:pStyle w:val="ListParagraph"/>
        <w:numPr>
          <w:ilvl w:val="2"/>
          <w:numId w:val="2"/>
        </w:numPr>
        <w:tabs>
          <w:tab w:val="left" w:pos="1596"/>
        </w:tabs>
        <w:ind w:right="717"/>
        <w:rPr>
          <w:sz w:val="24"/>
        </w:rPr>
      </w:pPr>
      <w:r>
        <w:rPr>
          <w:sz w:val="24"/>
        </w:rPr>
        <w:t>The Council hired Secretary and/or Board Secretary shall then ensure that “Council Governing Board Appointment” is placed on the next scheduled Board meeting</w:t>
      </w:r>
      <w:r>
        <w:rPr>
          <w:spacing w:val="-1"/>
          <w:sz w:val="24"/>
        </w:rPr>
        <w:t xml:space="preserve"> </w:t>
      </w:r>
      <w:r>
        <w:rPr>
          <w:sz w:val="24"/>
        </w:rPr>
        <w:t>agenda.</w:t>
      </w:r>
    </w:p>
    <w:p w:rsidR="00EB5427" w:rsidRDefault="00EB5427">
      <w:pPr>
        <w:pStyle w:val="BodyText"/>
      </w:pPr>
    </w:p>
    <w:p w:rsidR="00EB5427" w:rsidRDefault="00CD029F">
      <w:pPr>
        <w:pStyle w:val="ListParagraph"/>
        <w:numPr>
          <w:ilvl w:val="2"/>
          <w:numId w:val="2"/>
        </w:numPr>
        <w:tabs>
          <w:tab w:val="left" w:pos="1596"/>
        </w:tabs>
        <w:ind w:right="957"/>
        <w:rPr>
          <w:sz w:val="24"/>
        </w:rPr>
      </w:pPr>
      <w:r>
        <w:rPr>
          <w:sz w:val="24"/>
        </w:rPr>
        <w:t xml:space="preserve">For this self-nomination to be </w:t>
      </w:r>
      <w:proofErr w:type="gramStart"/>
      <w:r>
        <w:rPr>
          <w:sz w:val="24"/>
        </w:rPr>
        <w:t>considered,</w:t>
      </w:r>
      <w:proofErr w:type="gramEnd"/>
      <w:r>
        <w:rPr>
          <w:sz w:val="24"/>
        </w:rPr>
        <w:t xml:space="preserve"> a seated Board member must make the motion and a second must be received from a Board</w:t>
      </w:r>
      <w:r>
        <w:rPr>
          <w:spacing w:val="-24"/>
          <w:sz w:val="24"/>
        </w:rPr>
        <w:t xml:space="preserve"> </w:t>
      </w:r>
      <w:r>
        <w:rPr>
          <w:sz w:val="24"/>
        </w:rPr>
        <w:t>member.</w:t>
      </w:r>
    </w:p>
    <w:p w:rsidR="00EB5427" w:rsidRDefault="00EB5427">
      <w:pPr>
        <w:pStyle w:val="BodyText"/>
      </w:pPr>
    </w:p>
    <w:p w:rsidR="00EB5427" w:rsidRDefault="00CD029F">
      <w:pPr>
        <w:pStyle w:val="ListParagraph"/>
        <w:numPr>
          <w:ilvl w:val="2"/>
          <w:numId w:val="2"/>
        </w:numPr>
        <w:tabs>
          <w:tab w:val="left" w:pos="1596"/>
        </w:tabs>
        <w:ind w:right="410"/>
        <w:rPr>
          <w:sz w:val="24"/>
        </w:rPr>
      </w:pPr>
      <w:r>
        <w:rPr>
          <w:sz w:val="24"/>
        </w:rPr>
        <w:t>In the event that there is only one (1) qualifying</w:t>
      </w:r>
      <w:del w:id="36" w:author="Adriana Cabrera" w:date="2020-12-02T02:42:00Z">
        <w:r w:rsidDel="004847F9">
          <w:rPr>
            <w:sz w:val="24"/>
          </w:rPr>
          <w:delText xml:space="preserve"> Community</w:delText>
        </w:r>
      </w:del>
      <w:r>
        <w:rPr>
          <w:sz w:val="24"/>
        </w:rPr>
        <w:t xml:space="preserve"> Stakeholder interested in filling an appointed Board seat, then a vote of the Board shall</w:t>
      </w:r>
      <w:r>
        <w:rPr>
          <w:spacing w:val="-33"/>
          <w:sz w:val="24"/>
        </w:rPr>
        <w:t xml:space="preserve"> </w:t>
      </w:r>
      <w:r>
        <w:rPr>
          <w:sz w:val="24"/>
        </w:rPr>
        <w:t>be taken and the qualifying</w:t>
      </w:r>
      <w:del w:id="37" w:author="Adriana Cabrera" w:date="2020-12-02T02:42:00Z">
        <w:r w:rsidDel="004847F9">
          <w:rPr>
            <w:sz w:val="24"/>
          </w:rPr>
          <w:delText xml:space="preserve"> Community</w:delText>
        </w:r>
      </w:del>
      <w:r>
        <w:rPr>
          <w:sz w:val="24"/>
        </w:rPr>
        <w:t xml:space="preserve"> Stakeholder may be installed with a majority vote of the Board members</w:t>
      </w:r>
      <w:r>
        <w:rPr>
          <w:spacing w:val="-2"/>
          <w:sz w:val="24"/>
        </w:rPr>
        <w:t xml:space="preserve"> </w:t>
      </w:r>
      <w:r>
        <w:rPr>
          <w:sz w:val="24"/>
        </w:rPr>
        <w:t>present.</w:t>
      </w:r>
    </w:p>
    <w:p w:rsidR="00EB5427" w:rsidRDefault="00EB5427">
      <w:pPr>
        <w:pStyle w:val="BodyText"/>
      </w:pPr>
    </w:p>
    <w:p w:rsidR="00EB5427" w:rsidRDefault="00CD029F">
      <w:pPr>
        <w:pStyle w:val="ListParagraph"/>
        <w:numPr>
          <w:ilvl w:val="2"/>
          <w:numId w:val="2"/>
        </w:numPr>
        <w:tabs>
          <w:tab w:val="left" w:pos="1596"/>
        </w:tabs>
        <w:ind w:right="517"/>
        <w:rPr>
          <w:sz w:val="24"/>
        </w:rPr>
      </w:pPr>
      <w:r>
        <w:rPr>
          <w:sz w:val="24"/>
        </w:rPr>
        <w:t xml:space="preserve">In the event that more than one (1) qualifying </w:t>
      </w:r>
      <w:del w:id="38" w:author="Adriana Cabrera" w:date="2020-12-02T02:42:00Z">
        <w:r w:rsidDel="004847F9">
          <w:rPr>
            <w:sz w:val="24"/>
          </w:rPr>
          <w:delText xml:space="preserve">Community </w:delText>
        </w:r>
      </w:del>
      <w:r>
        <w:rPr>
          <w:sz w:val="24"/>
        </w:rPr>
        <w:t>Stakeholder is interested in filling an appointed Board seat, then an open and fair vote</w:t>
      </w:r>
      <w:r>
        <w:rPr>
          <w:spacing w:val="-35"/>
          <w:sz w:val="24"/>
        </w:rPr>
        <w:t xml:space="preserve"> </w:t>
      </w:r>
      <w:r>
        <w:rPr>
          <w:sz w:val="24"/>
        </w:rPr>
        <w:t>shall be taken by all Board members</w:t>
      </w:r>
      <w:r>
        <w:rPr>
          <w:spacing w:val="-2"/>
          <w:sz w:val="24"/>
        </w:rPr>
        <w:t xml:space="preserve"> </w:t>
      </w:r>
      <w:r>
        <w:rPr>
          <w:sz w:val="24"/>
        </w:rPr>
        <w:t>present.</w:t>
      </w:r>
    </w:p>
    <w:p w:rsidR="00EB5427" w:rsidRDefault="00EB5427">
      <w:pPr>
        <w:pStyle w:val="BodyText"/>
        <w:spacing w:before="2"/>
      </w:pPr>
    </w:p>
    <w:p w:rsidR="00EB5427" w:rsidRDefault="00CD029F">
      <w:pPr>
        <w:pStyle w:val="Heading1"/>
        <w:tabs>
          <w:tab w:val="left" w:pos="4447"/>
        </w:tabs>
        <w:ind w:left="2846"/>
      </w:pPr>
      <w:r>
        <w:t>ARTICLE</w:t>
      </w:r>
      <w:r>
        <w:rPr>
          <w:spacing w:val="-2"/>
        </w:rPr>
        <w:t xml:space="preserve"> </w:t>
      </w:r>
      <w:r>
        <w:t>XI</w:t>
      </w:r>
      <w:r>
        <w:tab/>
        <w:t>GRIEVANCE PROCESS</w:t>
      </w:r>
    </w:p>
    <w:p w:rsidR="00EB5427" w:rsidRDefault="00EB5427">
      <w:pPr>
        <w:pStyle w:val="BodyText"/>
        <w:spacing w:before="10"/>
        <w:rPr>
          <w:b/>
          <w:sz w:val="23"/>
        </w:rPr>
      </w:pPr>
    </w:p>
    <w:p w:rsidR="00EB5427" w:rsidRDefault="00CD029F">
      <w:pPr>
        <w:pStyle w:val="BodyText"/>
        <w:ind w:left="155" w:right="766"/>
      </w:pPr>
      <w:r>
        <w:t>The Neighborhood Council grievance review process will be conducted pursuant to any and all City ordinances, policies and procedures pertaining to Neighborhood Council grievances.</w:t>
      </w:r>
    </w:p>
    <w:p w:rsidR="00EB5427" w:rsidRDefault="00EB5427">
      <w:pPr>
        <w:pStyle w:val="BodyText"/>
      </w:pPr>
    </w:p>
    <w:p w:rsidR="00EB5427" w:rsidRDefault="00CD029F">
      <w:pPr>
        <w:pStyle w:val="BodyText"/>
        <w:ind w:left="156" w:right="452"/>
      </w:pPr>
      <w:r>
        <w:t>Grievances must be submitted to the Board in writing. The Board will acknowledge the grievance within ten (10) working days of receipt and will then schedule a meeting with the aggrieved party within forty-five (45) days in an attempt to resolve the matter. In the event the grievance cannot be resolved, the Board will obtain a mediator or arbitrator to assist. If the mediator or arbitrator is unable to resolve the issue, the aggrieved party may, within ten (10) days, appeal to the Department to make disposition on the grievance.</w:t>
      </w:r>
    </w:p>
    <w:p w:rsidR="00EB5427" w:rsidRDefault="00EB5427">
      <w:pPr>
        <w:pStyle w:val="BodyText"/>
      </w:pPr>
    </w:p>
    <w:p w:rsidR="00EB5427" w:rsidRDefault="00CD029F">
      <w:pPr>
        <w:pStyle w:val="Heading1"/>
        <w:tabs>
          <w:tab w:val="left" w:pos="4041"/>
        </w:tabs>
        <w:spacing w:line="275" w:lineRule="exact"/>
        <w:ind w:left="2373"/>
      </w:pPr>
      <w:r>
        <w:t>ARTICLE</w:t>
      </w:r>
      <w:r>
        <w:rPr>
          <w:spacing w:val="-2"/>
        </w:rPr>
        <w:t xml:space="preserve"> </w:t>
      </w:r>
      <w:r>
        <w:t>XII</w:t>
      </w:r>
      <w:r>
        <w:tab/>
        <w:t>PARLIAMENTARY AUTHORITY</w:t>
      </w:r>
    </w:p>
    <w:p w:rsidR="00EB5427" w:rsidRDefault="00CD029F">
      <w:pPr>
        <w:ind w:left="156" w:right="445"/>
        <w:rPr>
          <w:sz w:val="23"/>
        </w:rPr>
      </w:pPr>
      <w:r>
        <w:rPr>
          <w:sz w:val="24"/>
        </w:rPr>
        <w:t xml:space="preserve">The Board will use Rosenberg’s parliamentary procedure rules of order and decorum for conducting their regularly scheduled monthly meetings. </w:t>
      </w:r>
      <w:r>
        <w:rPr>
          <w:sz w:val="23"/>
        </w:rPr>
        <w:t>Additional rules and/or policies and procedures regarding the conduct of the Board and/or Council meetings may be developed and adopted by the Board.</w:t>
      </w:r>
    </w:p>
    <w:p w:rsidR="00EB5427" w:rsidRDefault="00EB5427">
      <w:pPr>
        <w:pStyle w:val="BodyText"/>
        <w:rPr>
          <w:sz w:val="26"/>
        </w:rPr>
      </w:pPr>
    </w:p>
    <w:p w:rsidR="00EB5427" w:rsidRDefault="00EB5427">
      <w:pPr>
        <w:pStyle w:val="BodyText"/>
        <w:spacing w:before="1"/>
        <w:rPr>
          <w:sz w:val="21"/>
        </w:rPr>
      </w:pPr>
    </w:p>
    <w:p w:rsidR="00EB5427" w:rsidRDefault="00CD029F">
      <w:pPr>
        <w:pStyle w:val="Heading1"/>
        <w:tabs>
          <w:tab w:val="left" w:pos="4987"/>
        </w:tabs>
        <w:ind w:left="3253"/>
      </w:pPr>
      <w:r>
        <w:t>ARTICLE</w:t>
      </w:r>
      <w:r>
        <w:rPr>
          <w:spacing w:val="-2"/>
        </w:rPr>
        <w:t xml:space="preserve"> </w:t>
      </w:r>
      <w:r>
        <w:t>XIII</w:t>
      </w:r>
      <w:r>
        <w:tab/>
        <w:t>AMENDMENTS</w:t>
      </w:r>
    </w:p>
    <w:p w:rsidR="00EB5427" w:rsidRDefault="00EB5427">
      <w:pPr>
        <w:pStyle w:val="BodyText"/>
        <w:spacing w:before="10"/>
        <w:rPr>
          <w:b/>
          <w:sz w:val="23"/>
        </w:rPr>
      </w:pPr>
    </w:p>
    <w:p w:rsidR="00EB5427" w:rsidRDefault="00CD029F">
      <w:pPr>
        <w:pStyle w:val="ListParagraph"/>
        <w:numPr>
          <w:ilvl w:val="0"/>
          <w:numId w:val="1"/>
        </w:numPr>
        <w:tabs>
          <w:tab w:val="left" w:pos="450"/>
        </w:tabs>
        <w:ind w:right="435" w:firstLine="0"/>
        <w:rPr>
          <w:sz w:val="24"/>
        </w:rPr>
      </w:pPr>
      <w:r>
        <w:rPr>
          <w:sz w:val="24"/>
        </w:rPr>
        <w:t>Any Board member may propose an amendment to these Bylaws by requesting that the Secretary place the item on the</w:t>
      </w:r>
      <w:r>
        <w:rPr>
          <w:spacing w:val="-1"/>
          <w:sz w:val="24"/>
        </w:rPr>
        <w:t xml:space="preserve"> </w:t>
      </w:r>
      <w:r>
        <w:rPr>
          <w:sz w:val="24"/>
        </w:rPr>
        <w:t>agenda.</w:t>
      </w:r>
    </w:p>
    <w:p w:rsidR="00EB5427" w:rsidRDefault="00EB5427">
      <w:pPr>
        <w:pStyle w:val="BodyText"/>
      </w:pPr>
    </w:p>
    <w:p w:rsidR="00EB5427" w:rsidRDefault="00CD029F">
      <w:pPr>
        <w:pStyle w:val="ListParagraph"/>
        <w:numPr>
          <w:ilvl w:val="0"/>
          <w:numId w:val="1"/>
        </w:numPr>
        <w:tabs>
          <w:tab w:val="left" w:pos="518"/>
        </w:tabs>
        <w:ind w:right="1224" w:firstLine="0"/>
        <w:rPr>
          <w:sz w:val="24"/>
        </w:rPr>
      </w:pPr>
      <w:r>
        <w:rPr>
          <w:sz w:val="24"/>
        </w:rPr>
        <w:t>Any Stakeholder may propose an amendment to these Bylaws during the</w:t>
      </w:r>
      <w:r>
        <w:rPr>
          <w:spacing w:val="-35"/>
          <w:sz w:val="24"/>
        </w:rPr>
        <w:t xml:space="preserve"> </w:t>
      </w:r>
      <w:r>
        <w:rPr>
          <w:sz w:val="24"/>
        </w:rPr>
        <w:t>public comment period of a regular Council meeting.</w:t>
      </w:r>
    </w:p>
    <w:p w:rsidR="00EB5427" w:rsidRDefault="00EB5427">
      <w:pPr>
        <w:rPr>
          <w:sz w:val="24"/>
        </w:rPr>
        <w:sectPr w:rsidR="00EB5427">
          <w:pgSz w:w="12240" w:h="15840"/>
          <w:pgMar w:top="1360" w:right="900" w:bottom="940" w:left="1140" w:header="0" w:footer="675" w:gutter="0"/>
          <w:cols w:space="720"/>
        </w:sectPr>
      </w:pPr>
    </w:p>
    <w:p w:rsidR="00EB5427" w:rsidRDefault="00CD029F">
      <w:pPr>
        <w:pStyle w:val="ListParagraph"/>
        <w:numPr>
          <w:ilvl w:val="0"/>
          <w:numId w:val="1"/>
        </w:numPr>
        <w:tabs>
          <w:tab w:val="left" w:pos="531"/>
        </w:tabs>
        <w:spacing w:before="77"/>
        <w:ind w:right="851" w:firstLine="0"/>
        <w:rPr>
          <w:sz w:val="24"/>
        </w:rPr>
      </w:pPr>
      <w:r>
        <w:rPr>
          <w:sz w:val="24"/>
        </w:rPr>
        <w:lastRenderedPageBreak/>
        <w:t>Any proposal to amend the Bylaws shall be formalized in writing and noticed on</w:t>
      </w:r>
      <w:r>
        <w:rPr>
          <w:spacing w:val="-36"/>
          <w:sz w:val="24"/>
        </w:rPr>
        <w:t xml:space="preserve"> </w:t>
      </w:r>
      <w:r>
        <w:rPr>
          <w:sz w:val="24"/>
        </w:rPr>
        <w:t>the agenda for public discussion and Board vote at the next regular Council</w:t>
      </w:r>
      <w:r>
        <w:rPr>
          <w:spacing w:val="-18"/>
          <w:sz w:val="24"/>
        </w:rPr>
        <w:t xml:space="preserve"> </w:t>
      </w:r>
      <w:r>
        <w:rPr>
          <w:sz w:val="24"/>
        </w:rPr>
        <w:t>meeting.</w:t>
      </w:r>
    </w:p>
    <w:p w:rsidR="00EB5427" w:rsidRDefault="00EB5427">
      <w:pPr>
        <w:pStyle w:val="BodyText"/>
        <w:spacing w:before="11"/>
        <w:rPr>
          <w:sz w:val="23"/>
        </w:rPr>
      </w:pPr>
    </w:p>
    <w:p w:rsidR="00EB5427" w:rsidRDefault="00CD029F">
      <w:pPr>
        <w:pStyle w:val="ListParagraph"/>
        <w:numPr>
          <w:ilvl w:val="0"/>
          <w:numId w:val="1"/>
        </w:numPr>
        <w:tabs>
          <w:tab w:val="left" w:pos="531"/>
        </w:tabs>
        <w:ind w:right="542" w:firstLine="0"/>
        <w:jc w:val="both"/>
        <w:rPr>
          <w:sz w:val="24"/>
        </w:rPr>
      </w:pPr>
      <w:r>
        <w:rPr>
          <w:sz w:val="24"/>
        </w:rPr>
        <w:t>An amendment to these bylaws requires a simple majority vote of the Board members present at a duly noticed general or special meeting. All changes shall then be forwarded to the Department for review and</w:t>
      </w:r>
      <w:r>
        <w:rPr>
          <w:spacing w:val="-3"/>
          <w:sz w:val="24"/>
        </w:rPr>
        <w:t xml:space="preserve"> </w:t>
      </w:r>
      <w:r>
        <w:rPr>
          <w:sz w:val="24"/>
        </w:rPr>
        <w:t>approval.</w:t>
      </w:r>
    </w:p>
    <w:p w:rsidR="00EB5427" w:rsidRDefault="00EB5427">
      <w:pPr>
        <w:pStyle w:val="BodyText"/>
      </w:pPr>
    </w:p>
    <w:p w:rsidR="00EB5427" w:rsidRDefault="00CD029F">
      <w:pPr>
        <w:pStyle w:val="ListParagraph"/>
        <w:numPr>
          <w:ilvl w:val="0"/>
          <w:numId w:val="1"/>
        </w:numPr>
        <w:tabs>
          <w:tab w:val="left" w:pos="518"/>
        </w:tabs>
        <w:ind w:right="916" w:firstLine="0"/>
        <w:rPr>
          <w:sz w:val="24"/>
        </w:rPr>
      </w:pPr>
      <w:r>
        <w:rPr>
          <w:sz w:val="24"/>
        </w:rPr>
        <w:t>Amendments shall not be valid, final or effective until approved by the Department. Once approved, any changes in the Bylaws shall become effective</w:t>
      </w:r>
      <w:r>
        <w:rPr>
          <w:spacing w:val="-17"/>
          <w:sz w:val="24"/>
        </w:rPr>
        <w:t xml:space="preserve"> </w:t>
      </w:r>
      <w:r>
        <w:rPr>
          <w:sz w:val="24"/>
        </w:rPr>
        <w:t>immediately.</w:t>
      </w:r>
    </w:p>
    <w:p w:rsidR="00EB5427" w:rsidRDefault="00EB5427">
      <w:pPr>
        <w:pStyle w:val="BodyText"/>
        <w:spacing w:before="1"/>
      </w:pPr>
    </w:p>
    <w:p w:rsidR="00EB5427" w:rsidRDefault="00CD029F">
      <w:pPr>
        <w:pStyle w:val="Heading1"/>
        <w:tabs>
          <w:tab w:val="left" w:pos="5054"/>
        </w:tabs>
        <w:spacing w:before="1" w:line="275" w:lineRule="exact"/>
        <w:ind w:left="3292"/>
      </w:pPr>
      <w:r>
        <w:t>ARTICLE</w:t>
      </w:r>
      <w:r>
        <w:rPr>
          <w:spacing w:val="-2"/>
        </w:rPr>
        <w:t xml:space="preserve"> </w:t>
      </w:r>
      <w:r>
        <w:t>XIV</w:t>
      </w:r>
      <w:r>
        <w:tab/>
        <w:t>COMPLIANCE</w:t>
      </w:r>
    </w:p>
    <w:p w:rsidR="00EB5427" w:rsidRDefault="00CD029F">
      <w:pPr>
        <w:pStyle w:val="BodyText"/>
        <w:ind w:left="155" w:right="540"/>
      </w:pPr>
      <w:r>
        <w:t xml:space="preserve">The Council, its representatives, and all </w:t>
      </w:r>
      <w:del w:id="39" w:author="Adriana Cabrera" w:date="2020-12-02T02:43:00Z">
        <w:r w:rsidRPr="004847F9" w:rsidDel="004847F9">
          <w:delText>Community</w:delText>
        </w:r>
      </w:del>
      <w:r>
        <w:t xml:space="preserve"> Stakeholders shall comply with these Bylaws and with any additional Standing Rules or Procedures as may be adopted by the Board of Directors, as well as all local, county, state and federal laws, including, without limitation, the Plan, the City Code of Conduct, the City Governmental Ethics Ordinance, the Brown the Public Records Act, the Americans with Disabilities Act (ADA), and all laws and governmental policies pertaining to Conflicts of Interest.</w:t>
      </w:r>
    </w:p>
    <w:p w:rsidR="00EB5427" w:rsidRDefault="00EB5427">
      <w:pPr>
        <w:pStyle w:val="BodyText"/>
        <w:spacing w:before="10"/>
        <w:rPr>
          <w:sz w:val="23"/>
        </w:rPr>
      </w:pPr>
    </w:p>
    <w:p w:rsidR="00EB5427" w:rsidRDefault="00CD029F">
      <w:pPr>
        <w:pStyle w:val="BodyText"/>
        <w:spacing w:before="1"/>
        <w:ind w:left="155" w:right="887"/>
      </w:pPr>
      <w:r>
        <w:rPr>
          <w:b/>
        </w:rPr>
        <w:t xml:space="preserve">Section 1: Code of Civility </w:t>
      </w:r>
      <w:r>
        <w:t xml:space="preserve">– The Council, its representatives, and all </w:t>
      </w:r>
      <w:del w:id="40" w:author="Adriana Cabrera" w:date="2020-12-02T02:43:00Z">
        <w:r w:rsidDel="004847F9">
          <w:delText xml:space="preserve">community </w:delText>
        </w:r>
      </w:del>
      <w:r>
        <w:t>Stakeholders shall conduct all Council business in a civil, professional and respectful manner. Board members will abide by the Commission’s Neighborhood Council Board Member Code of Conduct Policy.</w:t>
      </w:r>
    </w:p>
    <w:p w:rsidR="00EB5427" w:rsidRDefault="00EB5427">
      <w:pPr>
        <w:pStyle w:val="BodyText"/>
        <w:rPr>
          <w:sz w:val="26"/>
        </w:rPr>
      </w:pPr>
    </w:p>
    <w:p w:rsidR="00EB5427" w:rsidRDefault="00EB5427">
      <w:pPr>
        <w:pStyle w:val="BodyText"/>
        <w:rPr>
          <w:sz w:val="22"/>
        </w:rPr>
      </w:pPr>
    </w:p>
    <w:p w:rsidR="00EB5427" w:rsidRDefault="00CD029F">
      <w:pPr>
        <w:pStyle w:val="BodyText"/>
        <w:ind w:left="155" w:right="487"/>
      </w:pPr>
      <w:r>
        <w:rPr>
          <w:b/>
        </w:rPr>
        <w:t xml:space="preserve">Section 2: Training </w:t>
      </w:r>
      <w:r>
        <w:t>– All Board members shall take training in the fundamentals of Neighborhood Council, including, but not limited to, ethics, funding, workplace violence and sexual harassment trainings provided by the City within forty-five (45) days of being seated, or they will lose their Board voting rights. All Board members must take ethics and funding training prior to making motions and voting on funding related matters.</w:t>
      </w:r>
    </w:p>
    <w:p w:rsidR="00EB5427" w:rsidRDefault="00EB5427">
      <w:pPr>
        <w:pStyle w:val="BodyText"/>
        <w:rPr>
          <w:sz w:val="26"/>
        </w:rPr>
      </w:pPr>
    </w:p>
    <w:p w:rsidR="00EB5427" w:rsidRDefault="00EB5427">
      <w:pPr>
        <w:pStyle w:val="BodyText"/>
        <w:spacing w:before="10"/>
        <w:rPr>
          <w:sz w:val="21"/>
        </w:rPr>
      </w:pPr>
    </w:p>
    <w:p w:rsidR="00EB5427" w:rsidRDefault="00CD029F">
      <w:pPr>
        <w:ind w:left="156" w:right="527"/>
        <w:rPr>
          <w:sz w:val="24"/>
        </w:rPr>
      </w:pPr>
      <w:r>
        <w:rPr>
          <w:b/>
          <w:sz w:val="24"/>
        </w:rPr>
        <w:t xml:space="preserve">Section 3: </w:t>
      </w:r>
      <w:proofErr w:type="spellStart"/>
      <w:r>
        <w:rPr>
          <w:b/>
          <w:sz w:val="24"/>
        </w:rPr>
        <w:t>Self Assessment</w:t>
      </w:r>
      <w:proofErr w:type="spellEnd"/>
      <w:r>
        <w:rPr>
          <w:b/>
          <w:sz w:val="24"/>
        </w:rPr>
        <w:t xml:space="preserve"> </w:t>
      </w:r>
      <w:r>
        <w:rPr>
          <w:sz w:val="24"/>
        </w:rPr>
        <w:t xml:space="preserve">– Every year, the Council shall conduct a </w:t>
      </w:r>
      <w:proofErr w:type="spellStart"/>
      <w:r>
        <w:rPr>
          <w:sz w:val="24"/>
        </w:rPr>
        <w:t>self assessment</w:t>
      </w:r>
      <w:proofErr w:type="spellEnd"/>
      <w:r>
        <w:rPr>
          <w:sz w:val="24"/>
        </w:rPr>
        <w:t xml:space="preserve"> pursuant to Article VI, Section 1 of the Plan.</w:t>
      </w:r>
    </w:p>
    <w:p w:rsidR="00EB5427" w:rsidRDefault="00EB5427">
      <w:pPr>
        <w:pStyle w:val="BodyText"/>
        <w:rPr>
          <w:sz w:val="26"/>
        </w:rPr>
      </w:pPr>
    </w:p>
    <w:p w:rsidR="00EB5427" w:rsidRDefault="00EB5427">
      <w:pPr>
        <w:pStyle w:val="BodyText"/>
        <w:rPr>
          <w:sz w:val="26"/>
        </w:rPr>
      </w:pPr>
    </w:p>
    <w:p w:rsidR="00EB5427" w:rsidRDefault="00EB5427">
      <w:pPr>
        <w:pStyle w:val="BodyText"/>
        <w:rPr>
          <w:sz w:val="26"/>
        </w:rPr>
      </w:pPr>
    </w:p>
    <w:p w:rsidR="00EB5427" w:rsidRDefault="00EB5427">
      <w:pPr>
        <w:pStyle w:val="BodyText"/>
        <w:rPr>
          <w:sz w:val="26"/>
        </w:rPr>
      </w:pPr>
    </w:p>
    <w:p w:rsidR="00EB5427" w:rsidRDefault="00CD029F">
      <w:pPr>
        <w:pStyle w:val="Heading1"/>
        <w:spacing w:before="186"/>
        <w:ind w:left="1488" w:right="1726"/>
        <w:jc w:val="center"/>
      </w:pPr>
      <w:r>
        <w:t xml:space="preserve">ATTACHMENT </w:t>
      </w:r>
      <w:proofErr w:type="gramStart"/>
      <w:r>
        <w:t>A</w:t>
      </w:r>
      <w:proofErr w:type="gramEnd"/>
      <w:r>
        <w:t xml:space="preserve"> – Map of</w:t>
      </w:r>
    </w:p>
    <w:p w:rsidR="00EB5427" w:rsidRDefault="00CD029F">
      <w:pPr>
        <w:ind w:right="238"/>
        <w:jc w:val="center"/>
        <w:rPr>
          <w:b/>
          <w:sz w:val="24"/>
        </w:rPr>
      </w:pPr>
      <w:r>
        <w:rPr>
          <w:b/>
          <w:sz w:val="24"/>
        </w:rPr>
        <w:t>Empowerment Congress Southeast Area Neighborhood Development Council</w:t>
      </w:r>
    </w:p>
    <w:p w:rsidR="00EB5427" w:rsidRDefault="00EB5427">
      <w:pPr>
        <w:jc w:val="center"/>
        <w:rPr>
          <w:sz w:val="24"/>
        </w:rPr>
        <w:sectPr w:rsidR="00EB5427">
          <w:pgSz w:w="12240" w:h="15840"/>
          <w:pgMar w:top="1360" w:right="900" w:bottom="940" w:left="1140" w:header="0" w:footer="675" w:gutter="0"/>
          <w:cols w:space="720"/>
        </w:sectPr>
      </w:pPr>
    </w:p>
    <w:p w:rsidR="00EB5427" w:rsidRDefault="00EB5427">
      <w:pPr>
        <w:pStyle w:val="BodyText"/>
        <w:spacing w:before="3"/>
        <w:rPr>
          <w:rFonts w:ascii="Times New Roman"/>
          <w:sz w:val="7"/>
        </w:rPr>
      </w:pPr>
    </w:p>
    <w:p w:rsidR="00EB5427" w:rsidRDefault="00CD029F">
      <w:pPr>
        <w:pStyle w:val="BodyText"/>
        <w:ind w:left="1289"/>
        <w:rPr>
          <w:rFonts w:ascii="Times New Roman"/>
          <w:sz w:val="20"/>
        </w:rPr>
      </w:pPr>
      <w:r>
        <w:rPr>
          <w:rFonts w:ascii="Times New Roman"/>
          <w:noProof/>
          <w:sz w:val="20"/>
          <w:lang w:bidi="ar-SA"/>
        </w:rPr>
        <w:drawing>
          <wp:inline distT="0" distB="0" distL="0" distR="0">
            <wp:extent cx="4595380" cy="7128891"/>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595380" cy="7128891"/>
                    </a:xfrm>
                    <a:prstGeom prst="rect">
                      <a:avLst/>
                    </a:prstGeom>
                  </pic:spPr>
                </pic:pic>
              </a:graphicData>
            </a:graphic>
          </wp:inline>
        </w:drawing>
      </w:r>
    </w:p>
    <w:p w:rsidR="00EB5427" w:rsidRDefault="00EB5427">
      <w:pPr>
        <w:rPr>
          <w:rFonts w:ascii="Times New Roman"/>
          <w:sz w:val="20"/>
        </w:rPr>
        <w:sectPr w:rsidR="00EB5427">
          <w:pgSz w:w="12240" w:h="15840"/>
          <w:pgMar w:top="1500" w:right="900" w:bottom="860" w:left="1140" w:header="0" w:footer="675" w:gutter="0"/>
          <w:cols w:space="720"/>
        </w:sectPr>
      </w:pPr>
    </w:p>
    <w:p w:rsidR="00EB5427" w:rsidRDefault="00CD029F">
      <w:pPr>
        <w:spacing w:before="78"/>
        <w:ind w:left="1693"/>
        <w:rPr>
          <w:b/>
          <w:sz w:val="24"/>
        </w:rPr>
      </w:pPr>
      <w:r>
        <w:rPr>
          <w:b/>
          <w:sz w:val="24"/>
        </w:rPr>
        <w:lastRenderedPageBreak/>
        <w:t>ATTACHMENT B – Governing Board Structure and Voting</w:t>
      </w:r>
    </w:p>
    <w:p w:rsidR="00EB5427" w:rsidRDefault="00EB5427">
      <w:pPr>
        <w:pStyle w:val="BodyText"/>
        <w:rPr>
          <w:b/>
        </w:rPr>
      </w:pPr>
    </w:p>
    <w:p w:rsidR="00EB5427" w:rsidRDefault="00CD029F">
      <w:pPr>
        <w:ind w:left="439" w:right="678"/>
        <w:jc w:val="center"/>
        <w:rPr>
          <w:b/>
          <w:sz w:val="24"/>
        </w:rPr>
      </w:pPr>
      <w:r>
        <w:rPr>
          <w:b/>
          <w:sz w:val="24"/>
        </w:rPr>
        <w:t>Empowerment Congress Southeast Area Neighborhood Development Council – 15 Board Seats</w:t>
      </w:r>
    </w:p>
    <w:p w:rsidR="00EB5427" w:rsidRDefault="00EB5427">
      <w:pPr>
        <w:pStyle w:val="BodyText"/>
        <w:spacing w:before="2"/>
        <w:rPr>
          <w:b/>
        </w:rPr>
      </w:pPr>
    </w:p>
    <w:tbl>
      <w:tblPr>
        <w:tblW w:w="0" w:type="auto"/>
        <w:tblInd w:w="2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48"/>
        <w:gridCol w:w="1080"/>
        <w:gridCol w:w="1530"/>
        <w:gridCol w:w="2430"/>
        <w:gridCol w:w="2340"/>
      </w:tblGrid>
      <w:tr w:rsidR="00EB5427">
        <w:trPr>
          <w:trHeight w:val="565"/>
        </w:trPr>
        <w:tc>
          <w:tcPr>
            <w:tcW w:w="2448" w:type="dxa"/>
            <w:shd w:val="clear" w:color="auto" w:fill="000000"/>
          </w:tcPr>
          <w:p w:rsidR="00EB5427" w:rsidRDefault="00CD029F">
            <w:pPr>
              <w:pStyle w:val="TableParagraph"/>
              <w:spacing w:before="164"/>
              <w:ind w:left="350"/>
              <w:rPr>
                <w:rFonts w:ascii="Arial"/>
                <w:b/>
                <w:sz w:val="20"/>
              </w:rPr>
            </w:pPr>
            <w:r>
              <w:rPr>
                <w:rFonts w:ascii="Arial"/>
                <w:b/>
                <w:color w:val="FFFFFF"/>
                <w:sz w:val="20"/>
              </w:rPr>
              <w:t>BOARD POSITION</w:t>
            </w:r>
          </w:p>
        </w:tc>
        <w:tc>
          <w:tcPr>
            <w:tcW w:w="1080" w:type="dxa"/>
            <w:shd w:val="clear" w:color="auto" w:fill="000000"/>
          </w:tcPr>
          <w:p w:rsidR="00EB5427" w:rsidRDefault="00CD029F">
            <w:pPr>
              <w:pStyle w:val="TableParagraph"/>
              <w:spacing w:before="48"/>
              <w:ind w:left="206" w:right="177" w:firstLine="109"/>
              <w:rPr>
                <w:rFonts w:ascii="Arial"/>
                <w:b/>
                <w:sz w:val="20"/>
              </w:rPr>
            </w:pPr>
            <w:r>
              <w:rPr>
                <w:rFonts w:ascii="Arial"/>
                <w:b/>
                <w:color w:val="FFFFFF"/>
                <w:sz w:val="20"/>
              </w:rPr>
              <w:t># OF SEATS</w:t>
            </w:r>
          </w:p>
        </w:tc>
        <w:tc>
          <w:tcPr>
            <w:tcW w:w="1530" w:type="dxa"/>
            <w:shd w:val="clear" w:color="auto" w:fill="000000"/>
          </w:tcPr>
          <w:p w:rsidR="00EB5427" w:rsidRDefault="00CD029F">
            <w:pPr>
              <w:pStyle w:val="TableParagraph"/>
              <w:spacing w:before="48"/>
              <w:ind w:left="118" w:right="93"/>
              <w:rPr>
                <w:rFonts w:ascii="Arial"/>
                <w:b/>
                <w:sz w:val="20"/>
              </w:rPr>
            </w:pPr>
            <w:r>
              <w:rPr>
                <w:rFonts w:ascii="Arial"/>
                <w:b/>
                <w:color w:val="FFFFFF"/>
                <w:sz w:val="20"/>
              </w:rPr>
              <w:t>ELECTED OR APPOINTED?</w:t>
            </w:r>
          </w:p>
        </w:tc>
        <w:tc>
          <w:tcPr>
            <w:tcW w:w="2430" w:type="dxa"/>
            <w:shd w:val="clear" w:color="auto" w:fill="000000"/>
          </w:tcPr>
          <w:p w:rsidR="00EB5427" w:rsidRDefault="00CD029F">
            <w:pPr>
              <w:pStyle w:val="TableParagraph"/>
              <w:spacing w:before="48"/>
              <w:ind w:left="528" w:right="172" w:hanging="278"/>
              <w:rPr>
                <w:rFonts w:ascii="Arial"/>
                <w:b/>
                <w:sz w:val="20"/>
              </w:rPr>
            </w:pPr>
            <w:r>
              <w:rPr>
                <w:rFonts w:ascii="Arial"/>
                <w:b/>
                <w:color w:val="FFFFFF"/>
                <w:sz w:val="20"/>
              </w:rPr>
              <w:t>ELIGIBILITY TO RUN FOR THE SEAT</w:t>
            </w:r>
          </w:p>
        </w:tc>
        <w:tc>
          <w:tcPr>
            <w:tcW w:w="2340" w:type="dxa"/>
            <w:shd w:val="clear" w:color="auto" w:fill="000000"/>
          </w:tcPr>
          <w:p w:rsidR="00EB5427" w:rsidRDefault="00CD029F">
            <w:pPr>
              <w:pStyle w:val="TableParagraph"/>
              <w:spacing w:before="48"/>
              <w:ind w:left="470" w:right="55" w:hanging="304"/>
              <w:rPr>
                <w:rFonts w:ascii="Arial"/>
                <w:b/>
                <w:sz w:val="20"/>
              </w:rPr>
            </w:pPr>
            <w:r>
              <w:rPr>
                <w:rFonts w:ascii="Arial"/>
                <w:b/>
                <w:color w:val="FFFFFF"/>
                <w:sz w:val="20"/>
              </w:rPr>
              <w:t>ELIGIBILITY TO VOTE FOR THE SEAT</w:t>
            </w:r>
          </w:p>
        </w:tc>
      </w:tr>
      <w:tr w:rsidR="00EB5427">
        <w:trPr>
          <w:trHeight w:val="1349"/>
        </w:trPr>
        <w:tc>
          <w:tcPr>
            <w:tcW w:w="2448" w:type="dxa"/>
          </w:tcPr>
          <w:p w:rsidR="00EB5427" w:rsidRDefault="00EB5427">
            <w:pPr>
              <w:pStyle w:val="TableParagraph"/>
              <w:spacing w:before="4"/>
              <w:rPr>
                <w:rFonts w:ascii="Arial"/>
                <w:b/>
                <w:sz w:val="17"/>
              </w:rPr>
            </w:pPr>
          </w:p>
          <w:p w:rsidR="00EB5427" w:rsidRDefault="00CD029F">
            <w:pPr>
              <w:pStyle w:val="TableParagraph"/>
              <w:ind w:left="106" w:right="1376"/>
              <w:rPr>
                <w:sz w:val="18"/>
              </w:rPr>
            </w:pPr>
            <w:r>
              <w:rPr>
                <w:color w:val="231F20"/>
                <w:sz w:val="18"/>
              </w:rPr>
              <w:t>Chairperson Term: 4 Years</w:t>
            </w:r>
          </w:p>
        </w:tc>
        <w:tc>
          <w:tcPr>
            <w:tcW w:w="1080" w:type="dxa"/>
          </w:tcPr>
          <w:p w:rsidR="00EB5427" w:rsidRDefault="00EB5427">
            <w:pPr>
              <w:pStyle w:val="TableParagraph"/>
              <w:spacing w:before="4"/>
              <w:rPr>
                <w:rFonts w:ascii="Arial"/>
                <w:b/>
                <w:sz w:val="17"/>
              </w:rPr>
            </w:pPr>
          </w:p>
          <w:p w:rsidR="00EB5427" w:rsidRDefault="00CD029F">
            <w:pPr>
              <w:pStyle w:val="TableParagraph"/>
              <w:ind w:left="29"/>
              <w:jc w:val="center"/>
              <w:rPr>
                <w:sz w:val="18"/>
              </w:rPr>
            </w:pPr>
            <w:r>
              <w:rPr>
                <w:color w:val="231F20"/>
                <w:w w:val="99"/>
                <w:sz w:val="18"/>
              </w:rPr>
              <w:t>1</w:t>
            </w:r>
          </w:p>
        </w:tc>
        <w:tc>
          <w:tcPr>
            <w:tcW w:w="1530" w:type="dxa"/>
          </w:tcPr>
          <w:p w:rsidR="00EB5427" w:rsidRDefault="00EB5427">
            <w:pPr>
              <w:pStyle w:val="TableParagraph"/>
              <w:spacing w:before="4"/>
              <w:rPr>
                <w:rFonts w:ascii="Arial"/>
                <w:b/>
                <w:sz w:val="17"/>
              </w:rPr>
            </w:pPr>
          </w:p>
          <w:p w:rsidR="00EB5427" w:rsidRDefault="00CD029F">
            <w:pPr>
              <w:pStyle w:val="TableParagraph"/>
              <w:ind w:left="410" w:right="387"/>
              <w:jc w:val="center"/>
              <w:rPr>
                <w:sz w:val="18"/>
              </w:rPr>
            </w:pPr>
            <w:r>
              <w:rPr>
                <w:color w:val="231F20"/>
                <w:sz w:val="18"/>
              </w:rPr>
              <w:t>Elected</w:t>
            </w:r>
          </w:p>
        </w:tc>
        <w:tc>
          <w:tcPr>
            <w:tcW w:w="2430" w:type="dxa"/>
          </w:tcPr>
          <w:p w:rsidR="00EB5427" w:rsidRDefault="00EB5427">
            <w:pPr>
              <w:pStyle w:val="TableParagraph"/>
              <w:spacing w:before="4"/>
              <w:rPr>
                <w:rFonts w:ascii="Arial"/>
                <w:b/>
                <w:sz w:val="17"/>
              </w:rPr>
            </w:pPr>
          </w:p>
          <w:p w:rsidR="00EB5427" w:rsidRDefault="00CD029F">
            <w:pPr>
              <w:pStyle w:val="TableParagraph"/>
              <w:ind w:left="106" w:right="59" w:hanging="2"/>
              <w:rPr>
                <w:sz w:val="18"/>
              </w:rPr>
            </w:pPr>
            <w:r>
              <w:rPr>
                <w:color w:val="231F20"/>
                <w:sz w:val="18"/>
              </w:rPr>
              <w:t>Any stakeholder who is 18 years or</w:t>
            </w:r>
            <w:r>
              <w:rPr>
                <w:color w:val="231F20"/>
                <w:spacing w:val="-2"/>
                <w:sz w:val="18"/>
              </w:rPr>
              <w:t xml:space="preserve"> </w:t>
            </w:r>
            <w:r>
              <w:rPr>
                <w:color w:val="231F20"/>
                <w:sz w:val="18"/>
              </w:rPr>
              <w:t>older.</w:t>
            </w:r>
          </w:p>
        </w:tc>
        <w:tc>
          <w:tcPr>
            <w:tcW w:w="2340" w:type="dxa"/>
          </w:tcPr>
          <w:p w:rsidR="00EB5427" w:rsidRDefault="00EB5427">
            <w:pPr>
              <w:pStyle w:val="TableParagraph"/>
              <w:spacing w:before="2"/>
              <w:rPr>
                <w:rFonts w:ascii="Arial"/>
                <w:b/>
                <w:sz w:val="17"/>
              </w:rPr>
            </w:pPr>
          </w:p>
          <w:p w:rsidR="00EB5427" w:rsidRDefault="00CD029F" w:rsidP="00B83BF1">
            <w:pPr>
              <w:pStyle w:val="TableParagraph"/>
              <w:spacing w:before="1"/>
              <w:ind w:left="106" w:right="1028"/>
              <w:jc w:val="both"/>
              <w:rPr>
                <w:sz w:val="18"/>
              </w:rPr>
            </w:pPr>
            <w:r>
              <w:rPr>
                <w:color w:val="231F20"/>
                <w:sz w:val="18"/>
              </w:rPr>
              <w:t xml:space="preserve">Any stakeholder who is </w:t>
            </w:r>
            <w:del w:id="41" w:author="Adriana Cabrera" w:date="2020-12-02T00:55:00Z">
              <w:r w:rsidDel="00B83BF1">
                <w:rPr>
                  <w:color w:val="231F20"/>
                  <w:sz w:val="18"/>
                </w:rPr>
                <w:delText xml:space="preserve">18  </w:delText>
              </w:r>
            </w:del>
            <w:proofErr w:type="gramStart"/>
            <w:ins w:id="42" w:author="Adriana Cabrera" w:date="2020-12-02T00:55:00Z">
              <w:r w:rsidR="00B83BF1">
                <w:rPr>
                  <w:color w:val="231F20"/>
                  <w:sz w:val="18"/>
                </w:rPr>
                <w:t xml:space="preserve">16  </w:t>
              </w:r>
            </w:ins>
            <w:r>
              <w:rPr>
                <w:color w:val="231F20"/>
                <w:spacing w:val="-4"/>
                <w:sz w:val="18"/>
              </w:rPr>
              <w:t>years</w:t>
            </w:r>
            <w:proofErr w:type="gramEnd"/>
            <w:r>
              <w:rPr>
                <w:color w:val="231F20"/>
                <w:spacing w:val="-4"/>
                <w:sz w:val="18"/>
              </w:rPr>
              <w:t xml:space="preserve"> </w:t>
            </w:r>
            <w:r>
              <w:rPr>
                <w:color w:val="231F20"/>
                <w:sz w:val="18"/>
              </w:rPr>
              <w:t>or</w:t>
            </w:r>
            <w:r>
              <w:rPr>
                <w:color w:val="231F20"/>
                <w:spacing w:val="-2"/>
                <w:sz w:val="18"/>
              </w:rPr>
              <w:t xml:space="preserve"> </w:t>
            </w:r>
            <w:r>
              <w:rPr>
                <w:color w:val="231F20"/>
                <w:sz w:val="18"/>
              </w:rPr>
              <w:t>older.</w:t>
            </w:r>
          </w:p>
        </w:tc>
      </w:tr>
      <w:tr w:rsidR="00EB5427">
        <w:trPr>
          <w:trHeight w:val="1458"/>
        </w:trPr>
        <w:tc>
          <w:tcPr>
            <w:tcW w:w="2448" w:type="dxa"/>
          </w:tcPr>
          <w:p w:rsidR="00EB5427" w:rsidRDefault="00EB5427">
            <w:pPr>
              <w:pStyle w:val="TableParagraph"/>
              <w:spacing w:before="6"/>
              <w:rPr>
                <w:rFonts w:ascii="Arial"/>
                <w:b/>
                <w:sz w:val="17"/>
              </w:rPr>
            </w:pPr>
          </w:p>
          <w:p w:rsidR="00EB5427" w:rsidRDefault="00CD029F">
            <w:pPr>
              <w:pStyle w:val="TableParagraph"/>
              <w:ind w:left="106" w:right="1270"/>
              <w:rPr>
                <w:sz w:val="18"/>
              </w:rPr>
            </w:pPr>
            <w:r>
              <w:rPr>
                <w:color w:val="231F20"/>
                <w:sz w:val="18"/>
              </w:rPr>
              <w:t>Co-Chairperson Term: 4 Years</w:t>
            </w:r>
          </w:p>
        </w:tc>
        <w:tc>
          <w:tcPr>
            <w:tcW w:w="1080" w:type="dxa"/>
          </w:tcPr>
          <w:p w:rsidR="00EB5427" w:rsidRDefault="00EB5427">
            <w:pPr>
              <w:pStyle w:val="TableParagraph"/>
              <w:spacing w:before="6"/>
              <w:rPr>
                <w:rFonts w:ascii="Arial"/>
                <w:b/>
                <w:sz w:val="17"/>
              </w:rPr>
            </w:pPr>
          </w:p>
          <w:p w:rsidR="00EB5427" w:rsidRDefault="00CD029F">
            <w:pPr>
              <w:pStyle w:val="TableParagraph"/>
              <w:ind w:left="29"/>
              <w:jc w:val="center"/>
              <w:rPr>
                <w:sz w:val="18"/>
              </w:rPr>
            </w:pPr>
            <w:r>
              <w:rPr>
                <w:color w:val="231F20"/>
                <w:w w:val="99"/>
                <w:sz w:val="18"/>
              </w:rPr>
              <w:t>1</w:t>
            </w:r>
          </w:p>
        </w:tc>
        <w:tc>
          <w:tcPr>
            <w:tcW w:w="1530" w:type="dxa"/>
          </w:tcPr>
          <w:p w:rsidR="00EB5427" w:rsidRDefault="00EB5427">
            <w:pPr>
              <w:pStyle w:val="TableParagraph"/>
              <w:spacing w:before="6"/>
              <w:rPr>
                <w:rFonts w:ascii="Arial"/>
                <w:b/>
                <w:sz w:val="17"/>
              </w:rPr>
            </w:pPr>
          </w:p>
          <w:p w:rsidR="00EB5427" w:rsidRDefault="00CD029F">
            <w:pPr>
              <w:pStyle w:val="TableParagraph"/>
              <w:ind w:left="410" w:right="387"/>
              <w:jc w:val="center"/>
              <w:rPr>
                <w:sz w:val="18"/>
              </w:rPr>
            </w:pPr>
            <w:r>
              <w:rPr>
                <w:color w:val="231F20"/>
                <w:sz w:val="18"/>
              </w:rPr>
              <w:t>Elected</w:t>
            </w:r>
          </w:p>
        </w:tc>
        <w:tc>
          <w:tcPr>
            <w:tcW w:w="2430" w:type="dxa"/>
          </w:tcPr>
          <w:p w:rsidR="00EB5427" w:rsidRDefault="00EB5427">
            <w:pPr>
              <w:pStyle w:val="TableParagraph"/>
              <w:spacing w:before="6"/>
              <w:rPr>
                <w:rFonts w:ascii="Arial"/>
                <w:b/>
                <w:sz w:val="17"/>
              </w:rPr>
            </w:pPr>
          </w:p>
          <w:p w:rsidR="00EB5427" w:rsidRDefault="00CD029F">
            <w:pPr>
              <w:pStyle w:val="TableParagraph"/>
              <w:ind w:left="106" w:right="59" w:hanging="2"/>
              <w:rPr>
                <w:sz w:val="18"/>
              </w:rPr>
            </w:pPr>
            <w:r>
              <w:rPr>
                <w:color w:val="231F20"/>
                <w:sz w:val="18"/>
              </w:rPr>
              <w:t>Any stakeholder who is 18 years or</w:t>
            </w:r>
            <w:r>
              <w:rPr>
                <w:color w:val="231F20"/>
                <w:spacing w:val="-2"/>
                <w:sz w:val="18"/>
              </w:rPr>
              <w:t xml:space="preserve"> </w:t>
            </w:r>
            <w:r>
              <w:rPr>
                <w:color w:val="231F20"/>
                <w:sz w:val="18"/>
              </w:rPr>
              <w:t>older.</w:t>
            </w:r>
          </w:p>
        </w:tc>
        <w:tc>
          <w:tcPr>
            <w:tcW w:w="2340" w:type="dxa"/>
          </w:tcPr>
          <w:p w:rsidR="00EB5427" w:rsidRDefault="00EB5427">
            <w:pPr>
              <w:pStyle w:val="TableParagraph"/>
              <w:spacing w:before="6"/>
              <w:rPr>
                <w:rFonts w:ascii="Arial"/>
                <w:b/>
                <w:sz w:val="17"/>
              </w:rPr>
            </w:pPr>
          </w:p>
          <w:p w:rsidR="00EB5427" w:rsidRDefault="00CD029F">
            <w:pPr>
              <w:pStyle w:val="TableParagraph"/>
              <w:ind w:left="106" w:right="1026"/>
              <w:jc w:val="both"/>
              <w:rPr>
                <w:sz w:val="18"/>
              </w:rPr>
            </w:pPr>
            <w:r>
              <w:rPr>
                <w:color w:val="231F20"/>
                <w:sz w:val="18"/>
              </w:rPr>
              <w:t>Any stakeholder who is 1</w:t>
            </w:r>
            <w:ins w:id="43" w:author="Adriana Cabrera" w:date="2020-12-02T00:55:00Z">
              <w:r w:rsidR="00B83BF1">
                <w:rPr>
                  <w:color w:val="231F20"/>
                  <w:sz w:val="18"/>
                </w:rPr>
                <w:t>6</w:t>
              </w:r>
            </w:ins>
            <w:del w:id="44" w:author="Adriana Cabrera" w:date="2020-12-02T00:55:00Z">
              <w:r w:rsidDel="00B83BF1">
                <w:rPr>
                  <w:color w:val="231F20"/>
                  <w:sz w:val="18"/>
                </w:rPr>
                <w:delText>8</w:delText>
              </w:r>
            </w:del>
            <w:r>
              <w:rPr>
                <w:color w:val="231F20"/>
                <w:sz w:val="18"/>
              </w:rPr>
              <w:t xml:space="preserve"> </w:t>
            </w:r>
            <w:proofErr w:type="gramStart"/>
            <w:r>
              <w:rPr>
                <w:color w:val="231F20"/>
                <w:spacing w:val="-4"/>
                <w:sz w:val="18"/>
              </w:rPr>
              <w:t xml:space="preserve">years  </w:t>
            </w:r>
            <w:r>
              <w:rPr>
                <w:color w:val="231F20"/>
                <w:sz w:val="18"/>
              </w:rPr>
              <w:t>or</w:t>
            </w:r>
            <w:proofErr w:type="gramEnd"/>
            <w:r>
              <w:rPr>
                <w:color w:val="231F20"/>
                <w:spacing w:val="-2"/>
                <w:sz w:val="18"/>
              </w:rPr>
              <w:t xml:space="preserve"> </w:t>
            </w:r>
            <w:r>
              <w:rPr>
                <w:color w:val="231F20"/>
                <w:sz w:val="18"/>
              </w:rPr>
              <w:t>older.</w:t>
            </w:r>
          </w:p>
        </w:tc>
      </w:tr>
      <w:tr w:rsidR="00EB5427">
        <w:trPr>
          <w:trHeight w:val="1511"/>
        </w:trPr>
        <w:tc>
          <w:tcPr>
            <w:tcW w:w="2448" w:type="dxa"/>
          </w:tcPr>
          <w:p w:rsidR="00EB5427" w:rsidRDefault="00EB5427">
            <w:pPr>
              <w:pStyle w:val="TableParagraph"/>
              <w:spacing w:before="2"/>
              <w:rPr>
                <w:rFonts w:ascii="Arial"/>
                <w:b/>
                <w:sz w:val="17"/>
              </w:rPr>
            </w:pPr>
          </w:p>
          <w:p w:rsidR="00EB5427" w:rsidRDefault="00CD029F">
            <w:pPr>
              <w:pStyle w:val="TableParagraph"/>
              <w:spacing w:before="1"/>
              <w:ind w:left="106" w:right="1376"/>
              <w:rPr>
                <w:sz w:val="18"/>
              </w:rPr>
            </w:pPr>
            <w:r>
              <w:rPr>
                <w:color w:val="231F20"/>
                <w:sz w:val="18"/>
              </w:rPr>
              <w:t>Secretary Term: 4 Years</w:t>
            </w:r>
          </w:p>
        </w:tc>
        <w:tc>
          <w:tcPr>
            <w:tcW w:w="1080" w:type="dxa"/>
          </w:tcPr>
          <w:p w:rsidR="00EB5427" w:rsidRDefault="00EB5427">
            <w:pPr>
              <w:pStyle w:val="TableParagraph"/>
              <w:spacing w:before="4"/>
              <w:rPr>
                <w:rFonts w:ascii="Arial"/>
                <w:b/>
                <w:sz w:val="17"/>
              </w:rPr>
            </w:pPr>
          </w:p>
          <w:p w:rsidR="00EB5427" w:rsidRDefault="00CD029F">
            <w:pPr>
              <w:pStyle w:val="TableParagraph"/>
              <w:ind w:left="29"/>
              <w:jc w:val="center"/>
              <w:rPr>
                <w:sz w:val="18"/>
              </w:rPr>
            </w:pPr>
            <w:r>
              <w:rPr>
                <w:color w:val="231F20"/>
                <w:w w:val="99"/>
                <w:sz w:val="18"/>
              </w:rPr>
              <w:t>1</w:t>
            </w:r>
          </w:p>
        </w:tc>
        <w:tc>
          <w:tcPr>
            <w:tcW w:w="1530" w:type="dxa"/>
          </w:tcPr>
          <w:p w:rsidR="00EB5427" w:rsidRDefault="00EB5427">
            <w:pPr>
              <w:pStyle w:val="TableParagraph"/>
              <w:spacing w:before="2"/>
              <w:rPr>
                <w:rFonts w:ascii="Arial"/>
                <w:b/>
                <w:sz w:val="17"/>
              </w:rPr>
            </w:pPr>
          </w:p>
          <w:p w:rsidR="00EB5427" w:rsidRDefault="00CD029F">
            <w:pPr>
              <w:pStyle w:val="TableParagraph"/>
              <w:spacing w:before="1"/>
              <w:ind w:left="410" w:right="387"/>
              <w:jc w:val="center"/>
              <w:rPr>
                <w:sz w:val="18"/>
              </w:rPr>
            </w:pPr>
            <w:r>
              <w:rPr>
                <w:color w:val="231F20"/>
                <w:sz w:val="18"/>
              </w:rPr>
              <w:t>Elected</w:t>
            </w:r>
          </w:p>
        </w:tc>
        <w:tc>
          <w:tcPr>
            <w:tcW w:w="2430" w:type="dxa"/>
          </w:tcPr>
          <w:p w:rsidR="00EB5427" w:rsidRDefault="00EB5427">
            <w:pPr>
              <w:pStyle w:val="TableParagraph"/>
              <w:spacing w:before="2"/>
              <w:rPr>
                <w:rFonts w:ascii="Arial"/>
                <w:b/>
                <w:sz w:val="17"/>
              </w:rPr>
            </w:pPr>
          </w:p>
          <w:p w:rsidR="00EB5427" w:rsidRDefault="00CD029F">
            <w:pPr>
              <w:pStyle w:val="TableParagraph"/>
              <w:spacing w:before="1"/>
              <w:ind w:left="106" w:right="59" w:hanging="2"/>
              <w:rPr>
                <w:sz w:val="18"/>
              </w:rPr>
            </w:pPr>
            <w:r>
              <w:rPr>
                <w:color w:val="231F20"/>
                <w:sz w:val="18"/>
              </w:rPr>
              <w:t>Any stakeholder who is 18 years or</w:t>
            </w:r>
            <w:r>
              <w:rPr>
                <w:color w:val="231F20"/>
                <w:spacing w:val="-2"/>
                <w:sz w:val="18"/>
              </w:rPr>
              <w:t xml:space="preserve"> </w:t>
            </w:r>
            <w:r>
              <w:rPr>
                <w:color w:val="231F20"/>
                <w:sz w:val="18"/>
              </w:rPr>
              <w:t>older.</w:t>
            </w:r>
          </w:p>
        </w:tc>
        <w:tc>
          <w:tcPr>
            <w:tcW w:w="2340" w:type="dxa"/>
          </w:tcPr>
          <w:p w:rsidR="00EB5427" w:rsidRDefault="00EB5427">
            <w:pPr>
              <w:pStyle w:val="TableParagraph"/>
              <w:spacing w:before="2"/>
              <w:rPr>
                <w:rFonts w:ascii="Arial"/>
                <w:b/>
                <w:sz w:val="17"/>
              </w:rPr>
            </w:pPr>
          </w:p>
          <w:p w:rsidR="00EB5427" w:rsidRDefault="00CD029F">
            <w:pPr>
              <w:pStyle w:val="TableParagraph"/>
              <w:spacing w:before="1"/>
              <w:ind w:left="106" w:right="1026"/>
              <w:jc w:val="both"/>
              <w:rPr>
                <w:sz w:val="18"/>
              </w:rPr>
            </w:pPr>
            <w:r>
              <w:rPr>
                <w:color w:val="231F20"/>
                <w:sz w:val="18"/>
              </w:rPr>
              <w:t>Any stakeholder who is 1</w:t>
            </w:r>
            <w:ins w:id="45" w:author="Adriana Cabrera" w:date="2020-12-02T01:02:00Z">
              <w:r w:rsidR="00B83BF1">
                <w:rPr>
                  <w:color w:val="231F20"/>
                  <w:sz w:val="18"/>
                </w:rPr>
                <w:t>6</w:t>
              </w:r>
            </w:ins>
            <w:del w:id="46" w:author="Adriana Cabrera" w:date="2020-12-02T01:02:00Z">
              <w:r w:rsidDel="00B83BF1">
                <w:rPr>
                  <w:color w:val="231F20"/>
                  <w:sz w:val="18"/>
                </w:rPr>
                <w:delText>8</w:delText>
              </w:r>
            </w:del>
            <w:r>
              <w:rPr>
                <w:color w:val="231F20"/>
                <w:sz w:val="18"/>
              </w:rPr>
              <w:t xml:space="preserve"> </w:t>
            </w:r>
            <w:proofErr w:type="gramStart"/>
            <w:r>
              <w:rPr>
                <w:color w:val="231F20"/>
                <w:spacing w:val="-4"/>
                <w:sz w:val="18"/>
              </w:rPr>
              <w:t xml:space="preserve">years  </w:t>
            </w:r>
            <w:r>
              <w:rPr>
                <w:color w:val="231F20"/>
                <w:sz w:val="18"/>
              </w:rPr>
              <w:t>or</w:t>
            </w:r>
            <w:proofErr w:type="gramEnd"/>
            <w:r>
              <w:rPr>
                <w:color w:val="231F20"/>
                <w:spacing w:val="-2"/>
                <w:sz w:val="18"/>
              </w:rPr>
              <w:t xml:space="preserve"> </w:t>
            </w:r>
            <w:r>
              <w:rPr>
                <w:color w:val="231F20"/>
                <w:sz w:val="18"/>
              </w:rPr>
              <w:t>older.</w:t>
            </w:r>
          </w:p>
        </w:tc>
      </w:tr>
      <w:tr w:rsidR="00EB5427">
        <w:trPr>
          <w:trHeight w:val="1953"/>
        </w:trPr>
        <w:tc>
          <w:tcPr>
            <w:tcW w:w="2448" w:type="dxa"/>
          </w:tcPr>
          <w:p w:rsidR="00EB5427" w:rsidRDefault="00EB5427">
            <w:pPr>
              <w:pStyle w:val="TableParagraph"/>
              <w:spacing w:before="4"/>
              <w:rPr>
                <w:rFonts w:ascii="Arial"/>
                <w:b/>
                <w:sz w:val="17"/>
              </w:rPr>
            </w:pPr>
          </w:p>
          <w:p w:rsidR="00EB5427" w:rsidRDefault="00CD029F">
            <w:pPr>
              <w:pStyle w:val="TableParagraph"/>
              <w:ind w:left="106" w:right="1376"/>
              <w:rPr>
                <w:sz w:val="18"/>
              </w:rPr>
            </w:pPr>
            <w:r>
              <w:rPr>
                <w:color w:val="231F20"/>
                <w:sz w:val="18"/>
              </w:rPr>
              <w:t>Treasurer Term: 4 Years</w:t>
            </w:r>
          </w:p>
        </w:tc>
        <w:tc>
          <w:tcPr>
            <w:tcW w:w="1080" w:type="dxa"/>
          </w:tcPr>
          <w:p w:rsidR="00EB5427" w:rsidRDefault="00EB5427">
            <w:pPr>
              <w:pStyle w:val="TableParagraph"/>
              <w:spacing w:before="4"/>
              <w:rPr>
                <w:rFonts w:ascii="Arial"/>
                <w:b/>
                <w:sz w:val="17"/>
              </w:rPr>
            </w:pPr>
          </w:p>
          <w:p w:rsidR="00EB5427" w:rsidRDefault="00CD029F">
            <w:pPr>
              <w:pStyle w:val="TableParagraph"/>
              <w:ind w:left="29"/>
              <w:jc w:val="center"/>
              <w:rPr>
                <w:sz w:val="18"/>
              </w:rPr>
            </w:pPr>
            <w:r>
              <w:rPr>
                <w:color w:val="231F20"/>
                <w:w w:val="99"/>
                <w:sz w:val="18"/>
              </w:rPr>
              <w:t>1</w:t>
            </w:r>
          </w:p>
        </w:tc>
        <w:tc>
          <w:tcPr>
            <w:tcW w:w="1530" w:type="dxa"/>
          </w:tcPr>
          <w:p w:rsidR="00EB5427" w:rsidRDefault="00EB5427">
            <w:pPr>
              <w:pStyle w:val="TableParagraph"/>
              <w:spacing w:before="4"/>
              <w:rPr>
                <w:rFonts w:ascii="Arial"/>
                <w:b/>
                <w:sz w:val="17"/>
              </w:rPr>
            </w:pPr>
          </w:p>
          <w:p w:rsidR="00EB5427" w:rsidRDefault="00CD029F">
            <w:pPr>
              <w:pStyle w:val="TableParagraph"/>
              <w:ind w:left="410" w:right="404"/>
              <w:jc w:val="center"/>
              <w:rPr>
                <w:sz w:val="18"/>
              </w:rPr>
            </w:pPr>
            <w:r>
              <w:rPr>
                <w:color w:val="231F20"/>
                <w:sz w:val="18"/>
              </w:rPr>
              <w:t>Appointed</w:t>
            </w:r>
          </w:p>
        </w:tc>
        <w:tc>
          <w:tcPr>
            <w:tcW w:w="2430" w:type="dxa"/>
          </w:tcPr>
          <w:p w:rsidR="00EB5427" w:rsidRDefault="00EB5427">
            <w:pPr>
              <w:pStyle w:val="TableParagraph"/>
              <w:spacing w:before="4"/>
              <w:rPr>
                <w:rFonts w:ascii="Arial"/>
                <w:b/>
                <w:sz w:val="17"/>
              </w:rPr>
            </w:pPr>
          </w:p>
          <w:p w:rsidR="00EB5427" w:rsidRDefault="00CD029F">
            <w:pPr>
              <w:pStyle w:val="TableParagraph"/>
              <w:ind w:left="106" w:right="59" w:hanging="2"/>
              <w:rPr>
                <w:sz w:val="18"/>
              </w:rPr>
            </w:pPr>
            <w:r>
              <w:rPr>
                <w:color w:val="231F20"/>
                <w:sz w:val="18"/>
              </w:rPr>
              <w:t>Any stakeholder who is 18 years or</w:t>
            </w:r>
            <w:r>
              <w:rPr>
                <w:color w:val="231F20"/>
                <w:spacing w:val="-2"/>
                <w:sz w:val="18"/>
              </w:rPr>
              <w:t xml:space="preserve"> </w:t>
            </w:r>
            <w:r>
              <w:rPr>
                <w:color w:val="231F20"/>
                <w:sz w:val="18"/>
              </w:rPr>
              <w:t>older.</w:t>
            </w:r>
          </w:p>
        </w:tc>
        <w:tc>
          <w:tcPr>
            <w:tcW w:w="2340" w:type="dxa"/>
          </w:tcPr>
          <w:p w:rsidR="00EB5427" w:rsidRDefault="00EB5427">
            <w:pPr>
              <w:pStyle w:val="TableParagraph"/>
              <w:spacing w:before="2"/>
              <w:rPr>
                <w:rFonts w:ascii="Arial"/>
                <w:b/>
                <w:sz w:val="17"/>
              </w:rPr>
            </w:pPr>
          </w:p>
          <w:p w:rsidR="00EB5427" w:rsidRDefault="00CD029F">
            <w:pPr>
              <w:pStyle w:val="TableParagraph"/>
              <w:spacing w:before="1"/>
              <w:ind w:left="105"/>
              <w:rPr>
                <w:sz w:val="18"/>
              </w:rPr>
            </w:pPr>
            <w:r>
              <w:rPr>
                <w:color w:val="231F20"/>
                <w:sz w:val="18"/>
              </w:rPr>
              <w:t>Appointed by the Board</w:t>
            </w:r>
          </w:p>
        </w:tc>
      </w:tr>
      <w:tr w:rsidR="00EB5427">
        <w:trPr>
          <w:trHeight w:val="2231"/>
        </w:trPr>
        <w:tc>
          <w:tcPr>
            <w:tcW w:w="2448" w:type="dxa"/>
          </w:tcPr>
          <w:p w:rsidR="00EB5427" w:rsidRDefault="00EB5427">
            <w:pPr>
              <w:pStyle w:val="TableParagraph"/>
              <w:spacing w:before="2"/>
              <w:rPr>
                <w:rFonts w:ascii="Arial"/>
                <w:b/>
                <w:sz w:val="17"/>
              </w:rPr>
            </w:pPr>
          </w:p>
          <w:p w:rsidR="00EB5427" w:rsidRDefault="00CD029F">
            <w:pPr>
              <w:pStyle w:val="TableParagraph"/>
              <w:spacing w:before="1"/>
              <w:ind w:left="106" w:right="1278"/>
              <w:rPr>
                <w:sz w:val="18"/>
              </w:rPr>
            </w:pPr>
            <w:r>
              <w:rPr>
                <w:color w:val="231F20"/>
                <w:sz w:val="18"/>
              </w:rPr>
              <w:t>Parliamentarian Term: 4 Years</w:t>
            </w:r>
          </w:p>
        </w:tc>
        <w:tc>
          <w:tcPr>
            <w:tcW w:w="1080" w:type="dxa"/>
          </w:tcPr>
          <w:p w:rsidR="00EB5427" w:rsidRDefault="00EB5427">
            <w:pPr>
              <w:pStyle w:val="TableParagraph"/>
              <w:spacing w:before="4"/>
              <w:rPr>
                <w:rFonts w:ascii="Arial"/>
                <w:b/>
                <w:sz w:val="17"/>
              </w:rPr>
            </w:pPr>
          </w:p>
          <w:p w:rsidR="00EB5427" w:rsidRDefault="00CD029F">
            <w:pPr>
              <w:pStyle w:val="TableParagraph"/>
              <w:ind w:left="29"/>
              <w:jc w:val="center"/>
              <w:rPr>
                <w:sz w:val="18"/>
              </w:rPr>
            </w:pPr>
            <w:r>
              <w:rPr>
                <w:color w:val="231F20"/>
                <w:w w:val="99"/>
                <w:sz w:val="18"/>
              </w:rPr>
              <w:t>1</w:t>
            </w:r>
          </w:p>
        </w:tc>
        <w:tc>
          <w:tcPr>
            <w:tcW w:w="1530" w:type="dxa"/>
          </w:tcPr>
          <w:p w:rsidR="00EB5427" w:rsidRDefault="00EB5427">
            <w:pPr>
              <w:pStyle w:val="TableParagraph"/>
              <w:spacing w:before="2"/>
              <w:rPr>
                <w:rFonts w:ascii="Arial"/>
                <w:b/>
                <w:sz w:val="17"/>
              </w:rPr>
            </w:pPr>
          </w:p>
          <w:p w:rsidR="00EB5427" w:rsidRDefault="00CD029F">
            <w:pPr>
              <w:pStyle w:val="TableParagraph"/>
              <w:spacing w:before="1"/>
              <w:ind w:left="410" w:right="404"/>
              <w:jc w:val="center"/>
              <w:rPr>
                <w:sz w:val="18"/>
              </w:rPr>
            </w:pPr>
            <w:r>
              <w:rPr>
                <w:color w:val="231F20"/>
                <w:sz w:val="18"/>
              </w:rPr>
              <w:t>Appointed</w:t>
            </w:r>
          </w:p>
        </w:tc>
        <w:tc>
          <w:tcPr>
            <w:tcW w:w="2430" w:type="dxa"/>
          </w:tcPr>
          <w:p w:rsidR="00EB5427" w:rsidRDefault="00EB5427">
            <w:pPr>
              <w:pStyle w:val="TableParagraph"/>
              <w:spacing w:before="2"/>
              <w:rPr>
                <w:rFonts w:ascii="Arial"/>
                <w:b/>
                <w:sz w:val="17"/>
              </w:rPr>
            </w:pPr>
          </w:p>
          <w:p w:rsidR="00EB5427" w:rsidRDefault="00CD029F">
            <w:pPr>
              <w:pStyle w:val="TableParagraph"/>
              <w:spacing w:before="1"/>
              <w:ind w:left="106" w:right="59" w:hanging="2"/>
              <w:rPr>
                <w:sz w:val="18"/>
              </w:rPr>
            </w:pPr>
            <w:r>
              <w:rPr>
                <w:color w:val="231F20"/>
                <w:sz w:val="18"/>
              </w:rPr>
              <w:t>Any stakeholder who is 18 years or</w:t>
            </w:r>
            <w:r>
              <w:rPr>
                <w:color w:val="231F20"/>
                <w:spacing w:val="-2"/>
                <w:sz w:val="18"/>
              </w:rPr>
              <w:t xml:space="preserve"> </w:t>
            </w:r>
            <w:r>
              <w:rPr>
                <w:color w:val="231F20"/>
                <w:sz w:val="18"/>
              </w:rPr>
              <w:t>older.</w:t>
            </w:r>
          </w:p>
        </w:tc>
        <w:tc>
          <w:tcPr>
            <w:tcW w:w="2340" w:type="dxa"/>
          </w:tcPr>
          <w:p w:rsidR="00EB5427" w:rsidRDefault="00EB5427">
            <w:pPr>
              <w:pStyle w:val="TableParagraph"/>
              <w:spacing w:before="2"/>
              <w:rPr>
                <w:rFonts w:ascii="Arial"/>
                <w:b/>
                <w:sz w:val="17"/>
              </w:rPr>
            </w:pPr>
          </w:p>
          <w:p w:rsidR="00EB5427" w:rsidRDefault="00CD029F">
            <w:pPr>
              <w:pStyle w:val="TableParagraph"/>
              <w:spacing w:before="1"/>
              <w:ind w:left="105"/>
              <w:rPr>
                <w:sz w:val="18"/>
              </w:rPr>
            </w:pPr>
            <w:r>
              <w:rPr>
                <w:color w:val="231F20"/>
                <w:sz w:val="18"/>
              </w:rPr>
              <w:t>Appointed by the Board</w:t>
            </w:r>
          </w:p>
        </w:tc>
      </w:tr>
      <w:tr w:rsidR="00EB5427">
        <w:trPr>
          <w:trHeight w:val="1892"/>
        </w:trPr>
        <w:tc>
          <w:tcPr>
            <w:tcW w:w="2448" w:type="dxa"/>
          </w:tcPr>
          <w:p w:rsidR="00EB5427" w:rsidRDefault="00EB5427">
            <w:pPr>
              <w:pStyle w:val="TableParagraph"/>
              <w:spacing w:before="4"/>
              <w:rPr>
                <w:rFonts w:ascii="Arial"/>
                <w:b/>
                <w:sz w:val="17"/>
              </w:rPr>
            </w:pPr>
          </w:p>
          <w:p w:rsidR="00EB5427" w:rsidRDefault="00CD029F">
            <w:pPr>
              <w:pStyle w:val="TableParagraph"/>
              <w:ind w:left="106" w:right="130" w:hanging="1"/>
              <w:rPr>
                <w:sz w:val="18"/>
              </w:rPr>
            </w:pPr>
            <w:r>
              <w:rPr>
                <w:color w:val="231F20"/>
                <w:sz w:val="18"/>
              </w:rPr>
              <w:t>Neighborhood Representative 1A Term: 4 Years</w:t>
            </w:r>
          </w:p>
        </w:tc>
        <w:tc>
          <w:tcPr>
            <w:tcW w:w="1080" w:type="dxa"/>
          </w:tcPr>
          <w:p w:rsidR="00EB5427" w:rsidRDefault="00EB5427">
            <w:pPr>
              <w:pStyle w:val="TableParagraph"/>
              <w:spacing w:before="5"/>
              <w:rPr>
                <w:rFonts w:ascii="Arial"/>
                <w:b/>
                <w:sz w:val="17"/>
              </w:rPr>
            </w:pPr>
          </w:p>
          <w:p w:rsidR="00EB5427" w:rsidRDefault="00CD029F">
            <w:pPr>
              <w:pStyle w:val="TableParagraph"/>
              <w:ind w:left="29"/>
              <w:jc w:val="center"/>
              <w:rPr>
                <w:sz w:val="18"/>
              </w:rPr>
            </w:pPr>
            <w:r>
              <w:rPr>
                <w:color w:val="231F20"/>
                <w:w w:val="99"/>
                <w:sz w:val="18"/>
              </w:rPr>
              <w:t>1</w:t>
            </w:r>
          </w:p>
        </w:tc>
        <w:tc>
          <w:tcPr>
            <w:tcW w:w="1530" w:type="dxa"/>
          </w:tcPr>
          <w:p w:rsidR="00EB5427" w:rsidRDefault="00EB5427">
            <w:pPr>
              <w:pStyle w:val="TableParagraph"/>
              <w:spacing w:before="4"/>
              <w:rPr>
                <w:rFonts w:ascii="Arial"/>
                <w:b/>
                <w:sz w:val="17"/>
              </w:rPr>
            </w:pPr>
          </w:p>
          <w:p w:rsidR="00EB5427" w:rsidRDefault="00CD029F">
            <w:pPr>
              <w:pStyle w:val="TableParagraph"/>
              <w:ind w:left="410" w:right="387"/>
              <w:jc w:val="center"/>
              <w:rPr>
                <w:sz w:val="18"/>
              </w:rPr>
            </w:pPr>
            <w:r>
              <w:rPr>
                <w:color w:val="231F20"/>
                <w:sz w:val="18"/>
              </w:rPr>
              <w:t>Elected</w:t>
            </w:r>
          </w:p>
        </w:tc>
        <w:tc>
          <w:tcPr>
            <w:tcW w:w="2430" w:type="dxa"/>
          </w:tcPr>
          <w:p w:rsidR="00EB5427" w:rsidRDefault="00EB5427">
            <w:pPr>
              <w:pStyle w:val="TableParagraph"/>
              <w:spacing w:before="4"/>
              <w:rPr>
                <w:rFonts w:ascii="Arial"/>
                <w:b/>
                <w:sz w:val="17"/>
              </w:rPr>
            </w:pPr>
          </w:p>
          <w:p w:rsidR="00EB5427" w:rsidRDefault="00CD029F">
            <w:pPr>
              <w:pStyle w:val="TableParagraph"/>
              <w:ind w:left="106" w:right="59" w:hanging="2"/>
              <w:rPr>
                <w:sz w:val="18"/>
              </w:rPr>
            </w:pPr>
            <w:r>
              <w:rPr>
                <w:color w:val="231F20"/>
                <w:sz w:val="18"/>
              </w:rPr>
              <w:t>Any stakeholder in Neighborhood Area 1 who is 18 years or older.</w:t>
            </w:r>
          </w:p>
        </w:tc>
        <w:tc>
          <w:tcPr>
            <w:tcW w:w="2340" w:type="dxa"/>
          </w:tcPr>
          <w:p w:rsidR="00EB5427" w:rsidRDefault="00EB5427">
            <w:pPr>
              <w:pStyle w:val="TableParagraph"/>
              <w:spacing w:before="4"/>
              <w:rPr>
                <w:rFonts w:ascii="Arial"/>
                <w:b/>
                <w:sz w:val="17"/>
              </w:rPr>
            </w:pPr>
          </w:p>
          <w:p w:rsidR="00EB5427" w:rsidRDefault="00CD029F">
            <w:pPr>
              <w:pStyle w:val="TableParagraph"/>
              <w:ind w:left="106" w:right="1026"/>
              <w:jc w:val="both"/>
              <w:rPr>
                <w:sz w:val="18"/>
              </w:rPr>
            </w:pPr>
            <w:r>
              <w:rPr>
                <w:color w:val="231F20"/>
                <w:sz w:val="18"/>
              </w:rPr>
              <w:t>Any stakeholder who is 1</w:t>
            </w:r>
            <w:ins w:id="47" w:author="Adriana Cabrera" w:date="2020-12-02T01:02:00Z">
              <w:r w:rsidR="00B83BF1">
                <w:rPr>
                  <w:color w:val="231F20"/>
                  <w:sz w:val="18"/>
                </w:rPr>
                <w:t>6</w:t>
              </w:r>
            </w:ins>
            <w:del w:id="48" w:author="Adriana Cabrera" w:date="2020-12-02T01:02:00Z">
              <w:r w:rsidDel="00B83BF1">
                <w:rPr>
                  <w:color w:val="231F20"/>
                  <w:sz w:val="18"/>
                </w:rPr>
                <w:delText>8</w:delText>
              </w:r>
            </w:del>
            <w:r>
              <w:rPr>
                <w:color w:val="231F20"/>
                <w:sz w:val="18"/>
              </w:rPr>
              <w:t xml:space="preserve"> </w:t>
            </w:r>
            <w:proofErr w:type="gramStart"/>
            <w:r>
              <w:rPr>
                <w:color w:val="231F20"/>
                <w:spacing w:val="-4"/>
                <w:sz w:val="18"/>
              </w:rPr>
              <w:t xml:space="preserve">years  </w:t>
            </w:r>
            <w:r>
              <w:rPr>
                <w:color w:val="231F20"/>
                <w:sz w:val="18"/>
              </w:rPr>
              <w:t>or</w:t>
            </w:r>
            <w:proofErr w:type="gramEnd"/>
            <w:r>
              <w:rPr>
                <w:color w:val="231F20"/>
                <w:spacing w:val="-2"/>
                <w:sz w:val="18"/>
              </w:rPr>
              <w:t xml:space="preserve"> </w:t>
            </w:r>
            <w:r>
              <w:rPr>
                <w:color w:val="231F20"/>
                <w:sz w:val="18"/>
              </w:rPr>
              <w:t>older.</w:t>
            </w:r>
          </w:p>
        </w:tc>
      </w:tr>
    </w:tbl>
    <w:p w:rsidR="00EB5427" w:rsidRDefault="00EB5427">
      <w:pPr>
        <w:jc w:val="both"/>
        <w:rPr>
          <w:sz w:val="18"/>
        </w:rPr>
        <w:sectPr w:rsidR="00EB5427">
          <w:pgSz w:w="12240" w:h="15840"/>
          <w:pgMar w:top="1360" w:right="900" w:bottom="860" w:left="1140" w:header="0" w:footer="675" w:gutter="0"/>
          <w:cols w:space="720"/>
        </w:sectPr>
      </w:pPr>
    </w:p>
    <w:tbl>
      <w:tblPr>
        <w:tblW w:w="0" w:type="auto"/>
        <w:tblInd w:w="2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48"/>
        <w:gridCol w:w="1080"/>
        <w:gridCol w:w="1530"/>
        <w:gridCol w:w="2430"/>
        <w:gridCol w:w="2340"/>
      </w:tblGrid>
      <w:tr w:rsidR="00EB5427">
        <w:trPr>
          <w:trHeight w:val="565"/>
        </w:trPr>
        <w:tc>
          <w:tcPr>
            <w:tcW w:w="2448" w:type="dxa"/>
            <w:shd w:val="clear" w:color="auto" w:fill="000000"/>
          </w:tcPr>
          <w:p w:rsidR="00EB5427" w:rsidRDefault="00CD029F">
            <w:pPr>
              <w:pStyle w:val="TableParagraph"/>
              <w:spacing w:before="166"/>
              <w:ind w:left="350"/>
              <w:rPr>
                <w:rFonts w:ascii="Arial"/>
                <w:b/>
                <w:sz w:val="20"/>
              </w:rPr>
            </w:pPr>
            <w:r>
              <w:rPr>
                <w:rFonts w:ascii="Arial"/>
                <w:b/>
                <w:color w:val="FFFFFF"/>
                <w:sz w:val="20"/>
              </w:rPr>
              <w:lastRenderedPageBreak/>
              <w:t>BOARD POSITION</w:t>
            </w:r>
          </w:p>
        </w:tc>
        <w:tc>
          <w:tcPr>
            <w:tcW w:w="1080" w:type="dxa"/>
            <w:shd w:val="clear" w:color="auto" w:fill="000000"/>
          </w:tcPr>
          <w:p w:rsidR="00EB5427" w:rsidRDefault="00CD029F">
            <w:pPr>
              <w:pStyle w:val="TableParagraph"/>
              <w:spacing w:before="51"/>
              <w:ind w:left="206" w:right="177" w:firstLine="109"/>
              <w:rPr>
                <w:rFonts w:ascii="Arial"/>
                <w:b/>
                <w:sz w:val="20"/>
              </w:rPr>
            </w:pPr>
            <w:r>
              <w:rPr>
                <w:rFonts w:ascii="Arial"/>
                <w:b/>
                <w:color w:val="FFFFFF"/>
                <w:sz w:val="20"/>
              </w:rPr>
              <w:t># OF SEATS</w:t>
            </w:r>
          </w:p>
        </w:tc>
        <w:tc>
          <w:tcPr>
            <w:tcW w:w="1530" w:type="dxa"/>
            <w:shd w:val="clear" w:color="auto" w:fill="000000"/>
          </w:tcPr>
          <w:p w:rsidR="00EB5427" w:rsidRDefault="00CD029F">
            <w:pPr>
              <w:pStyle w:val="TableParagraph"/>
              <w:spacing w:before="51"/>
              <w:ind w:left="118" w:right="93"/>
              <w:rPr>
                <w:rFonts w:ascii="Arial"/>
                <w:b/>
                <w:sz w:val="20"/>
              </w:rPr>
            </w:pPr>
            <w:r>
              <w:rPr>
                <w:rFonts w:ascii="Arial"/>
                <w:b/>
                <w:color w:val="FFFFFF"/>
                <w:sz w:val="20"/>
              </w:rPr>
              <w:t>ELECTED OR APPOINTED?</w:t>
            </w:r>
          </w:p>
        </w:tc>
        <w:tc>
          <w:tcPr>
            <w:tcW w:w="2430" w:type="dxa"/>
            <w:shd w:val="clear" w:color="auto" w:fill="000000"/>
          </w:tcPr>
          <w:p w:rsidR="00EB5427" w:rsidRDefault="00CD029F">
            <w:pPr>
              <w:pStyle w:val="TableParagraph"/>
              <w:spacing w:before="51"/>
              <w:ind w:left="528" w:right="172" w:hanging="278"/>
              <w:rPr>
                <w:rFonts w:ascii="Arial"/>
                <w:b/>
                <w:sz w:val="20"/>
              </w:rPr>
            </w:pPr>
            <w:r>
              <w:rPr>
                <w:rFonts w:ascii="Arial"/>
                <w:b/>
                <w:color w:val="FFFFFF"/>
                <w:sz w:val="20"/>
              </w:rPr>
              <w:t>ELIGIBILITY TO RUN FOR THE SEAT</w:t>
            </w:r>
          </w:p>
        </w:tc>
        <w:tc>
          <w:tcPr>
            <w:tcW w:w="2340" w:type="dxa"/>
            <w:shd w:val="clear" w:color="auto" w:fill="000000"/>
          </w:tcPr>
          <w:p w:rsidR="00EB5427" w:rsidRDefault="00CD029F">
            <w:pPr>
              <w:pStyle w:val="TableParagraph"/>
              <w:spacing w:before="51"/>
              <w:ind w:left="470" w:right="55" w:hanging="304"/>
              <w:rPr>
                <w:rFonts w:ascii="Arial"/>
                <w:b/>
                <w:sz w:val="20"/>
              </w:rPr>
            </w:pPr>
            <w:r>
              <w:rPr>
                <w:rFonts w:ascii="Arial"/>
                <w:b/>
                <w:color w:val="FFFFFF"/>
                <w:sz w:val="20"/>
              </w:rPr>
              <w:t>ELIGIBILITY TO VOTE FOR THE SEAT</w:t>
            </w:r>
          </w:p>
        </w:tc>
      </w:tr>
      <w:tr w:rsidR="00EB5427">
        <w:trPr>
          <w:trHeight w:val="1857"/>
        </w:trPr>
        <w:tc>
          <w:tcPr>
            <w:tcW w:w="2448" w:type="dxa"/>
          </w:tcPr>
          <w:p w:rsidR="00EB5427" w:rsidRDefault="00EB5427">
            <w:pPr>
              <w:pStyle w:val="TableParagraph"/>
              <w:spacing w:before="5"/>
              <w:rPr>
                <w:rFonts w:ascii="Arial"/>
                <w:b/>
                <w:sz w:val="17"/>
              </w:rPr>
            </w:pPr>
          </w:p>
          <w:p w:rsidR="00EB5427" w:rsidRDefault="00CD029F">
            <w:pPr>
              <w:pStyle w:val="TableParagraph"/>
              <w:ind w:left="106" w:right="130" w:hanging="1"/>
              <w:rPr>
                <w:sz w:val="18"/>
              </w:rPr>
            </w:pPr>
            <w:r>
              <w:rPr>
                <w:color w:val="231F20"/>
                <w:sz w:val="18"/>
              </w:rPr>
              <w:t>Neighborhood Representative 1B Term: 4 Years</w:t>
            </w:r>
          </w:p>
        </w:tc>
        <w:tc>
          <w:tcPr>
            <w:tcW w:w="1080" w:type="dxa"/>
          </w:tcPr>
          <w:p w:rsidR="00EB5427" w:rsidRDefault="00EB5427">
            <w:pPr>
              <w:pStyle w:val="TableParagraph"/>
              <w:spacing w:before="5"/>
              <w:rPr>
                <w:rFonts w:ascii="Arial"/>
                <w:b/>
                <w:sz w:val="17"/>
              </w:rPr>
            </w:pPr>
          </w:p>
          <w:p w:rsidR="00EB5427" w:rsidRDefault="00CD029F">
            <w:pPr>
              <w:pStyle w:val="TableParagraph"/>
              <w:ind w:left="29"/>
              <w:jc w:val="center"/>
              <w:rPr>
                <w:sz w:val="18"/>
              </w:rPr>
            </w:pPr>
            <w:r>
              <w:rPr>
                <w:color w:val="231F20"/>
                <w:w w:val="99"/>
                <w:sz w:val="18"/>
              </w:rPr>
              <w:t>1</w:t>
            </w:r>
          </w:p>
        </w:tc>
        <w:tc>
          <w:tcPr>
            <w:tcW w:w="1530" w:type="dxa"/>
          </w:tcPr>
          <w:p w:rsidR="00EB5427" w:rsidRDefault="00EB5427">
            <w:pPr>
              <w:pStyle w:val="TableParagraph"/>
              <w:spacing w:before="5"/>
              <w:rPr>
                <w:rFonts w:ascii="Arial"/>
                <w:b/>
                <w:sz w:val="17"/>
              </w:rPr>
            </w:pPr>
          </w:p>
          <w:p w:rsidR="00EB5427" w:rsidRDefault="00CD029F">
            <w:pPr>
              <w:pStyle w:val="TableParagraph"/>
              <w:ind w:left="410" w:right="387"/>
              <w:jc w:val="center"/>
              <w:rPr>
                <w:sz w:val="18"/>
              </w:rPr>
            </w:pPr>
            <w:r>
              <w:rPr>
                <w:color w:val="231F20"/>
                <w:sz w:val="18"/>
              </w:rPr>
              <w:t>Elected</w:t>
            </w:r>
          </w:p>
        </w:tc>
        <w:tc>
          <w:tcPr>
            <w:tcW w:w="2430" w:type="dxa"/>
          </w:tcPr>
          <w:p w:rsidR="00EB5427" w:rsidRDefault="00EB5427">
            <w:pPr>
              <w:pStyle w:val="TableParagraph"/>
              <w:spacing w:before="5"/>
              <w:rPr>
                <w:rFonts w:ascii="Arial"/>
                <w:b/>
                <w:sz w:val="17"/>
              </w:rPr>
            </w:pPr>
          </w:p>
          <w:p w:rsidR="00EB5427" w:rsidRDefault="00CD029F">
            <w:pPr>
              <w:pStyle w:val="TableParagraph"/>
              <w:ind w:left="106" w:right="59" w:hanging="2"/>
              <w:rPr>
                <w:sz w:val="18"/>
              </w:rPr>
            </w:pPr>
            <w:r>
              <w:rPr>
                <w:color w:val="231F20"/>
                <w:sz w:val="18"/>
              </w:rPr>
              <w:t>Any stakeholder in Neighborhood Area 1 who is</w:t>
            </w:r>
          </w:p>
          <w:p w:rsidR="00EB5427" w:rsidRDefault="00CD029F">
            <w:pPr>
              <w:pStyle w:val="TableParagraph"/>
              <w:spacing w:before="1"/>
              <w:ind w:left="106"/>
              <w:rPr>
                <w:sz w:val="18"/>
              </w:rPr>
            </w:pPr>
            <w:r>
              <w:rPr>
                <w:color w:val="231F20"/>
                <w:sz w:val="18"/>
              </w:rPr>
              <w:t>18 years or older.</w:t>
            </w:r>
          </w:p>
        </w:tc>
        <w:tc>
          <w:tcPr>
            <w:tcW w:w="2340" w:type="dxa"/>
          </w:tcPr>
          <w:p w:rsidR="00EB5427" w:rsidRDefault="00EB5427">
            <w:pPr>
              <w:pStyle w:val="TableParagraph"/>
              <w:spacing w:before="5"/>
              <w:rPr>
                <w:rFonts w:ascii="Arial"/>
                <w:b/>
                <w:sz w:val="17"/>
              </w:rPr>
            </w:pPr>
          </w:p>
          <w:p w:rsidR="00EB5427" w:rsidRDefault="00CD029F">
            <w:pPr>
              <w:pStyle w:val="TableParagraph"/>
              <w:ind w:left="106" w:right="1026"/>
              <w:jc w:val="both"/>
              <w:rPr>
                <w:sz w:val="18"/>
              </w:rPr>
            </w:pPr>
            <w:r>
              <w:rPr>
                <w:color w:val="231F20"/>
                <w:sz w:val="18"/>
              </w:rPr>
              <w:t>Any stakeholder who is 1</w:t>
            </w:r>
            <w:ins w:id="49" w:author="Adriana Cabrera" w:date="2020-12-02T01:02:00Z">
              <w:r w:rsidR="00B83BF1">
                <w:rPr>
                  <w:color w:val="231F20"/>
                  <w:sz w:val="18"/>
                </w:rPr>
                <w:t>6</w:t>
              </w:r>
            </w:ins>
            <w:del w:id="50" w:author="Adriana Cabrera" w:date="2020-12-02T01:02:00Z">
              <w:r w:rsidDel="00B83BF1">
                <w:rPr>
                  <w:color w:val="231F20"/>
                  <w:sz w:val="18"/>
                </w:rPr>
                <w:delText>8</w:delText>
              </w:r>
            </w:del>
            <w:r>
              <w:rPr>
                <w:color w:val="231F20"/>
                <w:sz w:val="18"/>
              </w:rPr>
              <w:t xml:space="preserve"> </w:t>
            </w:r>
            <w:proofErr w:type="gramStart"/>
            <w:r>
              <w:rPr>
                <w:color w:val="231F20"/>
                <w:spacing w:val="-4"/>
                <w:sz w:val="18"/>
              </w:rPr>
              <w:t xml:space="preserve">years  </w:t>
            </w:r>
            <w:r>
              <w:rPr>
                <w:color w:val="231F20"/>
                <w:sz w:val="18"/>
              </w:rPr>
              <w:t>or</w:t>
            </w:r>
            <w:proofErr w:type="gramEnd"/>
            <w:r>
              <w:rPr>
                <w:color w:val="231F20"/>
                <w:spacing w:val="-2"/>
                <w:sz w:val="18"/>
              </w:rPr>
              <w:t xml:space="preserve"> </w:t>
            </w:r>
            <w:r>
              <w:rPr>
                <w:color w:val="231F20"/>
                <w:sz w:val="18"/>
              </w:rPr>
              <w:t>older.</w:t>
            </w:r>
          </w:p>
        </w:tc>
      </w:tr>
      <w:tr w:rsidR="00EB5427">
        <w:trPr>
          <w:trHeight w:val="1857"/>
        </w:trPr>
        <w:tc>
          <w:tcPr>
            <w:tcW w:w="2448" w:type="dxa"/>
          </w:tcPr>
          <w:p w:rsidR="00EB5427" w:rsidRDefault="00EB5427">
            <w:pPr>
              <w:pStyle w:val="TableParagraph"/>
              <w:spacing w:before="5"/>
              <w:rPr>
                <w:rFonts w:ascii="Arial"/>
                <w:b/>
                <w:sz w:val="17"/>
              </w:rPr>
            </w:pPr>
          </w:p>
          <w:p w:rsidR="00EB5427" w:rsidRDefault="00CD029F">
            <w:pPr>
              <w:pStyle w:val="TableParagraph"/>
              <w:ind w:left="106" w:right="130" w:hanging="1"/>
              <w:rPr>
                <w:sz w:val="18"/>
              </w:rPr>
            </w:pPr>
            <w:r>
              <w:rPr>
                <w:color w:val="231F20"/>
                <w:sz w:val="18"/>
              </w:rPr>
              <w:t>Neighborhood Representative 2A Term: 4 Years</w:t>
            </w:r>
          </w:p>
        </w:tc>
        <w:tc>
          <w:tcPr>
            <w:tcW w:w="1080" w:type="dxa"/>
          </w:tcPr>
          <w:p w:rsidR="00EB5427" w:rsidRDefault="00EB5427">
            <w:pPr>
              <w:pStyle w:val="TableParagraph"/>
              <w:spacing w:before="5"/>
              <w:rPr>
                <w:rFonts w:ascii="Arial"/>
                <w:b/>
                <w:sz w:val="17"/>
              </w:rPr>
            </w:pPr>
          </w:p>
          <w:p w:rsidR="00EB5427" w:rsidRDefault="00CD029F">
            <w:pPr>
              <w:pStyle w:val="TableParagraph"/>
              <w:ind w:left="29"/>
              <w:jc w:val="center"/>
              <w:rPr>
                <w:sz w:val="18"/>
              </w:rPr>
            </w:pPr>
            <w:r>
              <w:rPr>
                <w:color w:val="231F20"/>
                <w:w w:val="99"/>
                <w:sz w:val="18"/>
              </w:rPr>
              <w:t>1</w:t>
            </w:r>
          </w:p>
        </w:tc>
        <w:tc>
          <w:tcPr>
            <w:tcW w:w="1530" w:type="dxa"/>
          </w:tcPr>
          <w:p w:rsidR="00EB5427" w:rsidRDefault="00EB5427">
            <w:pPr>
              <w:pStyle w:val="TableParagraph"/>
              <w:spacing w:before="5"/>
              <w:rPr>
                <w:rFonts w:ascii="Arial"/>
                <w:b/>
                <w:sz w:val="17"/>
              </w:rPr>
            </w:pPr>
          </w:p>
          <w:p w:rsidR="00EB5427" w:rsidRDefault="00CD029F">
            <w:pPr>
              <w:pStyle w:val="TableParagraph"/>
              <w:ind w:left="410" w:right="387"/>
              <w:jc w:val="center"/>
              <w:rPr>
                <w:sz w:val="18"/>
              </w:rPr>
            </w:pPr>
            <w:r>
              <w:rPr>
                <w:color w:val="231F20"/>
                <w:sz w:val="18"/>
              </w:rPr>
              <w:t>Elected</w:t>
            </w:r>
          </w:p>
        </w:tc>
        <w:tc>
          <w:tcPr>
            <w:tcW w:w="2430" w:type="dxa"/>
          </w:tcPr>
          <w:p w:rsidR="00EB5427" w:rsidRDefault="00EB5427">
            <w:pPr>
              <w:pStyle w:val="TableParagraph"/>
              <w:spacing w:before="5"/>
              <w:rPr>
                <w:rFonts w:ascii="Arial"/>
                <w:b/>
                <w:sz w:val="17"/>
              </w:rPr>
            </w:pPr>
          </w:p>
          <w:p w:rsidR="00EB5427" w:rsidRDefault="00CD029F">
            <w:pPr>
              <w:pStyle w:val="TableParagraph"/>
              <w:ind w:left="106" w:right="44" w:hanging="2"/>
              <w:jc w:val="both"/>
              <w:rPr>
                <w:sz w:val="18"/>
              </w:rPr>
            </w:pPr>
            <w:r>
              <w:rPr>
                <w:color w:val="231F20"/>
                <w:sz w:val="18"/>
              </w:rPr>
              <w:t>Any stakeholder in Neighborhood Area 2 and who is 18 years or older.</w:t>
            </w:r>
          </w:p>
        </w:tc>
        <w:tc>
          <w:tcPr>
            <w:tcW w:w="2340" w:type="dxa"/>
          </w:tcPr>
          <w:p w:rsidR="00EB5427" w:rsidRDefault="00EB5427">
            <w:pPr>
              <w:pStyle w:val="TableParagraph"/>
              <w:spacing w:before="5"/>
              <w:rPr>
                <w:rFonts w:ascii="Arial"/>
                <w:b/>
                <w:sz w:val="17"/>
              </w:rPr>
            </w:pPr>
          </w:p>
          <w:p w:rsidR="00EB5427" w:rsidRDefault="00CD029F">
            <w:pPr>
              <w:pStyle w:val="TableParagraph"/>
              <w:ind w:left="106" w:right="1026"/>
              <w:jc w:val="both"/>
              <w:rPr>
                <w:sz w:val="18"/>
              </w:rPr>
            </w:pPr>
            <w:r>
              <w:rPr>
                <w:color w:val="231F20"/>
                <w:sz w:val="18"/>
              </w:rPr>
              <w:t>Any stakeholder who is 1</w:t>
            </w:r>
            <w:ins w:id="51" w:author="Adriana Cabrera" w:date="2020-12-02T01:02:00Z">
              <w:r w:rsidR="00B83BF1">
                <w:rPr>
                  <w:color w:val="231F20"/>
                  <w:sz w:val="18"/>
                </w:rPr>
                <w:t>6</w:t>
              </w:r>
            </w:ins>
            <w:del w:id="52" w:author="Adriana Cabrera" w:date="2020-12-02T01:02:00Z">
              <w:r w:rsidDel="00B83BF1">
                <w:rPr>
                  <w:color w:val="231F20"/>
                  <w:sz w:val="18"/>
                </w:rPr>
                <w:delText>8</w:delText>
              </w:r>
            </w:del>
            <w:r>
              <w:rPr>
                <w:color w:val="231F20"/>
                <w:sz w:val="18"/>
              </w:rPr>
              <w:t xml:space="preserve"> </w:t>
            </w:r>
            <w:proofErr w:type="gramStart"/>
            <w:r>
              <w:rPr>
                <w:color w:val="231F20"/>
                <w:spacing w:val="-4"/>
                <w:sz w:val="18"/>
              </w:rPr>
              <w:t xml:space="preserve">years  </w:t>
            </w:r>
            <w:r>
              <w:rPr>
                <w:color w:val="231F20"/>
                <w:sz w:val="18"/>
              </w:rPr>
              <w:t>or</w:t>
            </w:r>
            <w:proofErr w:type="gramEnd"/>
            <w:r>
              <w:rPr>
                <w:color w:val="231F20"/>
                <w:spacing w:val="-2"/>
                <w:sz w:val="18"/>
              </w:rPr>
              <w:t xml:space="preserve"> </w:t>
            </w:r>
            <w:r>
              <w:rPr>
                <w:color w:val="231F20"/>
                <w:sz w:val="18"/>
              </w:rPr>
              <w:t>older.</w:t>
            </w:r>
          </w:p>
        </w:tc>
      </w:tr>
      <w:tr w:rsidR="00EB5427">
        <w:trPr>
          <w:trHeight w:val="1875"/>
        </w:trPr>
        <w:tc>
          <w:tcPr>
            <w:tcW w:w="2448" w:type="dxa"/>
          </w:tcPr>
          <w:p w:rsidR="00EB5427" w:rsidRDefault="00EB5427">
            <w:pPr>
              <w:pStyle w:val="TableParagraph"/>
              <w:spacing w:before="5"/>
              <w:rPr>
                <w:rFonts w:ascii="Arial"/>
                <w:b/>
                <w:sz w:val="17"/>
              </w:rPr>
            </w:pPr>
          </w:p>
          <w:p w:rsidR="00EB5427" w:rsidRDefault="00CD029F">
            <w:pPr>
              <w:pStyle w:val="TableParagraph"/>
              <w:ind w:left="106" w:right="130" w:hanging="1"/>
              <w:rPr>
                <w:sz w:val="18"/>
              </w:rPr>
            </w:pPr>
            <w:r>
              <w:rPr>
                <w:color w:val="231F20"/>
                <w:sz w:val="18"/>
              </w:rPr>
              <w:t>Neighborhood Representative 2B Term: 4 Years</w:t>
            </w:r>
          </w:p>
        </w:tc>
        <w:tc>
          <w:tcPr>
            <w:tcW w:w="1080" w:type="dxa"/>
          </w:tcPr>
          <w:p w:rsidR="00EB5427" w:rsidRDefault="00EB5427">
            <w:pPr>
              <w:pStyle w:val="TableParagraph"/>
              <w:spacing w:before="5"/>
              <w:rPr>
                <w:rFonts w:ascii="Arial"/>
                <w:b/>
                <w:sz w:val="17"/>
              </w:rPr>
            </w:pPr>
          </w:p>
          <w:p w:rsidR="00EB5427" w:rsidRDefault="00CD029F">
            <w:pPr>
              <w:pStyle w:val="TableParagraph"/>
              <w:ind w:left="29"/>
              <w:jc w:val="center"/>
              <w:rPr>
                <w:sz w:val="18"/>
              </w:rPr>
            </w:pPr>
            <w:r>
              <w:rPr>
                <w:color w:val="231F20"/>
                <w:w w:val="99"/>
                <w:sz w:val="18"/>
              </w:rPr>
              <w:t>1</w:t>
            </w:r>
          </w:p>
        </w:tc>
        <w:tc>
          <w:tcPr>
            <w:tcW w:w="1530" w:type="dxa"/>
          </w:tcPr>
          <w:p w:rsidR="00EB5427" w:rsidRDefault="00EB5427">
            <w:pPr>
              <w:pStyle w:val="TableParagraph"/>
              <w:spacing w:before="5"/>
              <w:rPr>
                <w:rFonts w:ascii="Arial"/>
                <w:b/>
                <w:sz w:val="17"/>
              </w:rPr>
            </w:pPr>
          </w:p>
          <w:p w:rsidR="00EB5427" w:rsidRDefault="00CD029F">
            <w:pPr>
              <w:pStyle w:val="TableParagraph"/>
              <w:ind w:left="410" w:right="387"/>
              <w:jc w:val="center"/>
              <w:rPr>
                <w:sz w:val="18"/>
              </w:rPr>
            </w:pPr>
            <w:r>
              <w:rPr>
                <w:color w:val="231F20"/>
                <w:sz w:val="18"/>
              </w:rPr>
              <w:t>Elected</w:t>
            </w:r>
          </w:p>
        </w:tc>
        <w:tc>
          <w:tcPr>
            <w:tcW w:w="2430" w:type="dxa"/>
          </w:tcPr>
          <w:p w:rsidR="00EB5427" w:rsidRDefault="00EB5427">
            <w:pPr>
              <w:pStyle w:val="TableParagraph"/>
              <w:spacing w:before="5"/>
              <w:rPr>
                <w:rFonts w:ascii="Arial"/>
                <w:b/>
                <w:sz w:val="17"/>
              </w:rPr>
            </w:pPr>
          </w:p>
          <w:p w:rsidR="00EB5427" w:rsidRDefault="00CD029F">
            <w:pPr>
              <w:pStyle w:val="TableParagraph"/>
              <w:ind w:left="106" w:right="45" w:hanging="2"/>
              <w:jc w:val="both"/>
              <w:rPr>
                <w:sz w:val="18"/>
              </w:rPr>
            </w:pPr>
            <w:r>
              <w:rPr>
                <w:color w:val="231F20"/>
                <w:sz w:val="18"/>
              </w:rPr>
              <w:t>Any stakeholder in Neighborhood Area 2 and who is 18 years or older.</w:t>
            </w:r>
          </w:p>
        </w:tc>
        <w:tc>
          <w:tcPr>
            <w:tcW w:w="2340" w:type="dxa"/>
          </w:tcPr>
          <w:p w:rsidR="00EB5427" w:rsidRDefault="00EB5427">
            <w:pPr>
              <w:pStyle w:val="TableParagraph"/>
              <w:spacing w:before="5"/>
              <w:rPr>
                <w:rFonts w:ascii="Arial"/>
                <w:b/>
                <w:sz w:val="17"/>
              </w:rPr>
            </w:pPr>
          </w:p>
          <w:p w:rsidR="00EB5427" w:rsidRDefault="00CD029F">
            <w:pPr>
              <w:pStyle w:val="TableParagraph"/>
              <w:ind w:left="106" w:right="1026"/>
              <w:jc w:val="both"/>
              <w:rPr>
                <w:sz w:val="18"/>
              </w:rPr>
            </w:pPr>
            <w:r>
              <w:rPr>
                <w:color w:val="231F20"/>
                <w:sz w:val="18"/>
              </w:rPr>
              <w:t>Any stakeholder who is 1</w:t>
            </w:r>
            <w:ins w:id="53" w:author="Adriana Cabrera" w:date="2020-12-02T01:02:00Z">
              <w:r w:rsidR="00B83BF1">
                <w:rPr>
                  <w:color w:val="231F20"/>
                  <w:sz w:val="18"/>
                </w:rPr>
                <w:t>6</w:t>
              </w:r>
            </w:ins>
            <w:del w:id="54" w:author="Adriana Cabrera" w:date="2020-12-02T01:02:00Z">
              <w:r w:rsidDel="00B83BF1">
                <w:rPr>
                  <w:color w:val="231F20"/>
                  <w:sz w:val="18"/>
                </w:rPr>
                <w:delText>8</w:delText>
              </w:r>
            </w:del>
            <w:r>
              <w:rPr>
                <w:color w:val="231F20"/>
                <w:sz w:val="18"/>
              </w:rPr>
              <w:t xml:space="preserve"> </w:t>
            </w:r>
            <w:proofErr w:type="gramStart"/>
            <w:r>
              <w:rPr>
                <w:color w:val="231F20"/>
                <w:spacing w:val="-4"/>
                <w:sz w:val="18"/>
              </w:rPr>
              <w:t xml:space="preserve">years  </w:t>
            </w:r>
            <w:r>
              <w:rPr>
                <w:color w:val="231F20"/>
                <w:sz w:val="18"/>
              </w:rPr>
              <w:t>or</w:t>
            </w:r>
            <w:proofErr w:type="gramEnd"/>
            <w:r>
              <w:rPr>
                <w:color w:val="231F20"/>
                <w:spacing w:val="-2"/>
                <w:sz w:val="18"/>
              </w:rPr>
              <w:t xml:space="preserve"> </w:t>
            </w:r>
            <w:r>
              <w:rPr>
                <w:color w:val="231F20"/>
                <w:sz w:val="18"/>
              </w:rPr>
              <w:t>older.</w:t>
            </w:r>
          </w:p>
        </w:tc>
      </w:tr>
      <w:tr w:rsidR="00EB5427">
        <w:trPr>
          <w:trHeight w:val="1873"/>
        </w:trPr>
        <w:tc>
          <w:tcPr>
            <w:tcW w:w="2448" w:type="dxa"/>
          </w:tcPr>
          <w:p w:rsidR="00EB5427" w:rsidRDefault="00EB5427">
            <w:pPr>
              <w:pStyle w:val="TableParagraph"/>
              <w:spacing w:before="4"/>
              <w:rPr>
                <w:rFonts w:ascii="Arial"/>
                <w:b/>
                <w:sz w:val="17"/>
              </w:rPr>
            </w:pPr>
          </w:p>
          <w:p w:rsidR="00EB5427" w:rsidRDefault="00CD029F">
            <w:pPr>
              <w:pStyle w:val="TableParagraph"/>
              <w:ind w:left="106" w:right="130" w:hanging="1"/>
              <w:rPr>
                <w:sz w:val="18"/>
              </w:rPr>
            </w:pPr>
            <w:r>
              <w:rPr>
                <w:color w:val="231F20"/>
                <w:sz w:val="18"/>
              </w:rPr>
              <w:t>Neighborhood Representative 3A Term: 4 Years</w:t>
            </w:r>
          </w:p>
        </w:tc>
        <w:tc>
          <w:tcPr>
            <w:tcW w:w="1080" w:type="dxa"/>
          </w:tcPr>
          <w:p w:rsidR="00EB5427" w:rsidRDefault="00EB5427">
            <w:pPr>
              <w:pStyle w:val="TableParagraph"/>
              <w:spacing w:before="4"/>
              <w:rPr>
                <w:rFonts w:ascii="Arial"/>
                <w:b/>
                <w:sz w:val="17"/>
              </w:rPr>
            </w:pPr>
          </w:p>
          <w:p w:rsidR="00EB5427" w:rsidRDefault="00CD029F">
            <w:pPr>
              <w:pStyle w:val="TableParagraph"/>
              <w:ind w:left="29"/>
              <w:jc w:val="center"/>
              <w:rPr>
                <w:sz w:val="18"/>
              </w:rPr>
            </w:pPr>
            <w:r>
              <w:rPr>
                <w:color w:val="231F20"/>
                <w:w w:val="99"/>
                <w:sz w:val="18"/>
              </w:rPr>
              <w:t>1</w:t>
            </w:r>
          </w:p>
        </w:tc>
        <w:tc>
          <w:tcPr>
            <w:tcW w:w="1530" w:type="dxa"/>
          </w:tcPr>
          <w:p w:rsidR="00EB5427" w:rsidRDefault="00EB5427">
            <w:pPr>
              <w:pStyle w:val="TableParagraph"/>
              <w:spacing w:before="5"/>
              <w:rPr>
                <w:rFonts w:ascii="Arial"/>
                <w:b/>
                <w:sz w:val="17"/>
              </w:rPr>
            </w:pPr>
          </w:p>
          <w:p w:rsidR="00EB5427" w:rsidRDefault="00CD029F">
            <w:pPr>
              <w:pStyle w:val="TableParagraph"/>
              <w:ind w:left="410" w:right="387"/>
              <w:jc w:val="center"/>
              <w:rPr>
                <w:sz w:val="18"/>
              </w:rPr>
            </w:pPr>
            <w:r>
              <w:rPr>
                <w:color w:val="231F20"/>
                <w:sz w:val="18"/>
              </w:rPr>
              <w:t>Elected</w:t>
            </w:r>
          </w:p>
        </w:tc>
        <w:tc>
          <w:tcPr>
            <w:tcW w:w="2430" w:type="dxa"/>
          </w:tcPr>
          <w:p w:rsidR="00EB5427" w:rsidRDefault="00EB5427">
            <w:pPr>
              <w:pStyle w:val="TableParagraph"/>
              <w:spacing w:before="5"/>
              <w:rPr>
                <w:rFonts w:ascii="Arial"/>
                <w:b/>
                <w:sz w:val="17"/>
              </w:rPr>
            </w:pPr>
          </w:p>
          <w:p w:rsidR="00EB5427" w:rsidRDefault="00CD029F">
            <w:pPr>
              <w:pStyle w:val="TableParagraph"/>
              <w:ind w:left="106" w:right="44" w:hanging="2"/>
              <w:jc w:val="both"/>
              <w:rPr>
                <w:sz w:val="18"/>
              </w:rPr>
            </w:pPr>
            <w:r>
              <w:rPr>
                <w:color w:val="231F20"/>
                <w:sz w:val="18"/>
              </w:rPr>
              <w:t>Any stakeholder in Neighborhood Area 3 and who is 18 years or older.</w:t>
            </w:r>
          </w:p>
        </w:tc>
        <w:tc>
          <w:tcPr>
            <w:tcW w:w="2340" w:type="dxa"/>
          </w:tcPr>
          <w:p w:rsidR="00EB5427" w:rsidRDefault="00EB5427">
            <w:pPr>
              <w:pStyle w:val="TableParagraph"/>
              <w:spacing w:before="5"/>
              <w:rPr>
                <w:rFonts w:ascii="Arial"/>
                <w:b/>
                <w:sz w:val="17"/>
              </w:rPr>
            </w:pPr>
          </w:p>
          <w:p w:rsidR="00EB5427" w:rsidRDefault="00CD029F">
            <w:pPr>
              <w:pStyle w:val="TableParagraph"/>
              <w:ind w:left="106" w:right="1026"/>
              <w:jc w:val="both"/>
              <w:rPr>
                <w:sz w:val="18"/>
              </w:rPr>
            </w:pPr>
            <w:r>
              <w:rPr>
                <w:color w:val="231F20"/>
                <w:sz w:val="18"/>
              </w:rPr>
              <w:t>Any stakeholder who is 1</w:t>
            </w:r>
            <w:ins w:id="55" w:author="Adriana Cabrera" w:date="2020-12-02T01:02:00Z">
              <w:r w:rsidR="00B83BF1">
                <w:rPr>
                  <w:color w:val="231F20"/>
                  <w:sz w:val="18"/>
                </w:rPr>
                <w:t>6</w:t>
              </w:r>
            </w:ins>
            <w:del w:id="56" w:author="Adriana Cabrera" w:date="2020-12-02T01:02:00Z">
              <w:r w:rsidDel="00B83BF1">
                <w:rPr>
                  <w:color w:val="231F20"/>
                  <w:sz w:val="18"/>
                </w:rPr>
                <w:delText>8</w:delText>
              </w:r>
            </w:del>
            <w:r>
              <w:rPr>
                <w:color w:val="231F20"/>
                <w:sz w:val="18"/>
              </w:rPr>
              <w:t xml:space="preserve"> </w:t>
            </w:r>
            <w:proofErr w:type="gramStart"/>
            <w:r>
              <w:rPr>
                <w:color w:val="231F20"/>
                <w:spacing w:val="-4"/>
                <w:sz w:val="18"/>
              </w:rPr>
              <w:t xml:space="preserve">years  </w:t>
            </w:r>
            <w:r>
              <w:rPr>
                <w:color w:val="231F20"/>
                <w:sz w:val="18"/>
              </w:rPr>
              <w:t>or</w:t>
            </w:r>
            <w:proofErr w:type="gramEnd"/>
            <w:r>
              <w:rPr>
                <w:color w:val="231F20"/>
                <w:spacing w:val="-2"/>
                <w:sz w:val="18"/>
              </w:rPr>
              <w:t xml:space="preserve"> </w:t>
            </w:r>
            <w:r>
              <w:rPr>
                <w:color w:val="231F20"/>
                <w:sz w:val="18"/>
              </w:rPr>
              <w:t>older.</w:t>
            </w:r>
          </w:p>
        </w:tc>
      </w:tr>
      <w:tr w:rsidR="00EB5427">
        <w:trPr>
          <w:trHeight w:val="1875"/>
        </w:trPr>
        <w:tc>
          <w:tcPr>
            <w:tcW w:w="2448" w:type="dxa"/>
          </w:tcPr>
          <w:p w:rsidR="00EB5427" w:rsidRDefault="00EB5427">
            <w:pPr>
              <w:pStyle w:val="TableParagraph"/>
              <w:spacing w:before="2"/>
              <w:rPr>
                <w:rFonts w:ascii="Arial"/>
                <w:b/>
                <w:sz w:val="17"/>
              </w:rPr>
            </w:pPr>
          </w:p>
          <w:p w:rsidR="00EB5427" w:rsidRDefault="00CD029F">
            <w:pPr>
              <w:pStyle w:val="TableParagraph"/>
              <w:spacing w:before="1"/>
              <w:ind w:left="106" w:right="130" w:hanging="1"/>
              <w:rPr>
                <w:sz w:val="18"/>
              </w:rPr>
            </w:pPr>
            <w:r>
              <w:rPr>
                <w:color w:val="231F20"/>
                <w:sz w:val="18"/>
              </w:rPr>
              <w:t>Neighborhood Representative 3B Term: 4 Years</w:t>
            </w:r>
          </w:p>
        </w:tc>
        <w:tc>
          <w:tcPr>
            <w:tcW w:w="1080" w:type="dxa"/>
          </w:tcPr>
          <w:p w:rsidR="00EB5427" w:rsidRDefault="00EB5427">
            <w:pPr>
              <w:pStyle w:val="TableParagraph"/>
              <w:spacing w:before="4"/>
              <w:rPr>
                <w:rFonts w:ascii="Arial"/>
                <w:b/>
                <w:sz w:val="17"/>
              </w:rPr>
            </w:pPr>
          </w:p>
          <w:p w:rsidR="00EB5427" w:rsidRDefault="00CD029F">
            <w:pPr>
              <w:pStyle w:val="TableParagraph"/>
              <w:ind w:left="29"/>
              <w:jc w:val="center"/>
              <w:rPr>
                <w:sz w:val="18"/>
              </w:rPr>
            </w:pPr>
            <w:r>
              <w:rPr>
                <w:color w:val="231F20"/>
                <w:w w:val="99"/>
                <w:sz w:val="18"/>
              </w:rPr>
              <w:t>1</w:t>
            </w:r>
          </w:p>
        </w:tc>
        <w:tc>
          <w:tcPr>
            <w:tcW w:w="1530" w:type="dxa"/>
          </w:tcPr>
          <w:p w:rsidR="00EB5427" w:rsidRDefault="00EB5427">
            <w:pPr>
              <w:pStyle w:val="TableParagraph"/>
              <w:spacing w:before="4"/>
              <w:rPr>
                <w:rFonts w:ascii="Arial"/>
                <w:b/>
                <w:sz w:val="17"/>
              </w:rPr>
            </w:pPr>
          </w:p>
          <w:p w:rsidR="00EB5427" w:rsidRDefault="00CD029F">
            <w:pPr>
              <w:pStyle w:val="TableParagraph"/>
              <w:ind w:left="410" w:right="387"/>
              <w:jc w:val="center"/>
              <w:rPr>
                <w:sz w:val="18"/>
              </w:rPr>
            </w:pPr>
            <w:r>
              <w:rPr>
                <w:color w:val="231F20"/>
                <w:sz w:val="18"/>
              </w:rPr>
              <w:t>Elected</w:t>
            </w:r>
          </w:p>
        </w:tc>
        <w:tc>
          <w:tcPr>
            <w:tcW w:w="2430" w:type="dxa"/>
          </w:tcPr>
          <w:p w:rsidR="00EB5427" w:rsidRDefault="00EB5427">
            <w:pPr>
              <w:pStyle w:val="TableParagraph"/>
              <w:spacing w:before="4"/>
              <w:rPr>
                <w:rFonts w:ascii="Arial"/>
                <w:b/>
                <w:sz w:val="17"/>
              </w:rPr>
            </w:pPr>
          </w:p>
          <w:p w:rsidR="00EB5427" w:rsidRDefault="00CD029F">
            <w:pPr>
              <w:pStyle w:val="TableParagraph"/>
              <w:ind w:left="106" w:right="45" w:hanging="2"/>
              <w:jc w:val="both"/>
              <w:rPr>
                <w:sz w:val="18"/>
              </w:rPr>
            </w:pPr>
            <w:r>
              <w:rPr>
                <w:color w:val="231F20"/>
                <w:sz w:val="18"/>
              </w:rPr>
              <w:t>Any stakeholder in Neighborhood Area 3 and who is 18 years or older.</w:t>
            </w:r>
          </w:p>
        </w:tc>
        <w:tc>
          <w:tcPr>
            <w:tcW w:w="2340" w:type="dxa"/>
          </w:tcPr>
          <w:p w:rsidR="00EB5427" w:rsidRDefault="00EB5427">
            <w:pPr>
              <w:pStyle w:val="TableParagraph"/>
              <w:spacing w:before="4"/>
              <w:rPr>
                <w:rFonts w:ascii="Arial"/>
                <w:b/>
                <w:sz w:val="17"/>
              </w:rPr>
            </w:pPr>
          </w:p>
          <w:p w:rsidR="00EB5427" w:rsidRDefault="00CD029F">
            <w:pPr>
              <w:pStyle w:val="TableParagraph"/>
              <w:ind w:left="106" w:right="1026"/>
              <w:jc w:val="both"/>
              <w:rPr>
                <w:sz w:val="18"/>
              </w:rPr>
            </w:pPr>
            <w:r>
              <w:rPr>
                <w:color w:val="231F20"/>
                <w:sz w:val="18"/>
              </w:rPr>
              <w:t>Any stakeholder who is 1</w:t>
            </w:r>
            <w:ins w:id="57" w:author="Adriana Cabrera" w:date="2020-12-02T01:02:00Z">
              <w:r w:rsidR="00B83BF1">
                <w:rPr>
                  <w:color w:val="231F20"/>
                  <w:sz w:val="18"/>
                </w:rPr>
                <w:t>6</w:t>
              </w:r>
            </w:ins>
            <w:del w:id="58" w:author="Adriana Cabrera" w:date="2020-12-02T01:02:00Z">
              <w:r w:rsidDel="00B83BF1">
                <w:rPr>
                  <w:color w:val="231F20"/>
                  <w:sz w:val="18"/>
                </w:rPr>
                <w:delText>8</w:delText>
              </w:r>
            </w:del>
            <w:r>
              <w:rPr>
                <w:color w:val="231F20"/>
                <w:sz w:val="18"/>
              </w:rPr>
              <w:t xml:space="preserve"> </w:t>
            </w:r>
            <w:proofErr w:type="gramStart"/>
            <w:r>
              <w:rPr>
                <w:color w:val="231F20"/>
                <w:spacing w:val="-4"/>
                <w:sz w:val="18"/>
              </w:rPr>
              <w:t xml:space="preserve">years  </w:t>
            </w:r>
            <w:r>
              <w:rPr>
                <w:color w:val="231F20"/>
                <w:sz w:val="18"/>
              </w:rPr>
              <w:t>or</w:t>
            </w:r>
            <w:proofErr w:type="gramEnd"/>
            <w:r>
              <w:rPr>
                <w:color w:val="231F20"/>
                <w:spacing w:val="-2"/>
                <w:sz w:val="18"/>
              </w:rPr>
              <w:t xml:space="preserve"> </w:t>
            </w:r>
            <w:r>
              <w:rPr>
                <w:color w:val="231F20"/>
                <w:sz w:val="18"/>
              </w:rPr>
              <w:t>older.</w:t>
            </w:r>
          </w:p>
        </w:tc>
      </w:tr>
      <w:tr w:rsidR="00EB5427">
        <w:trPr>
          <w:trHeight w:val="1875"/>
        </w:trPr>
        <w:tc>
          <w:tcPr>
            <w:tcW w:w="2448" w:type="dxa"/>
          </w:tcPr>
          <w:p w:rsidR="00EB5427" w:rsidRDefault="00EB5427">
            <w:pPr>
              <w:pStyle w:val="TableParagraph"/>
              <w:spacing w:before="2"/>
              <w:rPr>
                <w:rFonts w:ascii="Arial"/>
                <w:b/>
                <w:sz w:val="17"/>
              </w:rPr>
            </w:pPr>
          </w:p>
          <w:p w:rsidR="00EB5427" w:rsidRDefault="00CD029F">
            <w:pPr>
              <w:pStyle w:val="TableParagraph"/>
              <w:spacing w:before="1"/>
              <w:ind w:left="106" w:right="646"/>
              <w:rPr>
                <w:sz w:val="18"/>
              </w:rPr>
            </w:pPr>
            <w:r>
              <w:rPr>
                <w:color w:val="231F20"/>
                <w:sz w:val="18"/>
              </w:rPr>
              <w:t>At Large Representatives Term: 4 Years</w:t>
            </w:r>
          </w:p>
        </w:tc>
        <w:tc>
          <w:tcPr>
            <w:tcW w:w="1080" w:type="dxa"/>
          </w:tcPr>
          <w:p w:rsidR="00EB5427" w:rsidRDefault="00EB5427">
            <w:pPr>
              <w:pStyle w:val="TableParagraph"/>
              <w:spacing w:before="4"/>
              <w:rPr>
                <w:rFonts w:ascii="Arial"/>
                <w:b/>
                <w:sz w:val="17"/>
              </w:rPr>
            </w:pPr>
          </w:p>
          <w:p w:rsidR="00EB5427" w:rsidRDefault="00CD029F">
            <w:pPr>
              <w:pStyle w:val="TableParagraph"/>
              <w:ind w:left="29"/>
              <w:jc w:val="center"/>
              <w:rPr>
                <w:sz w:val="18"/>
              </w:rPr>
            </w:pPr>
            <w:r>
              <w:rPr>
                <w:color w:val="231F20"/>
                <w:w w:val="99"/>
                <w:sz w:val="18"/>
              </w:rPr>
              <w:t>4</w:t>
            </w:r>
          </w:p>
        </w:tc>
        <w:tc>
          <w:tcPr>
            <w:tcW w:w="1530" w:type="dxa"/>
          </w:tcPr>
          <w:p w:rsidR="00EB5427" w:rsidRDefault="00EB5427">
            <w:pPr>
              <w:pStyle w:val="TableParagraph"/>
              <w:spacing w:before="4"/>
              <w:rPr>
                <w:rFonts w:ascii="Arial"/>
                <w:b/>
                <w:sz w:val="17"/>
              </w:rPr>
            </w:pPr>
          </w:p>
          <w:p w:rsidR="00EB5427" w:rsidRDefault="00CD029F">
            <w:pPr>
              <w:pStyle w:val="TableParagraph"/>
              <w:ind w:left="410" w:right="404"/>
              <w:jc w:val="center"/>
              <w:rPr>
                <w:sz w:val="18"/>
              </w:rPr>
            </w:pPr>
            <w:r>
              <w:rPr>
                <w:color w:val="231F20"/>
                <w:sz w:val="18"/>
              </w:rPr>
              <w:t>Appointed</w:t>
            </w:r>
          </w:p>
        </w:tc>
        <w:tc>
          <w:tcPr>
            <w:tcW w:w="2430" w:type="dxa"/>
          </w:tcPr>
          <w:p w:rsidR="00EB5427" w:rsidRDefault="00EB5427">
            <w:pPr>
              <w:pStyle w:val="TableParagraph"/>
              <w:spacing w:before="4"/>
              <w:rPr>
                <w:rFonts w:ascii="Arial"/>
                <w:b/>
                <w:sz w:val="17"/>
              </w:rPr>
            </w:pPr>
          </w:p>
          <w:p w:rsidR="00EB5427" w:rsidRDefault="00CD029F">
            <w:pPr>
              <w:pStyle w:val="TableParagraph"/>
              <w:ind w:left="106" w:right="59" w:hanging="2"/>
              <w:rPr>
                <w:sz w:val="18"/>
              </w:rPr>
            </w:pPr>
            <w:r>
              <w:rPr>
                <w:color w:val="231F20"/>
                <w:sz w:val="18"/>
              </w:rPr>
              <w:t>Any stakeholder who is 18 years or older.</w:t>
            </w:r>
          </w:p>
        </w:tc>
        <w:tc>
          <w:tcPr>
            <w:tcW w:w="2340" w:type="dxa"/>
          </w:tcPr>
          <w:p w:rsidR="00EB5427" w:rsidRDefault="00EB5427">
            <w:pPr>
              <w:pStyle w:val="TableParagraph"/>
              <w:spacing w:before="4"/>
              <w:rPr>
                <w:rFonts w:ascii="Arial"/>
                <w:b/>
                <w:sz w:val="17"/>
              </w:rPr>
            </w:pPr>
          </w:p>
          <w:p w:rsidR="00EB5427" w:rsidRDefault="00CD029F">
            <w:pPr>
              <w:pStyle w:val="TableParagraph"/>
              <w:ind w:left="105"/>
              <w:rPr>
                <w:sz w:val="18"/>
              </w:rPr>
            </w:pPr>
            <w:r>
              <w:rPr>
                <w:color w:val="231F20"/>
                <w:sz w:val="18"/>
              </w:rPr>
              <w:t>Appointed by the Board</w:t>
            </w:r>
          </w:p>
        </w:tc>
      </w:tr>
    </w:tbl>
    <w:p w:rsidR="006C329A" w:rsidRDefault="006C329A"/>
    <w:sectPr w:rsidR="006C329A">
      <w:pgSz w:w="12240" w:h="15840"/>
      <w:pgMar w:top="1440" w:right="900" w:bottom="860" w:left="1140" w:header="0" w:footer="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D1" w:rsidRDefault="001166D1">
      <w:r>
        <w:separator/>
      </w:r>
    </w:p>
  </w:endnote>
  <w:endnote w:type="continuationSeparator" w:id="0">
    <w:p w:rsidR="001166D1" w:rsidRDefault="0011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27" w:rsidRDefault="001166D1">
    <w:pPr>
      <w:pStyle w:val="BodyText"/>
      <w:spacing w:line="14" w:lineRule="auto"/>
      <w:rPr>
        <w:sz w:val="19"/>
      </w:rPr>
    </w:pPr>
    <w:r>
      <w:pict>
        <v:shapetype id="_x0000_t202" coordsize="21600,21600" o:spt="202" path="m,l,21600r21600,l21600,xe">
          <v:stroke joinstyle="miter"/>
          <v:path gradientshapeok="t" o:connecttype="rect"/>
        </v:shapetype>
        <v:shape id="_x0000_s2050" type="#_x0000_t202" style="position:absolute;margin-left:188.95pt;margin-top:743.25pt;width:253.05pt;height:13.75pt;z-index:-21040;mso-position-horizontal-relative:page;mso-position-vertical-relative:page" filled="f" stroked="f">
          <v:textbox style="mso-next-textbox:#_x0000_s2050" inset="0,0,0,0">
            <w:txbxContent>
              <w:p w:rsidR="00EB5427" w:rsidRDefault="00CD029F">
                <w:pPr>
                  <w:spacing w:before="20"/>
                  <w:ind w:left="20"/>
                  <w:rPr>
                    <w:rFonts w:ascii="Cambria"/>
                    <w:sz w:val="20"/>
                  </w:rPr>
                </w:pPr>
                <w:r>
                  <w:rPr>
                    <w:rFonts w:ascii="Cambria"/>
                    <w:sz w:val="20"/>
                  </w:rPr>
                  <w:t>Appr</w:t>
                </w:r>
                <w:r w:rsidR="00F11C4C">
                  <w:rPr>
                    <w:rFonts w:ascii="Cambria"/>
                    <w:sz w:val="20"/>
                  </w:rPr>
                  <w:t>oved June 17, 2020 (Updated November 23</w:t>
                </w:r>
                <w:r>
                  <w:rPr>
                    <w:rFonts w:ascii="Cambria"/>
                    <w:sz w:val="20"/>
                  </w:rPr>
                  <w:t>, 2020)</w:t>
                </w:r>
              </w:p>
            </w:txbxContent>
          </v:textbox>
          <w10:wrap anchorx="page" anchory="page"/>
        </v:shape>
      </w:pict>
    </w:r>
    <w:r>
      <w:pict>
        <v:shape id="_x0000_s2049" type="#_x0000_t202" style="position:absolute;margin-left:533.2pt;margin-top:743.65pt;width:16pt;height:15.3pt;z-index:-21016;mso-position-horizontal-relative:page;mso-position-vertical-relative:page" filled="f" stroked="f">
          <v:textbox style="mso-next-textbox:#_x0000_s2049" inset="0,0,0,0">
            <w:txbxContent>
              <w:p w:rsidR="00EB5427" w:rsidRDefault="00CD029F">
                <w:pPr>
                  <w:pStyle w:val="BodyText"/>
                  <w:spacing w:before="10"/>
                  <w:ind w:left="40"/>
                  <w:rPr>
                    <w:rFonts w:ascii="Times New Roman"/>
                  </w:rPr>
                </w:pPr>
                <w:r>
                  <w:fldChar w:fldCharType="begin"/>
                </w:r>
                <w:r>
                  <w:rPr>
                    <w:rFonts w:ascii="Times New Roman"/>
                  </w:rPr>
                  <w:instrText xml:space="preserve"> PAGE </w:instrText>
                </w:r>
                <w:r>
                  <w:fldChar w:fldCharType="separate"/>
                </w:r>
                <w:r w:rsidR="00E44FBB">
                  <w:rPr>
                    <w:rFonts w:ascii="Times New Roman"/>
                    <w:noProof/>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D1" w:rsidRDefault="001166D1">
      <w:r>
        <w:separator/>
      </w:r>
    </w:p>
  </w:footnote>
  <w:footnote w:type="continuationSeparator" w:id="0">
    <w:p w:rsidR="001166D1" w:rsidRDefault="00116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0B6"/>
    <w:multiLevelType w:val="hybridMultilevel"/>
    <w:tmpl w:val="400C9634"/>
    <w:lvl w:ilvl="0" w:tplc="EF869B68">
      <w:start w:val="1"/>
      <w:numFmt w:val="decimal"/>
      <w:lvlText w:val="%1."/>
      <w:lvlJc w:val="left"/>
      <w:pPr>
        <w:ind w:left="156" w:hanging="268"/>
      </w:pPr>
      <w:rPr>
        <w:rFonts w:ascii="Arial" w:eastAsia="Arial" w:hAnsi="Arial" w:cs="Arial" w:hint="default"/>
        <w:spacing w:val="-1"/>
        <w:w w:val="100"/>
        <w:sz w:val="24"/>
        <w:szCs w:val="24"/>
        <w:lang w:val="en-US" w:eastAsia="en-US" w:bidi="en-US"/>
      </w:rPr>
    </w:lvl>
    <w:lvl w:ilvl="1" w:tplc="4EB02134">
      <w:numFmt w:val="bullet"/>
      <w:lvlText w:val="•"/>
      <w:lvlJc w:val="left"/>
      <w:pPr>
        <w:ind w:left="1164" w:hanging="268"/>
      </w:pPr>
      <w:rPr>
        <w:rFonts w:hint="default"/>
        <w:lang w:val="en-US" w:eastAsia="en-US" w:bidi="en-US"/>
      </w:rPr>
    </w:lvl>
    <w:lvl w:ilvl="2" w:tplc="51C2EBAE">
      <w:numFmt w:val="bullet"/>
      <w:lvlText w:val="•"/>
      <w:lvlJc w:val="left"/>
      <w:pPr>
        <w:ind w:left="2168" w:hanging="268"/>
      </w:pPr>
      <w:rPr>
        <w:rFonts w:hint="default"/>
        <w:lang w:val="en-US" w:eastAsia="en-US" w:bidi="en-US"/>
      </w:rPr>
    </w:lvl>
    <w:lvl w:ilvl="3" w:tplc="30664810">
      <w:numFmt w:val="bullet"/>
      <w:lvlText w:val="•"/>
      <w:lvlJc w:val="left"/>
      <w:pPr>
        <w:ind w:left="3172" w:hanging="268"/>
      </w:pPr>
      <w:rPr>
        <w:rFonts w:hint="default"/>
        <w:lang w:val="en-US" w:eastAsia="en-US" w:bidi="en-US"/>
      </w:rPr>
    </w:lvl>
    <w:lvl w:ilvl="4" w:tplc="FD80ACC6">
      <w:numFmt w:val="bullet"/>
      <w:lvlText w:val="•"/>
      <w:lvlJc w:val="left"/>
      <w:pPr>
        <w:ind w:left="4176" w:hanging="268"/>
      </w:pPr>
      <w:rPr>
        <w:rFonts w:hint="default"/>
        <w:lang w:val="en-US" w:eastAsia="en-US" w:bidi="en-US"/>
      </w:rPr>
    </w:lvl>
    <w:lvl w:ilvl="5" w:tplc="D3D07330">
      <w:numFmt w:val="bullet"/>
      <w:lvlText w:val="•"/>
      <w:lvlJc w:val="left"/>
      <w:pPr>
        <w:ind w:left="5180" w:hanging="268"/>
      </w:pPr>
      <w:rPr>
        <w:rFonts w:hint="default"/>
        <w:lang w:val="en-US" w:eastAsia="en-US" w:bidi="en-US"/>
      </w:rPr>
    </w:lvl>
    <w:lvl w:ilvl="6" w:tplc="83C6E274">
      <w:numFmt w:val="bullet"/>
      <w:lvlText w:val="•"/>
      <w:lvlJc w:val="left"/>
      <w:pPr>
        <w:ind w:left="6184" w:hanging="268"/>
      </w:pPr>
      <w:rPr>
        <w:rFonts w:hint="default"/>
        <w:lang w:val="en-US" w:eastAsia="en-US" w:bidi="en-US"/>
      </w:rPr>
    </w:lvl>
    <w:lvl w:ilvl="7" w:tplc="1C4AC756">
      <w:numFmt w:val="bullet"/>
      <w:lvlText w:val="•"/>
      <w:lvlJc w:val="left"/>
      <w:pPr>
        <w:ind w:left="7188" w:hanging="268"/>
      </w:pPr>
      <w:rPr>
        <w:rFonts w:hint="default"/>
        <w:lang w:val="en-US" w:eastAsia="en-US" w:bidi="en-US"/>
      </w:rPr>
    </w:lvl>
    <w:lvl w:ilvl="8" w:tplc="E5FEF8F6">
      <w:numFmt w:val="bullet"/>
      <w:lvlText w:val="•"/>
      <w:lvlJc w:val="left"/>
      <w:pPr>
        <w:ind w:left="8192" w:hanging="268"/>
      </w:pPr>
      <w:rPr>
        <w:rFonts w:hint="default"/>
        <w:lang w:val="en-US" w:eastAsia="en-US" w:bidi="en-US"/>
      </w:rPr>
    </w:lvl>
  </w:abstractNum>
  <w:abstractNum w:abstractNumId="1">
    <w:nsid w:val="0B817D7B"/>
    <w:multiLevelType w:val="hybridMultilevel"/>
    <w:tmpl w:val="5B46E70E"/>
    <w:lvl w:ilvl="0" w:tplc="CAA0D252">
      <w:start w:val="1"/>
      <w:numFmt w:val="decimal"/>
      <w:lvlText w:val="%1."/>
      <w:lvlJc w:val="left"/>
      <w:pPr>
        <w:ind w:left="156" w:hanging="268"/>
      </w:pPr>
      <w:rPr>
        <w:rFonts w:ascii="Arial" w:eastAsia="Arial" w:hAnsi="Arial" w:cs="Arial" w:hint="default"/>
        <w:spacing w:val="-1"/>
        <w:w w:val="100"/>
        <w:sz w:val="24"/>
        <w:szCs w:val="24"/>
        <w:lang w:val="en-US" w:eastAsia="en-US" w:bidi="en-US"/>
      </w:rPr>
    </w:lvl>
    <w:lvl w:ilvl="1" w:tplc="1DDCFCB2">
      <w:start w:val="1"/>
      <w:numFmt w:val="lowerLetter"/>
      <w:lvlText w:val="%2."/>
      <w:lvlJc w:val="left"/>
      <w:pPr>
        <w:ind w:left="156" w:hanging="268"/>
      </w:pPr>
      <w:rPr>
        <w:rFonts w:ascii="Arial" w:eastAsia="Arial" w:hAnsi="Arial" w:cs="Arial" w:hint="default"/>
        <w:spacing w:val="-1"/>
        <w:w w:val="100"/>
        <w:sz w:val="24"/>
        <w:szCs w:val="24"/>
        <w:lang w:val="en-US" w:eastAsia="en-US" w:bidi="en-US"/>
      </w:rPr>
    </w:lvl>
    <w:lvl w:ilvl="2" w:tplc="0246B024">
      <w:numFmt w:val="bullet"/>
      <w:lvlText w:val="•"/>
      <w:lvlJc w:val="left"/>
      <w:pPr>
        <w:ind w:left="2168" w:hanging="268"/>
      </w:pPr>
      <w:rPr>
        <w:rFonts w:hint="default"/>
        <w:lang w:val="en-US" w:eastAsia="en-US" w:bidi="en-US"/>
      </w:rPr>
    </w:lvl>
    <w:lvl w:ilvl="3" w:tplc="E8E8AF30">
      <w:numFmt w:val="bullet"/>
      <w:lvlText w:val="•"/>
      <w:lvlJc w:val="left"/>
      <w:pPr>
        <w:ind w:left="3172" w:hanging="268"/>
      </w:pPr>
      <w:rPr>
        <w:rFonts w:hint="default"/>
        <w:lang w:val="en-US" w:eastAsia="en-US" w:bidi="en-US"/>
      </w:rPr>
    </w:lvl>
    <w:lvl w:ilvl="4" w:tplc="3962CB98">
      <w:numFmt w:val="bullet"/>
      <w:lvlText w:val="•"/>
      <w:lvlJc w:val="left"/>
      <w:pPr>
        <w:ind w:left="4176" w:hanging="268"/>
      </w:pPr>
      <w:rPr>
        <w:rFonts w:hint="default"/>
        <w:lang w:val="en-US" w:eastAsia="en-US" w:bidi="en-US"/>
      </w:rPr>
    </w:lvl>
    <w:lvl w:ilvl="5" w:tplc="1138F194">
      <w:numFmt w:val="bullet"/>
      <w:lvlText w:val="•"/>
      <w:lvlJc w:val="left"/>
      <w:pPr>
        <w:ind w:left="5180" w:hanging="268"/>
      </w:pPr>
      <w:rPr>
        <w:rFonts w:hint="default"/>
        <w:lang w:val="en-US" w:eastAsia="en-US" w:bidi="en-US"/>
      </w:rPr>
    </w:lvl>
    <w:lvl w:ilvl="6" w:tplc="65C6BE64">
      <w:numFmt w:val="bullet"/>
      <w:lvlText w:val="•"/>
      <w:lvlJc w:val="left"/>
      <w:pPr>
        <w:ind w:left="6184" w:hanging="268"/>
      </w:pPr>
      <w:rPr>
        <w:rFonts w:hint="default"/>
        <w:lang w:val="en-US" w:eastAsia="en-US" w:bidi="en-US"/>
      </w:rPr>
    </w:lvl>
    <w:lvl w:ilvl="7" w:tplc="792893B4">
      <w:numFmt w:val="bullet"/>
      <w:lvlText w:val="•"/>
      <w:lvlJc w:val="left"/>
      <w:pPr>
        <w:ind w:left="7188" w:hanging="268"/>
      </w:pPr>
      <w:rPr>
        <w:rFonts w:hint="default"/>
        <w:lang w:val="en-US" w:eastAsia="en-US" w:bidi="en-US"/>
      </w:rPr>
    </w:lvl>
    <w:lvl w:ilvl="8" w:tplc="0812F4A6">
      <w:numFmt w:val="bullet"/>
      <w:lvlText w:val="•"/>
      <w:lvlJc w:val="left"/>
      <w:pPr>
        <w:ind w:left="8192" w:hanging="268"/>
      </w:pPr>
      <w:rPr>
        <w:rFonts w:hint="default"/>
        <w:lang w:val="en-US" w:eastAsia="en-US" w:bidi="en-US"/>
      </w:rPr>
    </w:lvl>
  </w:abstractNum>
  <w:abstractNum w:abstractNumId="2">
    <w:nsid w:val="128A6B5A"/>
    <w:multiLevelType w:val="hybridMultilevel"/>
    <w:tmpl w:val="5E74EB66"/>
    <w:lvl w:ilvl="0" w:tplc="4252CEC8">
      <w:start w:val="1"/>
      <w:numFmt w:val="upperLetter"/>
      <w:lvlText w:val="%1."/>
      <w:lvlJc w:val="left"/>
      <w:pPr>
        <w:ind w:left="156" w:hanging="362"/>
      </w:pPr>
      <w:rPr>
        <w:rFonts w:ascii="Arial" w:eastAsia="Arial" w:hAnsi="Arial" w:cs="Arial" w:hint="default"/>
        <w:spacing w:val="-1"/>
        <w:w w:val="100"/>
        <w:sz w:val="24"/>
        <w:szCs w:val="24"/>
        <w:lang w:val="en-US" w:eastAsia="en-US" w:bidi="en-US"/>
      </w:rPr>
    </w:lvl>
    <w:lvl w:ilvl="1" w:tplc="6BB811EE">
      <w:start w:val="1"/>
      <w:numFmt w:val="upperLetter"/>
      <w:lvlText w:val="%2."/>
      <w:lvlJc w:val="left"/>
      <w:pPr>
        <w:ind w:left="876" w:hanging="360"/>
      </w:pPr>
      <w:rPr>
        <w:rFonts w:ascii="Arial" w:eastAsia="Arial" w:hAnsi="Arial" w:cs="Arial" w:hint="default"/>
        <w:spacing w:val="-1"/>
        <w:w w:val="100"/>
        <w:sz w:val="24"/>
        <w:szCs w:val="24"/>
        <w:lang w:val="en-US" w:eastAsia="en-US" w:bidi="en-US"/>
      </w:rPr>
    </w:lvl>
    <w:lvl w:ilvl="2" w:tplc="442251AE">
      <w:start w:val="1"/>
      <w:numFmt w:val="decimal"/>
      <w:lvlText w:val="%3."/>
      <w:lvlJc w:val="left"/>
      <w:pPr>
        <w:ind w:left="1596" w:hanging="360"/>
      </w:pPr>
      <w:rPr>
        <w:rFonts w:ascii="Arial" w:eastAsia="Arial" w:hAnsi="Arial" w:cs="Arial" w:hint="default"/>
        <w:spacing w:val="-2"/>
        <w:w w:val="99"/>
        <w:sz w:val="24"/>
        <w:szCs w:val="24"/>
        <w:lang w:val="en-US" w:eastAsia="en-US" w:bidi="en-US"/>
      </w:rPr>
    </w:lvl>
    <w:lvl w:ilvl="3" w:tplc="F9B059F4">
      <w:numFmt w:val="bullet"/>
      <w:lvlText w:val="•"/>
      <w:lvlJc w:val="left"/>
      <w:pPr>
        <w:ind w:left="2675" w:hanging="360"/>
      </w:pPr>
      <w:rPr>
        <w:rFonts w:hint="default"/>
        <w:lang w:val="en-US" w:eastAsia="en-US" w:bidi="en-US"/>
      </w:rPr>
    </w:lvl>
    <w:lvl w:ilvl="4" w:tplc="53AA2970">
      <w:numFmt w:val="bullet"/>
      <w:lvlText w:val="•"/>
      <w:lvlJc w:val="left"/>
      <w:pPr>
        <w:ind w:left="3750" w:hanging="360"/>
      </w:pPr>
      <w:rPr>
        <w:rFonts w:hint="default"/>
        <w:lang w:val="en-US" w:eastAsia="en-US" w:bidi="en-US"/>
      </w:rPr>
    </w:lvl>
    <w:lvl w:ilvl="5" w:tplc="10563364">
      <w:numFmt w:val="bullet"/>
      <w:lvlText w:val="•"/>
      <w:lvlJc w:val="left"/>
      <w:pPr>
        <w:ind w:left="4825" w:hanging="360"/>
      </w:pPr>
      <w:rPr>
        <w:rFonts w:hint="default"/>
        <w:lang w:val="en-US" w:eastAsia="en-US" w:bidi="en-US"/>
      </w:rPr>
    </w:lvl>
    <w:lvl w:ilvl="6" w:tplc="E54AF266">
      <w:numFmt w:val="bullet"/>
      <w:lvlText w:val="•"/>
      <w:lvlJc w:val="left"/>
      <w:pPr>
        <w:ind w:left="5900" w:hanging="360"/>
      </w:pPr>
      <w:rPr>
        <w:rFonts w:hint="default"/>
        <w:lang w:val="en-US" w:eastAsia="en-US" w:bidi="en-US"/>
      </w:rPr>
    </w:lvl>
    <w:lvl w:ilvl="7" w:tplc="C988EA42">
      <w:numFmt w:val="bullet"/>
      <w:lvlText w:val="•"/>
      <w:lvlJc w:val="left"/>
      <w:pPr>
        <w:ind w:left="6975" w:hanging="360"/>
      </w:pPr>
      <w:rPr>
        <w:rFonts w:hint="default"/>
        <w:lang w:val="en-US" w:eastAsia="en-US" w:bidi="en-US"/>
      </w:rPr>
    </w:lvl>
    <w:lvl w:ilvl="8" w:tplc="A13E3812">
      <w:numFmt w:val="bullet"/>
      <w:lvlText w:val="•"/>
      <w:lvlJc w:val="left"/>
      <w:pPr>
        <w:ind w:left="8050" w:hanging="360"/>
      </w:pPr>
      <w:rPr>
        <w:rFonts w:hint="default"/>
        <w:lang w:val="en-US" w:eastAsia="en-US" w:bidi="en-US"/>
      </w:rPr>
    </w:lvl>
  </w:abstractNum>
  <w:abstractNum w:abstractNumId="3">
    <w:nsid w:val="2DA97076"/>
    <w:multiLevelType w:val="hybridMultilevel"/>
    <w:tmpl w:val="83B07DAA"/>
    <w:lvl w:ilvl="0" w:tplc="560C9DA4">
      <w:start w:val="1"/>
      <w:numFmt w:val="upperLetter"/>
      <w:lvlText w:val="%1."/>
      <w:lvlJc w:val="left"/>
      <w:pPr>
        <w:ind w:left="876" w:hanging="362"/>
      </w:pPr>
      <w:rPr>
        <w:rFonts w:ascii="Arial" w:eastAsia="Arial" w:hAnsi="Arial" w:cs="Arial" w:hint="default"/>
        <w:spacing w:val="-1"/>
        <w:w w:val="100"/>
        <w:sz w:val="24"/>
        <w:szCs w:val="24"/>
        <w:lang w:val="en-US" w:eastAsia="en-US" w:bidi="en-US"/>
      </w:rPr>
    </w:lvl>
    <w:lvl w:ilvl="1" w:tplc="3DCE51A4">
      <w:start w:val="1"/>
      <w:numFmt w:val="upperLetter"/>
      <w:lvlText w:val="%2."/>
      <w:lvlJc w:val="left"/>
      <w:pPr>
        <w:ind w:left="1236" w:hanging="360"/>
      </w:pPr>
      <w:rPr>
        <w:rFonts w:ascii="Arial" w:eastAsia="Arial" w:hAnsi="Arial" w:cs="Arial" w:hint="default"/>
        <w:spacing w:val="-1"/>
        <w:w w:val="100"/>
        <w:sz w:val="24"/>
        <w:szCs w:val="24"/>
        <w:lang w:val="en-US" w:eastAsia="en-US" w:bidi="en-US"/>
      </w:rPr>
    </w:lvl>
    <w:lvl w:ilvl="2" w:tplc="7F509122">
      <w:numFmt w:val="bullet"/>
      <w:lvlText w:val="•"/>
      <w:lvlJc w:val="left"/>
      <w:pPr>
        <w:ind w:left="2235" w:hanging="360"/>
      </w:pPr>
      <w:rPr>
        <w:rFonts w:hint="default"/>
        <w:lang w:val="en-US" w:eastAsia="en-US" w:bidi="en-US"/>
      </w:rPr>
    </w:lvl>
    <w:lvl w:ilvl="3" w:tplc="4E86C1E0">
      <w:numFmt w:val="bullet"/>
      <w:lvlText w:val="•"/>
      <w:lvlJc w:val="left"/>
      <w:pPr>
        <w:ind w:left="3231" w:hanging="360"/>
      </w:pPr>
      <w:rPr>
        <w:rFonts w:hint="default"/>
        <w:lang w:val="en-US" w:eastAsia="en-US" w:bidi="en-US"/>
      </w:rPr>
    </w:lvl>
    <w:lvl w:ilvl="4" w:tplc="5668555A">
      <w:numFmt w:val="bullet"/>
      <w:lvlText w:val="•"/>
      <w:lvlJc w:val="left"/>
      <w:pPr>
        <w:ind w:left="4226" w:hanging="360"/>
      </w:pPr>
      <w:rPr>
        <w:rFonts w:hint="default"/>
        <w:lang w:val="en-US" w:eastAsia="en-US" w:bidi="en-US"/>
      </w:rPr>
    </w:lvl>
    <w:lvl w:ilvl="5" w:tplc="C1DA6E74">
      <w:numFmt w:val="bullet"/>
      <w:lvlText w:val="•"/>
      <w:lvlJc w:val="left"/>
      <w:pPr>
        <w:ind w:left="5222" w:hanging="360"/>
      </w:pPr>
      <w:rPr>
        <w:rFonts w:hint="default"/>
        <w:lang w:val="en-US" w:eastAsia="en-US" w:bidi="en-US"/>
      </w:rPr>
    </w:lvl>
    <w:lvl w:ilvl="6" w:tplc="D8D62344">
      <w:numFmt w:val="bullet"/>
      <w:lvlText w:val="•"/>
      <w:lvlJc w:val="left"/>
      <w:pPr>
        <w:ind w:left="6217" w:hanging="360"/>
      </w:pPr>
      <w:rPr>
        <w:rFonts w:hint="default"/>
        <w:lang w:val="en-US" w:eastAsia="en-US" w:bidi="en-US"/>
      </w:rPr>
    </w:lvl>
    <w:lvl w:ilvl="7" w:tplc="6688C8D8">
      <w:numFmt w:val="bullet"/>
      <w:lvlText w:val="•"/>
      <w:lvlJc w:val="left"/>
      <w:pPr>
        <w:ind w:left="7213" w:hanging="360"/>
      </w:pPr>
      <w:rPr>
        <w:rFonts w:hint="default"/>
        <w:lang w:val="en-US" w:eastAsia="en-US" w:bidi="en-US"/>
      </w:rPr>
    </w:lvl>
    <w:lvl w:ilvl="8" w:tplc="B1C08FD0">
      <w:numFmt w:val="bullet"/>
      <w:lvlText w:val="•"/>
      <w:lvlJc w:val="left"/>
      <w:pPr>
        <w:ind w:left="8208" w:hanging="360"/>
      </w:pPr>
      <w:rPr>
        <w:rFonts w:hint="default"/>
        <w:lang w:val="en-US" w:eastAsia="en-US" w:bidi="en-US"/>
      </w:rPr>
    </w:lvl>
  </w:abstractNum>
  <w:abstractNum w:abstractNumId="4">
    <w:nsid w:val="36AE5CFB"/>
    <w:multiLevelType w:val="hybridMultilevel"/>
    <w:tmpl w:val="8CA037EE"/>
    <w:lvl w:ilvl="0" w:tplc="FBE6363A">
      <w:start w:val="1"/>
      <w:numFmt w:val="upperLetter"/>
      <w:lvlText w:val="%1."/>
      <w:lvlJc w:val="left"/>
      <w:pPr>
        <w:ind w:left="876" w:hanging="360"/>
      </w:pPr>
      <w:rPr>
        <w:rFonts w:ascii="Arial" w:eastAsia="Arial" w:hAnsi="Arial" w:cs="Arial" w:hint="default"/>
        <w:spacing w:val="-1"/>
        <w:w w:val="100"/>
        <w:sz w:val="24"/>
        <w:szCs w:val="24"/>
        <w:lang w:val="en-US" w:eastAsia="en-US" w:bidi="en-US"/>
      </w:rPr>
    </w:lvl>
    <w:lvl w:ilvl="1" w:tplc="C4B6F510">
      <w:numFmt w:val="bullet"/>
      <w:lvlText w:val="•"/>
      <w:lvlJc w:val="left"/>
      <w:pPr>
        <w:ind w:left="1812" w:hanging="360"/>
      </w:pPr>
      <w:rPr>
        <w:rFonts w:hint="default"/>
        <w:lang w:val="en-US" w:eastAsia="en-US" w:bidi="en-US"/>
      </w:rPr>
    </w:lvl>
    <w:lvl w:ilvl="2" w:tplc="003416BE">
      <w:numFmt w:val="bullet"/>
      <w:lvlText w:val="•"/>
      <w:lvlJc w:val="left"/>
      <w:pPr>
        <w:ind w:left="2744" w:hanging="360"/>
      </w:pPr>
      <w:rPr>
        <w:rFonts w:hint="default"/>
        <w:lang w:val="en-US" w:eastAsia="en-US" w:bidi="en-US"/>
      </w:rPr>
    </w:lvl>
    <w:lvl w:ilvl="3" w:tplc="F5F20564">
      <w:numFmt w:val="bullet"/>
      <w:lvlText w:val="•"/>
      <w:lvlJc w:val="left"/>
      <w:pPr>
        <w:ind w:left="3676" w:hanging="360"/>
      </w:pPr>
      <w:rPr>
        <w:rFonts w:hint="default"/>
        <w:lang w:val="en-US" w:eastAsia="en-US" w:bidi="en-US"/>
      </w:rPr>
    </w:lvl>
    <w:lvl w:ilvl="4" w:tplc="11265756">
      <w:numFmt w:val="bullet"/>
      <w:lvlText w:val="•"/>
      <w:lvlJc w:val="left"/>
      <w:pPr>
        <w:ind w:left="4608" w:hanging="360"/>
      </w:pPr>
      <w:rPr>
        <w:rFonts w:hint="default"/>
        <w:lang w:val="en-US" w:eastAsia="en-US" w:bidi="en-US"/>
      </w:rPr>
    </w:lvl>
    <w:lvl w:ilvl="5" w:tplc="02A6DE0E">
      <w:numFmt w:val="bullet"/>
      <w:lvlText w:val="•"/>
      <w:lvlJc w:val="left"/>
      <w:pPr>
        <w:ind w:left="5540" w:hanging="360"/>
      </w:pPr>
      <w:rPr>
        <w:rFonts w:hint="default"/>
        <w:lang w:val="en-US" w:eastAsia="en-US" w:bidi="en-US"/>
      </w:rPr>
    </w:lvl>
    <w:lvl w:ilvl="6" w:tplc="6226D154">
      <w:numFmt w:val="bullet"/>
      <w:lvlText w:val="•"/>
      <w:lvlJc w:val="left"/>
      <w:pPr>
        <w:ind w:left="6472" w:hanging="360"/>
      </w:pPr>
      <w:rPr>
        <w:rFonts w:hint="default"/>
        <w:lang w:val="en-US" w:eastAsia="en-US" w:bidi="en-US"/>
      </w:rPr>
    </w:lvl>
    <w:lvl w:ilvl="7" w:tplc="2AECF058">
      <w:numFmt w:val="bullet"/>
      <w:lvlText w:val="•"/>
      <w:lvlJc w:val="left"/>
      <w:pPr>
        <w:ind w:left="7404" w:hanging="360"/>
      </w:pPr>
      <w:rPr>
        <w:rFonts w:hint="default"/>
        <w:lang w:val="en-US" w:eastAsia="en-US" w:bidi="en-US"/>
      </w:rPr>
    </w:lvl>
    <w:lvl w:ilvl="8" w:tplc="F85EDEF2">
      <w:numFmt w:val="bullet"/>
      <w:lvlText w:val="•"/>
      <w:lvlJc w:val="left"/>
      <w:pPr>
        <w:ind w:left="8336" w:hanging="360"/>
      </w:pPr>
      <w:rPr>
        <w:rFonts w:hint="default"/>
        <w:lang w:val="en-US" w:eastAsia="en-US" w:bidi="en-US"/>
      </w:rPr>
    </w:lvl>
  </w:abstractNum>
  <w:abstractNum w:abstractNumId="5">
    <w:nsid w:val="3FAE30CE"/>
    <w:multiLevelType w:val="hybridMultilevel"/>
    <w:tmpl w:val="2BEEC716"/>
    <w:lvl w:ilvl="0" w:tplc="2CD081E8">
      <w:start w:val="1"/>
      <w:numFmt w:val="upperLetter"/>
      <w:lvlText w:val="%1."/>
      <w:lvlJc w:val="left"/>
      <w:pPr>
        <w:ind w:left="156" w:hanging="294"/>
      </w:pPr>
      <w:rPr>
        <w:rFonts w:ascii="Arial" w:eastAsia="Arial" w:hAnsi="Arial" w:cs="Arial" w:hint="default"/>
        <w:spacing w:val="-1"/>
        <w:w w:val="100"/>
        <w:sz w:val="24"/>
        <w:szCs w:val="24"/>
        <w:lang w:val="en-US" w:eastAsia="en-US" w:bidi="en-US"/>
      </w:rPr>
    </w:lvl>
    <w:lvl w:ilvl="1" w:tplc="263E5DB4">
      <w:numFmt w:val="bullet"/>
      <w:lvlText w:val="•"/>
      <w:lvlJc w:val="left"/>
      <w:pPr>
        <w:ind w:left="1164" w:hanging="294"/>
      </w:pPr>
      <w:rPr>
        <w:rFonts w:hint="default"/>
        <w:lang w:val="en-US" w:eastAsia="en-US" w:bidi="en-US"/>
      </w:rPr>
    </w:lvl>
    <w:lvl w:ilvl="2" w:tplc="4184D85C">
      <w:numFmt w:val="bullet"/>
      <w:lvlText w:val="•"/>
      <w:lvlJc w:val="left"/>
      <w:pPr>
        <w:ind w:left="2168" w:hanging="294"/>
      </w:pPr>
      <w:rPr>
        <w:rFonts w:hint="default"/>
        <w:lang w:val="en-US" w:eastAsia="en-US" w:bidi="en-US"/>
      </w:rPr>
    </w:lvl>
    <w:lvl w:ilvl="3" w:tplc="C2BE6562">
      <w:numFmt w:val="bullet"/>
      <w:lvlText w:val="•"/>
      <w:lvlJc w:val="left"/>
      <w:pPr>
        <w:ind w:left="3172" w:hanging="294"/>
      </w:pPr>
      <w:rPr>
        <w:rFonts w:hint="default"/>
        <w:lang w:val="en-US" w:eastAsia="en-US" w:bidi="en-US"/>
      </w:rPr>
    </w:lvl>
    <w:lvl w:ilvl="4" w:tplc="D03054F6">
      <w:numFmt w:val="bullet"/>
      <w:lvlText w:val="•"/>
      <w:lvlJc w:val="left"/>
      <w:pPr>
        <w:ind w:left="4176" w:hanging="294"/>
      </w:pPr>
      <w:rPr>
        <w:rFonts w:hint="default"/>
        <w:lang w:val="en-US" w:eastAsia="en-US" w:bidi="en-US"/>
      </w:rPr>
    </w:lvl>
    <w:lvl w:ilvl="5" w:tplc="D1FAEDE4">
      <w:numFmt w:val="bullet"/>
      <w:lvlText w:val="•"/>
      <w:lvlJc w:val="left"/>
      <w:pPr>
        <w:ind w:left="5180" w:hanging="294"/>
      </w:pPr>
      <w:rPr>
        <w:rFonts w:hint="default"/>
        <w:lang w:val="en-US" w:eastAsia="en-US" w:bidi="en-US"/>
      </w:rPr>
    </w:lvl>
    <w:lvl w:ilvl="6" w:tplc="F6329DDC">
      <w:numFmt w:val="bullet"/>
      <w:lvlText w:val="•"/>
      <w:lvlJc w:val="left"/>
      <w:pPr>
        <w:ind w:left="6184" w:hanging="294"/>
      </w:pPr>
      <w:rPr>
        <w:rFonts w:hint="default"/>
        <w:lang w:val="en-US" w:eastAsia="en-US" w:bidi="en-US"/>
      </w:rPr>
    </w:lvl>
    <w:lvl w:ilvl="7" w:tplc="A3A8DA30">
      <w:numFmt w:val="bullet"/>
      <w:lvlText w:val="•"/>
      <w:lvlJc w:val="left"/>
      <w:pPr>
        <w:ind w:left="7188" w:hanging="294"/>
      </w:pPr>
      <w:rPr>
        <w:rFonts w:hint="default"/>
        <w:lang w:val="en-US" w:eastAsia="en-US" w:bidi="en-US"/>
      </w:rPr>
    </w:lvl>
    <w:lvl w:ilvl="8" w:tplc="0950A16C">
      <w:numFmt w:val="bullet"/>
      <w:lvlText w:val="•"/>
      <w:lvlJc w:val="left"/>
      <w:pPr>
        <w:ind w:left="8192" w:hanging="294"/>
      </w:pPr>
      <w:rPr>
        <w:rFonts w:hint="default"/>
        <w:lang w:val="en-US" w:eastAsia="en-US" w:bidi="en-US"/>
      </w:rPr>
    </w:lvl>
  </w:abstractNum>
  <w:abstractNum w:abstractNumId="6">
    <w:nsid w:val="49B86CD2"/>
    <w:multiLevelType w:val="hybridMultilevel"/>
    <w:tmpl w:val="E3E2FFEA"/>
    <w:lvl w:ilvl="0" w:tplc="833859B4">
      <w:start w:val="1"/>
      <w:numFmt w:val="upperLetter"/>
      <w:lvlText w:val="%1."/>
      <w:lvlJc w:val="left"/>
      <w:pPr>
        <w:ind w:left="876" w:hanging="360"/>
      </w:pPr>
      <w:rPr>
        <w:rFonts w:ascii="Arial" w:eastAsia="Arial" w:hAnsi="Arial" w:cs="Arial" w:hint="default"/>
        <w:spacing w:val="-1"/>
        <w:w w:val="100"/>
        <w:sz w:val="24"/>
        <w:szCs w:val="24"/>
        <w:lang w:val="en-US" w:eastAsia="en-US" w:bidi="en-US"/>
      </w:rPr>
    </w:lvl>
    <w:lvl w:ilvl="1" w:tplc="DCCE798E">
      <w:numFmt w:val="bullet"/>
      <w:lvlText w:val="•"/>
      <w:lvlJc w:val="left"/>
      <w:pPr>
        <w:ind w:left="1812" w:hanging="360"/>
      </w:pPr>
      <w:rPr>
        <w:rFonts w:hint="default"/>
        <w:lang w:val="en-US" w:eastAsia="en-US" w:bidi="en-US"/>
      </w:rPr>
    </w:lvl>
    <w:lvl w:ilvl="2" w:tplc="B5B0B42E">
      <w:numFmt w:val="bullet"/>
      <w:lvlText w:val="•"/>
      <w:lvlJc w:val="left"/>
      <w:pPr>
        <w:ind w:left="2744" w:hanging="360"/>
      </w:pPr>
      <w:rPr>
        <w:rFonts w:hint="default"/>
        <w:lang w:val="en-US" w:eastAsia="en-US" w:bidi="en-US"/>
      </w:rPr>
    </w:lvl>
    <w:lvl w:ilvl="3" w:tplc="FBFC90A8">
      <w:numFmt w:val="bullet"/>
      <w:lvlText w:val="•"/>
      <w:lvlJc w:val="left"/>
      <w:pPr>
        <w:ind w:left="3676" w:hanging="360"/>
      </w:pPr>
      <w:rPr>
        <w:rFonts w:hint="default"/>
        <w:lang w:val="en-US" w:eastAsia="en-US" w:bidi="en-US"/>
      </w:rPr>
    </w:lvl>
    <w:lvl w:ilvl="4" w:tplc="1CB49038">
      <w:numFmt w:val="bullet"/>
      <w:lvlText w:val="•"/>
      <w:lvlJc w:val="left"/>
      <w:pPr>
        <w:ind w:left="4608" w:hanging="360"/>
      </w:pPr>
      <w:rPr>
        <w:rFonts w:hint="default"/>
        <w:lang w:val="en-US" w:eastAsia="en-US" w:bidi="en-US"/>
      </w:rPr>
    </w:lvl>
    <w:lvl w:ilvl="5" w:tplc="27F8CD46">
      <w:numFmt w:val="bullet"/>
      <w:lvlText w:val="•"/>
      <w:lvlJc w:val="left"/>
      <w:pPr>
        <w:ind w:left="5540" w:hanging="360"/>
      </w:pPr>
      <w:rPr>
        <w:rFonts w:hint="default"/>
        <w:lang w:val="en-US" w:eastAsia="en-US" w:bidi="en-US"/>
      </w:rPr>
    </w:lvl>
    <w:lvl w:ilvl="6" w:tplc="98F2F1BA">
      <w:numFmt w:val="bullet"/>
      <w:lvlText w:val="•"/>
      <w:lvlJc w:val="left"/>
      <w:pPr>
        <w:ind w:left="6472" w:hanging="360"/>
      </w:pPr>
      <w:rPr>
        <w:rFonts w:hint="default"/>
        <w:lang w:val="en-US" w:eastAsia="en-US" w:bidi="en-US"/>
      </w:rPr>
    </w:lvl>
    <w:lvl w:ilvl="7" w:tplc="2C30A8C6">
      <w:numFmt w:val="bullet"/>
      <w:lvlText w:val="•"/>
      <w:lvlJc w:val="left"/>
      <w:pPr>
        <w:ind w:left="7404" w:hanging="360"/>
      </w:pPr>
      <w:rPr>
        <w:rFonts w:hint="default"/>
        <w:lang w:val="en-US" w:eastAsia="en-US" w:bidi="en-US"/>
      </w:rPr>
    </w:lvl>
    <w:lvl w:ilvl="8" w:tplc="3D5AFFB2">
      <w:numFmt w:val="bullet"/>
      <w:lvlText w:val="•"/>
      <w:lvlJc w:val="left"/>
      <w:pPr>
        <w:ind w:left="8336" w:hanging="360"/>
      </w:pPr>
      <w:rPr>
        <w:rFonts w:hint="default"/>
        <w:lang w:val="en-US" w:eastAsia="en-US" w:bidi="en-US"/>
      </w:rPr>
    </w:lvl>
  </w:abstractNum>
  <w:abstractNum w:abstractNumId="7">
    <w:nsid w:val="4C9A6A13"/>
    <w:multiLevelType w:val="hybridMultilevel"/>
    <w:tmpl w:val="42F4DE58"/>
    <w:lvl w:ilvl="0" w:tplc="6E6CB008">
      <w:start w:val="3"/>
      <w:numFmt w:val="decimal"/>
      <w:lvlText w:val="(%1)"/>
      <w:lvlJc w:val="left"/>
      <w:pPr>
        <w:ind w:left="156" w:hanging="362"/>
      </w:pPr>
      <w:rPr>
        <w:rFonts w:ascii="Arial" w:eastAsia="Arial" w:hAnsi="Arial" w:cs="Arial" w:hint="default"/>
        <w:spacing w:val="-1"/>
        <w:w w:val="99"/>
        <w:sz w:val="24"/>
        <w:szCs w:val="24"/>
        <w:lang w:val="en-US" w:eastAsia="en-US" w:bidi="en-US"/>
      </w:rPr>
    </w:lvl>
    <w:lvl w:ilvl="1" w:tplc="BB02C982">
      <w:start w:val="1"/>
      <w:numFmt w:val="upperLetter"/>
      <w:lvlText w:val="%2."/>
      <w:lvlJc w:val="left"/>
      <w:pPr>
        <w:ind w:left="876" w:hanging="360"/>
      </w:pPr>
      <w:rPr>
        <w:rFonts w:ascii="Arial" w:eastAsia="Arial" w:hAnsi="Arial" w:cs="Arial" w:hint="default"/>
        <w:spacing w:val="-1"/>
        <w:w w:val="100"/>
        <w:sz w:val="24"/>
        <w:szCs w:val="24"/>
        <w:lang w:val="en-US" w:eastAsia="en-US" w:bidi="en-US"/>
      </w:rPr>
    </w:lvl>
    <w:lvl w:ilvl="2" w:tplc="3362B5E6">
      <w:numFmt w:val="bullet"/>
      <w:lvlText w:val=""/>
      <w:lvlJc w:val="left"/>
      <w:pPr>
        <w:ind w:left="1236" w:hanging="360"/>
      </w:pPr>
      <w:rPr>
        <w:rFonts w:ascii="Symbol" w:eastAsia="Symbol" w:hAnsi="Symbol" w:cs="Symbol" w:hint="default"/>
        <w:w w:val="100"/>
        <w:sz w:val="24"/>
        <w:szCs w:val="24"/>
        <w:lang w:val="en-US" w:eastAsia="en-US" w:bidi="en-US"/>
      </w:rPr>
    </w:lvl>
    <w:lvl w:ilvl="3" w:tplc="E82EEB48">
      <w:numFmt w:val="bullet"/>
      <w:lvlText w:val="•"/>
      <w:lvlJc w:val="left"/>
      <w:pPr>
        <w:ind w:left="2360" w:hanging="360"/>
      </w:pPr>
      <w:rPr>
        <w:rFonts w:hint="default"/>
        <w:lang w:val="en-US" w:eastAsia="en-US" w:bidi="en-US"/>
      </w:rPr>
    </w:lvl>
    <w:lvl w:ilvl="4" w:tplc="B0A09AB4">
      <w:numFmt w:val="bullet"/>
      <w:lvlText w:val="•"/>
      <w:lvlJc w:val="left"/>
      <w:pPr>
        <w:ind w:left="3480" w:hanging="360"/>
      </w:pPr>
      <w:rPr>
        <w:rFonts w:hint="default"/>
        <w:lang w:val="en-US" w:eastAsia="en-US" w:bidi="en-US"/>
      </w:rPr>
    </w:lvl>
    <w:lvl w:ilvl="5" w:tplc="50CE547E">
      <w:numFmt w:val="bullet"/>
      <w:lvlText w:val="•"/>
      <w:lvlJc w:val="left"/>
      <w:pPr>
        <w:ind w:left="4600" w:hanging="360"/>
      </w:pPr>
      <w:rPr>
        <w:rFonts w:hint="default"/>
        <w:lang w:val="en-US" w:eastAsia="en-US" w:bidi="en-US"/>
      </w:rPr>
    </w:lvl>
    <w:lvl w:ilvl="6" w:tplc="EBB03CAE">
      <w:numFmt w:val="bullet"/>
      <w:lvlText w:val="•"/>
      <w:lvlJc w:val="left"/>
      <w:pPr>
        <w:ind w:left="5720" w:hanging="360"/>
      </w:pPr>
      <w:rPr>
        <w:rFonts w:hint="default"/>
        <w:lang w:val="en-US" w:eastAsia="en-US" w:bidi="en-US"/>
      </w:rPr>
    </w:lvl>
    <w:lvl w:ilvl="7" w:tplc="6A501ABA">
      <w:numFmt w:val="bullet"/>
      <w:lvlText w:val="•"/>
      <w:lvlJc w:val="left"/>
      <w:pPr>
        <w:ind w:left="6840" w:hanging="360"/>
      </w:pPr>
      <w:rPr>
        <w:rFonts w:hint="default"/>
        <w:lang w:val="en-US" w:eastAsia="en-US" w:bidi="en-US"/>
      </w:rPr>
    </w:lvl>
    <w:lvl w:ilvl="8" w:tplc="D450899A">
      <w:numFmt w:val="bullet"/>
      <w:lvlText w:val="•"/>
      <w:lvlJc w:val="left"/>
      <w:pPr>
        <w:ind w:left="7960" w:hanging="360"/>
      </w:pPr>
      <w:rPr>
        <w:rFonts w:hint="default"/>
        <w:lang w:val="en-US" w:eastAsia="en-US" w:bidi="en-US"/>
      </w:rPr>
    </w:lvl>
  </w:abstractNum>
  <w:abstractNum w:abstractNumId="8">
    <w:nsid w:val="708873D2"/>
    <w:multiLevelType w:val="hybridMultilevel"/>
    <w:tmpl w:val="181893BA"/>
    <w:lvl w:ilvl="0" w:tplc="F238010E">
      <w:start w:val="1"/>
      <w:numFmt w:val="upperLetter"/>
      <w:lvlText w:val="%1."/>
      <w:lvlJc w:val="left"/>
      <w:pPr>
        <w:ind w:left="1236" w:hanging="360"/>
      </w:pPr>
      <w:rPr>
        <w:rFonts w:ascii="Arial" w:eastAsia="Arial" w:hAnsi="Arial" w:cs="Arial" w:hint="default"/>
        <w:spacing w:val="-1"/>
        <w:w w:val="100"/>
        <w:sz w:val="24"/>
        <w:szCs w:val="24"/>
        <w:lang w:val="en-US" w:eastAsia="en-US" w:bidi="en-US"/>
      </w:rPr>
    </w:lvl>
    <w:lvl w:ilvl="1" w:tplc="B48E5890">
      <w:numFmt w:val="bullet"/>
      <w:lvlText w:val="•"/>
      <w:lvlJc w:val="left"/>
      <w:pPr>
        <w:ind w:left="2136" w:hanging="360"/>
      </w:pPr>
      <w:rPr>
        <w:rFonts w:hint="default"/>
        <w:lang w:val="en-US" w:eastAsia="en-US" w:bidi="en-US"/>
      </w:rPr>
    </w:lvl>
    <w:lvl w:ilvl="2" w:tplc="F418F2F4">
      <w:numFmt w:val="bullet"/>
      <w:lvlText w:val="•"/>
      <w:lvlJc w:val="left"/>
      <w:pPr>
        <w:ind w:left="3032" w:hanging="360"/>
      </w:pPr>
      <w:rPr>
        <w:rFonts w:hint="default"/>
        <w:lang w:val="en-US" w:eastAsia="en-US" w:bidi="en-US"/>
      </w:rPr>
    </w:lvl>
    <w:lvl w:ilvl="3" w:tplc="FD8A5A1C">
      <w:numFmt w:val="bullet"/>
      <w:lvlText w:val="•"/>
      <w:lvlJc w:val="left"/>
      <w:pPr>
        <w:ind w:left="3928" w:hanging="360"/>
      </w:pPr>
      <w:rPr>
        <w:rFonts w:hint="default"/>
        <w:lang w:val="en-US" w:eastAsia="en-US" w:bidi="en-US"/>
      </w:rPr>
    </w:lvl>
    <w:lvl w:ilvl="4" w:tplc="39BC5188">
      <w:numFmt w:val="bullet"/>
      <w:lvlText w:val="•"/>
      <w:lvlJc w:val="left"/>
      <w:pPr>
        <w:ind w:left="4824" w:hanging="360"/>
      </w:pPr>
      <w:rPr>
        <w:rFonts w:hint="default"/>
        <w:lang w:val="en-US" w:eastAsia="en-US" w:bidi="en-US"/>
      </w:rPr>
    </w:lvl>
    <w:lvl w:ilvl="5" w:tplc="62408D8C">
      <w:numFmt w:val="bullet"/>
      <w:lvlText w:val="•"/>
      <w:lvlJc w:val="left"/>
      <w:pPr>
        <w:ind w:left="5720" w:hanging="360"/>
      </w:pPr>
      <w:rPr>
        <w:rFonts w:hint="default"/>
        <w:lang w:val="en-US" w:eastAsia="en-US" w:bidi="en-US"/>
      </w:rPr>
    </w:lvl>
    <w:lvl w:ilvl="6" w:tplc="A63E0772">
      <w:numFmt w:val="bullet"/>
      <w:lvlText w:val="•"/>
      <w:lvlJc w:val="left"/>
      <w:pPr>
        <w:ind w:left="6616" w:hanging="360"/>
      </w:pPr>
      <w:rPr>
        <w:rFonts w:hint="default"/>
        <w:lang w:val="en-US" w:eastAsia="en-US" w:bidi="en-US"/>
      </w:rPr>
    </w:lvl>
    <w:lvl w:ilvl="7" w:tplc="01149B4C">
      <w:numFmt w:val="bullet"/>
      <w:lvlText w:val="•"/>
      <w:lvlJc w:val="left"/>
      <w:pPr>
        <w:ind w:left="7512" w:hanging="360"/>
      </w:pPr>
      <w:rPr>
        <w:rFonts w:hint="default"/>
        <w:lang w:val="en-US" w:eastAsia="en-US" w:bidi="en-US"/>
      </w:rPr>
    </w:lvl>
    <w:lvl w:ilvl="8" w:tplc="30C8C940">
      <w:numFmt w:val="bullet"/>
      <w:lvlText w:val="•"/>
      <w:lvlJc w:val="left"/>
      <w:pPr>
        <w:ind w:left="8408" w:hanging="360"/>
      </w:pPr>
      <w:rPr>
        <w:rFonts w:hint="default"/>
        <w:lang w:val="en-US" w:eastAsia="en-US" w:bidi="en-US"/>
      </w:rPr>
    </w:lvl>
  </w:abstractNum>
  <w:num w:numId="1">
    <w:abstractNumId w:val="5"/>
  </w:num>
  <w:num w:numId="2">
    <w:abstractNumId w:val="2"/>
  </w:num>
  <w:num w:numId="3">
    <w:abstractNumId w:val="4"/>
  </w:num>
  <w:num w:numId="4">
    <w:abstractNumId w:val="6"/>
  </w:num>
  <w:num w:numId="5">
    <w:abstractNumId w:val="8"/>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B5427"/>
    <w:rsid w:val="001166D1"/>
    <w:rsid w:val="001975BB"/>
    <w:rsid w:val="004847F9"/>
    <w:rsid w:val="006C329A"/>
    <w:rsid w:val="00B33E3E"/>
    <w:rsid w:val="00B83BF1"/>
    <w:rsid w:val="00C805B0"/>
    <w:rsid w:val="00CD029F"/>
    <w:rsid w:val="00E44FBB"/>
    <w:rsid w:val="00EB5427"/>
    <w:rsid w:val="00F1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6" w:line="259" w:lineRule="exact"/>
      <w:ind w:left="156"/>
    </w:pPr>
    <w:rPr>
      <w:sz w:val="24"/>
      <w:szCs w:val="24"/>
    </w:rPr>
  </w:style>
  <w:style w:type="paragraph" w:styleId="TOC2">
    <w:name w:val="toc 2"/>
    <w:basedOn w:val="Normal"/>
    <w:uiPriority w:val="1"/>
    <w:qFormat/>
    <w:pPr>
      <w:spacing w:before="12"/>
      <w:ind w:left="876"/>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 w:hanging="360"/>
    </w:pPr>
  </w:style>
  <w:style w:type="paragraph" w:customStyle="1" w:styleId="TableParagraph">
    <w:name w:val="Table Paragraph"/>
    <w:basedOn w:val="Normal"/>
    <w:uiPriority w:val="1"/>
    <w:qFormat/>
    <w:rPr>
      <w:rFonts w:ascii="Arial Narrow" w:eastAsia="Arial Narrow" w:hAnsi="Arial Narrow" w:cs="Arial Narrow"/>
    </w:rPr>
  </w:style>
  <w:style w:type="paragraph" w:styleId="BalloonText">
    <w:name w:val="Balloon Text"/>
    <w:basedOn w:val="Normal"/>
    <w:link w:val="BalloonTextChar"/>
    <w:uiPriority w:val="99"/>
    <w:semiHidden/>
    <w:unhideWhenUsed/>
    <w:rsid w:val="00F11C4C"/>
    <w:rPr>
      <w:rFonts w:ascii="Tahoma" w:hAnsi="Tahoma" w:cs="Tahoma"/>
      <w:sz w:val="16"/>
      <w:szCs w:val="16"/>
    </w:rPr>
  </w:style>
  <w:style w:type="character" w:customStyle="1" w:styleId="BalloonTextChar">
    <w:name w:val="Balloon Text Char"/>
    <w:basedOn w:val="DefaultParagraphFont"/>
    <w:link w:val="BalloonText"/>
    <w:uiPriority w:val="99"/>
    <w:semiHidden/>
    <w:rsid w:val="00F11C4C"/>
    <w:rPr>
      <w:rFonts w:ascii="Tahoma" w:eastAsia="Arial" w:hAnsi="Tahoma" w:cs="Tahoma"/>
      <w:sz w:val="16"/>
      <w:szCs w:val="16"/>
      <w:lang w:bidi="en-US"/>
    </w:rPr>
  </w:style>
  <w:style w:type="paragraph" w:styleId="Header">
    <w:name w:val="header"/>
    <w:basedOn w:val="Normal"/>
    <w:link w:val="HeaderChar"/>
    <w:uiPriority w:val="99"/>
    <w:unhideWhenUsed/>
    <w:rsid w:val="00F11C4C"/>
    <w:pPr>
      <w:tabs>
        <w:tab w:val="center" w:pos="4680"/>
        <w:tab w:val="right" w:pos="9360"/>
      </w:tabs>
    </w:pPr>
  </w:style>
  <w:style w:type="character" w:customStyle="1" w:styleId="HeaderChar">
    <w:name w:val="Header Char"/>
    <w:basedOn w:val="DefaultParagraphFont"/>
    <w:link w:val="Header"/>
    <w:uiPriority w:val="99"/>
    <w:rsid w:val="00F11C4C"/>
    <w:rPr>
      <w:rFonts w:ascii="Arial" w:eastAsia="Arial" w:hAnsi="Arial" w:cs="Arial"/>
      <w:lang w:bidi="en-US"/>
    </w:rPr>
  </w:style>
  <w:style w:type="paragraph" w:styleId="Footer">
    <w:name w:val="footer"/>
    <w:basedOn w:val="Normal"/>
    <w:link w:val="FooterChar"/>
    <w:uiPriority w:val="99"/>
    <w:unhideWhenUsed/>
    <w:rsid w:val="00F11C4C"/>
    <w:pPr>
      <w:tabs>
        <w:tab w:val="center" w:pos="4680"/>
        <w:tab w:val="right" w:pos="9360"/>
      </w:tabs>
    </w:pPr>
  </w:style>
  <w:style w:type="character" w:customStyle="1" w:styleId="FooterChar">
    <w:name w:val="Footer Char"/>
    <w:basedOn w:val="DefaultParagraphFont"/>
    <w:link w:val="Footer"/>
    <w:uiPriority w:val="99"/>
    <w:rsid w:val="00F11C4C"/>
    <w:rPr>
      <w:rFonts w:ascii="Arial" w:eastAsia="Arial" w:hAnsi="Arial" w:cs="Arial"/>
      <w:lang w:bidi="en-US"/>
    </w:rPr>
  </w:style>
  <w:style w:type="paragraph" w:styleId="NormalWeb">
    <w:name w:val="Normal (Web)"/>
    <w:basedOn w:val="Normal"/>
    <w:uiPriority w:val="99"/>
    <w:semiHidden/>
    <w:unhideWhenUsed/>
    <w:rsid w:val="00F11C4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944297">
      <w:bodyDiv w:val="1"/>
      <w:marLeft w:val="0"/>
      <w:marRight w:val="0"/>
      <w:marTop w:val="0"/>
      <w:marBottom w:val="0"/>
      <w:divBdr>
        <w:top w:val="none" w:sz="0" w:space="0" w:color="auto"/>
        <w:left w:val="none" w:sz="0" w:space="0" w:color="auto"/>
        <w:bottom w:val="none" w:sz="0" w:space="0" w:color="auto"/>
        <w:right w:val="none" w:sz="0" w:space="0" w:color="auto"/>
      </w:divBdr>
    </w:div>
    <w:div w:id="1414474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10207</TotalTime>
  <Pages>21</Pages>
  <Words>6197</Words>
  <Characters>35327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Northridge South</vt:lpstr>
    </vt:vector>
  </TitlesOfParts>
  <Company>Department of Neighborhood Empowerment</Company>
  <LinksUpToDate>false</LinksUpToDate>
  <CharactersWithSpaces>41442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South</dc:title>
  <dc:creator>Franchino_Family</dc:creator>
  <cp:lastModifiedBy>Adriana Cabrera</cp:lastModifiedBy>
  <cp:revision>5</cp:revision>
  <dcterms:created xsi:type="dcterms:W3CDTF">2020-11-23T20:18:00Z</dcterms:created>
  <dcterms:modified xsi:type="dcterms:W3CDTF">2020-12-02T11:30:00Z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Acrobat PDFMaker 17 for Word</vt:lpwstr>
  </property>
  <property fmtid="{D5CDD505-2E9C-101B-9397-08002B2CF9AE}" pid="4" name="LastSaved">
    <vt:filetime>2020-11-23T00:00:00Z</vt:filetime>
  </property>
</Properties>
</file>