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1646" w:rsidRDefault="00501646">
      <w:pPr>
        <w:spacing w:line="200" w:lineRule="exact"/>
        <w:rPr>
          <w:rFonts w:ascii="Times New Roman" w:eastAsia="Times New Roman" w:hAnsi="Times New Roman"/>
          <w:sz w:val="24"/>
        </w:rPr>
      </w:pPr>
      <w:bookmarkStart w:id="0" w:name="page1"/>
      <w:bookmarkEnd w:id="0"/>
    </w:p>
    <w:p w:rsidR="00501646" w:rsidRDefault="00501646">
      <w:pPr>
        <w:spacing w:line="349" w:lineRule="auto"/>
        <w:ind w:left="1100" w:right="820"/>
        <w:jc w:val="center"/>
        <w:rPr>
          <w:rFonts w:ascii="Times New Roman" w:eastAsia="Times New Roman" w:hAnsi="Times New Roman"/>
          <w:b/>
          <w:sz w:val="44"/>
        </w:rPr>
      </w:pPr>
      <w:r>
        <w:rPr>
          <w:rFonts w:ascii="Times New Roman" w:eastAsia="Times New Roman" w:hAnsi="Times New Roman"/>
          <w:b/>
          <w:sz w:val="44"/>
        </w:rPr>
        <w:t>Central San Pedro Neighborhood Council BYLAWS</w:t>
      </w:r>
    </w:p>
    <w:p w:rsidR="00501646" w:rsidRDefault="00501646">
      <w:pPr>
        <w:spacing w:line="21" w:lineRule="exact"/>
        <w:rPr>
          <w:rFonts w:ascii="Times New Roman" w:eastAsia="Times New Roman" w:hAnsi="Times New Roman"/>
          <w:sz w:val="24"/>
        </w:rPr>
      </w:pPr>
    </w:p>
    <w:p w:rsidR="00501646" w:rsidRPr="00B74BD8" w:rsidRDefault="00501646">
      <w:pPr>
        <w:spacing w:line="0" w:lineRule="atLeast"/>
        <w:ind w:right="-279"/>
        <w:jc w:val="center"/>
        <w:rPr>
          <w:rFonts w:ascii="Times New Roman" w:eastAsia="Times New Roman" w:hAnsi="Times New Roman"/>
          <w:b/>
          <w:sz w:val="32"/>
        </w:rPr>
      </w:pPr>
      <w:r w:rsidRPr="00B74BD8">
        <w:rPr>
          <w:rFonts w:ascii="Times New Roman" w:eastAsia="Times New Roman" w:hAnsi="Times New Roman"/>
          <w:b/>
          <w:sz w:val="32"/>
        </w:rPr>
        <w:t xml:space="preserve">Approved </w:t>
      </w:r>
      <w:ins w:id="1" w:author="Gibson Nyambura" w:date="2022-09-15T10:13:00Z">
        <w:r w:rsidR="00B9773D">
          <w:rPr>
            <w:rFonts w:ascii="Times New Roman" w:eastAsia="Times New Roman" w:hAnsi="Times New Roman"/>
            <w:b/>
            <w:sz w:val="32"/>
          </w:rPr>
          <w:t>September 15, 2022</w:t>
        </w:r>
      </w:ins>
      <w:bookmarkStart w:id="2" w:name="_GoBack"/>
      <w:bookmarkEnd w:id="2"/>
      <w:del w:id="3" w:author="Gibson Nyambura" w:date="2022-09-15T10:13:00Z">
        <w:r w:rsidR="004A3277" w:rsidDel="00B9773D">
          <w:rPr>
            <w:rFonts w:ascii="Times New Roman" w:eastAsia="Times New Roman" w:hAnsi="Times New Roman"/>
            <w:b/>
            <w:sz w:val="32"/>
          </w:rPr>
          <w:delText>November</w:delText>
        </w:r>
        <w:r w:rsidR="004461FA" w:rsidDel="00B9773D">
          <w:rPr>
            <w:rFonts w:ascii="Times New Roman" w:eastAsia="Times New Roman" w:hAnsi="Times New Roman"/>
            <w:b/>
            <w:sz w:val="32"/>
          </w:rPr>
          <w:delText xml:space="preserve"> </w:delText>
        </w:r>
        <w:r w:rsidR="004A3277" w:rsidDel="00B9773D">
          <w:rPr>
            <w:rFonts w:ascii="Times New Roman" w:eastAsia="Times New Roman" w:hAnsi="Times New Roman"/>
            <w:b/>
            <w:sz w:val="32"/>
          </w:rPr>
          <w:delText>16,</w:delText>
        </w:r>
        <w:r w:rsidR="000B7AAA" w:rsidRPr="00B74BD8" w:rsidDel="00B9773D">
          <w:rPr>
            <w:rFonts w:ascii="Times New Roman" w:eastAsia="Times New Roman" w:hAnsi="Times New Roman"/>
            <w:b/>
            <w:sz w:val="32"/>
          </w:rPr>
          <w:delText xml:space="preserve"> 2020</w:delText>
        </w:r>
      </w:del>
    </w:p>
    <w:p w:rsidR="00501646" w:rsidRDefault="00501646">
      <w:pPr>
        <w:spacing w:line="184" w:lineRule="exact"/>
        <w:rPr>
          <w:rFonts w:ascii="Times New Roman" w:eastAsia="Times New Roman" w:hAnsi="Times New Roman"/>
          <w:sz w:val="24"/>
        </w:rPr>
      </w:pPr>
    </w:p>
    <w:p w:rsidR="00501646" w:rsidRDefault="00501646">
      <w:pPr>
        <w:spacing w:line="0" w:lineRule="atLeast"/>
        <w:ind w:right="-279"/>
        <w:jc w:val="center"/>
        <w:rPr>
          <w:rFonts w:ascii="Times New Roman" w:eastAsia="Times New Roman" w:hAnsi="Times New Roman"/>
          <w:b/>
          <w:sz w:val="36"/>
        </w:rPr>
      </w:pPr>
      <w:r>
        <w:rPr>
          <w:rFonts w:ascii="Times New Roman" w:eastAsia="Times New Roman" w:hAnsi="Times New Roman"/>
          <w:b/>
          <w:sz w:val="36"/>
        </w:rPr>
        <w:t>Table of Contents</w:t>
      </w:r>
    </w:p>
    <w:p w:rsidR="00501646" w:rsidRDefault="00501646">
      <w:pPr>
        <w:spacing w:line="0" w:lineRule="atLeast"/>
        <w:ind w:right="-279"/>
        <w:jc w:val="center"/>
        <w:rPr>
          <w:rFonts w:ascii="Times New Roman" w:eastAsia="Times New Roman" w:hAnsi="Times New Roman"/>
          <w:b/>
          <w:sz w:val="36"/>
        </w:rPr>
        <w:sectPr w:rsidR="00501646" w:rsidSect="00EC2AD7">
          <w:footerReference w:type="default" r:id="rId9"/>
          <w:pgSz w:w="12240" w:h="15840"/>
          <w:pgMar w:top="1440" w:right="1360" w:bottom="1440" w:left="1080" w:header="0" w:footer="235" w:gutter="0"/>
          <w:cols w:space="0" w:equalWidth="0">
            <w:col w:w="9800"/>
          </w:cols>
          <w:docGrid w:linePitch="360"/>
        </w:sectPr>
      </w:pPr>
    </w:p>
    <w:p w:rsidR="000B7AAA" w:rsidRPr="00AC6953" w:rsidRDefault="00884727" w:rsidP="000B7AAA">
      <w:pPr>
        <w:pStyle w:val="TOC1"/>
        <w:spacing w:before="0" w:after="120"/>
        <w:rPr>
          <w:rFonts w:ascii="Times New Roman" w:eastAsia="Times New Roman" w:hAnsi="Times New Roman" w:cs="Times New Roman"/>
          <w:b w:val="0"/>
          <w:bCs w:val="0"/>
          <w:caps w:val="0"/>
          <w:noProof/>
          <w:sz w:val="22"/>
          <w:szCs w:val="22"/>
        </w:rPr>
      </w:pPr>
      <w:r w:rsidRPr="000B7AAA">
        <w:rPr>
          <w:rFonts w:ascii="Times New Roman" w:eastAsia="Times New Roman" w:hAnsi="Times New Roman" w:cs="Times New Roman"/>
          <w:b w:val="0"/>
        </w:rPr>
        <w:lastRenderedPageBreak/>
        <w:fldChar w:fldCharType="begin"/>
      </w:r>
      <w:r w:rsidRPr="000B7AAA">
        <w:rPr>
          <w:rFonts w:ascii="Times New Roman" w:eastAsia="Times New Roman" w:hAnsi="Times New Roman" w:cs="Times New Roman"/>
          <w:b w:val="0"/>
        </w:rPr>
        <w:instrText xml:space="preserve"> TOC \o "1-3" \p " " \h \z \u </w:instrText>
      </w:r>
      <w:r w:rsidRPr="000B7AAA">
        <w:rPr>
          <w:rFonts w:ascii="Times New Roman" w:eastAsia="Times New Roman" w:hAnsi="Times New Roman" w:cs="Times New Roman"/>
          <w:b w:val="0"/>
        </w:rPr>
        <w:fldChar w:fldCharType="separate"/>
      </w:r>
      <w:hyperlink w:anchor="_Toc44314028" w:history="1">
        <w:r w:rsidR="000B7AAA" w:rsidRPr="000B7AAA">
          <w:rPr>
            <w:rStyle w:val="Hyperlink"/>
            <w:rFonts w:ascii="Times New Roman" w:hAnsi="Times New Roman" w:cs="Times New Roman"/>
            <w:b w:val="0"/>
            <w:noProof/>
          </w:rPr>
          <w:t>Declarations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_Toc44314028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2</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29" w:history="1">
        <w:r w:rsidR="000B7AAA" w:rsidRPr="000B7AAA">
          <w:rPr>
            <w:rStyle w:val="Hyperlink"/>
            <w:rFonts w:ascii="Times New Roman" w:eastAsia="Times New Roman" w:hAnsi="Times New Roman" w:cs="Times New Roman"/>
            <w:b w:val="0"/>
            <w:noProof/>
          </w:rPr>
          <w:t>Article I NAME</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_Toc44314029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30" w:history="1">
        <w:r w:rsidR="000B7AAA" w:rsidRPr="000B7AAA">
          <w:rPr>
            <w:rStyle w:val="Hyperlink"/>
            <w:rFonts w:ascii="Times New Roman" w:eastAsia="Times New Roman" w:hAnsi="Times New Roman" w:cs="Times New Roman"/>
            <w:b w:val="0"/>
            <w:noProof/>
          </w:rPr>
          <w:t>Article II PURPOSE</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_Toc44314030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31" w:history="1">
        <w:r w:rsidR="000B7AAA" w:rsidRPr="000B7AAA">
          <w:rPr>
            <w:rStyle w:val="Hyperlink"/>
            <w:rFonts w:ascii="Times New Roman" w:eastAsia="Times New Roman" w:hAnsi="Times New Roman" w:cs="Times New Roman"/>
            <w:b w:val="0"/>
            <w:noProof/>
          </w:rPr>
          <w:t>Article III BOUNDARIES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_Toc44314031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32" w:history="1">
        <w:r w:rsidR="000B7AAA" w:rsidRPr="000B7AAA">
          <w:rPr>
            <w:rStyle w:val="Hyperlink"/>
            <w:rFonts w:ascii="Times New Roman" w:eastAsia="Times New Roman" w:hAnsi="Times New Roman" w:cs="Times New Roman"/>
            <w:b w:val="0"/>
            <w:noProof/>
          </w:rPr>
          <w:t>Article IV STAKEHOLDER</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_Toc44314032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33" w:history="1">
        <w:r w:rsidR="000B7AAA" w:rsidRPr="000B7AAA">
          <w:rPr>
            <w:rStyle w:val="Hyperlink"/>
            <w:rFonts w:ascii="Times New Roman" w:eastAsia="Times New Roman" w:hAnsi="Times New Roman" w:cs="Times New Roman"/>
            <w:b w:val="0"/>
            <w:noProof/>
          </w:rPr>
          <w:t>Article V GOVERNING BOARD</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_Toc44314033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34" w:history="1">
        <w:r w:rsidR="000B7AAA" w:rsidRPr="000B7AAA">
          <w:rPr>
            <w:rStyle w:val="Hyperlink"/>
            <w:rFonts w:ascii="Times New Roman" w:eastAsia="Times New Roman" w:hAnsi="Times New Roman" w:cs="Times New Roman"/>
            <w:b w:val="0"/>
            <w:noProof/>
          </w:rPr>
          <w:t>Section 1. Composition</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_Toc44314034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35" w:history="1">
        <w:r w:rsidR="000B7AAA" w:rsidRPr="000B7AAA">
          <w:rPr>
            <w:rStyle w:val="Hyperlink"/>
            <w:rFonts w:ascii="Times New Roman" w:eastAsia="Times New Roman" w:hAnsi="Times New Roman" w:cs="Times New Roman"/>
            <w:b w:val="0"/>
            <w:noProof/>
          </w:rPr>
          <w:t>Section 2. Quorum</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_Toc44314035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36" w:history="1">
        <w:r w:rsidR="000B7AAA" w:rsidRPr="000B7AAA">
          <w:rPr>
            <w:rStyle w:val="Hyperlink"/>
            <w:rFonts w:ascii="Times New Roman" w:eastAsia="Times New Roman" w:hAnsi="Times New Roman" w:cs="Times New Roman"/>
            <w:b w:val="0"/>
            <w:noProof/>
          </w:rPr>
          <w:t>Section 3. Official Actions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_Toc44314036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37" w:history="1">
        <w:r w:rsidR="000B7AAA" w:rsidRPr="000B7AAA">
          <w:rPr>
            <w:rStyle w:val="Hyperlink"/>
            <w:rFonts w:ascii="Times New Roman" w:eastAsia="Times New Roman" w:hAnsi="Times New Roman" w:cs="Times New Roman"/>
            <w:b w:val="0"/>
            <w:noProof/>
          </w:rPr>
          <w:t>Section 4. Terms and Term Limits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_Toc44314037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6</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38" w:history="1">
        <w:r w:rsidR="000B7AAA" w:rsidRPr="000B7AAA">
          <w:rPr>
            <w:rStyle w:val="Hyperlink"/>
            <w:rFonts w:ascii="Times New Roman" w:eastAsia="Times New Roman" w:hAnsi="Times New Roman" w:cs="Times New Roman"/>
            <w:b w:val="0"/>
            <w:noProof/>
          </w:rPr>
          <w:t>Section 5. Duties and Powers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_Toc44314038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6</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39" w:history="1">
        <w:r w:rsidR="000B7AAA" w:rsidRPr="000B7AAA">
          <w:rPr>
            <w:rStyle w:val="Hyperlink"/>
            <w:rFonts w:ascii="Times New Roman" w:eastAsia="Times New Roman" w:hAnsi="Times New Roman" w:cs="Times New Roman"/>
            <w:b w:val="0"/>
            <w:noProof/>
          </w:rPr>
          <w:t>Section 6. Vacancies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_Toc44314039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7</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0" w:history="1">
        <w:r w:rsidR="000B7AAA" w:rsidRPr="000B7AAA">
          <w:rPr>
            <w:rStyle w:val="Hyperlink"/>
            <w:rFonts w:ascii="Times New Roman" w:eastAsia="Times New Roman" w:hAnsi="Times New Roman" w:cs="Times New Roman"/>
            <w:b w:val="0"/>
            <w:noProof/>
          </w:rPr>
          <w:t>Section 7. Absences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_Toc44314040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7</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1" w:history="1">
        <w:r w:rsidR="000B7AAA" w:rsidRPr="000B7AAA">
          <w:rPr>
            <w:rStyle w:val="Hyperlink"/>
            <w:rFonts w:ascii="Times New Roman" w:eastAsia="Times New Roman" w:hAnsi="Times New Roman" w:cs="Times New Roman"/>
            <w:b w:val="0"/>
            <w:noProof/>
          </w:rPr>
          <w:t>Section 8. Censure</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_Toc44314041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7</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2" w:history="1">
        <w:r w:rsidR="000B7AAA" w:rsidRPr="000B7AAA">
          <w:rPr>
            <w:rStyle w:val="Hyperlink"/>
            <w:rFonts w:ascii="Times New Roman" w:eastAsia="Times New Roman" w:hAnsi="Times New Roman" w:cs="Times New Roman"/>
            <w:b w:val="0"/>
            <w:noProof/>
          </w:rPr>
          <w:t>Section 9. Removal</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_Toc44314042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9</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3" w:history="1">
        <w:r w:rsidR="000B7AAA" w:rsidRPr="000B7AAA">
          <w:rPr>
            <w:rStyle w:val="Hyperlink"/>
            <w:rFonts w:ascii="Times New Roman" w:eastAsia="Times New Roman" w:hAnsi="Times New Roman" w:cs="Times New Roman"/>
            <w:b w:val="0"/>
            <w:noProof/>
          </w:rPr>
          <w:t>Section 10. Resignation</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_Toc44314043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11</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4" w:history="1">
        <w:r w:rsidR="000B7AAA" w:rsidRPr="000B7AAA">
          <w:rPr>
            <w:rStyle w:val="Hyperlink"/>
            <w:rFonts w:ascii="Times New Roman" w:eastAsia="Times New Roman" w:hAnsi="Times New Roman" w:cs="Times New Roman"/>
            <w:b w:val="0"/>
            <w:noProof/>
          </w:rPr>
          <w:t>Section 11. Community Outreach</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_Toc44314044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11</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45" w:history="1">
        <w:r w:rsidR="000B7AAA" w:rsidRPr="000B7AAA">
          <w:rPr>
            <w:rStyle w:val="Hyperlink"/>
            <w:rFonts w:ascii="Times New Roman" w:eastAsia="Times New Roman" w:hAnsi="Times New Roman" w:cs="Times New Roman"/>
            <w:b w:val="0"/>
            <w:noProof/>
          </w:rPr>
          <w:t>Article VI OFFICERS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_Toc44314045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12</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6" w:history="1">
        <w:r w:rsidR="000B7AAA" w:rsidRPr="000B7AAA">
          <w:rPr>
            <w:rStyle w:val="Hyperlink"/>
            <w:rFonts w:ascii="Times New Roman" w:eastAsia="Times New Roman" w:hAnsi="Times New Roman" w:cs="Times New Roman"/>
            <w:b w:val="0"/>
            <w:noProof/>
          </w:rPr>
          <w:t>Section 1: Officers of the Board</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_Toc44314046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12</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7" w:history="1">
        <w:r w:rsidR="000B7AAA" w:rsidRPr="000B7AAA">
          <w:rPr>
            <w:rStyle w:val="Hyperlink"/>
            <w:rFonts w:ascii="Times New Roman" w:eastAsia="Times New Roman" w:hAnsi="Times New Roman" w:cs="Times New Roman"/>
            <w:b w:val="0"/>
            <w:noProof/>
          </w:rPr>
          <w:t>Section 2: Duties and Powers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_Toc44314047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12</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8" w:history="1">
        <w:r w:rsidR="000B7AAA" w:rsidRPr="000B7AAA">
          <w:rPr>
            <w:rStyle w:val="Hyperlink"/>
            <w:rFonts w:ascii="Times New Roman" w:eastAsia="Times New Roman" w:hAnsi="Times New Roman" w:cs="Times New Roman"/>
            <w:b w:val="0"/>
            <w:noProof/>
          </w:rPr>
          <w:t>Section 3: Selection of Officers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_Toc44314048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12</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49" w:history="1">
        <w:r w:rsidR="000B7AAA" w:rsidRPr="000B7AAA">
          <w:rPr>
            <w:rStyle w:val="Hyperlink"/>
            <w:rFonts w:ascii="Times New Roman" w:eastAsia="Times New Roman" w:hAnsi="Times New Roman" w:cs="Times New Roman"/>
            <w:b w:val="0"/>
            <w:noProof/>
          </w:rPr>
          <w:t>Section 4: Recall or Removal</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_Toc44314049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0" w:history="1">
        <w:r w:rsidR="000B7AAA" w:rsidRPr="000B7AAA">
          <w:rPr>
            <w:rStyle w:val="Hyperlink"/>
            <w:rFonts w:ascii="Times New Roman" w:eastAsia="Times New Roman" w:hAnsi="Times New Roman" w:cs="Times New Roman"/>
            <w:b w:val="0"/>
            <w:noProof/>
          </w:rPr>
          <w:t>Section 5: Officer Terms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_Toc44314050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51" w:history="1">
        <w:r w:rsidR="000B7AAA" w:rsidRPr="000B7AAA">
          <w:rPr>
            <w:rStyle w:val="Hyperlink"/>
            <w:rFonts w:ascii="Times New Roman" w:eastAsia="Times New Roman" w:hAnsi="Times New Roman" w:cs="Times New Roman"/>
            <w:b w:val="0"/>
            <w:noProof/>
          </w:rPr>
          <w:t>Article VII COMMITTEES AND THEIR DUTIES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_Toc44314051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2" w:history="1">
        <w:r w:rsidR="000B7AAA" w:rsidRPr="000B7AAA">
          <w:rPr>
            <w:rStyle w:val="Hyperlink"/>
            <w:rFonts w:ascii="Times New Roman" w:eastAsia="Times New Roman" w:hAnsi="Times New Roman" w:cs="Times New Roman"/>
            <w:b w:val="0"/>
            <w:noProof/>
          </w:rPr>
          <w:t>Section 1. Standing Committees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_Toc44314052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3" w:history="1">
        <w:r w:rsidR="000B7AAA" w:rsidRPr="000B7AAA">
          <w:rPr>
            <w:rStyle w:val="Hyperlink"/>
            <w:rFonts w:ascii="Times New Roman" w:eastAsia="Times New Roman" w:hAnsi="Times New Roman" w:cs="Times New Roman"/>
            <w:b w:val="0"/>
            <w:noProof/>
          </w:rPr>
          <w:t>Section 2. Ad Hoc Committees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_Toc44314053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4" w:history="1">
        <w:r w:rsidR="000B7AAA" w:rsidRPr="000B7AAA">
          <w:rPr>
            <w:rStyle w:val="Hyperlink"/>
            <w:rFonts w:ascii="Times New Roman" w:eastAsia="Times New Roman" w:hAnsi="Times New Roman" w:cs="Times New Roman"/>
            <w:b w:val="0"/>
            <w:noProof/>
          </w:rPr>
          <w:t>Section 3. Committees Creation and Authorization</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_Toc44314054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55" w:history="1">
        <w:r w:rsidR="000B7AAA" w:rsidRPr="000B7AAA">
          <w:rPr>
            <w:rStyle w:val="Hyperlink"/>
            <w:rFonts w:ascii="Times New Roman" w:eastAsia="Times New Roman" w:hAnsi="Times New Roman" w:cs="Times New Roman"/>
            <w:b w:val="0"/>
            <w:noProof/>
          </w:rPr>
          <w:t>Article VIII MEETINGS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_Toc44314055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6" w:history="1">
        <w:r w:rsidR="000B7AAA" w:rsidRPr="000B7AAA">
          <w:rPr>
            <w:rStyle w:val="Hyperlink"/>
            <w:rFonts w:ascii="Times New Roman" w:eastAsia="Times New Roman" w:hAnsi="Times New Roman" w:cs="Times New Roman"/>
            <w:b w:val="0"/>
            <w:noProof/>
          </w:rPr>
          <w:t>Section 1: Meeting Time and Place</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_Toc44314056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7" w:history="1">
        <w:r w:rsidR="000B7AAA" w:rsidRPr="000B7AAA">
          <w:rPr>
            <w:rStyle w:val="Hyperlink"/>
            <w:rFonts w:ascii="Times New Roman" w:eastAsia="Times New Roman" w:hAnsi="Times New Roman" w:cs="Times New Roman"/>
            <w:b w:val="0"/>
            <w:noProof/>
          </w:rPr>
          <w:t>Section 2: Agenda Setting</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_Toc44314057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8" w:history="1">
        <w:r w:rsidR="000B7AAA" w:rsidRPr="000B7AAA">
          <w:rPr>
            <w:rStyle w:val="Hyperlink"/>
            <w:rFonts w:ascii="Times New Roman" w:eastAsia="Times New Roman" w:hAnsi="Times New Roman" w:cs="Times New Roman"/>
            <w:b w:val="0"/>
            <w:noProof/>
          </w:rPr>
          <w:t>Section 3: Notifications/Postings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_Toc44314058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13</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59" w:history="1">
        <w:r w:rsidR="000B7AAA" w:rsidRPr="000B7AAA">
          <w:rPr>
            <w:rStyle w:val="Hyperlink"/>
            <w:rFonts w:ascii="Times New Roman" w:eastAsia="Times New Roman" w:hAnsi="Times New Roman" w:cs="Times New Roman"/>
            <w:b w:val="0"/>
            <w:noProof/>
          </w:rPr>
          <w:t>Section 4: Reconsideration</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_Toc44314059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60" w:history="1">
        <w:r w:rsidR="000B7AAA" w:rsidRPr="000B7AAA">
          <w:rPr>
            <w:rStyle w:val="Hyperlink"/>
            <w:rFonts w:ascii="Times New Roman" w:eastAsia="Times New Roman" w:hAnsi="Times New Roman" w:cs="Times New Roman"/>
            <w:b w:val="0"/>
            <w:noProof/>
          </w:rPr>
          <w:t>Article IX FINANCES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_Toc44314060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61" w:history="1">
        <w:r w:rsidR="000B7AAA" w:rsidRPr="000B7AAA">
          <w:rPr>
            <w:rStyle w:val="Hyperlink"/>
            <w:rFonts w:ascii="Times New Roman" w:eastAsia="Times New Roman" w:hAnsi="Times New Roman" w:cs="Times New Roman"/>
            <w:b w:val="0"/>
            <w:noProof/>
          </w:rPr>
          <w:t>Article X ELECTIONS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_Toc44314061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62" w:history="1">
        <w:r w:rsidR="000B7AAA" w:rsidRPr="000B7AAA">
          <w:rPr>
            <w:rStyle w:val="Hyperlink"/>
            <w:rFonts w:ascii="Times New Roman" w:eastAsia="Times New Roman" w:hAnsi="Times New Roman" w:cs="Times New Roman"/>
            <w:b w:val="0"/>
            <w:noProof/>
          </w:rPr>
          <w:t>Section 1: Administration of Election</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_Toc44314062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63" w:history="1">
        <w:r w:rsidR="000B7AAA" w:rsidRPr="000B7AAA">
          <w:rPr>
            <w:rStyle w:val="Hyperlink"/>
            <w:rFonts w:ascii="Times New Roman" w:eastAsia="Times New Roman" w:hAnsi="Times New Roman" w:cs="Times New Roman"/>
            <w:b w:val="0"/>
            <w:noProof/>
          </w:rPr>
          <w:t>Section 2: Governing Board Structure and Voting</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_Toc44314063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64" w:history="1">
        <w:r w:rsidR="000B7AAA" w:rsidRPr="000B7AAA">
          <w:rPr>
            <w:rStyle w:val="Hyperlink"/>
            <w:rFonts w:ascii="Times New Roman" w:eastAsia="Times New Roman" w:hAnsi="Times New Roman" w:cs="Times New Roman"/>
            <w:b w:val="0"/>
            <w:noProof/>
          </w:rPr>
          <w:t>Section 3: Minimum Voting Age</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_Toc44314064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65" w:history="1">
        <w:r w:rsidR="000B7AAA" w:rsidRPr="000B7AAA">
          <w:rPr>
            <w:rStyle w:val="Hyperlink"/>
            <w:rFonts w:ascii="Times New Roman" w:eastAsia="Times New Roman" w:hAnsi="Times New Roman" w:cs="Times New Roman"/>
            <w:b w:val="0"/>
            <w:noProof/>
          </w:rPr>
          <w:t>Section 4: Method of Verifying Stakeholder Status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_Toc44314065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14</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66" w:history="1">
        <w:r w:rsidR="000B7AAA" w:rsidRPr="000B7AAA">
          <w:rPr>
            <w:rStyle w:val="Hyperlink"/>
            <w:rFonts w:ascii="Times New Roman" w:eastAsia="Times New Roman" w:hAnsi="Times New Roman" w:cs="Times New Roman"/>
            <w:b w:val="0"/>
            <w:noProof/>
          </w:rPr>
          <w:t>Section 5: Restrictions on Candidates Running for Multiple Seats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_Toc44314066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67" w:history="1">
        <w:r w:rsidR="000B7AAA" w:rsidRPr="000B7AAA">
          <w:rPr>
            <w:rStyle w:val="Hyperlink"/>
            <w:rFonts w:ascii="Times New Roman" w:eastAsia="Times New Roman" w:hAnsi="Times New Roman" w:cs="Times New Roman"/>
            <w:b w:val="0"/>
            <w:noProof/>
          </w:rPr>
          <w:t>Section 6: Installation of elected Board Members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_Toc44314067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68" w:history="1">
        <w:r w:rsidR="000B7AAA" w:rsidRPr="000B7AAA">
          <w:rPr>
            <w:rStyle w:val="Hyperlink"/>
            <w:rFonts w:ascii="Times New Roman" w:eastAsia="Times New Roman" w:hAnsi="Times New Roman" w:cs="Times New Roman"/>
            <w:b w:val="0"/>
            <w:noProof/>
          </w:rPr>
          <w:t>Article XI GRIEVANCE PROCESS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_Toc44314068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69" w:history="1">
        <w:r w:rsidR="000B7AAA" w:rsidRPr="000B7AAA">
          <w:rPr>
            <w:rStyle w:val="Hyperlink"/>
            <w:rFonts w:ascii="Times New Roman" w:eastAsia="Times New Roman" w:hAnsi="Times New Roman" w:cs="Times New Roman"/>
            <w:b w:val="0"/>
            <w:noProof/>
          </w:rPr>
          <w:t>Article XII PARLIAMENTARY AUTHORITY</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_Toc44314069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70" w:history="1">
        <w:r w:rsidR="000B7AAA" w:rsidRPr="000B7AAA">
          <w:rPr>
            <w:rStyle w:val="Hyperlink"/>
            <w:rFonts w:ascii="Times New Roman" w:eastAsia="Times New Roman" w:hAnsi="Times New Roman" w:cs="Times New Roman"/>
            <w:b w:val="0"/>
            <w:noProof/>
          </w:rPr>
          <w:t>Article XIII AMENDMENTS</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_Toc44314070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15</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71" w:history="1">
        <w:r w:rsidR="000B7AAA" w:rsidRPr="000B7AAA">
          <w:rPr>
            <w:rStyle w:val="Hyperlink"/>
            <w:rFonts w:ascii="Times New Roman" w:eastAsia="Times New Roman" w:hAnsi="Times New Roman" w:cs="Times New Roman"/>
            <w:b w:val="0"/>
            <w:noProof/>
          </w:rPr>
          <w:t>Article XIV COMPLIANCE</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_Toc44314071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16</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72" w:history="1">
        <w:r w:rsidR="000B7AAA" w:rsidRPr="000B7AAA">
          <w:rPr>
            <w:rStyle w:val="Hyperlink"/>
            <w:rFonts w:ascii="Times New Roman" w:eastAsia="Times New Roman" w:hAnsi="Times New Roman" w:cs="Times New Roman"/>
            <w:b w:val="0"/>
            <w:noProof/>
          </w:rPr>
          <w:t>Section 1: Code of Civility</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_Toc44314072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16</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73" w:history="1">
        <w:r w:rsidR="000B7AAA" w:rsidRPr="000B7AAA">
          <w:rPr>
            <w:rStyle w:val="Hyperlink"/>
            <w:rFonts w:ascii="Times New Roman" w:eastAsia="Times New Roman" w:hAnsi="Times New Roman" w:cs="Times New Roman"/>
            <w:b w:val="0"/>
            <w:noProof/>
          </w:rPr>
          <w:t>Section 2: Training</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_Toc44314073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16</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2"/>
        <w:tabs>
          <w:tab w:val="right" w:pos="5030"/>
        </w:tabs>
        <w:spacing w:before="0" w:after="120"/>
        <w:rPr>
          <w:rFonts w:ascii="Times New Roman" w:eastAsia="Times New Roman" w:hAnsi="Times New Roman" w:cs="Times New Roman"/>
          <w:b w:val="0"/>
          <w:bCs w:val="0"/>
          <w:noProof/>
          <w:sz w:val="22"/>
          <w:szCs w:val="22"/>
        </w:rPr>
      </w:pPr>
      <w:hyperlink w:anchor="_Toc44314074" w:history="1">
        <w:r w:rsidR="000B7AAA" w:rsidRPr="000B7AAA">
          <w:rPr>
            <w:rStyle w:val="Hyperlink"/>
            <w:rFonts w:ascii="Times New Roman" w:eastAsia="Times New Roman" w:hAnsi="Times New Roman" w:cs="Times New Roman"/>
            <w:b w:val="0"/>
            <w:noProof/>
          </w:rPr>
          <w:t>Section 3: Self-Assessment</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_Toc44314074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16</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75" w:history="1">
        <w:r w:rsidR="000B7AAA" w:rsidRPr="000B7AAA">
          <w:rPr>
            <w:rStyle w:val="Hyperlink"/>
            <w:rFonts w:ascii="Times New Roman" w:eastAsia="Times New Roman" w:hAnsi="Times New Roman" w:cs="Times New Roman"/>
            <w:b w:val="0"/>
            <w:noProof/>
          </w:rPr>
          <w:t>Attachment A – Map of the Central San Pedro Neighborhood Council</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_Toc44314075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17</w:t>
        </w:r>
        <w:r w:rsidR="000B7AAA" w:rsidRPr="000B7AAA">
          <w:rPr>
            <w:rFonts w:ascii="Times New Roman" w:hAnsi="Times New Roman" w:cs="Times New Roman"/>
            <w:b w:val="0"/>
            <w:noProof/>
            <w:webHidden/>
          </w:rPr>
          <w:fldChar w:fldCharType="end"/>
        </w:r>
      </w:hyperlink>
    </w:p>
    <w:p w:rsidR="000B7AAA" w:rsidRPr="00AC6953" w:rsidRDefault="001C0870" w:rsidP="000B7AAA">
      <w:pPr>
        <w:pStyle w:val="TOC1"/>
        <w:spacing w:before="0" w:after="120"/>
        <w:rPr>
          <w:rFonts w:ascii="Times New Roman" w:eastAsia="Times New Roman" w:hAnsi="Times New Roman" w:cs="Times New Roman"/>
          <w:b w:val="0"/>
          <w:bCs w:val="0"/>
          <w:caps w:val="0"/>
          <w:noProof/>
          <w:sz w:val="22"/>
          <w:szCs w:val="22"/>
        </w:rPr>
      </w:pPr>
      <w:hyperlink w:anchor="_Toc44314076" w:history="1">
        <w:r w:rsidR="000B7AAA" w:rsidRPr="000B7AAA">
          <w:rPr>
            <w:rStyle w:val="Hyperlink"/>
            <w:rFonts w:ascii="Times New Roman" w:eastAsia="Times New Roman" w:hAnsi="Times New Roman" w:cs="Times New Roman"/>
            <w:b w:val="0"/>
            <w:noProof/>
          </w:rPr>
          <w:t>Attachment B – Governing Board Structure and Voting</w:t>
        </w:r>
        <w:r w:rsidR="000B7AAA" w:rsidRPr="000B7AAA">
          <w:rPr>
            <w:rFonts w:ascii="Times New Roman" w:hAnsi="Times New Roman" w:cs="Times New Roman"/>
            <w:b w:val="0"/>
            <w:noProof/>
            <w:webHidden/>
          </w:rPr>
          <w:t xml:space="preserve"> </w:t>
        </w:r>
        <w:r w:rsidR="000B7AAA" w:rsidRPr="000B7AAA">
          <w:rPr>
            <w:rFonts w:ascii="Times New Roman" w:hAnsi="Times New Roman" w:cs="Times New Roman"/>
            <w:b w:val="0"/>
            <w:noProof/>
            <w:webHidden/>
          </w:rPr>
          <w:fldChar w:fldCharType="begin"/>
        </w:r>
        <w:r w:rsidR="000B7AAA" w:rsidRPr="000B7AAA">
          <w:rPr>
            <w:rFonts w:ascii="Times New Roman" w:hAnsi="Times New Roman" w:cs="Times New Roman"/>
            <w:b w:val="0"/>
            <w:noProof/>
            <w:webHidden/>
          </w:rPr>
          <w:instrText xml:space="preserve"> PAGEREF _Toc44314076 \h </w:instrText>
        </w:r>
        <w:r w:rsidR="000B7AAA" w:rsidRPr="000B7AAA">
          <w:rPr>
            <w:rFonts w:ascii="Times New Roman" w:hAnsi="Times New Roman" w:cs="Times New Roman"/>
            <w:b w:val="0"/>
            <w:noProof/>
            <w:webHidden/>
          </w:rPr>
        </w:r>
        <w:r w:rsidR="000B7AAA" w:rsidRPr="000B7AAA">
          <w:rPr>
            <w:rFonts w:ascii="Times New Roman" w:hAnsi="Times New Roman" w:cs="Times New Roman"/>
            <w:b w:val="0"/>
            <w:noProof/>
            <w:webHidden/>
          </w:rPr>
          <w:fldChar w:fldCharType="separate"/>
        </w:r>
        <w:r w:rsidR="00B30521">
          <w:rPr>
            <w:rFonts w:ascii="Times New Roman" w:hAnsi="Times New Roman" w:cs="Times New Roman"/>
            <w:b w:val="0"/>
            <w:noProof/>
            <w:webHidden/>
          </w:rPr>
          <w:t>18</w:t>
        </w:r>
        <w:r w:rsidR="000B7AAA" w:rsidRPr="000B7AAA">
          <w:rPr>
            <w:rFonts w:ascii="Times New Roman" w:hAnsi="Times New Roman" w:cs="Times New Roman"/>
            <w:b w:val="0"/>
            <w:noProof/>
            <w:webHidden/>
          </w:rPr>
          <w:fldChar w:fldCharType="end"/>
        </w:r>
      </w:hyperlink>
    </w:p>
    <w:p w:rsidR="00501646" w:rsidRPr="000B7AAA" w:rsidRDefault="00884727" w:rsidP="000B7AAA">
      <w:pPr>
        <w:spacing w:after="120"/>
        <w:rPr>
          <w:rFonts w:ascii="Times New Roman" w:eastAsia="Times New Roman" w:hAnsi="Times New Roman" w:cs="Times New Roman"/>
          <w:sz w:val="24"/>
        </w:rPr>
      </w:pPr>
      <w:r w:rsidRPr="000B7AAA">
        <w:rPr>
          <w:rFonts w:ascii="Times New Roman" w:eastAsia="Times New Roman" w:hAnsi="Times New Roman" w:cs="Times New Roman"/>
        </w:rPr>
        <w:fldChar w:fldCharType="end"/>
      </w:r>
    </w:p>
    <w:p w:rsidR="00884727" w:rsidRDefault="00884727" w:rsidP="00C3408B">
      <w:pPr>
        <w:pStyle w:val="Heading1"/>
        <w:sectPr w:rsidR="00884727" w:rsidSect="00EC2AD7">
          <w:type w:val="continuous"/>
          <w:pgSz w:w="12240" w:h="15840"/>
          <w:pgMar w:top="1440" w:right="1080" w:bottom="117" w:left="1080" w:header="0" w:footer="235" w:gutter="0"/>
          <w:cols w:num="2" w:space="0"/>
          <w:docGrid w:linePitch="360"/>
        </w:sectPr>
      </w:pPr>
      <w:bookmarkStart w:id="6" w:name="page2"/>
      <w:bookmarkEnd w:id="6"/>
    </w:p>
    <w:p w:rsidR="006B7C65" w:rsidRPr="002316AD" w:rsidRDefault="00884727" w:rsidP="00C3408B">
      <w:pPr>
        <w:pStyle w:val="Heading1"/>
      </w:pPr>
      <w:r>
        <w:lastRenderedPageBreak/>
        <w:br w:type="page"/>
      </w:r>
      <w:bookmarkStart w:id="7" w:name="_Toc44314028"/>
      <w:r w:rsidR="006B7C65" w:rsidRPr="002316AD">
        <w:lastRenderedPageBreak/>
        <w:t>Declarations</w:t>
      </w:r>
      <w:bookmarkEnd w:id="7"/>
      <w:r w:rsidR="006B7C65" w:rsidRPr="002316AD">
        <w:br/>
      </w:r>
    </w:p>
    <w:p w:rsidR="006B7C65" w:rsidRPr="002316AD" w:rsidRDefault="006B7C65" w:rsidP="006B7C65">
      <w:pPr>
        <w:rPr>
          <w:rFonts w:ascii="Times New Roman" w:eastAsia="Times New Roman" w:hAnsi="Times New Roman" w:cs="Times New Roman"/>
          <w:sz w:val="32"/>
          <w:szCs w:val="32"/>
        </w:rPr>
      </w:pPr>
      <w:r w:rsidRPr="002316AD">
        <w:rPr>
          <w:rFonts w:ascii="Times New Roman" w:hAnsi="Times New Roman" w:cs="Times New Roman"/>
          <w:sz w:val="32"/>
          <w:szCs w:val="32"/>
        </w:rPr>
        <w:t xml:space="preserve">Notwithstanding any other laws and with the authority granted by the Los Angeles City Charter article IX. Section 900 </w:t>
      </w:r>
      <w:proofErr w:type="gramStart"/>
      <w:r w:rsidRPr="002316AD">
        <w:rPr>
          <w:rFonts w:ascii="Times New Roman" w:hAnsi="Times New Roman" w:cs="Times New Roman"/>
          <w:sz w:val="32"/>
          <w:szCs w:val="32"/>
        </w:rPr>
        <w:t>et</w:t>
      </w:r>
      <w:proofErr w:type="gramEnd"/>
      <w:r w:rsidRPr="002316AD">
        <w:rPr>
          <w:rFonts w:ascii="Times New Roman" w:hAnsi="Times New Roman" w:cs="Times New Roman"/>
          <w:sz w:val="32"/>
          <w:szCs w:val="32"/>
        </w:rPr>
        <w:t xml:space="preserve"> </w:t>
      </w:r>
      <w:proofErr w:type="spellStart"/>
      <w:r w:rsidRPr="002316AD">
        <w:rPr>
          <w:rFonts w:ascii="Times New Roman" w:hAnsi="Times New Roman" w:cs="Times New Roman"/>
          <w:sz w:val="32"/>
          <w:szCs w:val="32"/>
        </w:rPr>
        <w:t>seq</w:t>
      </w:r>
      <w:proofErr w:type="spellEnd"/>
      <w:r w:rsidRPr="002316AD">
        <w:rPr>
          <w:rFonts w:ascii="Times New Roman" w:hAnsi="Times New Roman" w:cs="Times New Roman"/>
          <w:sz w:val="32"/>
          <w:szCs w:val="32"/>
        </w:rPr>
        <w:t xml:space="preserve"> the Central San Pedro Neighborhood Council exerts its autonomy to pass and approve its own bylaws and standing rules</w:t>
      </w:r>
      <w:r w:rsidR="001222DC" w:rsidRPr="002316AD">
        <w:rPr>
          <w:rFonts w:ascii="Times New Roman" w:hAnsi="Times New Roman" w:cs="Times New Roman"/>
          <w:sz w:val="32"/>
          <w:szCs w:val="32"/>
        </w:rPr>
        <w:t xml:space="preserve">. </w:t>
      </w:r>
      <w:r w:rsidRPr="002316AD">
        <w:rPr>
          <w:rFonts w:ascii="Times New Roman" w:eastAsia="Times New Roman" w:hAnsi="Times New Roman" w:cs="Times New Roman"/>
          <w:sz w:val="32"/>
          <w:szCs w:val="32"/>
        </w:rPr>
        <w:t xml:space="preserve">The new City Charter, effective July 2000, provides for the creation of a Citywide System of Neighborhood Councils and subsequently the election of these councils as elected bodies. The goal of the Neighborhoods Councils is to promote public participation in City governance and decision-making process to create a government more responsive to local needs and thus. We derive our power from the people of this district and the people of the city of Los Angeles. </w:t>
      </w:r>
    </w:p>
    <w:p w:rsidR="00501646" w:rsidRDefault="006B7C65" w:rsidP="00733B47">
      <w:pPr>
        <w:pStyle w:val="Heading1"/>
        <w:spacing w:after="120"/>
      </w:pPr>
      <w:r>
        <w:br w:type="page"/>
      </w:r>
      <w:bookmarkStart w:id="8" w:name="_Toc44314029"/>
      <w:r w:rsidR="00501646">
        <w:lastRenderedPageBreak/>
        <w:t>Article I NAME</w:t>
      </w:r>
      <w:bookmarkEnd w:id="8"/>
    </w:p>
    <w:p w:rsidR="00501646" w:rsidRDefault="00501646">
      <w:pPr>
        <w:spacing w:line="348" w:lineRule="auto"/>
        <w:ind w:right="640"/>
        <w:rPr>
          <w:rFonts w:ascii="Times New Roman" w:eastAsia="Times New Roman" w:hAnsi="Times New Roman"/>
          <w:sz w:val="24"/>
        </w:rPr>
      </w:pPr>
      <w:r>
        <w:rPr>
          <w:rFonts w:ascii="Times New Roman" w:eastAsia="Times New Roman" w:hAnsi="Times New Roman"/>
          <w:sz w:val="24"/>
        </w:rPr>
        <w:t>The official name shall be the Central San Pedro Neighborhood Council, herein referred to as “the Council.”</w:t>
      </w:r>
    </w:p>
    <w:p w:rsidR="00501646" w:rsidRDefault="00501646">
      <w:pPr>
        <w:spacing w:line="20" w:lineRule="exact"/>
        <w:rPr>
          <w:rFonts w:ascii="Times New Roman" w:eastAsia="Times New Roman" w:hAnsi="Times New Roman"/>
        </w:rPr>
      </w:pPr>
    </w:p>
    <w:p w:rsidR="00501646" w:rsidRPr="00C3408B" w:rsidRDefault="00501646" w:rsidP="00733B47">
      <w:pPr>
        <w:pStyle w:val="Heading1"/>
        <w:spacing w:after="120"/>
      </w:pPr>
      <w:bookmarkStart w:id="9" w:name="_Toc44314030"/>
      <w:r w:rsidRPr="00C3408B">
        <w:t>Article II PURPOSE</w:t>
      </w:r>
      <w:bookmarkEnd w:id="9"/>
    </w:p>
    <w:p w:rsidR="00501646" w:rsidRPr="00DF5274" w:rsidRDefault="00DF5274" w:rsidP="00DF5274">
      <w:pPr>
        <w:spacing w:after="120" w:line="0" w:lineRule="atLeast"/>
        <w:rPr>
          <w:rFonts w:ascii="Times New Roman" w:eastAsia="Times New Roman" w:hAnsi="Times New Roman"/>
          <w:b/>
          <w:sz w:val="24"/>
        </w:rPr>
      </w:pPr>
      <w:r>
        <w:rPr>
          <w:rFonts w:ascii="Times New Roman" w:eastAsia="Times New Roman" w:hAnsi="Times New Roman"/>
          <w:b/>
          <w:sz w:val="24"/>
        </w:rPr>
        <w:t>Purpose</w:t>
      </w:r>
    </w:p>
    <w:p w:rsidR="00EC02D4" w:rsidRDefault="00501646" w:rsidP="007D7ACE">
      <w:pPr>
        <w:spacing w:line="360" w:lineRule="auto"/>
        <w:rPr>
          <w:rFonts w:ascii="Times New Roman" w:eastAsia="Times New Roman" w:hAnsi="Times New Roman"/>
          <w:sz w:val="24"/>
          <w:szCs w:val="24"/>
        </w:rPr>
      </w:pPr>
      <w:r w:rsidRPr="007D7ACE">
        <w:rPr>
          <w:rFonts w:ascii="Times New Roman" w:eastAsia="Times New Roman" w:hAnsi="Times New Roman"/>
          <w:sz w:val="24"/>
          <w:szCs w:val="24"/>
        </w:rPr>
        <w:t>To promote a strong sense of neighborhood by bringing stakeholders together to work on activities that</w:t>
      </w:r>
      <w:r w:rsidR="007D7ACE">
        <w:rPr>
          <w:rFonts w:ascii="Times New Roman" w:eastAsia="Times New Roman" w:hAnsi="Times New Roman"/>
          <w:sz w:val="24"/>
          <w:szCs w:val="24"/>
        </w:rPr>
        <w:t xml:space="preserve"> </w:t>
      </w:r>
      <w:r w:rsidRPr="00845D75">
        <w:rPr>
          <w:rFonts w:ascii="Times New Roman" w:eastAsia="Times New Roman" w:hAnsi="Times New Roman"/>
          <w:sz w:val="24"/>
          <w:szCs w:val="24"/>
        </w:rPr>
        <w:t xml:space="preserve">enhance the livelihood of the community and to function in an advisory </w:t>
      </w:r>
      <w:r w:rsidR="007D7ACE" w:rsidRPr="00845D75">
        <w:rPr>
          <w:rFonts w:ascii="Times New Roman" w:eastAsia="Times New Roman" w:hAnsi="Times New Roman"/>
          <w:sz w:val="24"/>
          <w:szCs w:val="24"/>
        </w:rPr>
        <w:t xml:space="preserve">capacity to various Los Angeles </w:t>
      </w:r>
      <w:r w:rsidRPr="00845D75">
        <w:rPr>
          <w:rFonts w:ascii="Times New Roman" w:eastAsia="Times New Roman" w:hAnsi="Times New Roman"/>
          <w:sz w:val="24"/>
          <w:szCs w:val="24"/>
        </w:rPr>
        <w:t>City departments and elected officials through meetings and various forms of communications</w:t>
      </w:r>
      <w:r w:rsidR="007D7ACE" w:rsidRPr="00845D75">
        <w:rPr>
          <w:rFonts w:ascii="Times New Roman" w:eastAsia="Times New Roman" w:hAnsi="Times New Roman"/>
          <w:sz w:val="24"/>
          <w:szCs w:val="24"/>
        </w:rPr>
        <w:t>; an</w:t>
      </w:r>
      <w:r w:rsidR="00EC02D4">
        <w:rPr>
          <w:rFonts w:ascii="Times New Roman" w:eastAsia="Times New Roman" w:hAnsi="Times New Roman"/>
          <w:sz w:val="24"/>
          <w:szCs w:val="24"/>
        </w:rPr>
        <w:t xml:space="preserve">d to empower the stakeholders. </w:t>
      </w:r>
    </w:p>
    <w:p w:rsidR="00501646" w:rsidRDefault="00501646" w:rsidP="00EC02D4">
      <w:pPr>
        <w:spacing w:after="120" w:line="360" w:lineRule="auto"/>
        <w:rPr>
          <w:rFonts w:ascii="Times New Roman" w:eastAsia="Times New Roman" w:hAnsi="Times New Roman"/>
          <w:sz w:val="24"/>
        </w:rPr>
      </w:pPr>
      <w:r w:rsidRPr="00845D75">
        <w:rPr>
          <w:rFonts w:ascii="Times New Roman" w:eastAsia="Times New Roman" w:hAnsi="Times New Roman"/>
          <w:sz w:val="24"/>
        </w:rPr>
        <w:t>We will</w:t>
      </w:r>
      <w:r>
        <w:rPr>
          <w:rFonts w:ascii="Times New Roman" w:eastAsia="Times New Roman" w:hAnsi="Times New Roman"/>
          <w:sz w:val="24"/>
        </w:rPr>
        <w:t xml:space="preserve"> achieve this purpose by implementing the following procedures:</w:t>
      </w:r>
    </w:p>
    <w:p w:rsidR="00501646" w:rsidRDefault="00501646" w:rsidP="00C3408B">
      <w:pPr>
        <w:numPr>
          <w:ilvl w:val="0"/>
          <w:numId w:val="1"/>
        </w:numPr>
        <w:tabs>
          <w:tab w:val="left" w:pos="360"/>
        </w:tabs>
        <w:spacing w:after="120" w:line="355" w:lineRule="auto"/>
        <w:ind w:left="360" w:right="840" w:hanging="360"/>
        <w:rPr>
          <w:rFonts w:ascii="Symbol" w:eastAsia="Symbol" w:hAnsi="Symbol"/>
          <w:sz w:val="24"/>
        </w:rPr>
      </w:pPr>
      <w:r>
        <w:rPr>
          <w:rFonts w:ascii="Times New Roman" w:eastAsia="Times New Roman" w:hAnsi="Times New Roman"/>
          <w:sz w:val="24"/>
        </w:rPr>
        <w:t>Provide all stakeholders with a vehicle and opportunities t</w:t>
      </w:r>
      <w:r w:rsidR="00C3408B">
        <w:rPr>
          <w:rFonts w:ascii="Times New Roman" w:eastAsia="Times New Roman" w:hAnsi="Times New Roman"/>
          <w:sz w:val="24"/>
        </w:rPr>
        <w:t xml:space="preserve">o effect positive change within </w:t>
      </w:r>
      <w:r>
        <w:rPr>
          <w:rFonts w:ascii="Times New Roman" w:eastAsia="Times New Roman" w:hAnsi="Times New Roman"/>
          <w:sz w:val="24"/>
        </w:rPr>
        <w:t>the community.</w:t>
      </w:r>
    </w:p>
    <w:p w:rsidR="00501646" w:rsidRDefault="00501646" w:rsidP="00C3408B">
      <w:pPr>
        <w:numPr>
          <w:ilvl w:val="0"/>
          <w:numId w:val="1"/>
        </w:numPr>
        <w:tabs>
          <w:tab w:val="left" w:pos="360"/>
        </w:tabs>
        <w:spacing w:after="120" w:line="355" w:lineRule="auto"/>
        <w:ind w:left="360" w:hanging="360"/>
        <w:rPr>
          <w:rFonts w:ascii="Symbol" w:eastAsia="Symbol" w:hAnsi="Symbol"/>
          <w:sz w:val="24"/>
        </w:rPr>
      </w:pPr>
      <w:r>
        <w:rPr>
          <w:rFonts w:ascii="Times New Roman" w:eastAsia="Times New Roman" w:hAnsi="Times New Roman"/>
          <w:sz w:val="24"/>
        </w:rPr>
        <w:t>Protect the rights of individuals, minority, and absent members.</w:t>
      </w:r>
    </w:p>
    <w:p w:rsidR="00501646" w:rsidRDefault="00501646" w:rsidP="00C3408B">
      <w:pPr>
        <w:numPr>
          <w:ilvl w:val="0"/>
          <w:numId w:val="1"/>
        </w:numPr>
        <w:tabs>
          <w:tab w:val="left" w:pos="360"/>
        </w:tabs>
        <w:spacing w:after="120" w:line="355" w:lineRule="auto"/>
        <w:ind w:left="360" w:hanging="360"/>
        <w:rPr>
          <w:rFonts w:ascii="Symbol" w:eastAsia="Symbol" w:hAnsi="Symbol"/>
          <w:sz w:val="24"/>
        </w:rPr>
      </w:pPr>
      <w:r>
        <w:rPr>
          <w:rFonts w:ascii="Times New Roman" w:eastAsia="Times New Roman" w:hAnsi="Times New Roman"/>
          <w:sz w:val="24"/>
        </w:rPr>
        <w:t>Reach out to the diversity of stakeholders to reduce unwarranted tensions.</w:t>
      </w:r>
    </w:p>
    <w:p w:rsidR="00501646" w:rsidRDefault="00501646" w:rsidP="00C3408B">
      <w:pPr>
        <w:numPr>
          <w:ilvl w:val="0"/>
          <w:numId w:val="1"/>
        </w:numPr>
        <w:tabs>
          <w:tab w:val="left" w:pos="360"/>
        </w:tabs>
        <w:spacing w:after="120" w:line="355" w:lineRule="auto"/>
        <w:ind w:left="360" w:hanging="360"/>
        <w:rPr>
          <w:rFonts w:ascii="Symbol" w:eastAsia="Symbol" w:hAnsi="Symbol"/>
          <w:sz w:val="24"/>
        </w:rPr>
      </w:pPr>
      <w:r>
        <w:rPr>
          <w:rFonts w:ascii="Times New Roman" w:eastAsia="Times New Roman" w:hAnsi="Times New Roman"/>
          <w:sz w:val="24"/>
        </w:rPr>
        <w:t>Increase community awareness on key issues.</w:t>
      </w:r>
    </w:p>
    <w:p w:rsidR="00501646" w:rsidRDefault="00501646" w:rsidP="00C3408B">
      <w:pPr>
        <w:numPr>
          <w:ilvl w:val="0"/>
          <w:numId w:val="1"/>
        </w:numPr>
        <w:tabs>
          <w:tab w:val="left" w:pos="360"/>
        </w:tabs>
        <w:spacing w:after="120" w:line="355" w:lineRule="auto"/>
        <w:ind w:left="360" w:right="260" w:hanging="360"/>
        <w:rPr>
          <w:rFonts w:ascii="Symbol" w:eastAsia="Symbol" w:hAnsi="Symbol"/>
          <w:sz w:val="24"/>
        </w:rPr>
      </w:pPr>
      <w:r>
        <w:rPr>
          <w:rFonts w:ascii="Times New Roman" w:eastAsia="Times New Roman" w:hAnsi="Times New Roman"/>
          <w:sz w:val="24"/>
        </w:rPr>
        <w:t>Provide a forum for stakeholders to actively participate in discussion, review, and advocacy and to engage all stakeholders in the decision-making process.</w:t>
      </w:r>
    </w:p>
    <w:p w:rsidR="00501646" w:rsidRDefault="00501646" w:rsidP="00C3408B">
      <w:pPr>
        <w:numPr>
          <w:ilvl w:val="0"/>
          <w:numId w:val="1"/>
        </w:numPr>
        <w:tabs>
          <w:tab w:val="left" w:pos="360"/>
        </w:tabs>
        <w:spacing w:after="120" w:line="355" w:lineRule="auto"/>
        <w:ind w:left="360" w:hanging="360"/>
        <w:rPr>
          <w:rFonts w:ascii="Symbol" w:eastAsia="Symbol" w:hAnsi="Symbol"/>
          <w:sz w:val="24"/>
        </w:rPr>
      </w:pPr>
      <w:r>
        <w:rPr>
          <w:rFonts w:ascii="Times New Roman" w:eastAsia="Times New Roman" w:hAnsi="Times New Roman"/>
          <w:sz w:val="24"/>
        </w:rPr>
        <w:t>Provide means for stakeholders to express their collective will, especially in their advisory role to the Los Angeles City government.</w:t>
      </w:r>
    </w:p>
    <w:p w:rsidR="00501646" w:rsidRDefault="00501646" w:rsidP="00C3408B">
      <w:pPr>
        <w:numPr>
          <w:ilvl w:val="0"/>
          <w:numId w:val="1"/>
        </w:numPr>
        <w:tabs>
          <w:tab w:val="left" w:pos="360"/>
        </w:tabs>
        <w:spacing w:after="120" w:line="355" w:lineRule="auto"/>
        <w:ind w:left="360" w:right="540" w:hanging="360"/>
        <w:rPr>
          <w:rFonts w:ascii="Symbol" w:eastAsia="Symbol" w:hAnsi="Symbol"/>
          <w:sz w:val="24"/>
        </w:rPr>
      </w:pPr>
      <w:r>
        <w:rPr>
          <w:rFonts w:ascii="Times New Roman" w:eastAsia="Times New Roman" w:hAnsi="Times New Roman"/>
          <w:sz w:val="24"/>
        </w:rPr>
        <w:t>Provide means for stakeholders to have a role in a variety of community issues related but not limited to planning, policies, programs, budgeting, municipal oversight, community events, and community resources.</w:t>
      </w:r>
    </w:p>
    <w:p w:rsidR="00501646" w:rsidRDefault="00501646" w:rsidP="00C3408B">
      <w:pPr>
        <w:numPr>
          <w:ilvl w:val="0"/>
          <w:numId w:val="1"/>
        </w:numPr>
        <w:tabs>
          <w:tab w:val="left" w:pos="360"/>
        </w:tabs>
        <w:spacing w:after="120" w:line="355" w:lineRule="auto"/>
        <w:ind w:left="360" w:hanging="360"/>
        <w:rPr>
          <w:rFonts w:ascii="Symbol" w:eastAsia="Symbol" w:hAnsi="Symbol"/>
          <w:sz w:val="24"/>
        </w:rPr>
      </w:pPr>
      <w:r>
        <w:rPr>
          <w:rFonts w:ascii="Times New Roman" w:eastAsia="Times New Roman" w:hAnsi="Times New Roman"/>
          <w:sz w:val="24"/>
        </w:rPr>
        <w:t>Practice civility, justice, impartiality, and equality.</w:t>
      </w:r>
    </w:p>
    <w:p w:rsidR="00501646" w:rsidRDefault="00501646" w:rsidP="00C3408B">
      <w:pPr>
        <w:numPr>
          <w:ilvl w:val="0"/>
          <w:numId w:val="1"/>
        </w:numPr>
        <w:tabs>
          <w:tab w:val="left" w:pos="360"/>
        </w:tabs>
        <w:spacing w:after="120" w:line="355" w:lineRule="auto"/>
        <w:ind w:left="360" w:hanging="360"/>
        <w:rPr>
          <w:rFonts w:ascii="Symbol" w:eastAsia="Symbol" w:hAnsi="Symbol"/>
          <w:sz w:val="24"/>
        </w:rPr>
      </w:pPr>
      <w:r>
        <w:rPr>
          <w:rFonts w:ascii="Times New Roman" w:eastAsia="Times New Roman" w:hAnsi="Times New Roman"/>
          <w:sz w:val="24"/>
        </w:rPr>
        <w:t>Recognize the rule of the majority.</w:t>
      </w:r>
    </w:p>
    <w:p w:rsidR="00501646" w:rsidRDefault="00501646" w:rsidP="00DF5274">
      <w:pPr>
        <w:spacing w:after="120" w:line="0" w:lineRule="atLeast"/>
        <w:rPr>
          <w:rFonts w:ascii="Times New Roman" w:eastAsia="Times New Roman" w:hAnsi="Times New Roman"/>
          <w:b/>
          <w:sz w:val="24"/>
        </w:rPr>
      </w:pPr>
      <w:r>
        <w:rPr>
          <w:rFonts w:ascii="Times New Roman" w:eastAsia="Times New Roman" w:hAnsi="Times New Roman"/>
          <w:b/>
          <w:sz w:val="24"/>
        </w:rPr>
        <w:t>Goals and Objectives</w:t>
      </w:r>
    </w:p>
    <w:p w:rsidR="00501646" w:rsidRDefault="00501646" w:rsidP="00C3408B">
      <w:pPr>
        <w:numPr>
          <w:ilvl w:val="0"/>
          <w:numId w:val="20"/>
        </w:numPr>
        <w:tabs>
          <w:tab w:val="left" w:pos="360"/>
        </w:tabs>
        <w:spacing w:after="120" w:line="355" w:lineRule="auto"/>
        <w:ind w:left="360" w:right="1040"/>
        <w:rPr>
          <w:rFonts w:ascii="Symbol" w:eastAsia="Symbol" w:hAnsi="Symbol"/>
          <w:sz w:val="24"/>
        </w:rPr>
      </w:pPr>
      <w:r>
        <w:rPr>
          <w:rFonts w:ascii="Times New Roman" w:eastAsia="Times New Roman" w:hAnsi="Times New Roman"/>
          <w:sz w:val="24"/>
        </w:rPr>
        <w:t>To promote public participation in City governance and decision-making processes so that government is more responsive to local needs.</w:t>
      </w:r>
    </w:p>
    <w:p w:rsidR="00501646" w:rsidRDefault="00501646" w:rsidP="00C3408B">
      <w:pPr>
        <w:numPr>
          <w:ilvl w:val="0"/>
          <w:numId w:val="20"/>
        </w:numPr>
        <w:tabs>
          <w:tab w:val="left" w:pos="360"/>
        </w:tabs>
        <w:spacing w:after="120" w:line="355" w:lineRule="auto"/>
        <w:ind w:left="360"/>
        <w:rPr>
          <w:rFonts w:ascii="Symbol" w:eastAsia="Symbol" w:hAnsi="Symbol"/>
          <w:sz w:val="24"/>
        </w:rPr>
      </w:pPr>
      <w:r>
        <w:rPr>
          <w:rFonts w:ascii="Times New Roman" w:eastAsia="Times New Roman" w:hAnsi="Times New Roman"/>
          <w:sz w:val="24"/>
        </w:rPr>
        <w:t>To provide opportunities to build partnerships with government.</w:t>
      </w:r>
    </w:p>
    <w:p w:rsidR="00501646" w:rsidRPr="00C3408B" w:rsidRDefault="00501646" w:rsidP="00C3408B">
      <w:pPr>
        <w:numPr>
          <w:ilvl w:val="0"/>
          <w:numId w:val="20"/>
        </w:numPr>
        <w:tabs>
          <w:tab w:val="left" w:pos="360"/>
        </w:tabs>
        <w:spacing w:after="120" w:line="355" w:lineRule="auto"/>
        <w:ind w:left="360"/>
        <w:rPr>
          <w:rFonts w:ascii="Times New Roman" w:eastAsia="Times New Roman" w:hAnsi="Times New Roman"/>
          <w:sz w:val="24"/>
        </w:rPr>
      </w:pPr>
      <w:r w:rsidRPr="00C3408B">
        <w:rPr>
          <w:rFonts w:ascii="Times New Roman" w:eastAsia="Times New Roman" w:hAnsi="Times New Roman"/>
          <w:sz w:val="24"/>
        </w:rPr>
        <w:lastRenderedPageBreak/>
        <w:t>To promote and facilitate communication, interaction, and opportunities for collaboration among all certified Neighborhood Councils regarding t</w:t>
      </w:r>
      <w:r w:rsidR="00C3408B" w:rsidRPr="00C3408B">
        <w:rPr>
          <w:rFonts w:ascii="Times New Roman" w:eastAsia="Times New Roman" w:hAnsi="Times New Roman"/>
          <w:sz w:val="24"/>
        </w:rPr>
        <w:t>heir common and varied concerns</w:t>
      </w:r>
      <w:bookmarkStart w:id="10" w:name="page3"/>
      <w:bookmarkEnd w:id="10"/>
    </w:p>
    <w:p w:rsidR="00501646" w:rsidRPr="00C3408B" w:rsidRDefault="00501646" w:rsidP="00C3408B">
      <w:pPr>
        <w:numPr>
          <w:ilvl w:val="0"/>
          <w:numId w:val="20"/>
        </w:numPr>
        <w:tabs>
          <w:tab w:val="left" w:pos="360"/>
        </w:tabs>
        <w:spacing w:after="120" w:line="355" w:lineRule="auto"/>
        <w:ind w:left="360"/>
        <w:rPr>
          <w:rFonts w:ascii="Times New Roman" w:eastAsia="Times New Roman" w:hAnsi="Times New Roman"/>
          <w:sz w:val="24"/>
        </w:rPr>
      </w:pPr>
      <w:r>
        <w:rPr>
          <w:rFonts w:ascii="Times New Roman" w:eastAsia="Times New Roman" w:hAnsi="Times New Roman"/>
          <w:sz w:val="24"/>
        </w:rPr>
        <w:t>To facilitate the delivery of City services and City government responses in order to identify and prioritize needs and to effectively communicate those needs.</w:t>
      </w:r>
    </w:p>
    <w:p w:rsidR="00501646" w:rsidRDefault="00501646" w:rsidP="00C3408B">
      <w:pPr>
        <w:numPr>
          <w:ilvl w:val="0"/>
          <w:numId w:val="20"/>
        </w:numPr>
        <w:tabs>
          <w:tab w:val="left" w:pos="360"/>
        </w:tabs>
        <w:spacing w:after="120" w:line="355" w:lineRule="auto"/>
        <w:ind w:left="360" w:right="380"/>
        <w:rPr>
          <w:rFonts w:ascii="Symbol" w:eastAsia="Symbol" w:hAnsi="Symbol"/>
          <w:sz w:val="24"/>
        </w:rPr>
      </w:pPr>
      <w:r>
        <w:rPr>
          <w:rFonts w:ascii="Times New Roman" w:eastAsia="Times New Roman" w:hAnsi="Times New Roman"/>
          <w:sz w:val="24"/>
        </w:rPr>
        <w:t>To ensure equal opportunity to participate in governmental decision making and problem solving processes.</w:t>
      </w:r>
    </w:p>
    <w:p w:rsidR="00501646" w:rsidRDefault="00501646" w:rsidP="00C3408B">
      <w:pPr>
        <w:numPr>
          <w:ilvl w:val="0"/>
          <w:numId w:val="20"/>
        </w:numPr>
        <w:tabs>
          <w:tab w:val="left" w:pos="360"/>
        </w:tabs>
        <w:spacing w:after="120" w:line="355" w:lineRule="auto"/>
        <w:ind w:left="360" w:right="120"/>
        <w:rPr>
          <w:rFonts w:ascii="Symbol" w:eastAsia="Symbol" w:hAnsi="Symbol"/>
          <w:sz w:val="24"/>
        </w:rPr>
      </w:pPr>
      <w:r>
        <w:rPr>
          <w:rFonts w:ascii="Times New Roman" w:eastAsia="Times New Roman" w:hAnsi="Times New Roman"/>
          <w:sz w:val="24"/>
        </w:rPr>
        <w:t>To create an environment in which all stakeholders, including the grassroots of the community, will become involved.</w:t>
      </w:r>
    </w:p>
    <w:p w:rsidR="00501646" w:rsidRDefault="00501646" w:rsidP="00C3408B">
      <w:pPr>
        <w:numPr>
          <w:ilvl w:val="0"/>
          <w:numId w:val="20"/>
        </w:numPr>
        <w:tabs>
          <w:tab w:val="left" w:pos="360"/>
        </w:tabs>
        <w:spacing w:after="120" w:line="355" w:lineRule="auto"/>
        <w:ind w:left="360" w:right="1360"/>
        <w:rPr>
          <w:rFonts w:ascii="Symbol" w:eastAsia="Symbol" w:hAnsi="Symbol"/>
          <w:sz w:val="24"/>
        </w:rPr>
      </w:pPr>
      <w:r>
        <w:rPr>
          <w:rFonts w:ascii="Times New Roman" w:eastAsia="Times New Roman" w:hAnsi="Times New Roman"/>
          <w:sz w:val="24"/>
        </w:rPr>
        <w:t>To foster a sense of community for all people to express ideas and opinions about their neighborhoods and their government.</w:t>
      </w:r>
    </w:p>
    <w:p w:rsidR="00501646" w:rsidRDefault="00501646">
      <w:pPr>
        <w:spacing w:line="30" w:lineRule="exact"/>
        <w:rPr>
          <w:rFonts w:ascii="Times New Roman" w:eastAsia="Times New Roman" w:hAnsi="Times New Roman"/>
        </w:rPr>
      </w:pPr>
    </w:p>
    <w:p w:rsidR="00501646" w:rsidRDefault="00501646" w:rsidP="00C3408B">
      <w:pPr>
        <w:spacing w:after="120" w:line="0" w:lineRule="atLeast"/>
        <w:rPr>
          <w:rFonts w:ascii="Times New Roman" w:eastAsia="Times New Roman" w:hAnsi="Times New Roman"/>
          <w:b/>
          <w:sz w:val="24"/>
        </w:rPr>
      </w:pPr>
      <w:r>
        <w:rPr>
          <w:rFonts w:ascii="Times New Roman" w:eastAsia="Times New Roman" w:hAnsi="Times New Roman"/>
          <w:b/>
          <w:sz w:val="24"/>
        </w:rPr>
        <w:t>Mission</w:t>
      </w:r>
    </w:p>
    <w:p w:rsidR="00501646" w:rsidRDefault="00501646">
      <w:pPr>
        <w:spacing w:line="375" w:lineRule="auto"/>
        <w:ind w:right="280"/>
        <w:rPr>
          <w:rFonts w:ascii="Times New Roman" w:eastAsia="Times New Roman" w:hAnsi="Times New Roman"/>
          <w:sz w:val="23"/>
        </w:rPr>
      </w:pPr>
      <w:r>
        <w:rPr>
          <w:rFonts w:ascii="Times New Roman" w:eastAsia="Times New Roman" w:hAnsi="Times New Roman"/>
          <w:sz w:val="23"/>
        </w:rPr>
        <w:t xml:space="preserve">We, the members of San Pedro neighborhoods, together in unity and understanding and, at the gate of </w:t>
      </w:r>
      <w:r w:rsidR="00845D75">
        <w:rPr>
          <w:rFonts w:ascii="Times New Roman" w:eastAsia="Times New Roman" w:hAnsi="Times New Roman"/>
          <w:sz w:val="23"/>
        </w:rPr>
        <w:t>self-government</w:t>
      </w:r>
      <w:r>
        <w:rPr>
          <w:rFonts w:ascii="Times New Roman" w:eastAsia="Times New Roman" w:hAnsi="Times New Roman"/>
          <w:sz w:val="23"/>
        </w:rPr>
        <w:t>, are gathering to welcome everyone: residents, homeowners, businesses, churches, renters, organizations, and others to make life a satisfying experience in our community of San Pedro.</w:t>
      </w:r>
    </w:p>
    <w:p w:rsidR="00501646" w:rsidRDefault="00501646" w:rsidP="00C3408B">
      <w:pPr>
        <w:spacing w:after="120" w:line="235" w:lineRule="auto"/>
        <w:rPr>
          <w:rFonts w:ascii="Times New Roman" w:eastAsia="Times New Roman" w:hAnsi="Times New Roman"/>
          <w:b/>
          <w:sz w:val="24"/>
        </w:rPr>
      </w:pPr>
      <w:r>
        <w:rPr>
          <w:rFonts w:ascii="Times New Roman" w:eastAsia="Times New Roman" w:hAnsi="Times New Roman"/>
          <w:b/>
          <w:sz w:val="24"/>
        </w:rPr>
        <w:t>Non-discrimination</w:t>
      </w:r>
    </w:p>
    <w:p w:rsidR="00501646" w:rsidRDefault="00501646">
      <w:pPr>
        <w:spacing w:line="356" w:lineRule="auto"/>
        <w:ind w:right="20"/>
        <w:rPr>
          <w:rFonts w:ascii="Times New Roman" w:eastAsia="Times New Roman" w:hAnsi="Times New Roman"/>
          <w:sz w:val="24"/>
        </w:rPr>
      </w:pPr>
      <w:r>
        <w:rPr>
          <w:rFonts w:ascii="Times New Roman" w:eastAsia="Times New Roman" w:hAnsi="Times New Roman"/>
          <w:sz w:val="24"/>
        </w:rPr>
        <w:t>The Council will not discriminate in any of its policies, recommendations or actions against any individual or group on the basis of race, religion, color, creed, national origin, ancestry, sex, sexual orientation, age, disability, marital status, income, political affiliation, or on any basis in violation of any local, state, or federal laws.</w:t>
      </w:r>
    </w:p>
    <w:p w:rsidR="00501646" w:rsidRPr="00C3408B" w:rsidRDefault="00501646" w:rsidP="00733B47">
      <w:pPr>
        <w:pStyle w:val="Heading1"/>
        <w:spacing w:after="120"/>
      </w:pPr>
      <w:bookmarkStart w:id="11" w:name="_Toc44314031"/>
      <w:r w:rsidRPr="00C3408B">
        <w:t>Article III BOUNDARIES</w:t>
      </w:r>
      <w:bookmarkEnd w:id="11"/>
    </w:p>
    <w:p w:rsidR="006D775D" w:rsidRPr="00845D75" w:rsidRDefault="00501646" w:rsidP="007D7ACE">
      <w:pPr>
        <w:spacing w:line="375" w:lineRule="auto"/>
        <w:rPr>
          <w:rFonts w:ascii="Times New Roman" w:eastAsia="Times New Roman" w:hAnsi="Times New Roman"/>
          <w:sz w:val="24"/>
        </w:rPr>
      </w:pPr>
      <w:r w:rsidRPr="00845D75">
        <w:rPr>
          <w:rFonts w:ascii="Times New Roman" w:eastAsia="Times New Roman" w:hAnsi="Times New Roman"/>
          <w:sz w:val="23"/>
        </w:rPr>
        <w:t xml:space="preserve">The Council is bounded on the west commencing at the intersection of 18th Street and Leland Street, then northerly along the center line of Leland Street to 7th Street, then easterly on 7th Street to </w:t>
      </w:r>
      <w:proofErr w:type="spellStart"/>
      <w:r w:rsidRPr="00845D75">
        <w:rPr>
          <w:rFonts w:ascii="Times New Roman" w:eastAsia="Times New Roman" w:hAnsi="Times New Roman"/>
          <w:sz w:val="23"/>
        </w:rPr>
        <w:t>Meyler</w:t>
      </w:r>
      <w:proofErr w:type="spellEnd"/>
      <w:r w:rsidRPr="00845D75">
        <w:rPr>
          <w:rFonts w:ascii="Times New Roman" w:eastAsia="Times New Roman" w:hAnsi="Times New Roman"/>
          <w:sz w:val="23"/>
        </w:rPr>
        <w:t xml:space="preserve"> Street, then northerly on </w:t>
      </w:r>
      <w:proofErr w:type="spellStart"/>
      <w:r w:rsidRPr="00845D75">
        <w:rPr>
          <w:rFonts w:ascii="Times New Roman" w:eastAsia="Times New Roman" w:hAnsi="Times New Roman"/>
          <w:sz w:val="23"/>
        </w:rPr>
        <w:t>Meyler</w:t>
      </w:r>
      <w:proofErr w:type="spellEnd"/>
      <w:r w:rsidRPr="00845D75">
        <w:rPr>
          <w:rFonts w:ascii="Times New Roman" w:eastAsia="Times New Roman" w:hAnsi="Times New Roman"/>
          <w:sz w:val="23"/>
        </w:rPr>
        <w:t xml:space="preserve"> Street to 1st Street, then west on 1st Street to Bandini Street, then northerly along the center line of Bandini Street to Upland Avenue, then easterly on Upland Avenue to </w:t>
      </w:r>
      <w:proofErr w:type="spellStart"/>
      <w:r w:rsidRPr="00845D75">
        <w:rPr>
          <w:rFonts w:ascii="Times New Roman" w:eastAsia="Times New Roman" w:hAnsi="Times New Roman"/>
          <w:sz w:val="23"/>
        </w:rPr>
        <w:t>Meyler</w:t>
      </w:r>
      <w:proofErr w:type="spellEnd"/>
      <w:r w:rsidRPr="00845D75">
        <w:rPr>
          <w:rFonts w:ascii="Times New Roman" w:eastAsia="Times New Roman" w:hAnsi="Times New Roman"/>
          <w:sz w:val="23"/>
        </w:rPr>
        <w:t xml:space="preserve"> Street, then northerly on </w:t>
      </w:r>
      <w:proofErr w:type="spellStart"/>
      <w:r w:rsidRPr="00845D75">
        <w:rPr>
          <w:rFonts w:ascii="Times New Roman" w:eastAsia="Times New Roman" w:hAnsi="Times New Roman"/>
          <w:sz w:val="23"/>
        </w:rPr>
        <w:t>Meyler</w:t>
      </w:r>
      <w:proofErr w:type="spellEnd"/>
      <w:r w:rsidRPr="00845D75">
        <w:rPr>
          <w:rFonts w:ascii="Times New Roman" w:eastAsia="Times New Roman" w:hAnsi="Times New Roman"/>
          <w:sz w:val="23"/>
        </w:rPr>
        <w:t xml:space="preserve"> Street to </w:t>
      </w:r>
      <w:proofErr w:type="spellStart"/>
      <w:r w:rsidRPr="00845D75">
        <w:rPr>
          <w:rFonts w:ascii="Times New Roman" w:eastAsia="Times New Roman" w:hAnsi="Times New Roman"/>
          <w:sz w:val="23"/>
        </w:rPr>
        <w:t>Miraflores</w:t>
      </w:r>
      <w:proofErr w:type="spellEnd"/>
      <w:r w:rsidRPr="00845D75">
        <w:rPr>
          <w:rFonts w:ascii="Times New Roman" w:eastAsia="Times New Roman" w:hAnsi="Times New Roman"/>
          <w:sz w:val="23"/>
        </w:rPr>
        <w:t xml:space="preserve"> Avenue, then easterly on </w:t>
      </w:r>
      <w:proofErr w:type="spellStart"/>
      <w:r w:rsidRPr="00845D75">
        <w:rPr>
          <w:rFonts w:ascii="Times New Roman" w:eastAsia="Times New Roman" w:hAnsi="Times New Roman"/>
          <w:sz w:val="23"/>
        </w:rPr>
        <w:t>Miraflores</w:t>
      </w:r>
      <w:proofErr w:type="spellEnd"/>
      <w:r w:rsidRPr="00845D75">
        <w:rPr>
          <w:rFonts w:ascii="Times New Roman" w:eastAsia="Times New Roman" w:hAnsi="Times New Roman"/>
          <w:sz w:val="23"/>
        </w:rPr>
        <w:t xml:space="preserve"> Avenue to Pacific Avenue, then northerly on Pacific Avenue to a point where it intersects with the centerline of the Southwest Channel of Los Angeles Harbor, then easterly along the center line of the Southwest Channel to a point where it intersects with the Main Channel in the Turning Basin of the Port of Los Angeles, then southerly along the center line of the Main Channel to a point where it intersects with the center line of the San Pedro Slip of the Port of Los Angeles, then northerly along the center line of the San Pedro Slip of the Port of Los Angeles to </w:t>
      </w:r>
      <w:r w:rsidRPr="00845D75">
        <w:rPr>
          <w:rFonts w:ascii="Times New Roman" w:eastAsia="Times New Roman" w:hAnsi="Times New Roman"/>
          <w:sz w:val="23"/>
        </w:rPr>
        <w:lastRenderedPageBreak/>
        <w:t>a point where it intersects with the center line of 14th Street. then westerly along the center line of 14th Street to a point 100 fe</w:t>
      </w:r>
      <w:r w:rsidR="007D7ACE" w:rsidRPr="00845D75">
        <w:rPr>
          <w:rFonts w:ascii="Times New Roman" w:eastAsia="Times New Roman" w:hAnsi="Times New Roman"/>
          <w:sz w:val="23"/>
        </w:rPr>
        <w:t>et west of Pacific Avenue, then</w:t>
      </w:r>
      <w:bookmarkStart w:id="12" w:name="page4"/>
      <w:bookmarkEnd w:id="12"/>
      <w:r w:rsidR="007D7ACE" w:rsidRPr="00845D75">
        <w:rPr>
          <w:rFonts w:ascii="Times New Roman" w:eastAsia="Times New Roman" w:hAnsi="Times New Roman"/>
          <w:sz w:val="23"/>
        </w:rPr>
        <w:t xml:space="preserve"> </w:t>
      </w:r>
      <w:r w:rsidRPr="00845D75">
        <w:rPr>
          <w:rFonts w:ascii="Times New Roman" w:eastAsia="Times New Roman" w:hAnsi="Times New Roman"/>
          <w:sz w:val="24"/>
        </w:rPr>
        <w:t>southerly along a line one hundred (100) feet west of Pacific Avenue to 18th Street, then westerly along the center line of 18th Street to Leland Street.</w:t>
      </w:r>
    </w:p>
    <w:p w:rsidR="00501646" w:rsidRPr="00C3408B" w:rsidRDefault="00501646" w:rsidP="00733B47">
      <w:pPr>
        <w:pStyle w:val="Heading1"/>
        <w:spacing w:after="120"/>
      </w:pPr>
      <w:bookmarkStart w:id="13" w:name="_Toc44314032"/>
      <w:r w:rsidRPr="00C3408B">
        <w:t>Article IV STAKEHOLDER</w:t>
      </w:r>
      <w:bookmarkEnd w:id="13"/>
    </w:p>
    <w:p w:rsidR="00393BEC" w:rsidRPr="00393BEC" w:rsidRDefault="00393BEC" w:rsidP="00393BEC">
      <w:pPr>
        <w:spacing w:line="357" w:lineRule="auto"/>
        <w:ind w:right="40"/>
        <w:rPr>
          <w:rFonts w:ascii="Times New Roman" w:eastAsia="Times New Roman" w:hAnsi="Times New Roman"/>
          <w:sz w:val="24"/>
        </w:rPr>
      </w:pPr>
      <w:r w:rsidRPr="00393BEC">
        <w:rPr>
          <w:rFonts w:ascii="Times New Roman" w:eastAsia="Times New Roman" w:hAnsi="Times New Roman"/>
          <w:sz w:val="24"/>
        </w:rPr>
        <w:t>Neighborhood Council membership is open to all Stakeholders. A “Stakeholder” shall be defined as any individual who:</w:t>
      </w:r>
    </w:p>
    <w:p w:rsidR="00393BEC" w:rsidRPr="00EC2AD7" w:rsidRDefault="00393BEC" w:rsidP="00EC2AD7">
      <w:pPr>
        <w:pStyle w:val="ListParagraph"/>
        <w:numPr>
          <w:ilvl w:val="0"/>
          <w:numId w:val="21"/>
        </w:numPr>
        <w:spacing w:line="357" w:lineRule="auto"/>
        <w:ind w:right="40"/>
        <w:rPr>
          <w:rFonts w:ascii="Times New Roman" w:eastAsia="Times New Roman" w:hAnsi="Times New Roman"/>
          <w:sz w:val="24"/>
        </w:rPr>
      </w:pPr>
      <w:r w:rsidRPr="00EC2AD7">
        <w:rPr>
          <w:rFonts w:ascii="Times New Roman" w:eastAsia="Times New Roman" w:hAnsi="Times New Roman"/>
          <w:sz w:val="24"/>
        </w:rPr>
        <w:t xml:space="preserve">Lives, works, or owns real property within the boundaries of the </w:t>
      </w:r>
      <w:r w:rsidR="009C332B">
        <w:rPr>
          <w:rFonts w:ascii="Times New Roman" w:eastAsia="Times New Roman" w:hAnsi="Times New Roman"/>
          <w:sz w:val="24"/>
        </w:rPr>
        <w:t>N</w:t>
      </w:r>
      <w:r w:rsidRPr="00EC2AD7">
        <w:rPr>
          <w:rFonts w:ascii="Times New Roman" w:eastAsia="Times New Roman" w:hAnsi="Times New Roman"/>
          <w:sz w:val="24"/>
        </w:rPr>
        <w:t xml:space="preserve">eighborhood </w:t>
      </w:r>
      <w:r w:rsidR="009C332B">
        <w:rPr>
          <w:rFonts w:ascii="Times New Roman" w:eastAsia="Times New Roman" w:hAnsi="Times New Roman"/>
          <w:sz w:val="24"/>
        </w:rPr>
        <w:t>C</w:t>
      </w:r>
      <w:r w:rsidRPr="00EC2AD7">
        <w:rPr>
          <w:rFonts w:ascii="Times New Roman" w:eastAsia="Times New Roman" w:hAnsi="Times New Roman"/>
          <w:sz w:val="24"/>
        </w:rPr>
        <w:t>ouncil; or</w:t>
      </w:r>
    </w:p>
    <w:p w:rsidR="00393BEC" w:rsidRPr="00EC2AD7" w:rsidRDefault="00393BEC" w:rsidP="00EC2AD7">
      <w:pPr>
        <w:pStyle w:val="ListParagraph"/>
        <w:numPr>
          <w:ilvl w:val="0"/>
          <w:numId w:val="21"/>
        </w:numPr>
        <w:spacing w:line="357" w:lineRule="auto"/>
        <w:ind w:right="40"/>
        <w:rPr>
          <w:rFonts w:ascii="Times New Roman" w:eastAsia="Times New Roman" w:hAnsi="Times New Roman"/>
          <w:sz w:val="24"/>
        </w:rPr>
      </w:pPr>
      <w:r w:rsidRPr="00EC2AD7">
        <w:rPr>
          <w:rFonts w:ascii="Times New Roman" w:eastAsia="Times New Roman" w:hAnsi="Times New Roman"/>
          <w:sz w:val="24"/>
        </w:rPr>
        <w:t xml:space="preserve">Is a Community Interest Stakeholder, defined as an individual who is a member of or participates in a Community Organization within the boundaries of the </w:t>
      </w:r>
      <w:r w:rsidR="009C332B">
        <w:rPr>
          <w:rFonts w:ascii="Times New Roman" w:eastAsia="Times New Roman" w:hAnsi="Times New Roman"/>
          <w:sz w:val="24"/>
        </w:rPr>
        <w:t>N</w:t>
      </w:r>
      <w:r w:rsidRPr="00EC2AD7">
        <w:rPr>
          <w:rFonts w:ascii="Times New Roman" w:eastAsia="Times New Roman" w:hAnsi="Times New Roman"/>
          <w:sz w:val="24"/>
        </w:rPr>
        <w:t xml:space="preserve">eighborhood </w:t>
      </w:r>
      <w:proofErr w:type="gramStart"/>
      <w:r w:rsidR="009C332B">
        <w:rPr>
          <w:rFonts w:ascii="Times New Roman" w:eastAsia="Times New Roman" w:hAnsi="Times New Roman"/>
          <w:sz w:val="24"/>
        </w:rPr>
        <w:t>C</w:t>
      </w:r>
      <w:r w:rsidRPr="00EC2AD7">
        <w:rPr>
          <w:rFonts w:ascii="Times New Roman" w:eastAsia="Times New Roman" w:hAnsi="Times New Roman"/>
          <w:sz w:val="24"/>
        </w:rPr>
        <w:t>ouncil.</w:t>
      </w:r>
      <w:proofErr w:type="gramEnd"/>
    </w:p>
    <w:p w:rsidR="00393BEC" w:rsidRPr="00393BEC" w:rsidRDefault="00393BEC" w:rsidP="00393BEC">
      <w:pPr>
        <w:spacing w:line="357" w:lineRule="auto"/>
        <w:ind w:right="40"/>
        <w:rPr>
          <w:rFonts w:ascii="Times New Roman" w:eastAsia="Times New Roman" w:hAnsi="Times New Roman"/>
          <w:sz w:val="24"/>
        </w:rPr>
      </w:pPr>
      <w:r w:rsidRPr="00393BEC">
        <w:rPr>
          <w:rFonts w:ascii="Times New Roman" w:eastAsia="Times New Roman" w:hAnsi="Times New Roman"/>
          <w:sz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393BEC" w:rsidRPr="00EC2AD7" w:rsidRDefault="00393BEC" w:rsidP="00EC2AD7">
      <w:pPr>
        <w:rPr>
          <w:rFonts w:ascii="Times New Roman" w:hAnsi="Times New Roman"/>
          <w:sz w:val="24"/>
        </w:rPr>
      </w:pPr>
      <w:r w:rsidRPr="00EC2AD7">
        <w:rPr>
          <w:rFonts w:ascii="Times New Roman" w:eastAsia="Times New Roman" w:hAnsi="Times New Roman"/>
          <w:sz w:val="24"/>
        </w:rPr>
        <w:t>[The definition of “Stakeholder” and its related terms are defined by City Ordinance and cannot be changed without City Council action. See Los Angeles Administrative Code Section 22.801.1]</w:t>
      </w:r>
    </w:p>
    <w:p w:rsidR="00501646" w:rsidRPr="00C3408B" w:rsidRDefault="00501646" w:rsidP="00733B47">
      <w:pPr>
        <w:pStyle w:val="Heading1"/>
        <w:spacing w:after="120"/>
      </w:pPr>
      <w:bookmarkStart w:id="14" w:name="_Toc44314033"/>
      <w:r w:rsidRPr="00C3408B">
        <w:t>Article V GOVERNING BOARD</w:t>
      </w:r>
      <w:bookmarkEnd w:id="14"/>
    </w:p>
    <w:p w:rsidR="00501646" w:rsidRDefault="00501646" w:rsidP="00C3408B">
      <w:pPr>
        <w:pStyle w:val="Heading2"/>
      </w:pPr>
      <w:bookmarkStart w:id="15" w:name="_Toc44314034"/>
      <w:proofErr w:type="gramStart"/>
      <w:r>
        <w:t>Section 1.</w:t>
      </w:r>
      <w:proofErr w:type="gramEnd"/>
      <w:r>
        <w:t xml:space="preserve"> Composition</w:t>
      </w:r>
      <w:bookmarkEnd w:id="15"/>
    </w:p>
    <w:p w:rsidR="00501646" w:rsidRDefault="00501646">
      <w:pPr>
        <w:spacing w:line="356" w:lineRule="auto"/>
        <w:ind w:right="40"/>
        <w:rPr>
          <w:rFonts w:ascii="Times New Roman" w:eastAsia="Times New Roman" w:hAnsi="Times New Roman"/>
          <w:sz w:val="24"/>
        </w:rPr>
      </w:pPr>
      <w:r>
        <w:rPr>
          <w:rFonts w:ascii="Times New Roman" w:eastAsia="Times New Roman" w:hAnsi="Times New Roman"/>
          <w:sz w:val="24"/>
        </w:rPr>
        <w:t>The governing body of the Council shall be referred to as “the Governing Board.” The Governing Board shall be composed of seventeen (17) “At Large” members and shall be elected from and by all the constituency of stakeholders as defined in Article IV of these Bylaws. The Governing Board members shall reflect the diversity of stakeholders.</w:t>
      </w:r>
    </w:p>
    <w:p w:rsidR="00501646" w:rsidRDefault="00501646">
      <w:pPr>
        <w:spacing w:line="11" w:lineRule="exact"/>
        <w:rPr>
          <w:rFonts w:ascii="Times New Roman" w:eastAsia="Times New Roman" w:hAnsi="Times New Roman"/>
        </w:rPr>
      </w:pPr>
    </w:p>
    <w:p w:rsidR="00501646" w:rsidRDefault="00501646" w:rsidP="00C3408B">
      <w:pPr>
        <w:pStyle w:val="Heading2"/>
      </w:pPr>
      <w:bookmarkStart w:id="16" w:name="_Toc44314035"/>
      <w:proofErr w:type="gramStart"/>
      <w:r>
        <w:t>Section 2.</w:t>
      </w:r>
      <w:proofErr w:type="gramEnd"/>
      <w:r>
        <w:t xml:space="preserve"> Quorum</w:t>
      </w:r>
      <w:bookmarkEnd w:id="16"/>
    </w:p>
    <w:p w:rsidR="00501646" w:rsidRDefault="00501646">
      <w:pPr>
        <w:spacing w:line="350" w:lineRule="auto"/>
        <w:ind w:right="140"/>
        <w:rPr>
          <w:rFonts w:ascii="Times New Roman" w:eastAsia="Times New Roman" w:hAnsi="Times New Roman"/>
          <w:sz w:val="24"/>
        </w:rPr>
      </w:pPr>
      <w:r>
        <w:rPr>
          <w:rFonts w:ascii="Times New Roman" w:eastAsia="Times New Roman" w:hAnsi="Times New Roman"/>
          <w:sz w:val="24"/>
        </w:rPr>
        <w:t>Nine (9) members of the Governing Board shall constitute a quorum, even when vacancies of the board exist. No floating quorums are allowed.</w:t>
      </w:r>
    </w:p>
    <w:p w:rsidR="00501646" w:rsidRDefault="00501646">
      <w:pPr>
        <w:spacing w:line="16" w:lineRule="exact"/>
        <w:rPr>
          <w:rFonts w:ascii="Times New Roman" w:eastAsia="Times New Roman" w:hAnsi="Times New Roman"/>
        </w:rPr>
      </w:pPr>
    </w:p>
    <w:p w:rsidR="00501646" w:rsidRDefault="00501646" w:rsidP="00C3408B">
      <w:pPr>
        <w:pStyle w:val="Heading2"/>
      </w:pPr>
      <w:bookmarkStart w:id="17" w:name="_Toc44314036"/>
      <w:proofErr w:type="gramStart"/>
      <w:r>
        <w:t>Section 3.</w:t>
      </w:r>
      <w:proofErr w:type="gramEnd"/>
      <w:r>
        <w:t xml:space="preserve"> Official Actions</w:t>
      </w:r>
      <w:bookmarkEnd w:id="17"/>
    </w:p>
    <w:p w:rsidR="00501646" w:rsidRDefault="00501646">
      <w:pPr>
        <w:spacing w:line="358" w:lineRule="auto"/>
        <w:rPr>
          <w:rFonts w:ascii="Times New Roman" w:eastAsia="Times New Roman" w:hAnsi="Times New Roman"/>
          <w:sz w:val="24"/>
        </w:rPr>
      </w:pPr>
      <w:r>
        <w:rPr>
          <w:rFonts w:ascii="Times New Roman" w:eastAsia="Times New Roman" w:hAnsi="Times New Roman"/>
          <w:sz w:val="24"/>
        </w:rPr>
        <w:t xml:space="preserve">When the Governing Board has attained at least a quorum, motions shall be carried by a majority of those Governing Board members present and voting except when these Bylaws specify a larger percentage or Roberts Rules specify a larger percentage. A tie vote constitutes failure of the motion. In accordance with Roberts Rules of Order, Article VIII, Section 46, the Presiding Officer may vote only to </w:t>
      </w:r>
      <w:r>
        <w:rPr>
          <w:rFonts w:ascii="Times New Roman" w:eastAsia="Times New Roman" w:hAnsi="Times New Roman"/>
          <w:sz w:val="24"/>
        </w:rPr>
        <w:lastRenderedPageBreak/>
        <w:t>make or break a tie vote. Abstentions shall not be called for, although any abstaining Governing Board members may direct to have the abstention noted in the minutes. Abstentions are null votes. At the Presiding Officer’s discretion, stakeholders may be polled on issues placed before the Governing Board. The vote is advisory.</w:t>
      </w:r>
    </w:p>
    <w:p w:rsidR="00501646" w:rsidRDefault="00501646">
      <w:pPr>
        <w:spacing w:line="12" w:lineRule="exact"/>
        <w:rPr>
          <w:rFonts w:ascii="Times New Roman" w:eastAsia="Times New Roman" w:hAnsi="Times New Roman"/>
        </w:rPr>
      </w:pPr>
    </w:p>
    <w:p w:rsidR="00501646" w:rsidRDefault="00501646" w:rsidP="00C3408B">
      <w:pPr>
        <w:pStyle w:val="Heading2"/>
      </w:pPr>
      <w:bookmarkStart w:id="18" w:name="_Toc44314037"/>
      <w:proofErr w:type="gramStart"/>
      <w:r>
        <w:t>Section 4.</w:t>
      </w:r>
      <w:proofErr w:type="gramEnd"/>
      <w:r>
        <w:t xml:space="preserve"> Terms and Term Limits</w:t>
      </w:r>
      <w:bookmarkEnd w:id="18"/>
    </w:p>
    <w:p w:rsidR="00501646" w:rsidRDefault="00501646">
      <w:pPr>
        <w:spacing w:line="350" w:lineRule="auto"/>
        <w:ind w:right="20"/>
        <w:rPr>
          <w:rFonts w:ascii="Times New Roman" w:eastAsia="Times New Roman" w:hAnsi="Times New Roman"/>
          <w:sz w:val="24"/>
        </w:rPr>
      </w:pPr>
      <w:r>
        <w:rPr>
          <w:rFonts w:ascii="Times New Roman" w:eastAsia="Times New Roman" w:hAnsi="Times New Roman"/>
          <w:sz w:val="24"/>
        </w:rPr>
        <w:t>All seventeen (17) Governing Board members shall be s/elected to two (2) year terms. Terms shall begin on the first day of the month following the s/election.</w:t>
      </w:r>
    </w:p>
    <w:p w:rsidR="005741EF" w:rsidRDefault="005741EF">
      <w:pPr>
        <w:spacing w:line="350" w:lineRule="auto"/>
        <w:ind w:right="20"/>
        <w:rPr>
          <w:rFonts w:ascii="Times New Roman" w:eastAsia="Times New Roman" w:hAnsi="Times New Roman"/>
          <w:sz w:val="24"/>
        </w:rPr>
      </w:pPr>
      <w:ins w:id="19" w:author="Gibson Nyambura" w:date="2022-09-15T10:01:00Z">
        <w:r>
          <w:rPr>
            <w:rFonts w:ascii="Times New Roman" w:eastAsia="Times New Roman" w:hAnsi="Times New Roman"/>
            <w:sz w:val="24"/>
          </w:rPr>
          <w:t xml:space="preserve">The </w:t>
        </w:r>
      </w:ins>
      <w:ins w:id="20" w:author="Gibson Nyambura" w:date="2022-09-15T10:02:00Z">
        <w:r>
          <w:rPr>
            <w:rFonts w:ascii="Times New Roman" w:eastAsia="Times New Roman" w:hAnsi="Times New Roman"/>
            <w:sz w:val="24"/>
          </w:rPr>
          <w:t>new board will be seated the first meeting in the fiscal year after the election/selection/affirmation.</w:t>
        </w:r>
      </w:ins>
    </w:p>
    <w:p w:rsidR="00501646" w:rsidRDefault="00501646" w:rsidP="00C3408B">
      <w:pPr>
        <w:pStyle w:val="Heading2"/>
      </w:pPr>
      <w:bookmarkStart w:id="21" w:name="page5"/>
      <w:bookmarkStart w:id="22" w:name="_Toc44314038"/>
      <w:bookmarkEnd w:id="21"/>
      <w:proofErr w:type="gramStart"/>
      <w:r>
        <w:t>Section 5.</w:t>
      </w:r>
      <w:proofErr w:type="gramEnd"/>
      <w:r>
        <w:t xml:space="preserve"> Duties and Powers</w:t>
      </w:r>
      <w:bookmarkEnd w:id="22"/>
    </w:p>
    <w:p w:rsidR="00501646" w:rsidRDefault="00501646">
      <w:pPr>
        <w:numPr>
          <w:ilvl w:val="0"/>
          <w:numId w:val="4"/>
        </w:numPr>
        <w:tabs>
          <w:tab w:val="left" w:pos="720"/>
        </w:tabs>
        <w:spacing w:line="354" w:lineRule="auto"/>
        <w:ind w:left="720" w:right="120" w:hanging="360"/>
        <w:rPr>
          <w:rFonts w:ascii="Times New Roman" w:eastAsia="Times New Roman" w:hAnsi="Times New Roman"/>
          <w:sz w:val="24"/>
        </w:rPr>
      </w:pPr>
      <w:r>
        <w:rPr>
          <w:rFonts w:ascii="Times New Roman" w:eastAsia="Times New Roman" w:hAnsi="Times New Roman"/>
          <w:sz w:val="24"/>
        </w:rPr>
        <w:t>The Governing Board shall develop procedures for the management of funds.</w:t>
      </w:r>
    </w:p>
    <w:p w:rsidR="00501646" w:rsidRDefault="00501646">
      <w:pPr>
        <w:spacing w:line="22" w:lineRule="exact"/>
        <w:rPr>
          <w:rFonts w:ascii="Times New Roman" w:eastAsia="Times New Roman" w:hAnsi="Times New Roman"/>
          <w:sz w:val="24"/>
        </w:rPr>
      </w:pPr>
    </w:p>
    <w:p w:rsidR="00501646" w:rsidRDefault="00501646">
      <w:pPr>
        <w:numPr>
          <w:ilvl w:val="0"/>
          <w:numId w:val="4"/>
        </w:numPr>
        <w:tabs>
          <w:tab w:val="left" w:pos="720"/>
        </w:tabs>
        <w:spacing w:line="348" w:lineRule="auto"/>
        <w:ind w:left="720" w:right="40" w:hanging="360"/>
        <w:rPr>
          <w:rFonts w:ascii="Times New Roman" w:eastAsia="Times New Roman" w:hAnsi="Times New Roman"/>
          <w:sz w:val="24"/>
        </w:rPr>
      </w:pPr>
      <w:r>
        <w:rPr>
          <w:rFonts w:ascii="Times New Roman" w:eastAsia="Times New Roman" w:hAnsi="Times New Roman"/>
          <w:sz w:val="24"/>
        </w:rPr>
        <w:t>The Council shall promote collaboration with other San Pedro Neighborhood Councils as well as with other Councils in the City of Los Angeles.</w:t>
      </w:r>
    </w:p>
    <w:p w:rsidR="00501646" w:rsidRDefault="00501646">
      <w:pPr>
        <w:spacing w:line="27" w:lineRule="exact"/>
        <w:rPr>
          <w:rFonts w:ascii="Times New Roman" w:eastAsia="Times New Roman" w:hAnsi="Times New Roman"/>
          <w:sz w:val="24"/>
        </w:rPr>
      </w:pPr>
    </w:p>
    <w:p w:rsidR="00501646" w:rsidRDefault="00501646">
      <w:pPr>
        <w:numPr>
          <w:ilvl w:val="0"/>
          <w:numId w:val="4"/>
        </w:numPr>
        <w:tabs>
          <w:tab w:val="left" w:pos="720"/>
        </w:tabs>
        <w:spacing w:line="348" w:lineRule="auto"/>
        <w:ind w:left="720" w:right="580" w:hanging="360"/>
        <w:rPr>
          <w:rFonts w:ascii="Times New Roman" w:eastAsia="Times New Roman" w:hAnsi="Times New Roman"/>
          <w:sz w:val="24"/>
        </w:rPr>
      </w:pPr>
      <w:r>
        <w:rPr>
          <w:rFonts w:ascii="Times New Roman" w:eastAsia="Times New Roman" w:hAnsi="Times New Roman"/>
          <w:sz w:val="24"/>
        </w:rPr>
        <w:t>The Governing Board members shall receive no monetary (or other) compensation for their services.</w:t>
      </w:r>
    </w:p>
    <w:p w:rsidR="00501646" w:rsidRDefault="00501646">
      <w:pPr>
        <w:spacing w:line="27" w:lineRule="exact"/>
        <w:rPr>
          <w:rFonts w:ascii="Times New Roman" w:eastAsia="Times New Roman" w:hAnsi="Times New Roman"/>
          <w:sz w:val="24"/>
        </w:rPr>
      </w:pPr>
    </w:p>
    <w:p w:rsidR="00501646" w:rsidRDefault="00501646">
      <w:pPr>
        <w:numPr>
          <w:ilvl w:val="0"/>
          <w:numId w:val="4"/>
        </w:numPr>
        <w:tabs>
          <w:tab w:val="left" w:pos="720"/>
        </w:tabs>
        <w:spacing w:line="358" w:lineRule="auto"/>
        <w:ind w:left="720" w:hanging="360"/>
        <w:rPr>
          <w:rFonts w:ascii="Times New Roman" w:eastAsia="Times New Roman" w:hAnsi="Times New Roman"/>
          <w:sz w:val="24"/>
        </w:rPr>
      </w:pPr>
      <w:r>
        <w:rPr>
          <w:rFonts w:ascii="Times New Roman" w:eastAsia="Times New Roman" w:hAnsi="Times New Roman"/>
          <w:sz w:val="24"/>
        </w:rPr>
        <w:t>The Governing Board shall be subject to any or all applicable sections of the City of Los Angeles Governmental Ethics Ordinance (Los Angeles Municipal Code Section 49.5.1). All applicable laws of local, state, and federal government shall be the minimum ethical standard for the Council, its Governing Body, and stakeholders. In order to inspire public confidence and trust in the Council, the Governing Body is required to demonstrate the highest standards of personal integrity, truthfulness, honesty and fortitude in all Council activities. Actions or inactions which conflict with, injure, or destroy this foundation of trust among the people and their elected representatives must be avoided at all cost. To this end,</w:t>
      </w:r>
    </w:p>
    <w:p w:rsidR="00501646" w:rsidRDefault="00501646">
      <w:pPr>
        <w:spacing w:line="36" w:lineRule="exact"/>
        <w:rPr>
          <w:rFonts w:ascii="Times New Roman" w:eastAsia="Times New Roman" w:hAnsi="Times New Roman"/>
          <w:sz w:val="24"/>
        </w:rPr>
      </w:pPr>
    </w:p>
    <w:p w:rsidR="00501646" w:rsidRDefault="00501646">
      <w:pPr>
        <w:numPr>
          <w:ilvl w:val="1"/>
          <w:numId w:val="4"/>
        </w:numPr>
        <w:tabs>
          <w:tab w:val="left" w:pos="1440"/>
        </w:tabs>
        <w:spacing w:line="332" w:lineRule="auto"/>
        <w:ind w:left="1440" w:right="400" w:hanging="360"/>
        <w:rPr>
          <w:rFonts w:ascii="Symbol" w:eastAsia="Symbol" w:hAnsi="Symbol"/>
          <w:sz w:val="24"/>
        </w:rPr>
      </w:pPr>
      <w:r>
        <w:rPr>
          <w:rFonts w:ascii="Times New Roman" w:eastAsia="Times New Roman" w:hAnsi="Times New Roman"/>
          <w:sz w:val="24"/>
        </w:rPr>
        <w:t>Governing Board members who may personally benefit from a Council decision shall provide full disclosure to the Council.</w:t>
      </w:r>
    </w:p>
    <w:p w:rsidR="00501646" w:rsidRDefault="00501646">
      <w:pPr>
        <w:spacing w:line="56" w:lineRule="exact"/>
        <w:rPr>
          <w:rFonts w:ascii="Symbol" w:eastAsia="Symbol" w:hAnsi="Symbol"/>
          <w:sz w:val="24"/>
        </w:rPr>
      </w:pPr>
    </w:p>
    <w:p w:rsidR="00501646" w:rsidRDefault="00501646">
      <w:pPr>
        <w:numPr>
          <w:ilvl w:val="1"/>
          <w:numId w:val="4"/>
        </w:numPr>
        <w:tabs>
          <w:tab w:val="left" w:pos="1440"/>
        </w:tabs>
        <w:spacing w:line="332" w:lineRule="auto"/>
        <w:ind w:left="1440" w:right="220" w:hanging="360"/>
        <w:rPr>
          <w:rFonts w:ascii="Symbol" w:eastAsia="Symbol" w:hAnsi="Symbol"/>
          <w:sz w:val="24"/>
        </w:rPr>
      </w:pPr>
      <w:r>
        <w:rPr>
          <w:rFonts w:ascii="Times New Roman" w:eastAsia="Times New Roman" w:hAnsi="Times New Roman"/>
          <w:sz w:val="24"/>
        </w:rPr>
        <w:t>Governing Board membership is voluntary with no remuneration except for recovery of approved ‘out of pocket’ expenses.</w:t>
      </w:r>
    </w:p>
    <w:p w:rsidR="00501646" w:rsidRDefault="00501646">
      <w:pPr>
        <w:spacing w:line="39" w:lineRule="exact"/>
        <w:rPr>
          <w:rFonts w:ascii="Symbol" w:eastAsia="Symbol" w:hAnsi="Symbol"/>
          <w:sz w:val="24"/>
        </w:rPr>
      </w:pPr>
    </w:p>
    <w:p w:rsidR="00501646" w:rsidRDefault="00501646">
      <w:pPr>
        <w:numPr>
          <w:ilvl w:val="0"/>
          <w:numId w:val="4"/>
        </w:numPr>
        <w:tabs>
          <w:tab w:val="left" w:pos="720"/>
        </w:tabs>
        <w:spacing w:line="358" w:lineRule="auto"/>
        <w:ind w:left="720" w:right="80" w:hanging="360"/>
        <w:rPr>
          <w:rFonts w:ascii="Times New Roman" w:eastAsia="Times New Roman" w:hAnsi="Times New Roman"/>
          <w:sz w:val="24"/>
        </w:rPr>
      </w:pPr>
      <w:r>
        <w:rPr>
          <w:rFonts w:ascii="Times New Roman" w:eastAsia="Times New Roman" w:hAnsi="Times New Roman"/>
          <w:sz w:val="24"/>
        </w:rPr>
        <w:t xml:space="preserve">Outside organizations may invite the Council to appoint a representative to attend meetings and vote on matters of interest to Council stakeholders. The Council may appoint representatives as needed at a Stakeholder meeting. The representative is obligated to vote in accordance with any position the Council may have previously taken. Whenever possible, votes cast on behalf of the Council shall first be referred to the full Council for approval at a Stakeholder meeting. In the case of an emergency item the representatives shall be allowed to cast votes as needed, but they </w:t>
      </w:r>
      <w:r>
        <w:rPr>
          <w:rFonts w:ascii="Times New Roman" w:eastAsia="Times New Roman" w:hAnsi="Times New Roman"/>
          <w:sz w:val="24"/>
        </w:rPr>
        <w:lastRenderedPageBreak/>
        <w:t>must report back to the Council on how they voted at the next Stakeholder meeting. A report on each meeting shall be given at the next Stakeholder meeting.</w:t>
      </w:r>
    </w:p>
    <w:p w:rsidR="00501646" w:rsidRDefault="00501646">
      <w:pPr>
        <w:spacing w:line="19" w:lineRule="exact"/>
        <w:rPr>
          <w:rFonts w:ascii="Times New Roman" w:eastAsia="Times New Roman" w:hAnsi="Times New Roman"/>
          <w:sz w:val="24"/>
        </w:rPr>
      </w:pPr>
    </w:p>
    <w:p w:rsidR="00501646" w:rsidRDefault="00501646">
      <w:pPr>
        <w:numPr>
          <w:ilvl w:val="0"/>
          <w:numId w:val="4"/>
        </w:numPr>
        <w:tabs>
          <w:tab w:val="left" w:pos="720"/>
        </w:tabs>
        <w:spacing w:line="354" w:lineRule="auto"/>
        <w:ind w:left="720" w:right="120" w:hanging="360"/>
        <w:rPr>
          <w:rFonts w:ascii="Times New Roman" w:eastAsia="Times New Roman" w:hAnsi="Times New Roman"/>
          <w:sz w:val="24"/>
        </w:rPr>
      </w:pPr>
      <w:r>
        <w:rPr>
          <w:rFonts w:ascii="Times New Roman" w:eastAsia="Times New Roman" w:hAnsi="Times New Roman"/>
          <w:sz w:val="24"/>
        </w:rPr>
        <w:t>Board members are required to serve and participate on at least one</w:t>
      </w:r>
      <w:r w:rsidR="00845D75">
        <w:rPr>
          <w:rFonts w:ascii="Times New Roman" w:eastAsia="Times New Roman" w:hAnsi="Times New Roman"/>
          <w:sz w:val="24"/>
        </w:rPr>
        <w:t xml:space="preserve"> (1) committee of their choice.</w:t>
      </w:r>
    </w:p>
    <w:p w:rsidR="00501646" w:rsidRPr="00C3408B" w:rsidRDefault="00C3408B" w:rsidP="00C3408B">
      <w:pPr>
        <w:pStyle w:val="Heading2"/>
      </w:pPr>
      <w:bookmarkStart w:id="23" w:name="page6"/>
      <w:bookmarkStart w:id="24" w:name="_Toc44314039"/>
      <w:bookmarkEnd w:id="23"/>
      <w:proofErr w:type="gramStart"/>
      <w:r>
        <w:t>Section 6.</w:t>
      </w:r>
      <w:proofErr w:type="gramEnd"/>
      <w:r>
        <w:t xml:space="preserve"> Vacancies</w:t>
      </w:r>
      <w:bookmarkEnd w:id="24"/>
    </w:p>
    <w:p w:rsidR="00501646" w:rsidRDefault="00501646">
      <w:pPr>
        <w:spacing w:line="354" w:lineRule="auto"/>
        <w:ind w:right="100"/>
        <w:rPr>
          <w:rFonts w:ascii="Times New Roman" w:eastAsia="Times New Roman" w:hAnsi="Times New Roman"/>
          <w:sz w:val="24"/>
        </w:rPr>
      </w:pPr>
      <w:r>
        <w:rPr>
          <w:rFonts w:ascii="Times New Roman" w:eastAsia="Times New Roman" w:hAnsi="Times New Roman"/>
          <w:sz w:val="24"/>
        </w:rPr>
        <w:t>A vacancy on the Governing Board shall be announced at a regular stakeholder meeting and shall be filled at a subsequent meeting by a stakeholder who satisfies the eligibility requirements for holding the vacated Governing Board seat.</w:t>
      </w:r>
    </w:p>
    <w:p w:rsidR="00501646" w:rsidRDefault="00501646">
      <w:pPr>
        <w:spacing w:line="10" w:lineRule="exact"/>
        <w:rPr>
          <w:rFonts w:ascii="Times New Roman" w:eastAsia="Times New Roman" w:hAnsi="Times New Roman"/>
        </w:rPr>
      </w:pPr>
    </w:p>
    <w:p w:rsidR="00733B47" w:rsidRDefault="00733B47">
      <w:pPr>
        <w:spacing w:line="0" w:lineRule="atLeast"/>
        <w:rPr>
          <w:rFonts w:ascii="Times New Roman" w:eastAsia="Times New Roman" w:hAnsi="Times New Roman"/>
          <w:sz w:val="24"/>
        </w:rPr>
      </w:pPr>
    </w:p>
    <w:p w:rsidR="00501646" w:rsidRDefault="00501646">
      <w:pPr>
        <w:spacing w:line="0" w:lineRule="atLeast"/>
        <w:rPr>
          <w:rFonts w:ascii="Times New Roman" w:eastAsia="Times New Roman" w:hAnsi="Times New Roman"/>
          <w:sz w:val="24"/>
        </w:rPr>
      </w:pPr>
      <w:r>
        <w:rPr>
          <w:rFonts w:ascii="Times New Roman" w:eastAsia="Times New Roman" w:hAnsi="Times New Roman"/>
          <w:sz w:val="24"/>
        </w:rPr>
        <w:t>The procedure for filling the Governing Board vacancy shall be:</w:t>
      </w:r>
    </w:p>
    <w:p w:rsidR="00501646" w:rsidRDefault="00501646">
      <w:pPr>
        <w:spacing w:line="149" w:lineRule="exact"/>
        <w:rPr>
          <w:rFonts w:ascii="Times New Roman" w:eastAsia="Times New Roman" w:hAnsi="Times New Roman"/>
        </w:rPr>
      </w:pPr>
    </w:p>
    <w:p w:rsidR="00501646" w:rsidRDefault="00501646">
      <w:pPr>
        <w:numPr>
          <w:ilvl w:val="0"/>
          <w:numId w:val="5"/>
        </w:numPr>
        <w:tabs>
          <w:tab w:val="left" w:pos="720"/>
        </w:tabs>
        <w:spacing w:line="354" w:lineRule="auto"/>
        <w:ind w:left="720" w:right="60" w:hanging="360"/>
        <w:rPr>
          <w:rFonts w:ascii="Times New Roman" w:eastAsia="Times New Roman" w:hAnsi="Times New Roman"/>
          <w:sz w:val="24"/>
        </w:rPr>
      </w:pPr>
      <w:r>
        <w:rPr>
          <w:rFonts w:ascii="Times New Roman" w:eastAsia="Times New Roman" w:hAnsi="Times New Roman"/>
          <w:sz w:val="24"/>
        </w:rPr>
        <w:t>Any Stakeholder interested in filling a vacancy on the Governing Board shall submit/transmit an application to the Governing Board at least one (1) week prior to the next scheduled board meeting.</w:t>
      </w:r>
    </w:p>
    <w:p w:rsidR="00501646" w:rsidRDefault="00501646">
      <w:pPr>
        <w:spacing w:line="22" w:lineRule="exact"/>
        <w:rPr>
          <w:rFonts w:ascii="Times New Roman" w:eastAsia="Times New Roman" w:hAnsi="Times New Roman"/>
          <w:sz w:val="24"/>
        </w:rPr>
      </w:pPr>
    </w:p>
    <w:p w:rsidR="00501646" w:rsidRDefault="00501646">
      <w:pPr>
        <w:numPr>
          <w:ilvl w:val="0"/>
          <w:numId w:val="5"/>
        </w:numPr>
        <w:tabs>
          <w:tab w:val="left" w:pos="720"/>
        </w:tabs>
        <w:spacing w:line="348" w:lineRule="auto"/>
        <w:ind w:left="720" w:right="580" w:hanging="360"/>
        <w:rPr>
          <w:rFonts w:ascii="Times New Roman" w:eastAsia="Times New Roman" w:hAnsi="Times New Roman"/>
          <w:sz w:val="24"/>
        </w:rPr>
      </w:pPr>
      <w:r>
        <w:rPr>
          <w:rFonts w:ascii="Times New Roman" w:eastAsia="Times New Roman" w:hAnsi="Times New Roman"/>
          <w:sz w:val="24"/>
        </w:rPr>
        <w:t>The Governing Board shall cause the matter to be placed on the agenda for the next regular meeting of the Governing Board.</w:t>
      </w:r>
    </w:p>
    <w:p w:rsidR="00501646" w:rsidRDefault="00501646">
      <w:pPr>
        <w:spacing w:line="28" w:lineRule="exact"/>
        <w:rPr>
          <w:rFonts w:ascii="Times New Roman" w:eastAsia="Times New Roman" w:hAnsi="Times New Roman"/>
          <w:sz w:val="24"/>
        </w:rPr>
      </w:pPr>
    </w:p>
    <w:p w:rsidR="00501646" w:rsidRDefault="00501646">
      <w:pPr>
        <w:numPr>
          <w:ilvl w:val="0"/>
          <w:numId w:val="5"/>
        </w:numPr>
        <w:tabs>
          <w:tab w:val="left" w:pos="720"/>
        </w:tabs>
        <w:spacing w:line="357" w:lineRule="auto"/>
        <w:ind w:left="720" w:right="40" w:hanging="360"/>
        <w:rPr>
          <w:rFonts w:ascii="Times New Roman" w:eastAsia="Times New Roman" w:hAnsi="Times New Roman"/>
          <w:sz w:val="24"/>
        </w:rPr>
      </w:pPr>
      <w:r>
        <w:rPr>
          <w:rFonts w:ascii="Times New Roman" w:eastAsia="Times New Roman" w:hAnsi="Times New Roman"/>
          <w:sz w:val="24"/>
        </w:rPr>
        <w:t>The Governing Board shall vote on the application at the next regularly scheduled meeting. If multiple applications for one seat have been submitted, the candidate with a majority of votes cast wins. If no majority is achieved on the first vote, the lowest vote-getter shall be removed from contention and a subsequent vote will be taken. This process will continue until a candidate receives a majority of votes cast.</w:t>
      </w:r>
    </w:p>
    <w:p w:rsidR="00501646" w:rsidRDefault="00501646">
      <w:pPr>
        <w:spacing w:line="16" w:lineRule="exact"/>
        <w:rPr>
          <w:rFonts w:ascii="Times New Roman" w:eastAsia="Times New Roman" w:hAnsi="Times New Roman"/>
          <w:sz w:val="24"/>
        </w:rPr>
      </w:pPr>
    </w:p>
    <w:p w:rsidR="00501646" w:rsidRDefault="00501646">
      <w:pPr>
        <w:numPr>
          <w:ilvl w:val="0"/>
          <w:numId w:val="5"/>
        </w:numPr>
        <w:tabs>
          <w:tab w:val="left" w:pos="720"/>
        </w:tabs>
        <w:spacing w:line="350" w:lineRule="auto"/>
        <w:ind w:left="720" w:right="540" w:hanging="360"/>
        <w:rPr>
          <w:rFonts w:ascii="Times New Roman" w:eastAsia="Times New Roman" w:hAnsi="Times New Roman"/>
          <w:sz w:val="24"/>
        </w:rPr>
      </w:pPr>
      <w:r>
        <w:rPr>
          <w:rFonts w:ascii="Times New Roman" w:eastAsia="Times New Roman" w:hAnsi="Times New Roman"/>
          <w:sz w:val="24"/>
        </w:rPr>
        <w:t>The candidate who wins shall fill the remaining term of the Governing Board seat unless an election or selection occurs sooner.</w:t>
      </w:r>
    </w:p>
    <w:p w:rsidR="00501646" w:rsidRDefault="00501646">
      <w:pPr>
        <w:spacing w:line="23" w:lineRule="exact"/>
        <w:rPr>
          <w:rFonts w:ascii="Times New Roman" w:eastAsia="Times New Roman" w:hAnsi="Times New Roman"/>
          <w:sz w:val="24"/>
        </w:rPr>
      </w:pPr>
    </w:p>
    <w:p w:rsidR="00501646" w:rsidRDefault="00501646">
      <w:pPr>
        <w:numPr>
          <w:ilvl w:val="0"/>
          <w:numId w:val="5"/>
        </w:numPr>
        <w:tabs>
          <w:tab w:val="left" w:pos="720"/>
        </w:tabs>
        <w:spacing w:line="350" w:lineRule="auto"/>
        <w:ind w:left="720" w:right="160" w:hanging="360"/>
        <w:rPr>
          <w:rFonts w:ascii="Times New Roman" w:eastAsia="Times New Roman" w:hAnsi="Times New Roman"/>
          <w:sz w:val="24"/>
        </w:rPr>
      </w:pPr>
      <w:r>
        <w:rPr>
          <w:rFonts w:ascii="Times New Roman" w:eastAsia="Times New Roman" w:hAnsi="Times New Roman"/>
          <w:sz w:val="24"/>
        </w:rPr>
        <w:t>In no event shall a vacant seat be filled where a general election is scheduled to occur within 60 days of the date of the date of the s/election.</w:t>
      </w:r>
    </w:p>
    <w:p w:rsidR="00501646" w:rsidRDefault="00501646">
      <w:pPr>
        <w:spacing w:line="16" w:lineRule="exact"/>
        <w:rPr>
          <w:rFonts w:ascii="Times New Roman" w:eastAsia="Times New Roman" w:hAnsi="Times New Roman"/>
        </w:rPr>
      </w:pPr>
    </w:p>
    <w:p w:rsidR="00501646" w:rsidRDefault="00501646" w:rsidP="00C3408B">
      <w:pPr>
        <w:pStyle w:val="Heading2"/>
      </w:pPr>
      <w:bookmarkStart w:id="25" w:name="_Toc44314040"/>
      <w:proofErr w:type="gramStart"/>
      <w:r>
        <w:t>Section 7.</w:t>
      </w:r>
      <w:proofErr w:type="gramEnd"/>
      <w:r>
        <w:t xml:space="preserve"> Absences</w:t>
      </w:r>
      <w:bookmarkEnd w:id="25"/>
    </w:p>
    <w:p w:rsidR="00501646" w:rsidRDefault="00501646">
      <w:pPr>
        <w:spacing w:line="11" w:lineRule="exact"/>
        <w:rPr>
          <w:rFonts w:ascii="Times New Roman" w:eastAsia="Times New Roman" w:hAnsi="Times New Roman"/>
        </w:rPr>
      </w:pPr>
    </w:p>
    <w:p w:rsidR="007D7ACE" w:rsidRPr="00845D75" w:rsidRDefault="0000730F" w:rsidP="00D627CE">
      <w:pPr>
        <w:spacing w:line="374" w:lineRule="auto"/>
        <w:rPr>
          <w:rFonts w:ascii="Times New Roman" w:eastAsia="Times New Roman" w:hAnsi="Times New Roman"/>
          <w:bCs/>
          <w:sz w:val="24"/>
        </w:rPr>
      </w:pPr>
      <w:r w:rsidRPr="00845D75">
        <w:rPr>
          <w:rFonts w:ascii="Times New Roman" w:eastAsia="Times New Roman" w:hAnsi="Times New Roman"/>
          <w:bCs/>
          <w:sz w:val="24"/>
        </w:rPr>
        <w:t>The Board does not recognize absences as excused. If a Board member misses three monthly Council meetings consecutively or six in a calendar year, the Board may vote on that Board member’s removal.</w:t>
      </w:r>
      <w:r w:rsidR="000C332C" w:rsidRPr="00845D75">
        <w:rPr>
          <w:rFonts w:ascii="Times New Roman" w:eastAsia="Times New Roman" w:hAnsi="Times New Roman"/>
          <w:bCs/>
          <w:sz w:val="24"/>
        </w:rPr>
        <w:t xml:space="preserve"> </w:t>
      </w:r>
    </w:p>
    <w:p w:rsidR="00501646" w:rsidRDefault="00501646" w:rsidP="00C3408B">
      <w:pPr>
        <w:pStyle w:val="Heading2"/>
      </w:pPr>
      <w:bookmarkStart w:id="26" w:name="_Toc44314041"/>
      <w:proofErr w:type="gramStart"/>
      <w:r>
        <w:t>Section 8.</w:t>
      </w:r>
      <w:proofErr w:type="gramEnd"/>
      <w:r>
        <w:t xml:space="preserve"> Censure</w:t>
      </w:r>
      <w:bookmarkEnd w:id="26"/>
    </w:p>
    <w:p w:rsidR="00845D75" w:rsidRPr="00845D75" w:rsidRDefault="00845D75" w:rsidP="00845D75">
      <w:pPr>
        <w:spacing w:after="120" w:line="350" w:lineRule="auto"/>
        <w:rPr>
          <w:rFonts w:ascii="Times New Roman" w:eastAsia="Times New Roman" w:hAnsi="Times New Roman"/>
          <w:sz w:val="24"/>
        </w:rPr>
      </w:pPr>
      <w:bookmarkStart w:id="27" w:name="page7"/>
      <w:bookmarkEnd w:id="27"/>
      <w:r w:rsidRPr="00845D75">
        <w:rPr>
          <w:rFonts w:ascii="Times New Roman" w:eastAsia="Times New Roman" w:hAnsi="Times New Roman"/>
          <w:sz w:val="24"/>
        </w:rPr>
        <w:t>The purpose of the censure process is to place a Board member on notice of</w:t>
      </w:r>
      <w:r>
        <w:rPr>
          <w:rFonts w:ascii="Times New Roman" w:eastAsia="Times New Roman" w:hAnsi="Times New Roman"/>
          <w:sz w:val="24"/>
        </w:rPr>
        <w:t xml:space="preserve"> </w:t>
      </w:r>
      <w:r w:rsidRPr="00845D75">
        <w:rPr>
          <w:rFonts w:ascii="Times New Roman" w:eastAsia="Times New Roman" w:hAnsi="Times New Roman"/>
          <w:sz w:val="24"/>
        </w:rPr>
        <w:t>misconduct and to provide the Board member with an opportunity to correct the</w:t>
      </w:r>
      <w:r>
        <w:rPr>
          <w:rFonts w:ascii="Times New Roman" w:eastAsia="Times New Roman" w:hAnsi="Times New Roman"/>
          <w:sz w:val="24"/>
        </w:rPr>
        <w:t xml:space="preserve"> </w:t>
      </w:r>
      <w:r w:rsidRPr="00845D75">
        <w:rPr>
          <w:rFonts w:ascii="Times New Roman" w:eastAsia="Times New Roman" w:hAnsi="Times New Roman"/>
          <w:sz w:val="24"/>
        </w:rPr>
        <w:t>misconduct. The Neighborhood Council (“Neighborhood Council”) may censure any</w:t>
      </w:r>
      <w:r>
        <w:rPr>
          <w:rFonts w:ascii="Times New Roman" w:eastAsia="Times New Roman" w:hAnsi="Times New Roman"/>
          <w:sz w:val="24"/>
        </w:rPr>
        <w:t xml:space="preserve"> </w:t>
      </w:r>
      <w:r w:rsidRPr="00845D75">
        <w:rPr>
          <w:rFonts w:ascii="Times New Roman" w:eastAsia="Times New Roman" w:hAnsi="Times New Roman"/>
          <w:sz w:val="24"/>
        </w:rPr>
        <w:t>Board member at a regular or special meeting open to the public following a good-faith</w:t>
      </w:r>
      <w:r>
        <w:rPr>
          <w:rFonts w:ascii="Times New Roman" w:eastAsia="Times New Roman" w:hAnsi="Times New Roman"/>
          <w:sz w:val="24"/>
        </w:rPr>
        <w:t xml:space="preserve"> </w:t>
      </w:r>
      <w:r w:rsidRPr="00845D75">
        <w:rPr>
          <w:rFonts w:ascii="Times New Roman" w:eastAsia="Times New Roman" w:hAnsi="Times New Roman"/>
          <w:sz w:val="24"/>
        </w:rPr>
        <w:t>determination by the Neighborhood Council Board that the member has engaged in</w:t>
      </w:r>
      <w:r>
        <w:rPr>
          <w:rFonts w:ascii="Times New Roman" w:eastAsia="Times New Roman" w:hAnsi="Times New Roman"/>
          <w:sz w:val="24"/>
        </w:rPr>
        <w:t xml:space="preserve"> </w:t>
      </w:r>
      <w:r w:rsidRPr="00845D75">
        <w:rPr>
          <w:rFonts w:ascii="Times New Roman" w:eastAsia="Times New Roman" w:hAnsi="Times New Roman"/>
          <w:sz w:val="24"/>
        </w:rPr>
        <w:t>conduct that is contrary to rules and regulations applicable to the Board or</w:t>
      </w:r>
      <w:r>
        <w:rPr>
          <w:rFonts w:ascii="Times New Roman" w:eastAsia="Times New Roman" w:hAnsi="Times New Roman"/>
          <w:sz w:val="24"/>
        </w:rPr>
        <w:t xml:space="preserve"> </w:t>
      </w:r>
      <w:r w:rsidRPr="00845D75">
        <w:rPr>
          <w:rFonts w:ascii="Times New Roman" w:eastAsia="Times New Roman" w:hAnsi="Times New Roman"/>
          <w:sz w:val="24"/>
        </w:rPr>
        <w:t xml:space="preserve">that impedes the </w:t>
      </w:r>
      <w:r w:rsidRPr="00845D75">
        <w:rPr>
          <w:rFonts w:ascii="Times New Roman" w:eastAsia="Times New Roman" w:hAnsi="Times New Roman"/>
          <w:sz w:val="24"/>
        </w:rPr>
        <w:lastRenderedPageBreak/>
        <w:t>orderly business of Board operations. Grounds for censure include,</w:t>
      </w:r>
      <w:r>
        <w:rPr>
          <w:rFonts w:ascii="Times New Roman" w:eastAsia="Times New Roman" w:hAnsi="Times New Roman"/>
          <w:sz w:val="24"/>
        </w:rPr>
        <w:t xml:space="preserve"> </w:t>
      </w:r>
      <w:r w:rsidRPr="00845D75">
        <w:rPr>
          <w:rFonts w:ascii="Times New Roman" w:eastAsia="Times New Roman" w:hAnsi="Times New Roman"/>
          <w:sz w:val="24"/>
        </w:rPr>
        <w:t>but are not limited to, persistent disruptive conduct at meetings, violations or abuses of</w:t>
      </w:r>
      <w:r>
        <w:rPr>
          <w:rFonts w:ascii="Times New Roman" w:eastAsia="Times New Roman" w:hAnsi="Times New Roman"/>
          <w:sz w:val="24"/>
        </w:rPr>
        <w:t xml:space="preserve"> </w:t>
      </w:r>
      <w:r w:rsidRPr="00845D75">
        <w:rPr>
          <w:rFonts w:ascii="Times New Roman" w:eastAsia="Times New Roman" w:hAnsi="Times New Roman"/>
          <w:sz w:val="24"/>
        </w:rPr>
        <w:t>the Board’s bylaws or rules, violations of the Code of Conduct, acting on behalf of the</w:t>
      </w:r>
      <w:r>
        <w:rPr>
          <w:rFonts w:ascii="Times New Roman" w:eastAsia="Times New Roman" w:hAnsi="Times New Roman"/>
          <w:sz w:val="24"/>
        </w:rPr>
        <w:t xml:space="preserve"> </w:t>
      </w:r>
      <w:r w:rsidRPr="00845D75">
        <w:rPr>
          <w:rFonts w:ascii="Times New Roman" w:eastAsia="Times New Roman" w:hAnsi="Times New Roman"/>
          <w:sz w:val="24"/>
        </w:rPr>
        <w:t>Board without authorizat</w:t>
      </w:r>
      <w:r>
        <w:rPr>
          <w:rFonts w:ascii="Times New Roman" w:eastAsia="Times New Roman" w:hAnsi="Times New Roman"/>
          <w:sz w:val="24"/>
        </w:rPr>
        <w:t xml:space="preserve">ion, and misuse or abuse of the </w:t>
      </w:r>
      <w:r w:rsidRPr="00845D75">
        <w:rPr>
          <w:rFonts w:ascii="Times New Roman" w:eastAsia="Times New Roman" w:hAnsi="Times New Roman"/>
          <w:sz w:val="24"/>
        </w:rPr>
        <w:t>censure or removal process by</w:t>
      </w:r>
      <w:r>
        <w:rPr>
          <w:rFonts w:ascii="Times New Roman" w:eastAsia="Times New Roman" w:hAnsi="Times New Roman"/>
          <w:sz w:val="24"/>
        </w:rPr>
        <w:t xml:space="preserve"> </w:t>
      </w:r>
      <w:r w:rsidRPr="00845D75">
        <w:rPr>
          <w:rFonts w:ascii="Times New Roman" w:eastAsia="Times New Roman" w:hAnsi="Times New Roman"/>
          <w:sz w:val="24"/>
        </w:rPr>
        <w:t>acting in bad faith.</w:t>
      </w:r>
    </w:p>
    <w:p w:rsidR="00845D75" w:rsidRPr="00845D75" w:rsidRDefault="00845D75" w:rsidP="00845D75">
      <w:pPr>
        <w:spacing w:after="120" w:line="350" w:lineRule="auto"/>
        <w:rPr>
          <w:rFonts w:ascii="Times New Roman" w:eastAsia="Times New Roman" w:hAnsi="Times New Roman"/>
          <w:sz w:val="24"/>
        </w:rPr>
      </w:pPr>
      <w:r w:rsidRPr="00845D75">
        <w:rPr>
          <w:rFonts w:ascii="Times New Roman" w:eastAsia="Times New Roman" w:hAnsi="Times New Roman"/>
          <w:sz w:val="24"/>
        </w:rPr>
        <w:t>The Board shall use the following procedure when censuring a Board member:</w:t>
      </w:r>
    </w:p>
    <w:p w:rsidR="00845D75" w:rsidRPr="00845D75" w:rsidRDefault="00845D75" w:rsidP="00845D75">
      <w:pPr>
        <w:numPr>
          <w:ilvl w:val="0"/>
          <w:numId w:val="14"/>
        </w:numPr>
        <w:spacing w:line="350" w:lineRule="auto"/>
        <w:rPr>
          <w:rFonts w:ascii="Times New Roman" w:eastAsia="Times New Roman" w:hAnsi="Times New Roman"/>
          <w:sz w:val="24"/>
        </w:rPr>
      </w:pPr>
      <w:r w:rsidRPr="00845D75">
        <w:rPr>
          <w:rFonts w:ascii="Times New Roman" w:eastAsia="Times New Roman" w:hAnsi="Times New Roman"/>
          <w:sz w:val="24"/>
        </w:rPr>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rsidR="00845D75" w:rsidRPr="00845D75" w:rsidRDefault="00845D75" w:rsidP="00845D75">
      <w:pPr>
        <w:numPr>
          <w:ilvl w:val="0"/>
          <w:numId w:val="14"/>
        </w:numPr>
        <w:spacing w:line="350" w:lineRule="auto"/>
        <w:rPr>
          <w:rFonts w:ascii="Times New Roman" w:eastAsia="Times New Roman" w:hAnsi="Times New Roman"/>
          <w:sz w:val="24"/>
        </w:rPr>
      </w:pPr>
      <w:r w:rsidRPr="00845D75">
        <w:rPr>
          <w:rFonts w:ascii="Times New Roman" w:eastAsia="Times New Roman" w:hAnsi="Times New Roman"/>
          <w:sz w:val="24"/>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845D75" w:rsidRPr="00845D75" w:rsidRDefault="00845D75" w:rsidP="00845D75">
      <w:pPr>
        <w:numPr>
          <w:ilvl w:val="0"/>
          <w:numId w:val="14"/>
        </w:numPr>
        <w:spacing w:line="350" w:lineRule="auto"/>
        <w:rPr>
          <w:rFonts w:ascii="Times New Roman" w:eastAsia="Times New Roman" w:hAnsi="Times New Roman"/>
          <w:sz w:val="24"/>
        </w:rPr>
      </w:pPr>
      <w:r w:rsidRPr="00845D75">
        <w:rPr>
          <w:rFonts w:ascii="Times New Roman" w:eastAsia="Times New Roman" w:hAnsi="Times New Roman"/>
          <w:sz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845D75" w:rsidRPr="00845D75" w:rsidRDefault="00845D75" w:rsidP="00845D75">
      <w:pPr>
        <w:numPr>
          <w:ilvl w:val="0"/>
          <w:numId w:val="14"/>
        </w:numPr>
        <w:spacing w:line="350" w:lineRule="auto"/>
        <w:rPr>
          <w:rFonts w:ascii="Times New Roman" w:eastAsia="Times New Roman" w:hAnsi="Times New Roman"/>
          <w:sz w:val="24"/>
        </w:rPr>
      </w:pPr>
      <w:r w:rsidRPr="00845D75">
        <w:rPr>
          <w:rFonts w:ascii="Times New Roman" w:eastAsia="Times New Roman" w:hAnsi="Times New Roman"/>
          <w:sz w:val="24"/>
        </w:rPr>
        <w:t>The Board member subject to censure shall be given a reasonable opportunity to be heard at the meeting, either orally or in writing, prior to the Board’s vote on a motion of censure.</w:t>
      </w:r>
    </w:p>
    <w:p w:rsidR="00845D75" w:rsidRPr="00845D75" w:rsidRDefault="00845D75" w:rsidP="00845D75">
      <w:pPr>
        <w:numPr>
          <w:ilvl w:val="0"/>
          <w:numId w:val="14"/>
        </w:numPr>
        <w:spacing w:line="350" w:lineRule="auto"/>
        <w:rPr>
          <w:rFonts w:ascii="Times New Roman" w:eastAsia="Times New Roman" w:hAnsi="Times New Roman"/>
          <w:sz w:val="24"/>
        </w:rPr>
      </w:pPr>
      <w:r w:rsidRPr="00845D75">
        <w:rPr>
          <w:rFonts w:ascii="Times New Roman" w:eastAsia="Times New Roman" w:hAnsi="Times New Roman"/>
          <w:sz w:val="24"/>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845D75" w:rsidRPr="00845D75" w:rsidRDefault="00845D75" w:rsidP="00845D75">
      <w:pPr>
        <w:numPr>
          <w:ilvl w:val="0"/>
          <w:numId w:val="14"/>
        </w:numPr>
        <w:spacing w:line="350" w:lineRule="auto"/>
        <w:rPr>
          <w:rFonts w:ascii="Times New Roman" w:eastAsia="Times New Roman" w:hAnsi="Times New Roman"/>
          <w:sz w:val="24"/>
        </w:rPr>
      </w:pPr>
      <w:r w:rsidRPr="00845D75">
        <w:rPr>
          <w:rFonts w:ascii="Times New Roman" w:eastAsia="Times New Roman" w:hAnsi="Times New Roman"/>
          <w:sz w:val="24"/>
        </w:rPr>
        <w:t>In no event shall a motion to censure a board member be heard by the Neighborhood Council within sixty (60) days of the next scheduled Board election or selection.</w:t>
      </w:r>
    </w:p>
    <w:p w:rsidR="00501646" w:rsidRDefault="00501646" w:rsidP="00C3408B">
      <w:pPr>
        <w:pStyle w:val="Heading2"/>
      </w:pPr>
      <w:bookmarkStart w:id="28" w:name="_Toc44314042"/>
      <w:proofErr w:type="gramStart"/>
      <w:r>
        <w:lastRenderedPageBreak/>
        <w:t>Section 9.</w:t>
      </w:r>
      <w:proofErr w:type="gramEnd"/>
      <w:r>
        <w:t xml:space="preserve"> Removal</w:t>
      </w:r>
      <w:bookmarkEnd w:id="28"/>
    </w:p>
    <w:p w:rsidR="00845D75" w:rsidRPr="00845D75" w:rsidRDefault="00845D75" w:rsidP="00845D75">
      <w:pPr>
        <w:spacing w:line="355" w:lineRule="auto"/>
        <w:rPr>
          <w:rFonts w:ascii="Times New Roman" w:eastAsia="Times New Roman" w:hAnsi="Times New Roman"/>
          <w:sz w:val="24"/>
        </w:rPr>
      </w:pPr>
      <w:r w:rsidRPr="00845D75">
        <w:rPr>
          <w:rFonts w:ascii="Times New Roman" w:eastAsia="Times New Roman" w:hAnsi="Times New Roman"/>
          <w:sz w:val="24"/>
        </w:rPr>
        <w:t xml:space="preserve">Any Board member may be removed by the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845D75" w:rsidRPr="00845D75" w:rsidRDefault="00845D75" w:rsidP="00733B47">
      <w:pPr>
        <w:spacing w:after="120" w:line="355" w:lineRule="auto"/>
        <w:rPr>
          <w:rFonts w:ascii="Times New Roman" w:eastAsia="Times New Roman" w:hAnsi="Times New Roman"/>
          <w:sz w:val="24"/>
        </w:rPr>
      </w:pPr>
      <w:r w:rsidRPr="00845D75">
        <w:rPr>
          <w:rFonts w:ascii="Times New Roman" w:eastAsia="Times New Roman" w:hAnsi="Times New Roman"/>
          <w:sz w:val="24"/>
        </w:rPr>
        <w:t>The Board shall use the following procedur</w:t>
      </w:r>
      <w:r>
        <w:rPr>
          <w:rFonts w:ascii="Times New Roman" w:eastAsia="Times New Roman" w:hAnsi="Times New Roman"/>
          <w:sz w:val="24"/>
        </w:rPr>
        <w:t>e when removing a Board member:</w:t>
      </w:r>
    </w:p>
    <w:p w:rsidR="00845D75" w:rsidRPr="00845D75" w:rsidRDefault="00845D75" w:rsidP="00C3408B">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845D75" w:rsidRPr="00845D75" w:rsidRDefault="00845D75" w:rsidP="00C3408B">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The Board member, group of Board members or committee responsible for setting the final Board agenda shall list and briefly describe the motion on the agenda of the next regular or special Board meeting scheduled at least thirty</w:t>
      </w:r>
      <w:r w:rsidR="004A3277">
        <w:rPr>
          <w:rFonts w:ascii="Times New Roman" w:eastAsia="Times New Roman" w:hAnsi="Times New Roman"/>
          <w:sz w:val="24"/>
        </w:rPr>
        <w:t xml:space="preserve"> </w:t>
      </w:r>
      <w:r w:rsidRPr="00845D75">
        <w:rPr>
          <w:rFonts w:ascii="Times New Roman" w:eastAsia="Times New Roman" w:hAnsi="Times New Roman"/>
          <w:sz w:val="24"/>
        </w:rPr>
        <w:t>(30) days following the delivery of the proposed removal motion.</w:t>
      </w:r>
    </w:p>
    <w:p w:rsidR="00845D75" w:rsidRPr="00845D75" w:rsidRDefault="00845D75" w:rsidP="00C3408B">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 xml:space="preserve">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w:t>
      </w:r>
      <w:r w:rsidR="004461FA">
        <w:rPr>
          <w:rFonts w:ascii="Times New Roman" w:eastAsia="Times New Roman" w:hAnsi="Times New Roman"/>
          <w:sz w:val="24"/>
        </w:rPr>
        <w:t xml:space="preserve">remove </w:t>
      </w:r>
      <w:r w:rsidRPr="00845D75">
        <w:rPr>
          <w:rFonts w:ascii="Times New Roman" w:eastAsia="Times New Roman" w:hAnsi="Times New Roman"/>
          <w:sz w:val="24"/>
        </w:rPr>
        <w:t>will be considered.</w:t>
      </w:r>
    </w:p>
    <w:p w:rsidR="00845D75" w:rsidRPr="00845D75" w:rsidRDefault="00845D75" w:rsidP="00C3408B">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lastRenderedPageBreak/>
        <w:t>The Board member subject to removal shall be given reasonable time to be heard at the meeting, either orally or in writing, prior to the Board’s vote on a motion for removal.</w:t>
      </w:r>
    </w:p>
    <w:p w:rsidR="00845D75" w:rsidRPr="00845D75" w:rsidRDefault="00845D75" w:rsidP="00C3408B">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845D75" w:rsidRPr="00845D75" w:rsidRDefault="00845D75" w:rsidP="00C3408B">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In no event shall a motion to remove a Board member be heard by the Neighborhood Council within sixty (60) days of the next election or selection.</w:t>
      </w:r>
    </w:p>
    <w:p w:rsidR="00845D75" w:rsidRPr="00884727" w:rsidRDefault="00845D75" w:rsidP="00845D75">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845D75" w:rsidRPr="00884727" w:rsidRDefault="00845D75" w:rsidP="00845D75">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A request for the Commission to review a Neighborhood Council’s removal decision shall proceed as follows:</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84727">
        <w:rPr>
          <w:rFonts w:ascii="Times New Roman" w:eastAsia="Times New Roman" w:hAnsi="Times New Roman"/>
          <w:sz w:val="24"/>
        </w:rPr>
        <w:t>The request must in writing and must be delivered to the Executive Assistant of the</w:t>
      </w:r>
      <w:r w:rsidRPr="00845D75">
        <w:rPr>
          <w:rFonts w:ascii="Times New Roman" w:eastAsia="Times New Roman" w:hAnsi="Times New Roman"/>
          <w:sz w:val="24"/>
        </w:rPr>
        <w:t xml:space="preserve"> Commission or, in the absence of an Executive Assistant, to the President of the Commission within thirty (30) days of the date of the action by the Neighborhood Council to remove the Board member.</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45D75">
        <w:rPr>
          <w:rFonts w:ascii="Times New Roman" w:eastAsia="Times New Roman" w:hAnsi="Times New Roman"/>
          <w:sz w:val="24"/>
        </w:rPr>
        <w:t>The request must state the basis for the review. The request shall not cite or present any evidence not considered by the Neighborhood Council but must address only procedural deficiencies.</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45D75">
        <w:rPr>
          <w:rFonts w:ascii="Times New Roman" w:eastAsia="Times New Roman" w:hAnsi="Times New Roman"/>
          <w:sz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45D75">
        <w:rPr>
          <w:rFonts w:ascii="Times New Roman" w:eastAsia="Times New Roman" w:hAnsi="Times New Roman"/>
          <w:sz w:val="24"/>
        </w:rPr>
        <w:lastRenderedPageBreak/>
        <w:t>At the review the Commission will determine if the facts as presented support the removal motion and if the procedures set out in this policy were correctly applied.</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45D75">
        <w:rPr>
          <w:rFonts w:ascii="Times New Roman" w:eastAsia="Times New Roman" w:hAnsi="Times New Roman"/>
          <w:sz w:val="24"/>
        </w:rPr>
        <w:t>If the Commission determines that there were either factual or procedural deficiencies, the Commission may either reinstate the Board member or return the matter to the Neighborhood Council for further consideration.</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45D75">
        <w:rPr>
          <w:rFonts w:ascii="Times New Roman" w:eastAsia="Times New Roman" w:hAnsi="Times New Roman"/>
          <w:sz w:val="24"/>
        </w:rPr>
        <w:t>If the Commission returns the matter for further consideration and the Neighborhood Council does not act within sixty (60) days of the Commission’s decision the Board member will be considered reinstated.</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45D75">
        <w:rPr>
          <w:rFonts w:ascii="Times New Roman" w:eastAsia="Times New Roman" w:hAnsi="Times New Roman"/>
          <w:sz w:val="24"/>
        </w:rPr>
        <w:t>During the period of appeal the Board member shall not be counted as part of the Board for any quorum and shall not participate in any Board actions.</w:t>
      </w:r>
    </w:p>
    <w:p w:rsidR="00845D75" w:rsidRPr="00884727" w:rsidRDefault="00845D75" w:rsidP="00845D75">
      <w:pPr>
        <w:numPr>
          <w:ilvl w:val="1"/>
          <w:numId w:val="19"/>
        </w:numPr>
        <w:spacing w:after="120" w:line="355" w:lineRule="auto"/>
        <w:rPr>
          <w:rFonts w:ascii="Times New Roman" w:eastAsia="Times New Roman" w:hAnsi="Times New Roman"/>
          <w:sz w:val="24"/>
        </w:rPr>
      </w:pPr>
      <w:r w:rsidRPr="00884727">
        <w:rPr>
          <w:rFonts w:ascii="Times New Roman" w:eastAsia="Times New Roman" w:hAnsi="Times New Roman"/>
          <w:sz w:val="24"/>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845D75" w:rsidRPr="00845D75" w:rsidRDefault="00845D75" w:rsidP="00884727">
      <w:pPr>
        <w:numPr>
          <w:ilvl w:val="0"/>
          <w:numId w:val="16"/>
        </w:numPr>
        <w:spacing w:after="120" w:line="355" w:lineRule="auto"/>
        <w:rPr>
          <w:rFonts w:ascii="Times New Roman" w:eastAsia="Times New Roman" w:hAnsi="Times New Roman"/>
          <w:sz w:val="24"/>
        </w:rPr>
      </w:pPr>
      <w:r w:rsidRPr="00845D75">
        <w:rPr>
          <w:rFonts w:ascii="Times New Roman" w:eastAsia="Times New Roman" w:hAnsi="Times New Roman"/>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501646" w:rsidRDefault="00501646">
      <w:pPr>
        <w:spacing w:line="16" w:lineRule="exact"/>
        <w:rPr>
          <w:rFonts w:ascii="Times New Roman" w:eastAsia="Times New Roman" w:hAnsi="Times New Roman"/>
        </w:rPr>
      </w:pPr>
    </w:p>
    <w:p w:rsidR="00501646" w:rsidRDefault="00501646" w:rsidP="00884727">
      <w:pPr>
        <w:pStyle w:val="Heading2"/>
      </w:pPr>
      <w:bookmarkStart w:id="29" w:name="_Toc44314043"/>
      <w:proofErr w:type="gramStart"/>
      <w:r>
        <w:t>Section 10.</w:t>
      </w:r>
      <w:proofErr w:type="gramEnd"/>
      <w:r>
        <w:t xml:space="preserve"> Resignation</w:t>
      </w:r>
      <w:bookmarkEnd w:id="29"/>
    </w:p>
    <w:p w:rsidR="00501646" w:rsidRDefault="00435E6E" w:rsidP="000B7AAA">
      <w:pPr>
        <w:spacing w:line="348" w:lineRule="auto"/>
        <w:ind w:right="80"/>
        <w:rPr>
          <w:rFonts w:ascii="Times New Roman" w:eastAsia="Times New Roman" w:hAnsi="Times New Roman"/>
        </w:rPr>
      </w:pPr>
      <w:r w:rsidRPr="000569FF">
        <w:rPr>
          <w:rFonts w:ascii="Times New Roman" w:hAnsi="Times New Roman" w:cs="Times New Roman"/>
          <w:bCs/>
          <w:sz w:val="24"/>
          <w:szCs w:val="24"/>
        </w:rPr>
        <w:t>A verbal public announcement at a monthly board meeting</w:t>
      </w:r>
      <w:r w:rsidR="005B5B8F" w:rsidRPr="000569FF">
        <w:rPr>
          <w:rFonts w:ascii="Times New Roman" w:hAnsi="Times New Roman" w:cs="Times New Roman"/>
          <w:bCs/>
          <w:sz w:val="24"/>
          <w:szCs w:val="24"/>
        </w:rPr>
        <w:t>, or</w:t>
      </w:r>
      <w:r w:rsidRPr="000569FF">
        <w:rPr>
          <w:rFonts w:ascii="Times New Roman" w:hAnsi="Times New Roman" w:cs="Times New Roman"/>
          <w:bCs/>
          <w:sz w:val="24"/>
          <w:szCs w:val="24"/>
        </w:rPr>
        <w:t xml:space="preserve"> written notice sent to any Council member in advance of the next regularly scheduled Council meeting, will be considered adequate notice for a resignation</w:t>
      </w:r>
      <w:r w:rsidR="002F7799" w:rsidRPr="000569FF">
        <w:rPr>
          <w:rFonts w:ascii="Times New Roman" w:hAnsi="Times New Roman" w:cs="Times New Roman"/>
          <w:bCs/>
          <w:sz w:val="24"/>
          <w:szCs w:val="24"/>
        </w:rPr>
        <w:t>.</w:t>
      </w:r>
    </w:p>
    <w:p w:rsidR="00501646" w:rsidRDefault="00501646" w:rsidP="00884727">
      <w:pPr>
        <w:pStyle w:val="Heading2"/>
      </w:pPr>
      <w:bookmarkStart w:id="30" w:name="_Toc44314044"/>
      <w:proofErr w:type="gramStart"/>
      <w:r>
        <w:t>Section 11.</w:t>
      </w:r>
      <w:proofErr w:type="gramEnd"/>
      <w:r>
        <w:t xml:space="preserve"> Community Outreach</w:t>
      </w:r>
      <w:bookmarkEnd w:id="30"/>
    </w:p>
    <w:p w:rsidR="00501646" w:rsidRDefault="00501646">
      <w:pPr>
        <w:spacing w:line="354" w:lineRule="auto"/>
        <w:ind w:right="480"/>
        <w:rPr>
          <w:rFonts w:ascii="Times New Roman" w:eastAsia="Times New Roman" w:hAnsi="Times New Roman"/>
          <w:sz w:val="24"/>
        </w:rPr>
      </w:pPr>
      <w:r>
        <w:rPr>
          <w:rFonts w:ascii="Times New Roman" w:eastAsia="Times New Roman" w:hAnsi="Times New Roman"/>
          <w:sz w:val="24"/>
        </w:rPr>
        <w:t>The Governing Board members shall actively reach out to stakeholder groups and individuals. The Governing Board members shall promote the formation of neighborhood networks to facilitate communication and citizen involvement.</w:t>
      </w:r>
    </w:p>
    <w:p w:rsidR="00501646" w:rsidRPr="00C3408B" w:rsidRDefault="00501646" w:rsidP="00733B47">
      <w:pPr>
        <w:pStyle w:val="Heading1"/>
        <w:spacing w:after="120"/>
      </w:pPr>
      <w:bookmarkStart w:id="31" w:name="_Toc44314045"/>
      <w:r w:rsidRPr="00C3408B">
        <w:lastRenderedPageBreak/>
        <w:t>Article VI OFFICERS</w:t>
      </w:r>
      <w:bookmarkEnd w:id="31"/>
    </w:p>
    <w:p w:rsidR="00501646" w:rsidRDefault="00501646" w:rsidP="00884727">
      <w:pPr>
        <w:pStyle w:val="Heading2"/>
      </w:pPr>
      <w:bookmarkStart w:id="32" w:name="_Toc44314046"/>
      <w:r>
        <w:t>Section 1: Officers of the Board</w:t>
      </w:r>
      <w:bookmarkEnd w:id="32"/>
    </w:p>
    <w:p w:rsidR="00501646" w:rsidRDefault="00501646">
      <w:pPr>
        <w:spacing w:line="350" w:lineRule="auto"/>
        <w:ind w:right="880"/>
        <w:rPr>
          <w:rFonts w:ascii="Times New Roman" w:eastAsia="Times New Roman" w:hAnsi="Times New Roman"/>
          <w:sz w:val="24"/>
        </w:rPr>
      </w:pPr>
      <w:r>
        <w:rPr>
          <w:rFonts w:ascii="Times New Roman" w:eastAsia="Times New Roman" w:hAnsi="Times New Roman"/>
          <w:sz w:val="24"/>
        </w:rPr>
        <w:t>There shall be five (5) Executive Officers: President, Vice President, Secretary, Treasurer, and Communications and Outreach Officer.</w:t>
      </w:r>
    </w:p>
    <w:p w:rsidR="00501646" w:rsidRDefault="00501646">
      <w:pPr>
        <w:spacing w:line="16" w:lineRule="exact"/>
        <w:rPr>
          <w:rFonts w:ascii="Times New Roman" w:eastAsia="Times New Roman" w:hAnsi="Times New Roman"/>
        </w:rPr>
      </w:pPr>
    </w:p>
    <w:p w:rsidR="00501646" w:rsidRDefault="00501646" w:rsidP="00884727">
      <w:pPr>
        <w:pStyle w:val="Heading2"/>
      </w:pPr>
      <w:bookmarkStart w:id="33" w:name="_Toc44314047"/>
      <w:r>
        <w:t>Section 2: Duties and Powers</w:t>
      </w:r>
      <w:bookmarkEnd w:id="33"/>
    </w:p>
    <w:p w:rsidR="00435E6E" w:rsidRPr="000569FF" w:rsidRDefault="00501646" w:rsidP="000569FF">
      <w:pPr>
        <w:numPr>
          <w:ilvl w:val="0"/>
          <w:numId w:val="8"/>
        </w:numPr>
        <w:tabs>
          <w:tab w:val="left" w:pos="720"/>
        </w:tabs>
        <w:spacing w:line="358" w:lineRule="auto"/>
        <w:ind w:left="720" w:right="60" w:hanging="360"/>
        <w:rPr>
          <w:rFonts w:ascii="Times New Roman" w:eastAsia="Times New Roman" w:hAnsi="Times New Roman" w:cs="Times New Roman"/>
          <w:bCs/>
          <w:dstrike/>
          <w:sz w:val="24"/>
          <w:szCs w:val="24"/>
        </w:rPr>
      </w:pPr>
      <w:r>
        <w:rPr>
          <w:rFonts w:ascii="Times New Roman" w:eastAsia="Times New Roman" w:hAnsi="Times New Roman"/>
          <w:b/>
          <w:sz w:val="24"/>
        </w:rPr>
        <w:t xml:space="preserve">The President: </w:t>
      </w:r>
      <w:r w:rsidR="005B5B8F" w:rsidRPr="000569FF">
        <w:rPr>
          <w:rFonts w:ascii="Times New Roman" w:hAnsi="Times New Roman" w:cs="Times New Roman"/>
          <w:bCs/>
          <w:sz w:val="24"/>
          <w:szCs w:val="24"/>
          <w:bdr w:val="none" w:sz="0" w:space="0" w:color="auto" w:frame="1"/>
        </w:rPr>
        <w:t xml:space="preserve">The President shall preside at all meetings </w:t>
      </w:r>
      <w:r w:rsidR="00A8392A" w:rsidRPr="000569FF">
        <w:rPr>
          <w:rFonts w:ascii="Times New Roman" w:hAnsi="Times New Roman" w:cs="Times New Roman"/>
          <w:bCs/>
          <w:sz w:val="24"/>
          <w:szCs w:val="24"/>
          <w:bdr w:val="none" w:sz="0" w:space="0" w:color="auto" w:frame="1"/>
        </w:rPr>
        <w:t xml:space="preserve">of the Governing Board of the Council and shall perform other duties prescribed to him/her by the Governing Board. In the event that the President cannot attend such meetings, the meeting shall be chaired by the highest-ranking available officer. The President may not appoint Board representatives or liaisons. All representatives of the Board must be authorized by consent of the Board. All other powers not explicitly granted to the President are reserved by the Board. </w:t>
      </w:r>
    </w:p>
    <w:p w:rsidR="00501646" w:rsidRDefault="00501646">
      <w:pPr>
        <w:spacing w:line="28" w:lineRule="exact"/>
        <w:rPr>
          <w:rFonts w:ascii="Times New Roman" w:eastAsia="Times New Roman" w:hAnsi="Times New Roman"/>
        </w:rPr>
      </w:pPr>
    </w:p>
    <w:p w:rsidR="00501646" w:rsidRDefault="00501646">
      <w:pPr>
        <w:numPr>
          <w:ilvl w:val="0"/>
          <w:numId w:val="9"/>
        </w:numPr>
        <w:tabs>
          <w:tab w:val="left" w:pos="720"/>
        </w:tabs>
        <w:spacing w:line="354" w:lineRule="auto"/>
        <w:ind w:left="720" w:right="260" w:hanging="360"/>
        <w:rPr>
          <w:rFonts w:ascii="Times New Roman" w:eastAsia="Times New Roman" w:hAnsi="Times New Roman"/>
          <w:sz w:val="24"/>
        </w:rPr>
      </w:pPr>
      <w:r>
        <w:rPr>
          <w:rFonts w:ascii="Times New Roman" w:eastAsia="Times New Roman" w:hAnsi="Times New Roman"/>
          <w:b/>
          <w:sz w:val="24"/>
        </w:rPr>
        <w:t xml:space="preserve">The Vice President: </w:t>
      </w:r>
      <w:r>
        <w:rPr>
          <w:rFonts w:ascii="Times New Roman" w:eastAsia="Times New Roman" w:hAnsi="Times New Roman"/>
          <w:sz w:val="24"/>
        </w:rPr>
        <w:t>The Vice President shall assist the President, perform the duties of</w:t>
      </w:r>
      <w:r>
        <w:rPr>
          <w:rFonts w:ascii="Times New Roman" w:eastAsia="Times New Roman" w:hAnsi="Times New Roman"/>
          <w:b/>
          <w:sz w:val="24"/>
        </w:rPr>
        <w:t xml:space="preserve"> </w:t>
      </w:r>
      <w:r>
        <w:rPr>
          <w:rFonts w:ascii="Times New Roman" w:eastAsia="Times New Roman" w:hAnsi="Times New Roman"/>
          <w:sz w:val="24"/>
        </w:rPr>
        <w:t>President in the absence of the President and manage other responsibilities as may be assigned by the President or Governing Board.</w:t>
      </w:r>
    </w:p>
    <w:p w:rsidR="00501646" w:rsidRDefault="00501646">
      <w:pPr>
        <w:spacing w:line="19" w:lineRule="exact"/>
        <w:rPr>
          <w:rFonts w:ascii="Times New Roman" w:eastAsia="Times New Roman" w:hAnsi="Times New Roman"/>
          <w:sz w:val="24"/>
        </w:rPr>
      </w:pPr>
    </w:p>
    <w:p w:rsidR="00165DC0" w:rsidRPr="00733B47" w:rsidRDefault="00501646" w:rsidP="00165DC0">
      <w:pPr>
        <w:numPr>
          <w:ilvl w:val="0"/>
          <w:numId w:val="9"/>
        </w:numPr>
        <w:tabs>
          <w:tab w:val="left" w:pos="720"/>
        </w:tabs>
        <w:spacing w:line="358" w:lineRule="auto"/>
        <w:ind w:left="720" w:right="220" w:hanging="360"/>
        <w:rPr>
          <w:rFonts w:ascii="Times New Roman" w:eastAsia="Times New Roman" w:hAnsi="Times New Roman" w:cs="Times New Roman"/>
          <w:bCs/>
          <w:dstrike/>
          <w:sz w:val="24"/>
          <w:szCs w:val="24"/>
        </w:rPr>
      </w:pPr>
      <w:r>
        <w:rPr>
          <w:rFonts w:ascii="Times New Roman" w:eastAsia="Times New Roman" w:hAnsi="Times New Roman"/>
          <w:b/>
          <w:sz w:val="24"/>
        </w:rPr>
        <w:t xml:space="preserve">The Secretary: </w:t>
      </w:r>
      <w:r w:rsidR="00165DC0" w:rsidRPr="000569FF">
        <w:rPr>
          <w:rFonts w:ascii="Times New Roman" w:hAnsi="Times New Roman" w:cs="Times New Roman"/>
          <w:bCs/>
          <w:sz w:val="24"/>
          <w:szCs w:val="24"/>
        </w:rPr>
        <w:t>The Secretary shall call the rol</w:t>
      </w:r>
      <w:r w:rsidR="002E23CD" w:rsidRPr="000569FF">
        <w:rPr>
          <w:rFonts w:ascii="Times New Roman" w:hAnsi="Times New Roman" w:cs="Times New Roman"/>
          <w:bCs/>
          <w:sz w:val="24"/>
          <w:szCs w:val="24"/>
        </w:rPr>
        <w:t>l</w:t>
      </w:r>
      <w:r w:rsidR="00165DC0" w:rsidRPr="000569FF">
        <w:rPr>
          <w:rFonts w:ascii="Times New Roman" w:hAnsi="Times New Roman" w:cs="Times New Roman"/>
          <w:bCs/>
          <w:sz w:val="24"/>
          <w:szCs w:val="24"/>
        </w:rPr>
        <w:t xml:space="preserve"> and oversee the recording of minutes and votes of the </w:t>
      </w:r>
      <w:r w:rsidR="00907181" w:rsidRPr="000569FF">
        <w:rPr>
          <w:rFonts w:ascii="Times New Roman" w:hAnsi="Times New Roman" w:cs="Times New Roman"/>
          <w:bCs/>
          <w:sz w:val="24"/>
          <w:szCs w:val="24"/>
        </w:rPr>
        <w:t>B</w:t>
      </w:r>
      <w:r w:rsidR="00165DC0" w:rsidRPr="000569FF">
        <w:rPr>
          <w:rFonts w:ascii="Times New Roman" w:hAnsi="Times New Roman" w:cs="Times New Roman"/>
          <w:bCs/>
          <w:sz w:val="24"/>
          <w:szCs w:val="24"/>
        </w:rPr>
        <w:t>oard.</w:t>
      </w:r>
      <w:r w:rsidR="00D773F0" w:rsidRPr="000569FF">
        <w:rPr>
          <w:rFonts w:ascii="Times New Roman" w:hAnsi="Times New Roman" w:cs="Times New Roman"/>
          <w:bCs/>
          <w:sz w:val="24"/>
          <w:szCs w:val="24"/>
        </w:rPr>
        <w:t xml:space="preserve"> </w:t>
      </w:r>
      <w:r w:rsidR="00CB39DA" w:rsidRPr="000569FF">
        <w:rPr>
          <w:rFonts w:ascii="Times New Roman" w:hAnsi="Times New Roman" w:cs="Times New Roman"/>
          <w:bCs/>
          <w:sz w:val="24"/>
          <w:szCs w:val="24"/>
        </w:rPr>
        <w:t>The Secretary is also responsible for maintaining the correspondence of the Neighborhood Council.</w:t>
      </w:r>
    </w:p>
    <w:p w:rsidR="00501646" w:rsidRPr="00B74BD8" w:rsidRDefault="00501646">
      <w:pPr>
        <w:spacing w:line="19" w:lineRule="exact"/>
        <w:rPr>
          <w:rFonts w:ascii="Times New Roman" w:eastAsia="Times New Roman" w:hAnsi="Times New Roman"/>
          <w:sz w:val="24"/>
        </w:rPr>
      </w:pPr>
    </w:p>
    <w:p w:rsidR="00501646" w:rsidRDefault="00501646">
      <w:pPr>
        <w:numPr>
          <w:ilvl w:val="0"/>
          <w:numId w:val="9"/>
        </w:numPr>
        <w:tabs>
          <w:tab w:val="left" w:pos="720"/>
        </w:tabs>
        <w:spacing w:line="356" w:lineRule="auto"/>
        <w:ind w:left="720" w:hanging="360"/>
        <w:rPr>
          <w:rFonts w:ascii="Times New Roman" w:eastAsia="Times New Roman" w:hAnsi="Times New Roman"/>
          <w:sz w:val="24"/>
        </w:rPr>
      </w:pPr>
      <w:r w:rsidRPr="00B74BD8">
        <w:rPr>
          <w:rFonts w:ascii="Times New Roman" w:eastAsia="Times New Roman" w:hAnsi="Times New Roman"/>
          <w:b/>
          <w:sz w:val="24"/>
        </w:rPr>
        <w:t xml:space="preserve">The Treasurer: </w:t>
      </w:r>
      <w:r w:rsidRPr="00B74BD8">
        <w:rPr>
          <w:rFonts w:ascii="Times New Roman" w:eastAsia="Times New Roman" w:hAnsi="Times New Roman"/>
          <w:sz w:val="24"/>
        </w:rPr>
        <w:t>The T</w:t>
      </w:r>
      <w:r>
        <w:rPr>
          <w:rFonts w:ascii="Times New Roman" w:eastAsia="Times New Roman" w:hAnsi="Times New Roman"/>
          <w:sz w:val="24"/>
        </w:rPr>
        <w:t>reasurer shall in coordination with the Finance Committee manage budget</w:t>
      </w:r>
      <w:r>
        <w:rPr>
          <w:rFonts w:ascii="Times New Roman" w:eastAsia="Times New Roman" w:hAnsi="Times New Roman"/>
          <w:b/>
          <w:sz w:val="24"/>
        </w:rPr>
        <w:t xml:space="preserve"> </w:t>
      </w:r>
      <w:r>
        <w:rPr>
          <w:rFonts w:ascii="Times New Roman" w:eastAsia="Times New Roman" w:hAnsi="Times New Roman"/>
          <w:sz w:val="24"/>
        </w:rPr>
        <w:t>and finance responsibilities and shall maintain financial statements including a complete record of all assets, liabilities, and expenditures, maintain custody of all funds and assets of the Council, and report at each Governing Board meeting. See also Article IX.</w:t>
      </w:r>
    </w:p>
    <w:p w:rsidR="00501646" w:rsidRDefault="00501646">
      <w:pPr>
        <w:spacing w:line="6" w:lineRule="exact"/>
        <w:rPr>
          <w:rFonts w:ascii="Times New Roman" w:eastAsia="Times New Roman" w:hAnsi="Times New Roman"/>
          <w:sz w:val="24"/>
        </w:rPr>
      </w:pPr>
    </w:p>
    <w:p w:rsidR="00165DC0" w:rsidRDefault="00501646" w:rsidP="00165DC0">
      <w:pPr>
        <w:numPr>
          <w:ilvl w:val="0"/>
          <w:numId w:val="9"/>
        </w:numPr>
        <w:tabs>
          <w:tab w:val="left" w:pos="720"/>
        </w:tabs>
        <w:spacing w:line="360" w:lineRule="auto"/>
        <w:ind w:left="720" w:right="500" w:hanging="360"/>
        <w:rPr>
          <w:rFonts w:ascii="Times New Roman" w:eastAsia="Times New Roman" w:hAnsi="Times New Roman"/>
          <w:sz w:val="24"/>
        </w:rPr>
      </w:pPr>
      <w:r w:rsidRPr="00165DC0">
        <w:rPr>
          <w:rFonts w:ascii="Times New Roman" w:eastAsia="Times New Roman" w:hAnsi="Times New Roman"/>
          <w:b/>
          <w:sz w:val="24"/>
        </w:rPr>
        <w:t xml:space="preserve">The Outreach and Communications Officer: </w:t>
      </w:r>
      <w:r w:rsidRPr="00165DC0">
        <w:rPr>
          <w:rFonts w:ascii="Times New Roman" w:eastAsia="Times New Roman" w:hAnsi="Times New Roman"/>
          <w:sz w:val="24"/>
        </w:rPr>
        <w:t>The Outreach and Communications Officer shall</w:t>
      </w:r>
      <w:r w:rsidR="00165DC0" w:rsidRPr="00165DC0">
        <w:rPr>
          <w:rFonts w:ascii="Times New Roman" w:eastAsia="Times New Roman" w:hAnsi="Times New Roman"/>
          <w:sz w:val="24"/>
        </w:rPr>
        <w:t xml:space="preserve"> </w:t>
      </w:r>
      <w:r w:rsidRPr="00165DC0">
        <w:rPr>
          <w:rFonts w:ascii="Times New Roman" w:eastAsia="Times New Roman" w:hAnsi="Times New Roman"/>
          <w:sz w:val="24"/>
        </w:rPr>
        <w:t>chair the Council’s Outreach and Communica</w:t>
      </w:r>
      <w:r w:rsidR="00165DC0" w:rsidRPr="00165DC0">
        <w:rPr>
          <w:rFonts w:ascii="Times New Roman" w:eastAsia="Times New Roman" w:hAnsi="Times New Roman"/>
          <w:sz w:val="24"/>
        </w:rPr>
        <w:t>tion Committee to maximize s</w:t>
      </w:r>
      <w:r w:rsidRPr="00165DC0">
        <w:rPr>
          <w:rFonts w:ascii="Times New Roman" w:eastAsia="Times New Roman" w:hAnsi="Times New Roman"/>
          <w:sz w:val="24"/>
        </w:rPr>
        <w:t>takeholder</w:t>
      </w:r>
      <w:r w:rsidR="00165DC0" w:rsidRPr="00165DC0">
        <w:rPr>
          <w:rFonts w:ascii="Times New Roman" w:eastAsia="Times New Roman" w:hAnsi="Times New Roman"/>
          <w:sz w:val="24"/>
        </w:rPr>
        <w:t xml:space="preserve"> awareness and involvement.</w:t>
      </w:r>
    </w:p>
    <w:p w:rsidR="00501646" w:rsidRDefault="00501646" w:rsidP="00165DC0">
      <w:pPr>
        <w:numPr>
          <w:ilvl w:val="0"/>
          <w:numId w:val="9"/>
        </w:numPr>
        <w:tabs>
          <w:tab w:val="left" w:pos="720"/>
        </w:tabs>
        <w:spacing w:line="360" w:lineRule="auto"/>
        <w:ind w:left="720" w:right="500" w:hanging="360"/>
        <w:rPr>
          <w:rFonts w:ascii="Times New Roman" w:eastAsia="Times New Roman" w:hAnsi="Times New Roman"/>
          <w:sz w:val="24"/>
        </w:rPr>
      </w:pPr>
      <w:r w:rsidRPr="00165DC0">
        <w:rPr>
          <w:rFonts w:ascii="Times New Roman" w:eastAsia="Times New Roman" w:hAnsi="Times New Roman"/>
          <w:b/>
          <w:sz w:val="24"/>
        </w:rPr>
        <w:t xml:space="preserve">Ministerial and Administrative Personnel: </w:t>
      </w:r>
      <w:r w:rsidRPr="00165DC0">
        <w:rPr>
          <w:rFonts w:ascii="Times New Roman" w:eastAsia="Times New Roman" w:hAnsi="Times New Roman"/>
          <w:sz w:val="24"/>
        </w:rPr>
        <w:t>With the approval of the Governing Board, the ministerial</w:t>
      </w:r>
      <w:r w:rsidRPr="00165DC0">
        <w:rPr>
          <w:rFonts w:ascii="Times New Roman" w:eastAsia="Times New Roman" w:hAnsi="Times New Roman"/>
          <w:b/>
          <w:sz w:val="24"/>
        </w:rPr>
        <w:t xml:space="preserve"> </w:t>
      </w:r>
      <w:r w:rsidRPr="00165DC0">
        <w:rPr>
          <w:rFonts w:ascii="Times New Roman" w:eastAsia="Times New Roman" w:hAnsi="Times New Roman"/>
          <w:sz w:val="24"/>
        </w:rPr>
        <w:t>and administrative functions of any Officer may be delegated to Council staff or contractors.</w:t>
      </w:r>
    </w:p>
    <w:p w:rsidR="00501646" w:rsidRDefault="00501646">
      <w:pPr>
        <w:spacing w:line="20" w:lineRule="exact"/>
        <w:rPr>
          <w:rFonts w:ascii="Times New Roman" w:eastAsia="Times New Roman" w:hAnsi="Times New Roman"/>
        </w:rPr>
      </w:pPr>
    </w:p>
    <w:p w:rsidR="00501646" w:rsidRDefault="00501646" w:rsidP="00884727">
      <w:pPr>
        <w:pStyle w:val="Heading2"/>
      </w:pPr>
      <w:bookmarkStart w:id="34" w:name="_Toc44314048"/>
      <w:r>
        <w:t>Section 3: Selection of Officers</w:t>
      </w:r>
      <w:bookmarkEnd w:id="34"/>
    </w:p>
    <w:p w:rsidR="00501646" w:rsidRDefault="00501646">
      <w:pPr>
        <w:spacing w:line="354" w:lineRule="auto"/>
        <w:ind w:right="40"/>
        <w:jc w:val="both"/>
        <w:rPr>
          <w:rFonts w:ascii="Times New Roman" w:eastAsia="Times New Roman" w:hAnsi="Times New Roman"/>
          <w:sz w:val="24"/>
        </w:rPr>
      </w:pPr>
      <w:r>
        <w:rPr>
          <w:rFonts w:ascii="Times New Roman" w:eastAsia="Times New Roman" w:hAnsi="Times New Roman"/>
          <w:sz w:val="24"/>
        </w:rPr>
        <w:t xml:space="preserve">The five (5) Executive Officers </w:t>
      </w:r>
      <w:r w:rsidR="00165DC0" w:rsidRPr="000569FF">
        <w:rPr>
          <w:rFonts w:ascii="Times New Roman" w:eastAsia="Times New Roman" w:hAnsi="Times New Roman"/>
          <w:b/>
          <w:sz w:val="24"/>
        </w:rPr>
        <w:t>s</w:t>
      </w:r>
      <w:r>
        <w:rPr>
          <w:rFonts w:ascii="Times New Roman" w:eastAsia="Times New Roman" w:hAnsi="Times New Roman"/>
          <w:sz w:val="24"/>
        </w:rPr>
        <w:t xml:space="preserve">hall be elected through majority vote of the Governing Board at the first meeting following the Governing Board s/election. </w:t>
      </w:r>
      <w:del w:id="35" w:author="Gibson Nyambura" w:date="2022-09-15T10:03:00Z">
        <w:r w:rsidDel="005741EF">
          <w:rPr>
            <w:rFonts w:ascii="Times New Roman" w:eastAsia="Times New Roman" w:hAnsi="Times New Roman"/>
            <w:sz w:val="24"/>
          </w:rPr>
          <w:delText>Officers shall be selected from among the seated Board members.</w:delText>
        </w:r>
      </w:del>
      <w:commentRangeStart w:id="36"/>
      <w:ins w:id="37" w:author="Gibson Nyambura" w:date="2022-09-15T10:03:00Z">
        <w:r w:rsidR="005741EF">
          <w:rPr>
            <w:rFonts w:ascii="Times New Roman" w:eastAsia="Times New Roman" w:hAnsi="Times New Roman"/>
            <w:sz w:val="24"/>
          </w:rPr>
          <w:t>Officers shall be selected from among the seated board members regardless of training status.</w:t>
        </w:r>
      </w:ins>
      <w:commentRangeEnd w:id="36"/>
      <w:ins w:id="38" w:author="Gibson Nyambura" w:date="2022-09-15T10:08:00Z">
        <w:r w:rsidR="005741EF">
          <w:rPr>
            <w:rStyle w:val="CommentReference"/>
          </w:rPr>
          <w:commentReference w:id="36"/>
        </w:r>
      </w:ins>
    </w:p>
    <w:p w:rsidR="00BE20E9" w:rsidRPr="000569FF" w:rsidRDefault="00BE20E9" w:rsidP="00884727">
      <w:pPr>
        <w:pStyle w:val="Heading2"/>
      </w:pPr>
      <w:bookmarkStart w:id="39" w:name="_Toc44314049"/>
      <w:r w:rsidRPr="000569FF">
        <w:lastRenderedPageBreak/>
        <w:t>Section 4: Recall or Removal</w:t>
      </w:r>
      <w:bookmarkEnd w:id="39"/>
    </w:p>
    <w:p w:rsidR="00BE20E9" w:rsidRPr="000569FF" w:rsidRDefault="006C5669" w:rsidP="000569FF">
      <w:pPr>
        <w:pStyle w:val="ListParagraph"/>
        <w:spacing w:line="355" w:lineRule="auto"/>
        <w:ind w:left="0"/>
        <w:contextualSpacing/>
        <w:rPr>
          <w:rFonts w:ascii="Times New Roman" w:hAnsi="Times New Roman" w:cs="Times New Roman"/>
          <w:bCs/>
          <w:sz w:val="24"/>
          <w:szCs w:val="24"/>
        </w:rPr>
      </w:pPr>
      <w:r w:rsidRPr="000569FF">
        <w:rPr>
          <w:rFonts w:ascii="Times New Roman" w:hAnsi="Times New Roman" w:cs="Times New Roman"/>
          <w:bCs/>
          <w:sz w:val="24"/>
          <w:szCs w:val="24"/>
        </w:rPr>
        <w:t xml:space="preserve">A recall election may be called for any officer position when placed on the Agenda by a petition of no fewer than five (5) Board members. The recall election(s) shall be held at the next Council meeting. </w:t>
      </w:r>
    </w:p>
    <w:p w:rsidR="00501646" w:rsidRDefault="00501646">
      <w:pPr>
        <w:spacing w:line="15" w:lineRule="exact"/>
        <w:rPr>
          <w:rFonts w:ascii="Times New Roman" w:eastAsia="Times New Roman" w:hAnsi="Times New Roman"/>
        </w:rPr>
      </w:pPr>
    </w:p>
    <w:p w:rsidR="00501646" w:rsidRDefault="00501646" w:rsidP="00884727">
      <w:pPr>
        <w:pStyle w:val="Heading2"/>
      </w:pPr>
      <w:bookmarkStart w:id="40" w:name="_Toc44314050"/>
      <w:r>
        <w:t xml:space="preserve">Section </w:t>
      </w:r>
      <w:r w:rsidR="00BE20E9" w:rsidRPr="000569FF">
        <w:t>5</w:t>
      </w:r>
      <w:r>
        <w:t>: Officer Terms</w:t>
      </w:r>
      <w:bookmarkEnd w:id="40"/>
    </w:p>
    <w:p w:rsidR="00501646" w:rsidRDefault="00501646">
      <w:pPr>
        <w:spacing w:line="0" w:lineRule="atLeast"/>
        <w:rPr>
          <w:rFonts w:ascii="Times New Roman" w:eastAsia="Times New Roman" w:hAnsi="Times New Roman"/>
          <w:sz w:val="24"/>
        </w:rPr>
      </w:pPr>
      <w:r>
        <w:rPr>
          <w:rFonts w:ascii="Times New Roman" w:eastAsia="Times New Roman" w:hAnsi="Times New Roman"/>
          <w:sz w:val="24"/>
        </w:rPr>
        <w:t>Officers shall serve terms coinciding with the s/election of the Governing Board members.</w:t>
      </w:r>
    </w:p>
    <w:p w:rsidR="00501646" w:rsidRPr="00C3408B" w:rsidRDefault="00501646" w:rsidP="00733B47">
      <w:pPr>
        <w:pStyle w:val="Heading1"/>
        <w:spacing w:after="120"/>
      </w:pPr>
      <w:bookmarkStart w:id="41" w:name="page10"/>
      <w:bookmarkStart w:id="42" w:name="_Toc44314051"/>
      <w:bookmarkEnd w:id="41"/>
      <w:r w:rsidRPr="00C3408B">
        <w:t xml:space="preserve">Article </w:t>
      </w:r>
      <w:r w:rsidR="000569FF" w:rsidRPr="00C3408B">
        <w:t>VII COMMITTEES AND THEIR DUTIES</w:t>
      </w:r>
      <w:bookmarkEnd w:id="42"/>
    </w:p>
    <w:p w:rsidR="00BE20E9" w:rsidRPr="000569FF" w:rsidRDefault="00BE20E9" w:rsidP="000B7AAA">
      <w:pPr>
        <w:pStyle w:val="Heading2"/>
        <w:spacing w:line="355" w:lineRule="auto"/>
      </w:pPr>
      <w:bookmarkStart w:id="43" w:name="_Toc44314052"/>
      <w:proofErr w:type="gramStart"/>
      <w:r w:rsidRPr="000B7AAA">
        <w:t>Section 1.</w:t>
      </w:r>
      <w:proofErr w:type="gramEnd"/>
      <w:r w:rsidRPr="000B7AAA">
        <w:t xml:space="preserve"> Standing</w:t>
      </w:r>
      <w:r w:rsidR="002E23CD" w:rsidRPr="000B7AAA">
        <w:t xml:space="preserve"> Committees</w:t>
      </w:r>
      <w:bookmarkEnd w:id="43"/>
      <w:r w:rsidRPr="000B7AAA">
        <w:t xml:space="preserve"> </w:t>
      </w:r>
    </w:p>
    <w:p w:rsidR="00BE20E9" w:rsidRPr="000569FF" w:rsidRDefault="00BE20E9" w:rsidP="000B7AAA">
      <w:pPr>
        <w:pStyle w:val="ListParagraph"/>
        <w:spacing w:line="355" w:lineRule="auto"/>
        <w:ind w:left="0"/>
        <w:rPr>
          <w:rFonts w:ascii="Times New Roman" w:hAnsi="Times New Roman" w:cs="Times New Roman"/>
          <w:sz w:val="24"/>
        </w:rPr>
      </w:pPr>
      <w:r w:rsidRPr="000569FF">
        <w:rPr>
          <w:rFonts w:ascii="Times New Roman" w:hAnsi="Times New Roman" w:cs="Times New Roman"/>
          <w:sz w:val="24"/>
        </w:rPr>
        <w:t xml:space="preserve">The Council shall have the authority to establish standing committees as deemed necessary. </w:t>
      </w:r>
    </w:p>
    <w:p w:rsidR="00BE20E9" w:rsidRPr="000569FF" w:rsidRDefault="00BE20E9" w:rsidP="000B7AAA">
      <w:pPr>
        <w:pStyle w:val="Heading2"/>
        <w:spacing w:line="355" w:lineRule="auto"/>
      </w:pPr>
      <w:bookmarkStart w:id="44" w:name="_Toc44314053"/>
      <w:proofErr w:type="gramStart"/>
      <w:r w:rsidRPr="000B7AAA">
        <w:t>Section 2.</w:t>
      </w:r>
      <w:proofErr w:type="gramEnd"/>
      <w:r w:rsidRPr="000B7AAA">
        <w:t xml:space="preserve"> Ad Hoc</w:t>
      </w:r>
      <w:r w:rsidR="002E23CD" w:rsidRPr="000B7AAA">
        <w:t xml:space="preserve"> Committees</w:t>
      </w:r>
      <w:bookmarkEnd w:id="44"/>
    </w:p>
    <w:p w:rsidR="00BE20E9" w:rsidRPr="000569FF" w:rsidRDefault="00BE20E9" w:rsidP="000B7AAA">
      <w:pPr>
        <w:pStyle w:val="ListParagraph"/>
        <w:spacing w:line="355" w:lineRule="auto"/>
        <w:ind w:left="0"/>
        <w:rPr>
          <w:rFonts w:ascii="Times New Roman" w:hAnsi="Times New Roman" w:cs="Times New Roman"/>
          <w:sz w:val="24"/>
        </w:rPr>
      </w:pPr>
      <w:r w:rsidRPr="000569FF">
        <w:rPr>
          <w:rFonts w:ascii="Times New Roman" w:hAnsi="Times New Roman" w:cs="Times New Roman"/>
          <w:sz w:val="24"/>
        </w:rPr>
        <w:t xml:space="preserve">The Council shall have the authority to establish ad hoc committees as deemed necessary. </w:t>
      </w:r>
    </w:p>
    <w:p w:rsidR="00BE20E9" w:rsidRPr="000569FF" w:rsidRDefault="000B7AAA" w:rsidP="000B7AAA">
      <w:pPr>
        <w:pStyle w:val="Heading2"/>
        <w:spacing w:line="355" w:lineRule="auto"/>
      </w:pPr>
      <w:bookmarkStart w:id="45" w:name="_Toc44314054"/>
      <w:proofErr w:type="gramStart"/>
      <w:r w:rsidRPr="000B7AAA">
        <w:t>S</w:t>
      </w:r>
      <w:r w:rsidR="00BE20E9" w:rsidRPr="000B7AAA">
        <w:t>ection 3.</w:t>
      </w:r>
      <w:proofErr w:type="gramEnd"/>
      <w:r w:rsidR="00BE20E9" w:rsidRPr="000B7AAA">
        <w:t xml:space="preserve"> Committee</w:t>
      </w:r>
      <w:r w:rsidR="0001530D" w:rsidRPr="000B7AAA">
        <w:t>s</w:t>
      </w:r>
      <w:r w:rsidR="00BE20E9" w:rsidRPr="000B7AAA">
        <w:t xml:space="preserve"> Creation and Authorization</w:t>
      </w:r>
      <w:bookmarkEnd w:id="45"/>
      <w:r w:rsidR="00BE20E9" w:rsidRPr="000B7AAA">
        <w:t xml:space="preserve"> </w:t>
      </w:r>
    </w:p>
    <w:p w:rsidR="00501646" w:rsidRPr="000569FF" w:rsidRDefault="00BE20E9" w:rsidP="00BE20E9">
      <w:pPr>
        <w:spacing w:line="360" w:lineRule="auto"/>
        <w:rPr>
          <w:rFonts w:ascii="Times New Roman" w:eastAsia="Times New Roman" w:hAnsi="Times New Roman" w:cs="Times New Roman"/>
        </w:rPr>
      </w:pPr>
      <w:r w:rsidRPr="000569FF">
        <w:rPr>
          <w:rFonts w:ascii="Times New Roman" w:hAnsi="Times New Roman" w:cs="Times New Roman"/>
          <w:sz w:val="24"/>
        </w:rPr>
        <w:t>Committees shall be established by standing rules adopted by the Council. The rules shall state the committee names, purpose, jurisdiction, composition, and method for selecting members and chairpersons.</w:t>
      </w:r>
      <w:bookmarkStart w:id="46" w:name="page11"/>
      <w:bookmarkEnd w:id="46"/>
    </w:p>
    <w:p w:rsidR="00501646" w:rsidRPr="00C3408B" w:rsidRDefault="00501646" w:rsidP="00733B47">
      <w:pPr>
        <w:pStyle w:val="Heading1"/>
        <w:spacing w:after="120"/>
      </w:pPr>
      <w:bookmarkStart w:id="47" w:name="_Toc44314055"/>
      <w:r w:rsidRPr="00C3408B">
        <w:t>Article VIII MEETINGS</w:t>
      </w:r>
      <w:bookmarkEnd w:id="47"/>
    </w:p>
    <w:p w:rsidR="00501646" w:rsidRDefault="00501646">
      <w:pPr>
        <w:spacing w:line="357" w:lineRule="auto"/>
        <w:rPr>
          <w:rFonts w:ascii="Times New Roman" w:eastAsia="Times New Roman" w:hAnsi="Times New Roman"/>
          <w:sz w:val="24"/>
        </w:rPr>
      </w:pPr>
      <w:r>
        <w:rPr>
          <w:rFonts w:ascii="Times New Roman" w:eastAsia="Times New Roman" w:hAnsi="Times New Roman"/>
          <w:sz w:val="24"/>
        </w:rPr>
        <w:t>All meetings shall be open to the public with proper notice as described by the Ralph M. Brown Act. Meetings will be held at American with Disabilities Act accessible locations and will be conducted fairly with open public input encouraged. Council meetings shall provide a forum for stakeholder input. While acknowledging the will of the majority, the Council shall provide a forum, which considers the rights of the minority and those who are not in attendance.</w:t>
      </w:r>
    </w:p>
    <w:p w:rsidR="00501646" w:rsidRDefault="00501646">
      <w:pPr>
        <w:spacing w:line="12" w:lineRule="exact"/>
        <w:rPr>
          <w:rFonts w:ascii="Times New Roman" w:eastAsia="Times New Roman" w:hAnsi="Times New Roman"/>
        </w:rPr>
      </w:pPr>
    </w:p>
    <w:p w:rsidR="00501646" w:rsidRDefault="00501646" w:rsidP="00884727">
      <w:pPr>
        <w:pStyle w:val="Heading2"/>
      </w:pPr>
      <w:bookmarkStart w:id="48" w:name="_Toc44314056"/>
      <w:r>
        <w:t>Section 1: Meeting Time and Place</w:t>
      </w:r>
      <w:bookmarkEnd w:id="48"/>
    </w:p>
    <w:p w:rsidR="00884727" w:rsidRDefault="00501646" w:rsidP="00F67CBB">
      <w:pPr>
        <w:spacing w:line="354" w:lineRule="auto"/>
        <w:ind w:right="20"/>
        <w:jc w:val="both"/>
        <w:rPr>
          <w:rFonts w:ascii="Times New Roman" w:eastAsia="Times New Roman" w:hAnsi="Times New Roman"/>
          <w:sz w:val="24"/>
        </w:rPr>
      </w:pPr>
      <w:r>
        <w:rPr>
          <w:rFonts w:ascii="Times New Roman" w:eastAsia="Times New Roman" w:hAnsi="Times New Roman"/>
          <w:sz w:val="24"/>
        </w:rPr>
        <w:t>The regular Council meetings shall be set by the Governing Board and shall convene at least once every sixty (60) days at a location within the Council area. The Council shall fix the time and place of special Council meetings.</w:t>
      </w:r>
    </w:p>
    <w:p w:rsidR="00501646" w:rsidRPr="00F67CBB" w:rsidRDefault="00501646" w:rsidP="00884727">
      <w:pPr>
        <w:pStyle w:val="Heading2"/>
      </w:pPr>
      <w:bookmarkStart w:id="49" w:name="_Toc44314057"/>
      <w:r>
        <w:t>Section 2: Agenda Setting</w:t>
      </w:r>
      <w:bookmarkEnd w:id="49"/>
    </w:p>
    <w:p w:rsidR="00501646" w:rsidRDefault="00501646">
      <w:pPr>
        <w:spacing w:line="354" w:lineRule="auto"/>
        <w:rPr>
          <w:rFonts w:ascii="Times New Roman" w:eastAsia="Times New Roman" w:hAnsi="Times New Roman"/>
          <w:sz w:val="24"/>
        </w:rPr>
      </w:pPr>
      <w:r>
        <w:rPr>
          <w:rFonts w:ascii="Times New Roman" w:eastAsia="Times New Roman" w:hAnsi="Times New Roman"/>
          <w:sz w:val="24"/>
        </w:rPr>
        <w:t>The agenda shall be determined by the Agenda Setting Committee. The Governing Board shall establish written rules to provide fair and proper community input on all agenda items including participation in the development of agendas for future meetings.</w:t>
      </w:r>
    </w:p>
    <w:p w:rsidR="00501646" w:rsidRDefault="00501646">
      <w:pPr>
        <w:spacing w:line="15" w:lineRule="exact"/>
        <w:rPr>
          <w:rFonts w:ascii="Times New Roman" w:eastAsia="Times New Roman" w:hAnsi="Times New Roman"/>
        </w:rPr>
      </w:pPr>
    </w:p>
    <w:p w:rsidR="00501646" w:rsidRDefault="00501646" w:rsidP="00884727">
      <w:pPr>
        <w:pStyle w:val="Heading2"/>
      </w:pPr>
      <w:bookmarkStart w:id="50" w:name="_Toc44314058"/>
      <w:r>
        <w:t>Section 3: Notifications/Postings</w:t>
      </w:r>
      <w:bookmarkEnd w:id="50"/>
    </w:p>
    <w:p w:rsidR="00501646" w:rsidRDefault="00501646">
      <w:pPr>
        <w:spacing w:line="358" w:lineRule="auto"/>
        <w:ind w:right="100"/>
        <w:rPr>
          <w:rFonts w:ascii="Times New Roman" w:eastAsia="Times New Roman" w:hAnsi="Times New Roman"/>
          <w:sz w:val="24"/>
        </w:rPr>
      </w:pPr>
      <w:r>
        <w:rPr>
          <w:rFonts w:ascii="Times New Roman" w:eastAsia="Times New Roman" w:hAnsi="Times New Roman"/>
          <w:sz w:val="24"/>
        </w:rPr>
        <w:t xml:space="preserve">All Governing Board members must receive notice of special Council meetings at least forty-eight (48) hours prior to the meeting with public notice appropriately provided. Agendas shall be posted at </w:t>
      </w:r>
      <w:r>
        <w:rPr>
          <w:rFonts w:ascii="Times New Roman" w:eastAsia="Times New Roman" w:hAnsi="Times New Roman"/>
          <w:sz w:val="24"/>
        </w:rPr>
        <w:lastRenderedPageBreak/>
        <w:t>locations specified by the Governing Board at least seventy-two (72) hours before a meeting. Pursuant to the Brown Act time requirements, all Board and Committee meeting agendas shall be posted on the Council’s website and shall be submitted to the Department of Neighborhood Empowerment (“Department”) to be posted through the Early Notification System (ENS). Notification of regular Council meetings shall include, but not be limited to, media notices, distribution of flyers, emails, and other avenues at least seventy-two (72) hours prior to the meetings.</w:t>
      </w:r>
    </w:p>
    <w:p w:rsidR="00501646" w:rsidRDefault="00501646" w:rsidP="00884727">
      <w:pPr>
        <w:pStyle w:val="Heading2"/>
      </w:pPr>
      <w:bookmarkStart w:id="51" w:name="_Toc44314059"/>
      <w:r>
        <w:t>Section 4: Reconsideration</w:t>
      </w:r>
      <w:bookmarkEnd w:id="51"/>
    </w:p>
    <w:p w:rsidR="00501646" w:rsidRDefault="00501646">
      <w:pPr>
        <w:spacing w:line="0" w:lineRule="atLeast"/>
        <w:rPr>
          <w:rFonts w:ascii="Times New Roman" w:eastAsia="Times New Roman" w:hAnsi="Times New Roman"/>
          <w:sz w:val="24"/>
        </w:rPr>
      </w:pPr>
      <w:bookmarkStart w:id="52" w:name="page12"/>
      <w:bookmarkEnd w:id="52"/>
      <w:r>
        <w:rPr>
          <w:rFonts w:ascii="Times New Roman" w:eastAsia="Times New Roman" w:hAnsi="Times New Roman"/>
          <w:sz w:val="24"/>
        </w:rPr>
        <w:t>This section intentionally left blank.</w:t>
      </w:r>
    </w:p>
    <w:p w:rsidR="00501646" w:rsidRPr="00C3408B" w:rsidRDefault="00501646" w:rsidP="00733B47">
      <w:pPr>
        <w:pStyle w:val="Heading1"/>
        <w:spacing w:after="120"/>
      </w:pPr>
      <w:bookmarkStart w:id="53" w:name="_Toc44314060"/>
      <w:r w:rsidRPr="00C3408B">
        <w:t>Article IX FINANCES</w:t>
      </w:r>
      <w:bookmarkEnd w:id="53"/>
    </w:p>
    <w:p w:rsidR="00501646" w:rsidRDefault="00501646">
      <w:pPr>
        <w:spacing w:line="70" w:lineRule="exact"/>
        <w:rPr>
          <w:rFonts w:ascii="Times New Roman" w:eastAsia="Times New Roman" w:hAnsi="Times New Roman"/>
        </w:rPr>
      </w:pPr>
    </w:p>
    <w:p w:rsidR="00501646" w:rsidRDefault="00501646">
      <w:pPr>
        <w:spacing w:line="358" w:lineRule="auto"/>
        <w:rPr>
          <w:rFonts w:ascii="Times New Roman" w:eastAsia="Times New Roman" w:hAnsi="Times New Roman"/>
          <w:sz w:val="24"/>
        </w:rPr>
      </w:pPr>
      <w:r>
        <w:rPr>
          <w:rFonts w:ascii="Times New Roman" w:eastAsia="Times New Roman" w:hAnsi="Times New Roman"/>
          <w:sz w:val="24"/>
        </w:rPr>
        <w:t>The Treasurer in conjunction with the Governing Board shall develop a written method for keeping the accounting records that complies with applicable local, state and federal laws, which includes generally accepted accounting principles and complies with the Department guidelines. The Governing Board shall provide stakeholders access to all financial records. All records kept by the Treasurer will be available for review by all Stakeholders and the Department. Funding requests and audits will require two (2) signatures including the Treasurer and one (1) other member who has completed the Department Treasurers’ training. The Treasurer shall attend and participate in all finance meetings called by the Finance Chair. Failure to perform these duties may result in removal by the President of the Governing Board with ratification by a simple majority vote of the Board members.</w:t>
      </w:r>
    </w:p>
    <w:p w:rsidR="00501646" w:rsidRPr="00C3408B" w:rsidRDefault="00501646" w:rsidP="00733B47">
      <w:pPr>
        <w:pStyle w:val="Heading1"/>
        <w:spacing w:after="120"/>
      </w:pPr>
      <w:bookmarkStart w:id="54" w:name="_Toc44314061"/>
      <w:r w:rsidRPr="00C3408B">
        <w:t>Article X ELECTIONS</w:t>
      </w:r>
      <w:bookmarkEnd w:id="54"/>
    </w:p>
    <w:p w:rsidR="00501646" w:rsidRDefault="00501646" w:rsidP="00DF5274">
      <w:pPr>
        <w:pStyle w:val="Heading2"/>
        <w:spacing w:line="355" w:lineRule="auto"/>
      </w:pPr>
      <w:bookmarkStart w:id="55" w:name="_Toc44314062"/>
      <w:r>
        <w:t>Section 1: Administration of Election</w:t>
      </w:r>
      <w:bookmarkEnd w:id="55"/>
    </w:p>
    <w:p w:rsidR="00501646" w:rsidRPr="00733B47" w:rsidRDefault="00501646" w:rsidP="00733B47">
      <w:pPr>
        <w:spacing w:line="355" w:lineRule="auto"/>
        <w:ind w:right="1040"/>
        <w:rPr>
          <w:rFonts w:ascii="Times New Roman" w:eastAsia="Times New Roman" w:hAnsi="Times New Roman"/>
          <w:color w:val="221E1F"/>
          <w:sz w:val="24"/>
        </w:rPr>
      </w:pPr>
      <w:r>
        <w:rPr>
          <w:rFonts w:ascii="Times New Roman" w:eastAsia="Times New Roman" w:hAnsi="Times New Roman"/>
          <w:color w:val="221E1F"/>
          <w:sz w:val="24"/>
        </w:rPr>
        <w:t xml:space="preserve">The Council's election will be conducted pursuant to any and all City ordinances, policies and procedures pertaining to </w:t>
      </w:r>
      <w:r w:rsidR="00733B47">
        <w:rPr>
          <w:rFonts w:ascii="Times New Roman" w:eastAsia="Times New Roman" w:hAnsi="Times New Roman"/>
          <w:color w:val="221E1F"/>
          <w:sz w:val="24"/>
        </w:rPr>
        <w:t>Neighborhood Council elections.</w:t>
      </w:r>
    </w:p>
    <w:p w:rsidR="00501646" w:rsidRDefault="00501646" w:rsidP="00DF5274">
      <w:pPr>
        <w:pStyle w:val="Heading2"/>
        <w:spacing w:line="355" w:lineRule="auto"/>
      </w:pPr>
      <w:bookmarkStart w:id="56" w:name="_Toc44314063"/>
      <w:r>
        <w:t>Section 2: Governing Board Structure and Voting</w:t>
      </w:r>
      <w:bookmarkEnd w:id="56"/>
    </w:p>
    <w:p w:rsidR="00501646" w:rsidRPr="00733B47" w:rsidRDefault="00501646" w:rsidP="00733B47">
      <w:pPr>
        <w:spacing w:line="355" w:lineRule="auto"/>
        <w:ind w:right="100"/>
        <w:rPr>
          <w:rFonts w:ascii="Times New Roman" w:eastAsia="Times New Roman" w:hAnsi="Times New Roman"/>
          <w:sz w:val="24"/>
        </w:rPr>
      </w:pPr>
      <w:r>
        <w:rPr>
          <w:rFonts w:ascii="Times New Roman" w:eastAsia="Times New Roman" w:hAnsi="Times New Roman"/>
          <w:sz w:val="24"/>
        </w:rPr>
        <w:t>The number of Board seats, the eligibility requirements for holding any specific Board seats, and which Stakeholders may vote for the Board s</w:t>
      </w:r>
      <w:r w:rsidR="00733B47">
        <w:rPr>
          <w:rFonts w:ascii="Times New Roman" w:eastAsia="Times New Roman" w:hAnsi="Times New Roman"/>
          <w:sz w:val="24"/>
        </w:rPr>
        <w:t>eats are noted in Attachment B.</w:t>
      </w:r>
    </w:p>
    <w:p w:rsidR="00501646" w:rsidRDefault="00501646" w:rsidP="00DF5274">
      <w:pPr>
        <w:pStyle w:val="Heading2"/>
        <w:spacing w:line="355" w:lineRule="auto"/>
      </w:pPr>
      <w:bookmarkStart w:id="57" w:name="_Toc44314064"/>
      <w:r>
        <w:t>Section 3: Minimum Voting Age</w:t>
      </w:r>
      <w:bookmarkEnd w:id="57"/>
    </w:p>
    <w:p w:rsidR="00393BEC" w:rsidRDefault="00393BEC" w:rsidP="00DF5274">
      <w:pPr>
        <w:pStyle w:val="Heading2"/>
        <w:spacing w:line="355" w:lineRule="auto"/>
        <w:rPr>
          <w:rFonts w:cs="Arial"/>
          <w:b w:val="0"/>
          <w:bCs w:val="0"/>
          <w:iCs w:val="0"/>
          <w:sz w:val="23"/>
          <w:szCs w:val="20"/>
        </w:rPr>
      </w:pPr>
      <w:r w:rsidRPr="00393BEC">
        <w:rPr>
          <w:rFonts w:cs="Arial"/>
          <w:b w:val="0"/>
          <w:bCs w:val="0"/>
          <w:iCs w:val="0"/>
          <w:sz w:val="23"/>
          <w:szCs w:val="20"/>
        </w:rPr>
        <w:t>Except with respect to a Youth Board Seat, a stakeholder must be at least 16 years of age on the day of the election or selection to be eligible to vote. [See Admin. Code §§ 22.814(a) and 22.814(c)]</w:t>
      </w:r>
    </w:p>
    <w:p w:rsidR="00501646" w:rsidRDefault="00501646" w:rsidP="00DF5274">
      <w:pPr>
        <w:pStyle w:val="Heading2"/>
        <w:spacing w:line="355" w:lineRule="auto"/>
      </w:pPr>
      <w:bookmarkStart w:id="58" w:name="_Toc44314065"/>
      <w:r>
        <w:t>Section 4: Method of Verifying Stakeholder Status</w:t>
      </w:r>
      <w:bookmarkEnd w:id="58"/>
    </w:p>
    <w:p w:rsidR="00501646" w:rsidRDefault="00501646" w:rsidP="00DF5274">
      <w:pPr>
        <w:spacing w:line="355" w:lineRule="auto"/>
        <w:rPr>
          <w:rFonts w:ascii="Times New Roman" w:eastAsia="Times New Roman" w:hAnsi="Times New Roman"/>
          <w:sz w:val="24"/>
        </w:rPr>
      </w:pPr>
      <w:r>
        <w:rPr>
          <w:rFonts w:ascii="Times New Roman" w:eastAsia="Times New Roman" w:hAnsi="Times New Roman"/>
          <w:sz w:val="24"/>
        </w:rPr>
        <w:t>Voters will verify their Stakeholder status through self-affirmation.</w:t>
      </w:r>
    </w:p>
    <w:p w:rsidR="00501646" w:rsidRDefault="00501646" w:rsidP="00DF5274">
      <w:pPr>
        <w:pStyle w:val="Heading2"/>
        <w:spacing w:line="355" w:lineRule="auto"/>
      </w:pPr>
      <w:bookmarkStart w:id="59" w:name="_Toc44314066"/>
      <w:r>
        <w:lastRenderedPageBreak/>
        <w:t>Section 5: Restrictions on Candidates Running for Multiple Seats</w:t>
      </w:r>
      <w:bookmarkEnd w:id="59"/>
    </w:p>
    <w:p w:rsidR="00501646" w:rsidRPr="00BE20E9" w:rsidRDefault="00501646" w:rsidP="00DF5274">
      <w:pPr>
        <w:spacing w:line="355" w:lineRule="auto"/>
        <w:ind w:right="60"/>
        <w:rPr>
          <w:rFonts w:ascii="Times New Roman" w:eastAsia="Times New Roman" w:hAnsi="Times New Roman"/>
          <w:sz w:val="24"/>
        </w:rPr>
      </w:pPr>
      <w:r>
        <w:rPr>
          <w:rFonts w:ascii="Times New Roman" w:eastAsia="Times New Roman" w:hAnsi="Times New Roman"/>
          <w:sz w:val="24"/>
        </w:rPr>
        <w:t>A candidate shall declare their candidacy for no more than one (1) position on the Board during a single election cycle.</w:t>
      </w:r>
      <w:bookmarkStart w:id="60" w:name="page13"/>
      <w:bookmarkEnd w:id="60"/>
    </w:p>
    <w:p w:rsidR="00501646" w:rsidRDefault="00501646" w:rsidP="00DF5274">
      <w:pPr>
        <w:pStyle w:val="Heading2"/>
        <w:spacing w:line="355" w:lineRule="auto"/>
      </w:pPr>
      <w:bookmarkStart w:id="61" w:name="_Toc44314067"/>
      <w:r>
        <w:t>Section 6: Installation of elected Board Members</w:t>
      </w:r>
      <w:bookmarkEnd w:id="61"/>
    </w:p>
    <w:p w:rsidR="00501646" w:rsidRDefault="00501646" w:rsidP="00DF5274">
      <w:pPr>
        <w:spacing w:line="355" w:lineRule="auto"/>
        <w:ind w:right="200"/>
        <w:rPr>
          <w:rFonts w:ascii="Times New Roman" w:eastAsia="Times New Roman" w:hAnsi="Times New Roman"/>
          <w:sz w:val="24"/>
        </w:rPr>
      </w:pPr>
      <w:commentRangeStart w:id="62"/>
      <w:r>
        <w:rPr>
          <w:rFonts w:ascii="Times New Roman" w:eastAsia="Times New Roman" w:hAnsi="Times New Roman"/>
          <w:sz w:val="24"/>
        </w:rPr>
        <w:t xml:space="preserve">Installation of elected Board Members will take place at the </w:t>
      </w:r>
      <w:ins w:id="63" w:author="Gibson Nyambura" w:date="2022-09-15T10:06:00Z">
        <w:r w:rsidR="005741EF">
          <w:rPr>
            <w:rFonts w:ascii="Times New Roman" w:eastAsia="Times New Roman" w:hAnsi="Times New Roman"/>
            <w:sz w:val="24"/>
          </w:rPr>
          <w:t xml:space="preserve">first </w:t>
        </w:r>
      </w:ins>
      <w:r>
        <w:rPr>
          <w:rFonts w:ascii="Times New Roman" w:eastAsia="Times New Roman" w:hAnsi="Times New Roman"/>
          <w:sz w:val="24"/>
        </w:rPr>
        <w:t xml:space="preserve">meeting </w:t>
      </w:r>
      <w:ins w:id="64" w:author="Gibson Nyambura" w:date="2022-09-15T10:06:00Z">
        <w:r w:rsidR="005741EF">
          <w:rPr>
            <w:rFonts w:ascii="Times New Roman" w:eastAsia="Times New Roman" w:hAnsi="Times New Roman"/>
            <w:sz w:val="24"/>
          </w:rPr>
          <w:t xml:space="preserve">of the fiscal year </w:t>
        </w:r>
      </w:ins>
      <w:r>
        <w:rPr>
          <w:rFonts w:ascii="Times New Roman" w:eastAsia="Times New Roman" w:hAnsi="Times New Roman"/>
          <w:sz w:val="24"/>
        </w:rPr>
        <w:t>following the election</w:t>
      </w:r>
      <w:ins w:id="65" w:author="Gibson Nyambura" w:date="2022-09-15T10:06:00Z">
        <w:r w:rsidR="005741EF">
          <w:rPr>
            <w:rFonts w:ascii="Times New Roman" w:eastAsia="Times New Roman" w:hAnsi="Times New Roman"/>
            <w:sz w:val="24"/>
          </w:rPr>
          <w:t>/selection/</w:t>
        </w:r>
      </w:ins>
      <w:ins w:id="66" w:author="Gibson Nyambura" w:date="2022-09-15T10:07:00Z">
        <w:r w:rsidR="005741EF">
          <w:rPr>
            <w:rFonts w:ascii="Times New Roman" w:eastAsia="Times New Roman" w:hAnsi="Times New Roman"/>
            <w:sz w:val="24"/>
          </w:rPr>
          <w:t>affirmation</w:t>
        </w:r>
      </w:ins>
      <w:del w:id="67" w:author="Gibson Nyambura" w:date="2022-09-15T10:07:00Z">
        <w:r w:rsidDel="005741EF">
          <w:rPr>
            <w:rFonts w:ascii="Times New Roman" w:eastAsia="Times New Roman" w:hAnsi="Times New Roman"/>
            <w:sz w:val="24"/>
          </w:rPr>
          <w:delText xml:space="preserve"> or pursuant to City policies and procedures</w:delText>
        </w:r>
      </w:del>
      <w:r>
        <w:rPr>
          <w:rFonts w:ascii="Times New Roman" w:eastAsia="Times New Roman" w:hAnsi="Times New Roman"/>
          <w:sz w:val="24"/>
        </w:rPr>
        <w:t>.</w:t>
      </w:r>
      <w:commentRangeEnd w:id="62"/>
      <w:r w:rsidR="005741EF">
        <w:rPr>
          <w:rStyle w:val="CommentReference"/>
        </w:rPr>
        <w:commentReference w:id="62"/>
      </w:r>
    </w:p>
    <w:p w:rsidR="00501646" w:rsidRPr="00C3408B" w:rsidRDefault="00501646" w:rsidP="00733B47">
      <w:pPr>
        <w:pStyle w:val="Heading1"/>
        <w:spacing w:after="120"/>
      </w:pPr>
      <w:bookmarkStart w:id="68" w:name="_Toc44314068"/>
      <w:r w:rsidRPr="00C3408B">
        <w:t>Article XI GRIEVANCE PROCESS</w:t>
      </w:r>
      <w:bookmarkEnd w:id="68"/>
    </w:p>
    <w:p w:rsidR="00501646" w:rsidRDefault="00501646">
      <w:pPr>
        <w:spacing w:line="70" w:lineRule="exact"/>
        <w:rPr>
          <w:rFonts w:ascii="Times New Roman" w:eastAsia="Times New Roman" w:hAnsi="Times New Roman"/>
        </w:rPr>
      </w:pPr>
    </w:p>
    <w:p w:rsidR="00501646" w:rsidRDefault="00501646">
      <w:pPr>
        <w:spacing w:line="357" w:lineRule="auto"/>
        <w:ind w:right="340"/>
        <w:rPr>
          <w:rFonts w:ascii="Times New Roman" w:eastAsia="Times New Roman" w:hAnsi="Times New Roman"/>
          <w:sz w:val="24"/>
        </w:rPr>
      </w:pPr>
      <w:r>
        <w:rPr>
          <w:rFonts w:ascii="Times New Roman" w:eastAsia="Times New Roman" w:hAnsi="Times New Roman"/>
          <w:sz w:val="24"/>
        </w:rPr>
        <w:t>The Governing Board shall follow the City’s Neighborhood Council grievance policy. A written grievance procedure promulgated by the Governing Board to deal with stakeholders’ grievances shall govern the Council’s rules and regulations, policies and procedures, and the decision-making process and results. A referral to the Department will be available to the grieving party if the issue is not resolved to their satisfaction by the Governing Board.</w:t>
      </w:r>
    </w:p>
    <w:p w:rsidR="00501646" w:rsidRPr="00C3408B" w:rsidRDefault="00501646" w:rsidP="00733B47">
      <w:pPr>
        <w:pStyle w:val="Heading1"/>
        <w:spacing w:after="120"/>
      </w:pPr>
      <w:bookmarkStart w:id="69" w:name="_Toc44314069"/>
      <w:r w:rsidRPr="00C3408B">
        <w:t>Article XII PARLIAMENTARY AUTHORITY</w:t>
      </w:r>
      <w:bookmarkEnd w:id="69"/>
    </w:p>
    <w:p w:rsidR="00501646" w:rsidRDefault="00501646">
      <w:pPr>
        <w:spacing w:line="70" w:lineRule="exact"/>
        <w:rPr>
          <w:rFonts w:ascii="Times New Roman" w:eastAsia="Times New Roman" w:hAnsi="Times New Roman"/>
        </w:rPr>
      </w:pPr>
    </w:p>
    <w:p w:rsidR="00501646" w:rsidRDefault="00501646">
      <w:pPr>
        <w:spacing w:line="358" w:lineRule="auto"/>
        <w:rPr>
          <w:rFonts w:ascii="Times New Roman" w:eastAsia="Times New Roman" w:hAnsi="Times New Roman"/>
          <w:sz w:val="24"/>
        </w:rPr>
      </w:pPr>
      <w:r>
        <w:rPr>
          <w:rFonts w:ascii="Times New Roman" w:eastAsia="Times New Roman" w:hAnsi="Times New Roman"/>
          <w:sz w:val="24"/>
        </w:rPr>
        <w:t>Roberts Rules of Order Currently Revised shall serve as the governing parliamentary authority. The Governing Board may approve standing rules governing the operation and function of the Governing Board. The Council will comply with all applicable requirements of the Ralph M. Brown Act and all other rules and regulations for the conduct of Neighborhood Councils as promulgated by the Department. Procedures shall be in place to assure that Stakeholder concerns may be expressed openly and that grievances regarding the Governing Board’s decisions and actions shall be properly reviewed. The Board may appoint a Parliamentarian to provide advice on parliamentary issues that may arise in the conduct of the Governing Board’s work.</w:t>
      </w:r>
    </w:p>
    <w:p w:rsidR="00501646" w:rsidRPr="00C3408B" w:rsidRDefault="00501646" w:rsidP="00733B47">
      <w:pPr>
        <w:pStyle w:val="Heading1"/>
        <w:spacing w:after="120"/>
      </w:pPr>
      <w:bookmarkStart w:id="70" w:name="_Toc44314070"/>
      <w:r w:rsidRPr="00C3408B">
        <w:t>Article XIII AMENDMENTS</w:t>
      </w:r>
      <w:bookmarkEnd w:id="70"/>
    </w:p>
    <w:p w:rsidR="00501646" w:rsidRDefault="00501646">
      <w:pPr>
        <w:spacing w:line="70" w:lineRule="exact"/>
        <w:rPr>
          <w:rFonts w:ascii="Times New Roman" w:eastAsia="Times New Roman" w:hAnsi="Times New Roman"/>
        </w:rPr>
      </w:pPr>
    </w:p>
    <w:p w:rsidR="00501646" w:rsidRPr="001222DC" w:rsidRDefault="00501646">
      <w:pPr>
        <w:spacing w:line="358" w:lineRule="auto"/>
        <w:ind w:right="60"/>
        <w:rPr>
          <w:rFonts w:ascii="Times New Roman" w:eastAsia="Times New Roman" w:hAnsi="Times New Roman"/>
          <w:sz w:val="24"/>
        </w:rPr>
      </w:pPr>
      <w:r>
        <w:rPr>
          <w:rFonts w:ascii="Times New Roman" w:eastAsia="Times New Roman" w:hAnsi="Times New Roman"/>
          <w:sz w:val="24"/>
        </w:rPr>
        <w:t xml:space="preserve">Proposed amendments to these Bylaws will be submitted in writing to the Secretary or the Executive Officers responsible for preparing the agenda for the next regular meeting. The proposed amendment will be placed on the agenda for public discussion at the next regular or special meeting of the Council and shall be voted upon at the next meeting following such discussion. A recommendation for amendment of these Bylaws must be made by a two-thirds (2/3) vote of the Governing Board. Within thirty (30) days after a vote recommending amendment to the Bylaws, a copy of the existing and </w:t>
      </w:r>
      <w:r>
        <w:rPr>
          <w:rFonts w:ascii="Times New Roman" w:eastAsia="Times New Roman" w:hAnsi="Times New Roman"/>
          <w:sz w:val="24"/>
        </w:rPr>
        <w:lastRenderedPageBreak/>
        <w:t xml:space="preserve">revised Bylaws shall be submitted to the Department for review </w:t>
      </w:r>
      <w:r w:rsidRPr="001222DC">
        <w:rPr>
          <w:rFonts w:ascii="Times New Roman" w:eastAsia="Times New Roman" w:hAnsi="Times New Roman"/>
          <w:sz w:val="24"/>
        </w:rPr>
        <w:t>and approval. No amendment shall be final and/or implemented until approved by the Department.</w:t>
      </w:r>
    </w:p>
    <w:p w:rsidR="00501646" w:rsidRPr="00C3408B" w:rsidRDefault="00501646" w:rsidP="00733B47">
      <w:pPr>
        <w:pStyle w:val="Heading1"/>
        <w:spacing w:after="120"/>
      </w:pPr>
      <w:bookmarkStart w:id="71" w:name="page14"/>
      <w:bookmarkStart w:id="72" w:name="_Toc44314071"/>
      <w:bookmarkEnd w:id="71"/>
      <w:r w:rsidRPr="00C3408B">
        <w:t>Article XIV COMPLIANCE</w:t>
      </w:r>
      <w:bookmarkEnd w:id="72"/>
    </w:p>
    <w:p w:rsidR="00501646" w:rsidRDefault="00501646">
      <w:pPr>
        <w:spacing w:line="70" w:lineRule="exact"/>
        <w:rPr>
          <w:rFonts w:ascii="Times New Roman" w:eastAsia="Times New Roman" w:hAnsi="Times New Roman"/>
        </w:rPr>
      </w:pPr>
    </w:p>
    <w:p w:rsidR="00501646" w:rsidRDefault="00501646">
      <w:pPr>
        <w:spacing w:line="354" w:lineRule="auto"/>
        <w:rPr>
          <w:rFonts w:ascii="Times New Roman" w:eastAsia="Times New Roman" w:hAnsi="Times New Roman"/>
          <w:sz w:val="24"/>
        </w:rPr>
      </w:pPr>
      <w:r>
        <w:rPr>
          <w:rFonts w:ascii="Times New Roman" w:eastAsia="Times New Roman" w:hAnsi="Times New Roman"/>
          <w:sz w:val="24"/>
        </w:rPr>
        <w:t>This organization is Neighborhood Council certified in accordance with the City Charter by the Board of Neighborhood Commissioners pursuant to the Plan for a Citywide System of Neighborhood Councils. The rules and regulations of the Council will comply with all applicable federal, state and local laws.</w:t>
      </w:r>
    </w:p>
    <w:p w:rsidR="00501646" w:rsidRDefault="00501646">
      <w:pPr>
        <w:spacing w:line="12" w:lineRule="exact"/>
        <w:rPr>
          <w:rFonts w:ascii="Times New Roman" w:eastAsia="Times New Roman" w:hAnsi="Times New Roman"/>
        </w:rPr>
      </w:pPr>
    </w:p>
    <w:p w:rsidR="00501646" w:rsidRDefault="00501646" w:rsidP="00884727">
      <w:pPr>
        <w:pStyle w:val="Heading2"/>
      </w:pPr>
      <w:bookmarkStart w:id="73" w:name="_Toc44314072"/>
      <w:r>
        <w:t>Section 1: Code of Civility</w:t>
      </w:r>
      <w:bookmarkEnd w:id="73"/>
    </w:p>
    <w:p w:rsidR="00501646" w:rsidRDefault="00501646">
      <w:pPr>
        <w:spacing w:line="348" w:lineRule="auto"/>
        <w:ind w:right="20"/>
        <w:rPr>
          <w:rFonts w:ascii="Times New Roman" w:eastAsia="Times New Roman" w:hAnsi="Times New Roman"/>
          <w:sz w:val="24"/>
        </w:rPr>
      </w:pPr>
      <w:r>
        <w:rPr>
          <w:rFonts w:ascii="Times New Roman" w:eastAsia="Times New Roman" w:hAnsi="Times New Roman"/>
          <w:sz w:val="24"/>
        </w:rPr>
        <w:t>It is agreed that there are many opinions held by members of the Council and therefore any discussion of such points are to be presented openly, fairly, and without recourse to personal attack.</w:t>
      </w:r>
    </w:p>
    <w:p w:rsidR="00501646" w:rsidRDefault="00501646">
      <w:pPr>
        <w:spacing w:line="20" w:lineRule="exact"/>
        <w:rPr>
          <w:rFonts w:ascii="Times New Roman" w:eastAsia="Times New Roman" w:hAnsi="Times New Roman"/>
        </w:rPr>
      </w:pPr>
    </w:p>
    <w:p w:rsidR="00501646" w:rsidRDefault="00501646" w:rsidP="00884727">
      <w:pPr>
        <w:pStyle w:val="Heading2"/>
      </w:pPr>
      <w:bookmarkStart w:id="74" w:name="_Toc44314073"/>
      <w:r>
        <w:t>Section 2: Training</w:t>
      </w:r>
      <w:bookmarkEnd w:id="74"/>
    </w:p>
    <w:p w:rsidR="00501646" w:rsidRDefault="00501646">
      <w:pPr>
        <w:spacing w:line="357" w:lineRule="auto"/>
        <w:ind w:right="120"/>
        <w:rPr>
          <w:rFonts w:ascii="Times New Roman" w:eastAsia="Times New Roman" w:hAnsi="Times New Roman"/>
          <w:sz w:val="24"/>
        </w:rPr>
      </w:pPr>
      <w:r>
        <w:rPr>
          <w:rFonts w:ascii="Times New Roman" w:eastAsia="Times New Roman" w:hAnsi="Times New Roman"/>
          <w:sz w:val="24"/>
        </w:rPr>
        <w:t>Members of the Governing Board shall, within the first twelve (12) months following their s/election or appointment or at the lapse of prior ethics training certification, complete and provide evidence of their completion of ethics training as required by the City of Los Angeles for Neighborhood Council Board members. Board members who do not complete such training as required shall be suspended from the Board until such time as they come into compliance with the ethics training requirement.</w:t>
      </w:r>
    </w:p>
    <w:p w:rsidR="00501646" w:rsidRDefault="00501646">
      <w:pPr>
        <w:spacing w:line="12" w:lineRule="exact"/>
        <w:rPr>
          <w:rFonts w:ascii="Times New Roman" w:eastAsia="Times New Roman" w:hAnsi="Times New Roman"/>
        </w:rPr>
      </w:pPr>
    </w:p>
    <w:p w:rsidR="00501646" w:rsidRDefault="00501646" w:rsidP="00884727">
      <w:pPr>
        <w:pStyle w:val="Heading2"/>
      </w:pPr>
      <w:bookmarkStart w:id="75" w:name="_Toc44314074"/>
      <w:r>
        <w:t xml:space="preserve">Section 3: </w:t>
      </w:r>
      <w:r w:rsidR="001222DC">
        <w:t>Self-Assessment</w:t>
      </w:r>
      <w:bookmarkEnd w:id="75"/>
    </w:p>
    <w:p w:rsidR="00501646" w:rsidRDefault="00501646">
      <w:pPr>
        <w:spacing w:line="0" w:lineRule="atLeast"/>
        <w:rPr>
          <w:rFonts w:ascii="Times New Roman" w:eastAsia="Times New Roman" w:hAnsi="Times New Roman"/>
          <w:sz w:val="24"/>
        </w:rPr>
      </w:pPr>
      <w:r>
        <w:rPr>
          <w:rFonts w:ascii="Times New Roman" w:eastAsia="Times New Roman" w:hAnsi="Times New Roman"/>
          <w:sz w:val="24"/>
        </w:rPr>
        <w:t>The Governing Board shall conduct a yearly self-assessment per the City rules and regulations.</w:t>
      </w:r>
    </w:p>
    <w:p w:rsidR="00501646" w:rsidRDefault="00501646">
      <w:pPr>
        <w:spacing w:line="200" w:lineRule="exact"/>
        <w:rPr>
          <w:rFonts w:ascii="Times New Roman" w:eastAsia="Times New Roman" w:hAnsi="Times New Roman"/>
        </w:rPr>
      </w:pPr>
    </w:p>
    <w:p w:rsidR="00501646" w:rsidRDefault="00501646">
      <w:pPr>
        <w:tabs>
          <w:tab w:val="left" w:pos="4900"/>
        </w:tabs>
        <w:spacing w:line="0" w:lineRule="atLeast"/>
        <w:rPr>
          <w:rFonts w:ascii="Times New Roman" w:eastAsia="Times New Roman" w:hAnsi="Times New Roman"/>
          <w:sz w:val="24"/>
        </w:rPr>
        <w:sectPr w:rsidR="00501646" w:rsidSect="00EC2AD7">
          <w:type w:val="continuous"/>
          <w:pgSz w:w="12240" w:h="15840"/>
          <w:pgMar w:top="1440" w:right="1080" w:bottom="810" w:left="1080" w:header="0" w:footer="235" w:gutter="0"/>
          <w:cols w:space="0" w:equalWidth="0">
            <w:col w:w="10080"/>
          </w:cols>
          <w:docGrid w:linePitch="360"/>
        </w:sectPr>
      </w:pPr>
    </w:p>
    <w:p w:rsidR="00501646" w:rsidRDefault="00501646" w:rsidP="00733B47">
      <w:pPr>
        <w:pStyle w:val="Heading1"/>
        <w:spacing w:after="120"/>
        <w:rPr>
          <w:rFonts w:ascii="Times New Roman" w:hAnsi="Times New Roman"/>
          <w:b w:val="0"/>
          <w:sz w:val="23"/>
        </w:rPr>
      </w:pPr>
      <w:bookmarkStart w:id="76" w:name="page15"/>
      <w:bookmarkStart w:id="77" w:name="_Toc44314075"/>
      <w:bookmarkEnd w:id="76"/>
      <w:r w:rsidRPr="00C3408B">
        <w:lastRenderedPageBreak/>
        <w:t xml:space="preserve">Attachment </w:t>
      </w:r>
      <w:proofErr w:type="gramStart"/>
      <w:r w:rsidRPr="00C3408B">
        <w:t>A</w:t>
      </w:r>
      <w:proofErr w:type="gramEnd"/>
      <w:r w:rsidRPr="00C3408B">
        <w:t xml:space="preserve"> – Map of the Central San Pedro Neighborhood Council</w:t>
      </w:r>
      <w:bookmarkEnd w:id="77"/>
    </w:p>
    <w:p w:rsidR="00501646" w:rsidRDefault="00CE4E09">
      <w:pPr>
        <w:spacing w:line="20" w:lineRule="exact"/>
        <w:rPr>
          <w:rFonts w:ascii="Times New Roman" w:eastAsia="Times New Roman" w:hAnsi="Times New Roman"/>
        </w:rPr>
      </w:pPr>
      <w:r>
        <w:rPr>
          <w:rFonts w:ascii="Times New Roman" w:eastAsia="Times New Roman" w:hAnsi="Times New Roman"/>
          <w:b/>
          <w:noProof/>
          <w:sz w:val="23"/>
        </w:rPr>
        <w:drawing>
          <wp:anchor distT="0" distB="0" distL="114300" distR="114300" simplePos="0" relativeHeight="251657728" behindDoc="1" locked="0" layoutInCell="1" allowOverlap="1">
            <wp:simplePos x="0" y="0"/>
            <wp:positionH relativeFrom="column">
              <wp:posOffset>748030</wp:posOffset>
            </wp:positionH>
            <wp:positionV relativeFrom="paragraph">
              <wp:posOffset>88265</wp:posOffset>
            </wp:positionV>
            <wp:extent cx="4902835" cy="7662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2835" cy="7662545"/>
                    </a:xfrm>
                    <a:prstGeom prst="rect">
                      <a:avLst/>
                    </a:prstGeom>
                    <a:noFill/>
                  </pic:spPr>
                </pic:pic>
              </a:graphicData>
            </a:graphic>
            <wp14:sizeRelH relativeFrom="page">
              <wp14:pctWidth>0</wp14:pctWidth>
            </wp14:sizeRelH>
            <wp14:sizeRelV relativeFrom="page">
              <wp14:pctHeight>0</wp14:pctHeight>
            </wp14:sizeRelV>
          </wp:anchor>
        </w:drawing>
      </w:r>
    </w:p>
    <w:p w:rsidR="00501646" w:rsidRDefault="00501646">
      <w:pPr>
        <w:spacing w:line="20" w:lineRule="exact"/>
        <w:rPr>
          <w:rFonts w:ascii="Times New Roman" w:eastAsia="Times New Roman" w:hAnsi="Times New Roman"/>
        </w:rPr>
        <w:sectPr w:rsidR="00501646">
          <w:pgSz w:w="12240" w:h="15840"/>
          <w:pgMar w:top="1440" w:right="1440" w:bottom="117" w:left="1080" w:header="0" w:footer="0" w:gutter="0"/>
          <w:cols w:space="0" w:equalWidth="0">
            <w:col w:w="9720"/>
          </w:cols>
          <w:docGrid w:linePitch="360"/>
        </w:sectPr>
      </w:pPr>
    </w:p>
    <w:p w:rsidR="00501646" w:rsidRDefault="00501646">
      <w:pPr>
        <w:tabs>
          <w:tab w:val="left" w:pos="4900"/>
        </w:tabs>
        <w:spacing w:line="0" w:lineRule="atLeast"/>
        <w:rPr>
          <w:rFonts w:ascii="Times New Roman" w:eastAsia="Times New Roman" w:hAnsi="Times New Roman"/>
          <w:sz w:val="24"/>
        </w:rPr>
        <w:sectPr w:rsidR="00501646">
          <w:type w:val="continuous"/>
          <w:pgSz w:w="12240" w:h="15840"/>
          <w:pgMar w:top="1440" w:right="1440" w:bottom="117" w:left="1080" w:header="0" w:footer="0" w:gutter="0"/>
          <w:cols w:space="0" w:equalWidth="0">
            <w:col w:w="9720"/>
          </w:cols>
          <w:docGrid w:linePitch="360"/>
        </w:sectPr>
      </w:pPr>
    </w:p>
    <w:p w:rsidR="00501646" w:rsidRPr="00C3408B" w:rsidRDefault="00501646" w:rsidP="00733B47">
      <w:pPr>
        <w:pStyle w:val="Heading1"/>
        <w:spacing w:after="120"/>
      </w:pPr>
      <w:bookmarkStart w:id="78" w:name="page16"/>
      <w:bookmarkStart w:id="79" w:name="_Toc44314076"/>
      <w:bookmarkEnd w:id="78"/>
      <w:r w:rsidRPr="00C3408B">
        <w:lastRenderedPageBreak/>
        <w:t>Attachment B – Governing Board Structure and Voting</w:t>
      </w:r>
      <w:bookmarkEnd w:id="79"/>
    </w:p>
    <w:p w:rsidR="00501646" w:rsidRDefault="00501646">
      <w:pPr>
        <w:spacing w:line="0" w:lineRule="atLeast"/>
        <w:ind w:right="-359"/>
        <w:jc w:val="center"/>
        <w:rPr>
          <w:rFonts w:ascii="Times New Roman" w:eastAsia="Times New Roman" w:hAnsi="Times New Roman"/>
          <w:b/>
          <w:sz w:val="24"/>
        </w:rPr>
      </w:pPr>
      <w:r>
        <w:rPr>
          <w:rFonts w:ascii="Times New Roman" w:eastAsia="Times New Roman" w:hAnsi="Times New Roman"/>
          <w:b/>
          <w:sz w:val="24"/>
        </w:rPr>
        <w:t>Central San Pedro Neighborhood Council – 17 Board Seats</w:t>
      </w:r>
    </w:p>
    <w:p w:rsidR="00501646" w:rsidRDefault="00501646">
      <w:pPr>
        <w:spacing w:line="200" w:lineRule="exact"/>
        <w:rPr>
          <w:rFonts w:ascii="Times New Roman" w:eastAsia="Times New Roman" w:hAnsi="Times New Roman"/>
        </w:rPr>
      </w:pPr>
    </w:p>
    <w:tbl>
      <w:tblPr>
        <w:tblW w:w="9740" w:type="dxa"/>
        <w:tblInd w:w="10" w:type="dxa"/>
        <w:tblLayout w:type="fixed"/>
        <w:tblCellMar>
          <w:left w:w="0" w:type="dxa"/>
          <w:right w:w="0" w:type="dxa"/>
        </w:tblCellMar>
        <w:tblLook w:val="0000" w:firstRow="0" w:lastRow="0" w:firstColumn="0" w:lastColumn="0" w:noHBand="0" w:noVBand="0"/>
      </w:tblPr>
      <w:tblGrid>
        <w:gridCol w:w="2560"/>
        <w:gridCol w:w="1080"/>
        <w:gridCol w:w="1440"/>
        <w:gridCol w:w="2400"/>
        <w:gridCol w:w="2260"/>
      </w:tblGrid>
      <w:tr w:rsidR="00501646" w:rsidTr="00884727">
        <w:trPr>
          <w:trHeight w:val="229"/>
        </w:trPr>
        <w:tc>
          <w:tcPr>
            <w:tcW w:w="2560" w:type="dxa"/>
            <w:vMerge w:val="restart"/>
            <w:tcBorders>
              <w:left w:val="single" w:sz="8" w:space="0" w:color="auto"/>
              <w:right w:val="single" w:sz="8" w:space="0" w:color="auto"/>
            </w:tcBorders>
            <w:shd w:val="clear" w:color="auto" w:fill="000000"/>
            <w:vAlign w:val="bottom"/>
          </w:tcPr>
          <w:p w:rsidR="00501646" w:rsidRDefault="00501646">
            <w:pPr>
              <w:spacing w:line="0" w:lineRule="atLeast"/>
              <w:ind w:left="500"/>
              <w:rPr>
                <w:rFonts w:ascii="Arial Narrow" w:eastAsia="Arial Narrow" w:hAnsi="Arial Narrow"/>
                <w:b/>
                <w:color w:val="FFFFFF"/>
              </w:rPr>
            </w:pPr>
            <w:r>
              <w:rPr>
                <w:rFonts w:ascii="Arial Narrow" w:eastAsia="Arial Narrow" w:hAnsi="Arial Narrow"/>
                <w:b/>
                <w:color w:val="FFFFFF"/>
              </w:rPr>
              <w:t>BOARD POSITION</w:t>
            </w:r>
          </w:p>
        </w:tc>
        <w:tc>
          <w:tcPr>
            <w:tcW w:w="1080" w:type="dxa"/>
            <w:vMerge w:val="restart"/>
            <w:tcBorders>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w w:val="98"/>
              </w:rPr>
            </w:pPr>
            <w:r>
              <w:rPr>
                <w:rFonts w:ascii="Arial Narrow" w:eastAsia="Arial Narrow" w:hAnsi="Arial Narrow"/>
                <w:b/>
                <w:color w:val="FFFFFF"/>
                <w:w w:val="98"/>
              </w:rPr>
              <w:t># OF</w:t>
            </w:r>
          </w:p>
        </w:tc>
        <w:tc>
          <w:tcPr>
            <w:tcW w:w="1440" w:type="dxa"/>
            <w:vMerge w:val="restart"/>
            <w:tcBorders>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sz w:val="16"/>
              </w:rPr>
            </w:pPr>
            <w:r>
              <w:rPr>
                <w:rFonts w:ascii="Arial Narrow" w:eastAsia="Arial Narrow" w:hAnsi="Arial Narrow"/>
                <w:b/>
                <w:color w:val="FFFFFF"/>
              </w:rPr>
              <w:t xml:space="preserve">ELECTED </w:t>
            </w:r>
            <w:r>
              <w:rPr>
                <w:rFonts w:ascii="Arial Narrow" w:eastAsia="Arial Narrow" w:hAnsi="Arial Narrow"/>
                <w:b/>
                <w:color w:val="FFFFFF"/>
                <w:sz w:val="16"/>
              </w:rPr>
              <w:t>OR</w:t>
            </w:r>
          </w:p>
        </w:tc>
        <w:tc>
          <w:tcPr>
            <w:tcW w:w="2400" w:type="dxa"/>
            <w:vMerge w:val="restart"/>
            <w:tcBorders>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w w:val="99"/>
              </w:rPr>
            </w:pPr>
            <w:r>
              <w:rPr>
                <w:rFonts w:ascii="Arial Narrow" w:eastAsia="Arial Narrow" w:hAnsi="Arial Narrow"/>
                <w:b/>
                <w:color w:val="FFFFFF"/>
                <w:w w:val="99"/>
              </w:rPr>
              <w:t>ELIBILITY TO RUN FOR</w:t>
            </w:r>
          </w:p>
        </w:tc>
        <w:tc>
          <w:tcPr>
            <w:tcW w:w="2260" w:type="dxa"/>
            <w:vMerge w:val="restart"/>
            <w:tcBorders>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rPr>
            </w:pPr>
            <w:r>
              <w:rPr>
                <w:rFonts w:ascii="Arial Narrow" w:eastAsia="Arial Narrow" w:hAnsi="Arial Narrow"/>
                <w:b/>
                <w:color w:val="FFFFFF"/>
              </w:rPr>
              <w:t>ELIBILITY TO VOTE FOR</w:t>
            </w:r>
          </w:p>
        </w:tc>
      </w:tr>
      <w:tr w:rsidR="00501646" w:rsidTr="00884727">
        <w:trPr>
          <w:trHeight w:val="214"/>
        </w:trPr>
        <w:tc>
          <w:tcPr>
            <w:tcW w:w="2560" w:type="dxa"/>
            <w:vMerge/>
            <w:tcBorders>
              <w:left w:val="single" w:sz="8" w:space="0" w:color="auto"/>
              <w:right w:val="single" w:sz="8" w:space="0" w:color="auto"/>
            </w:tcBorders>
            <w:shd w:val="clear" w:color="auto" w:fill="000000"/>
            <w:vAlign w:val="bottom"/>
          </w:tcPr>
          <w:p w:rsidR="00501646" w:rsidRDefault="00501646">
            <w:pPr>
              <w:spacing w:line="0" w:lineRule="atLeast"/>
              <w:rPr>
                <w:rFonts w:ascii="Times New Roman" w:eastAsia="Times New Roman" w:hAnsi="Times New Roman"/>
                <w:sz w:val="18"/>
              </w:rPr>
            </w:pPr>
          </w:p>
        </w:tc>
        <w:tc>
          <w:tcPr>
            <w:tcW w:w="1080" w:type="dxa"/>
            <w:vMerge/>
            <w:tcBorders>
              <w:right w:val="single" w:sz="8" w:space="0" w:color="auto"/>
            </w:tcBorders>
            <w:shd w:val="clear" w:color="auto" w:fill="000000"/>
            <w:vAlign w:val="bottom"/>
          </w:tcPr>
          <w:p w:rsidR="00501646" w:rsidRDefault="00501646">
            <w:pPr>
              <w:spacing w:line="0" w:lineRule="atLeast"/>
              <w:rPr>
                <w:rFonts w:ascii="Times New Roman" w:eastAsia="Times New Roman" w:hAnsi="Times New Roman"/>
                <w:sz w:val="18"/>
              </w:rPr>
            </w:pPr>
          </w:p>
        </w:tc>
        <w:tc>
          <w:tcPr>
            <w:tcW w:w="1440" w:type="dxa"/>
            <w:vMerge/>
            <w:tcBorders>
              <w:right w:val="single" w:sz="8" w:space="0" w:color="auto"/>
            </w:tcBorders>
            <w:shd w:val="clear" w:color="auto" w:fill="000000"/>
            <w:vAlign w:val="bottom"/>
          </w:tcPr>
          <w:p w:rsidR="00501646" w:rsidRDefault="00501646">
            <w:pPr>
              <w:spacing w:line="0" w:lineRule="atLeast"/>
              <w:rPr>
                <w:rFonts w:ascii="Times New Roman" w:eastAsia="Times New Roman" w:hAnsi="Times New Roman"/>
                <w:sz w:val="18"/>
              </w:rPr>
            </w:pPr>
          </w:p>
        </w:tc>
        <w:tc>
          <w:tcPr>
            <w:tcW w:w="2400" w:type="dxa"/>
            <w:vMerge/>
            <w:tcBorders>
              <w:right w:val="single" w:sz="8" w:space="0" w:color="auto"/>
            </w:tcBorders>
            <w:shd w:val="clear" w:color="auto" w:fill="000000"/>
            <w:vAlign w:val="bottom"/>
          </w:tcPr>
          <w:p w:rsidR="00501646" w:rsidRDefault="00501646">
            <w:pPr>
              <w:spacing w:line="0" w:lineRule="atLeast"/>
              <w:rPr>
                <w:rFonts w:ascii="Times New Roman" w:eastAsia="Times New Roman" w:hAnsi="Times New Roman"/>
                <w:sz w:val="18"/>
              </w:rPr>
            </w:pPr>
          </w:p>
        </w:tc>
        <w:tc>
          <w:tcPr>
            <w:tcW w:w="2260" w:type="dxa"/>
            <w:vMerge/>
            <w:tcBorders>
              <w:right w:val="single" w:sz="8" w:space="0" w:color="auto"/>
            </w:tcBorders>
            <w:shd w:val="clear" w:color="auto" w:fill="000000"/>
            <w:vAlign w:val="bottom"/>
          </w:tcPr>
          <w:p w:rsidR="00501646" w:rsidRDefault="00501646">
            <w:pPr>
              <w:spacing w:line="0" w:lineRule="atLeast"/>
              <w:rPr>
                <w:rFonts w:ascii="Times New Roman" w:eastAsia="Times New Roman" w:hAnsi="Times New Roman"/>
                <w:sz w:val="18"/>
              </w:rPr>
            </w:pPr>
          </w:p>
        </w:tc>
      </w:tr>
      <w:tr w:rsidR="00501646" w:rsidTr="00884727">
        <w:trPr>
          <w:trHeight w:val="235"/>
        </w:trPr>
        <w:tc>
          <w:tcPr>
            <w:tcW w:w="2560" w:type="dxa"/>
            <w:tcBorders>
              <w:left w:val="single" w:sz="8" w:space="0" w:color="auto"/>
              <w:bottom w:val="single" w:sz="8" w:space="0" w:color="auto"/>
              <w:right w:val="single" w:sz="8" w:space="0" w:color="auto"/>
            </w:tcBorders>
            <w:shd w:val="clear" w:color="auto" w:fill="000000"/>
            <w:vAlign w:val="bottom"/>
          </w:tcPr>
          <w:p w:rsidR="00501646" w:rsidRDefault="00501646">
            <w:pPr>
              <w:spacing w:line="0" w:lineRule="atLeast"/>
              <w:rPr>
                <w:rFonts w:ascii="Times New Roman" w:eastAsia="Times New Roman" w:hAnsi="Times New Roman"/>
              </w:rPr>
            </w:pPr>
          </w:p>
        </w:tc>
        <w:tc>
          <w:tcPr>
            <w:tcW w:w="1080" w:type="dxa"/>
            <w:tcBorders>
              <w:bottom w:val="single" w:sz="8" w:space="0" w:color="auto"/>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w w:val="98"/>
              </w:rPr>
            </w:pPr>
            <w:r>
              <w:rPr>
                <w:rFonts w:ascii="Arial Narrow" w:eastAsia="Arial Narrow" w:hAnsi="Arial Narrow"/>
                <w:b/>
                <w:color w:val="FFFFFF"/>
                <w:w w:val="98"/>
              </w:rPr>
              <w:t>SEATS</w:t>
            </w:r>
          </w:p>
        </w:tc>
        <w:tc>
          <w:tcPr>
            <w:tcW w:w="1440" w:type="dxa"/>
            <w:tcBorders>
              <w:bottom w:val="single" w:sz="8" w:space="0" w:color="auto"/>
              <w:right w:val="single" w:sz="8" w:space="0" w:color="auto"/>
            </w:tcBorders>
            <w:shd w:val="clear" w:color="auto" w:fill="000000"/>
            <w:vAlign w:val="bottom"/>
          </w:tcPr>
          <w:p w:rsidR="00501646" w:rsidRDefault="00501646">
            <w:pPr>
              <w:spacing w:line="225" w:lineRule="exact"/>
              <w:jc w:val="center"/>
              <w:rPr>
                <w:rFonts w:ascii="Arial Narrow" w:eastAsia="Arial Narrow" w:hAnsi="Arial Narrow"/>
                <w:b/>
                <w:color w:val="FFFFFF"/>
              </w:rPr>
            </w:pPr>
            <w:r>
              <w:rPr>
                <w:rFonts w:ascii="Arial Narrow" w:eastAsia="Arial Narrow" w:hAnsi="Arial Narrow"/>
                <w:b/>
                <w:color w:val="FFFFFF"/>
              </w:rPr>
              <w:t>APPOINTED?</w:t>
            </w:r>
          </w:p>
        </w:tc>
        <w:tc>
          <w:tcPr>
            <w:tcW w:w="2400" w:type="dxa"/>
            <w:tcBorders>
              <w:bottom w:val="single" w:sz="8" w:space="0" w:color="auto"/>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w w:val="98"/>
              </w:rPr>
            </w:pPr>
            <w:r>
              <w:rPr>
                <w:rFonts w:ascii="Arial Narrow" w:eastAsia="Arial Narrow" w:hAnsi="Arial Narrow"/>
                <w:b/>
                <w:color w:val="FFFFFF"/>
                <w:w w:val="98"/>
              </w:rPr>
              <w:t>THE SEAT</w:t>
            </w:r>
          </w:p>
        </w:tc>
        <w:tc>
          <w:tcPr>
            <w:tcW w:w="2260" w:type="dxa"/>
            <w:tcBorders>
              <w:bottom w:val="single" w:sz="8" w:space="0" w:color="auto"/>
              <w:right w:val="single" w:sz="8" w:space="0" w:color="auto"/>
            </w:tcBorders>
            <w:shd w:val="clear" w:color="auto" w:fill="000000"/>
            <w:vAlign w:val="bottom"/>
          </w:tcPr>
          <w:p w:rsidR="00501646" w:rsidRDefault="00501646">
            <w:pPr>
              <w:spacing w:line="0" w:lineRule="atLeast"/>
              <w:jc w:val="center"/>
              <w:rPr>
                <w:rFonts w:ascii="Arial Narrow" w:eastAsia="Arial Narrow" w:hAnsi="Arial Narrow"/>
                <w:b/>
                <w:color w:val="FFFFFF"/>
                <w:w w:val="98"/>
              </w:rPr>
            </w:pPr>
            <w:r>
              <w:rPr>
                <w:rFonts w:ascii="Arial Narrow" w:eastAsia="Arial Narrow" w:hAnsi="Arial Narrow"/>
                <w:b/>
                <w:color w:val="FFFFFF"/>
                <w:w w:val="98"/>
              </w:rPr>
              <w:t>THE SEAT</w:t>
            </w:r>
          </w:p>
        </w:tc>
      </w:tr>
      <w:tr w:rsidR="00501646" w:rsidTr="00884727">
        <w:trPr>
          <w:trHeight w:val="398"/>
        </w:trPr>
        <w:tc>
          <w:tcPr>
            <w:tcW w:w="2560" w:type="dxa"/>
            <w:tcBorders>
              <w:left w:val="single" w:sz="8" w:space="0" w:color="auto"/>
              <w:right w:val="single" w:sz="8" w:space="0" w:color="auto"/>
            </w:tcBorders>
            <w:shd w:val="clear" w:color="auto" w:fill="auto"/>
            <w:vAlign w:val="bottom"/>
          </w:tcPr>
          <w:p w:rsidR="00501646" w:rsidRDefault="00501646">
            <w:pPr>
              <w:spacing w:line="0" w:lineRule="atLeast"/>
              <w:ind w:left="100"/>
              <w:rPr>
                <w:rFonts w:ascii="Arial Narrow" w:eastAsia="Arial Narrow" w:hAnsi="Arial Narrow"/>
                <w:sz w:val="18"/>
              </w:rPr>
            </w:pPr>
            <w:r>
              <w:rPr>
                <w:rFonts w:ascii="Arial Narrow" w:eastAsia="Arial Narrow" w:hAnsi="Arial Narrow"/>
                <w:sz w:val="18"/>
              </w:rPr>
              <w:t>At Large Board Member</w:t>
            </w:r>
          </w:p>
        </w:tc>
        <w:tc>
          <w:tcPr>
            <w:tcW w:w="1080" w:type="dxa"/>
            <w:tcBorders>
              <w:right w:val="single" w:sz="8" w:space="0" w:color="auto"/>
            </w:tcBorders>
            <w:shd w:val="clear" w:color="auto" w:fill="auto"/>
            <w:vAlign w:val="bottom"/>
          </w:tcPr>
          <w:p w:rsidR="00501646" w:rsidRDefault="00501646">
            <w:pPr>
              <w:spacing w:line="0" w:lineRule="atLeast"/>
              <w:jc w:val="center"/>
              <w:rPr>
                <w:rFonts w:ascii="Arial Narrow" w:eastAsia="Arial Narrow" w:hAnsi="Arial Narrow"/>
                <w:w w:val="97"/>
                <w:sz w:val="18"/>
              </w:rPr>
            </w:pPr>
            <w:r>
              <w:rPr>
                <w:rFonts w:ascii="Arial Narrow" w:eastAsia="Arial Narrow" w:hAnsi="Arial Narrow"/>
                <w:w w:val="97"/>
                <w:sz w:val="18"/>
              </w:rPr>
              <w:t>17</w:t>
            </w:r>
          </w:p>
        </w:tc>
        <w:tc>
          <w:tcPr>
            <w:tcW w:w="1440" w:type="dxa"/>
            <w:tcBorders>
              <w:right w:val="single" w:sz="8" w:space="0" w:color="auto"/>
            </w:tcBorders>
            <w:shd w:val="clear" w:color="auto" w:fill="auto"/>
            <w:vAlign w:val="bottom"/>
          </w:tcPr>
          <w:p w:rsidR="00501646" w:rsidRDefault="00501646">
            <w:pPr>
              <w:spacing w:line="0" w:lineRule="atLeast"/>
              <w:jc w:val="center"/>
              <w:rPr>
                <w:rFonts w:ascii="Arial Narrow" w:eastAsia="Arial Narrow" w:hAnsi="Arial Narrow"/>
                <w:sz w:val="18"/>
              </w:rPr>
            </w:pPr>
            <w:r>
              <w:rPr>
                <w:rFonts w:ascii="Arial Narrow" w:eastAsia="Arial Narrow" w:hAnsi="Arial Narrow"/>
                <w:sz w:val="18"/>
              </w:rPr>
              <w:t>Elected</w:t>
            </w:r>
          </w:p>
        </w:tc>
        <w:tc>
          <w:tcPr>
            <w:tcW w:w="2400" w:type="dxa"/>
            <w:tcBorders>
              <w:right w:val="single" w:sz="8" w:space="0" w:color="auto"/>
            </w:tcBorders>
            <w:shd w:val="clear" w:color="auto" w:fill="auto"/>
            <w:vAlign w:val="bottom"/>
          </w:tcPr>
          <w:p w:rsidR="00501646" w:rsidRDefault="00501646">
            <w:pPr>
              <w:spacing w:line="0" w:lineRule="atLeast"/>
              <w:jc w:val="center"/>
              <w:rPr>
                <w:rFonts w:ascii="Arial Narrow" w:eastAsia="Arial Narrow" w:hAnsi="Arial Narrow"/>
                <w:sz w:val="18"/>
              </w:rPr>
            </w:pPr>
            <w:r>
              <w:rPr>
                <w:rFonts w:ascii="Arial Narrow" w:eastAsia="Arial Narrow" w:hAnsi="Arial Narrow"/>
                <w:sz w:val="18"/>
              </w:rPr>
              <w:t>Stakeholders who are 18 years or</w:t>
            </w:r>
          </w:p>
        </w:tc>
        <w:tc>
          <w:tcPr>
            <w:tcW w:w="2260" w:type="dxa"/>
            <w:tcBorders>
              <w:right w:val="single" w:sz="8" w:space="0" w:color="auto"/>
            </w:tcBorders>
            <w:shd w:val="clear" w:color="auto" w:fill="auto"/>
            <w:vAlign w:val="bottom"/>
          </w:tcPr>
          <w:p w:rsidR="00501646" w:rsidRDefault="00501646">
            <w:pPr>
              <w:spacing w:line="0" w:lineRule="atLeast"/>
              <w:jc w:val="center"/>
              <w:rPr>
                <w:rFonts w:ascii="Arial Narrow" w:eastAsia="Arial Narrow" w:hAnsi="Arial Narrow"/>
                <w:sz w:val="18"/>
              </w:rPr>
            </w:pPr>
            <w:r>
              <w:rPr>
                <w:rFonts w:ascii="Arial Narrow" w:eastAsia="Arial Narrow" w:hAnsi="Arial Narrow"/>
                <w:sz w:val="18"/>
              </w:rPr>
              <w:t>Stakeholders who are 16 years</w:t>
            </w:r>
          </w:p>
        </w:tc>
      </w:tr>
      <w:tr w:rsidR="00501646" w:rsidTr="00884727">
        <w:trPr>
          <w:trHeight w:val="206"/>
        </w:trPr>
        <w:tc>
          <w:tcPr>
            <w:tcW w:w="2560" w:type="dxa"/>
            <w:tcBorders>
              <w:left w:val="single" w:sz="8" w:space="0" w:color="auto"/>
              <w:right w:val="single" w:sz="8" w:space="0" w:color="auto"/>
            </w:tcBorders>
            <w:shd w:val="clear" w:color="auto" w:fill="auto"/>
            <w:vAlign w:val="bottom"/>
          </w:tcPr>
          <w:p w:rsidR="00501646" w:rsidRDefault="00501646">
            <w:pPr>
              <w:spacing w:line="204" w:lineRule="exact"/>
              <w:ind w:left="100"/>
              <w:rPr>
                <w:rFonts w:ascii="Arial Narrow" w:eastAsia="Arial Narrow" w:hAnsi="Arial Narrow"/>
                <w:sz w:val="18"/>
              </w:rPr>
            </w:pPr>
            <w:r>
              <w:rPr>
                <w:rFonts w:ascii="Arial Narrow" w:eastAsia="Arial Narrow" w:hAnsi="Arial Narrow"/>
                <w:sz w:val="18"/>
              </w:rPr>
              <w:t>Term: 2 Years</w:t>
            </w:r>
          </w:p>
        </w:tc>
        <w:tc>
          <w:tcPr>
            <w:tcW w:w="1080" w:type="dxa"/>
            <w:tcBorders>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17"/>
              </w:rPr>
            </w:pPr>
          </w:p>
        </w:tc>
        <w:tc>
          <w:tcPr>
            <w:tcW w:w="1440" w:type="dxa"/>
            <w:tcBorders>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17"/>
              </w:rPr>
            </w:pPr>
          </w:p>
        </w:tc>
        <w:tc>
          <w:tcPr>
            <w:tcW w:w="2400" w:type="dxa"/>
            <w:tcBorders>
              <w:right w:val="single" w:sz="8" w:space="0" w:color="auto"/>
            </w:tcBorders>
            <w:shd w:val="clear" w:color="auto" w:fill="auto"/>
            <w:vAlign w:val="bottom"/>
          </w:tcPr>
          <w:p w:rsidR="00501646" w:rsidRDefault="00501646">
            <w:pPr>
              <w:spacing w:line="0" w:lineRule="atLeast"/>
              <w:ind w:left="100"/>
              <w:rPr>
                <w:rFonts w:ascii="Arial Narrow" w:eastAsia="Arial Narrow" w:hAnsi="Arial Narrow"/>
                <w:sz w:val="18"/>
              </w:rPr>
            </w:pPr>
            <w:proofErr w:type="gramStart"/>
            <w:r>
              <w:rPr>
                <w:rFonts w:ascii="Arial Narrow" w:eastAsia="Arial Narrow" w:hAnsi="Arial Narrow"/>
                <w:sz w:val="18"/>
              </w:rPr>
              <w:t>older</w:t>
            </w:r>
            <w:proofErr w:type="gramEnd"/>
            <w:r>
              <w:rPr>
                <w:rFonts w:ascii="Arial Narrow" w:eastAsia="Arial Narrow" w:hAnsi="Arial Narrow"/>
                <w:sz w:val="18"/>
              </w:rPr>
              <w:t>.</w:t>
            </w:r>
          </w:p>
        </w:tc>
        <w:tc>
          <w:tcPr>
            <w:tcW w:w="2260" w:type="dxa"/>
            <w:tcBorders>
              <w:right w:val="single" w:sz="8" w:space="0" w:color="auto"/>
            </w:tcBorders>
            <w:shd w:val="clear" w:color="auto" w:fill="auto"/>
            <w:vAlign w:val="bottom"/>
          </w:tcPr>
          <w:p w:rsidR="00501646" w:rsidRDefault="00501646">
            <w:pPr>
              <w:spacing w:line="0" w:lineRule="atLeast"/>
              <w:ind w:left="100"/>
              <w:rPr>
                <w:rFonts w:ascii="Arial Narrow" w:eastAsia="Arial Narrow" w:hAnsi="Arial Narrow"/>
                <w:sz w:val="18"/>
              </w:rPr>
            </w:pPr>
            <w:proofErr w:type="gramStart"/>
            <w:r>
              <w:rPr>
                <w:rFonts w:ascii="Arial Narrow" w:eastAsia="Arial Narrow" w:hAnsi="Arial Narrow"/>
                <w:sz w:val="18"/>
              </w:rPr>
              <w:t>or</w:t>
            </w:r>
            <w:proofErr w:type="gramEnd"/>
            <w:r>
              <w:rPr>
                <w:rFonts w:ascii="Arial Narrow" w:eastAsia="Arial Narrow" w:hAnsi="Arial Narrow"/>
                <w:sz w:val="18"/>
              </w:rPr>
              <w:t xml:space="preserve"> older.</w:t>
            </w:r>
          </w:p>
        </w:tc>
      </w:tr>
      <w:tr w:rsidR="00501646" w:rsidTr="00884727">
        <w:trPr>
          <w:trHeight w:val="1058"/>
        </w:trPr>
        <w:tc>
          <w:tcPr>
            <w:tcW w:w="2560" w:type="dxa"/>
            <w:tcBorders>
              <w:left w:val="single" w:sz="8" w:space="0" w:color="auto"/>
              <w:bottom w:val="single" w:sz="8" w:space="0" w:color="auto"/>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501646" w:rsidRDefault="00501646">
            <w:pPr>
              <w:spacing w:line="0" w:lineRule="atLeast"/>
              <w:rPr>
                <w:rFonts w:ascii="Times New Roman" w:eastAsia="Times New Roman" w:hAnsi="Times New Roman"/>
                <w:sz w:val="24"/>
              </w:rPr>
            </w:pPr>
          </w:p>
        </w:tc>
      </w:tr>
    </w:tbl>
    <w:p w:rsidR="00501646" w:rsidRDefault="00501646">
      <w:pPr>
        <w:rPr>
          <w:rFonts w:ascii="Times New Roman" w:eastAsia="Times New Roman" w:hAnsi="Times New Roman"/>
          <w:sz w:val="24"/>
        </w:rPr>
        <w:sectPr w:rsidR="00501646">
          <w:pgSz w:w="12240" w:h="15840"/>
          <w:pgMar w:top="1440" w:right="1440" w:bottom="117" w:left="1080" w:header="0" w:footer="0" w:gutter="0"/>
          <w:cols w:space="0" w:equalWidth="0">
            <w:col w:w="9720"/>
          </w:cols>
          <w:docGrid w:linePitch="360"/>
        </w:sectPr>
      </w:pPr>
    </w:p>
    <w:p w:rsidR="00501646" w:rsidRDefault="00501646">
      <w:pPr>
        <w:spacing w:line="200" w:lineRule="exact"/>
        <w:rPr>
          <w:rFonts w:ascii="Times New Roman" w:eastAsia="Times New Roman" w:hAnsi="Times New Roman"/>
        </w:rPr>
      </w:pPr>
    </w:p>
    <w:p w:rsidR="00501646" w:rsidRDefault="00501646">
      <w:pPr>
        <w:tabs>
          <w:tab w:val="left" w:pos="4900"/>
        </w:tabs>
        <w:spacing w:line="0" w:lineRule="atLeast"/>
        <w:rPr>
          <w:rFonts w:ascii="Times New Roman" w:eastAsia="Times New Roman" w:hAnsi="Times New Roman"/>
          <w:sz w:val="24"/>
        </w:rPr>
      </w:pPr>
    </w:p>
    <w:sectPr w:rsidR="00501646">
      <w:type w:val="continuous"/>
      <w:pgSz w:w="12240" w:h="15840"/>
      <w:pgMar w:top="1440" w:right="1440" w:bottom="117" w:left="1080" w:header="0" w:footer="0" w:gutter="0"/>
      <w:cols w:space="0" w:equalWidth="0">
        <w:col w:w="972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Gibson Nyambura" w:date="2022-09-15T10:10:00Z" w:initials="GN">
    <w:p w:rsidR="005741EF" w:rsidRDefault="005741EF">
      <w:pPr>
        <w:pStyle w:val="CommentText"/>
      </w:pPr>
      <w:r>
        <w:rPr>
          <w:rStyle w:val="CommentReference"/>
        </w:rPr>
        <w:annotationRef/>
      </w:r>
      <w:r>
        <w:t>Additional Language.</w:t>
      </w:r>
    </w:p>
  </w:comment>
  <w:comment w:id="62" w:author="Gibson Nyambura" w:date="2022-09-15T10:10:00Z" w:initials="GN">
    <w:p w:rsidR="005741EF" w:rsidRDefault="005741EF">
      <w:pPr>
        <w:pStyle w:val="CommentText"/>
      </w:pPr>
      <w:r>
        <w:rPr>
          <w:rStyle w:val="CommentReference"/>
        </w:rPr>
        <w:annotationRef/>
      </w:r>
      <w:r>
        <w:t>Edited Language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70" w:rsidRDefault="001C0870" w:rsidP="007D7ACE">
      <w:r>
        <w:separator/>
      </w:r>
    </w:p>
  </w:endnote>
  <w:endnote w:type="continuationSeparator" w:id="0">
    <w:p w:rsidR="001C0870" w:rsidRDefault="001C0870" w:rsidP="007D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AA" w:rsidRDefault="000B7AAA" w:rsidP="00EC2AD7">
    <w:pPr>
      <w:pStyle w:val="Footer"/>
      <w:tabs>
        <w:tab w:val="left" w:pos="4176"/>
        <w:tab w:val="center" w:pos="5040"/>
      </w:tabs>
      <w:jc w:val="center"/>
    </w:pPr>
    <w:r>
      <w:fldChar w:fldCharType="begin"/>
    </w:r>
    <w:r>
      <w:instrText xml:space="preserve"> PAGE   \* MERGEFORMAT </w:instrText>
    </w:r>
    <w:r>
      <w:fldChar w:fldCharType="separate"/>
    </w:r>
    <w:r w:rsidR="00B9773D">
      <w:rPr>
        <w:noProof/>
      </w:rPr>
      <w:t>1</w:t>
    </w:r>
    <w:r>
      <w:rPr>
        <w:noProof/>
      </w:rPr>
      <w:fldChar w:fldCharType="end"/>
    </w:r>
  </w:p>
  <w:p w:rsidR="000B7AAA" w:rsidRDefault="004A3277" w:rsidP="00EC2AD7">
    <w:pPr>
      <w:pStyle w:val="Footer"/>
      <w:jc w:val="center"/>
    </w:pPr>
    <w:r>
      <w:t xml:space="preserve">Central San Pedro Neighborhood Council Bylaws Approved </w:t>
    </w:r>
    <w:ins w:id="4" w:author="Gibson Nyambura" w:date="2022-09-15T10:13:00Z">
      <w:r w:rsidR="00B9773D">
        <w:t>09-15-2022</w:t>
      </w:r>
    </w:ins>
    <w:del w:id="5" w:author="Gibson Nyambura" w:date="2022-09-15T10:13:00Z">
      <w:r w:rsidDel="00B9773D">
        <w:delText>11-16-2020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70" w:rsidRDefault="001C0870" w:rsidP="007D7ACE">
      <w:r>
        <w:separator/>
      </w:r>
    </w:p>
  </w:footnote>
  <w:footnote w:type="continuationSeparator" w:id="0">
    <w:p w:rsidR="001C0870" w:rsidRDefault="001C0870" w:rsidP="007D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42763A78">
      <w:start w:val="1"/>
      <w:numFmt w:val="bullet"/>
      <w:lvlText w:val=""/>
      <w:lvlJc w:val="left"/>
    </w:lvl>
    <w:lvl w:ilvl="1" w:tplc="714E51C4">
      <w:start w:val="1"/>
      <w:numFmt w:val="bullet"/>
      <w:lvlText w:val=""/>
      <w:lvlJc w:val="left"/>
    </w:lvl>
    <w:lvl w:ilvl="2" w:tplc="6298E646">
      <w:start w:val="1"/>
      <w:numFmt w:val="bullet"/>
      <w:lvlText w:val=""/>
      <w:lvlJc w:val="left"/>
    </w:lvl>
    <w:lvl w:ilvl="3" w:tplc="CD1A0C90">
      <w:start w:val="1"/>
      <w:numFmt w:val="bullet"/>
      <w:lvlText w:val=""/>
      <w:lvlJc w:val="left"/>
    </w:lvl>
    <w:lvl w:ilvl="4" w:tplc="56EAE76E">
      <w:start w:val="1"/>
      <w:numFmt w:val="bullet"/>
      <w:lvlText w:val=""/>
      <w:lvlJc w:val="left"/>
    </w:lvl>
    <w:lvl w:ilvl="5" w:tplc="13C00C6C">
      <w:start w:val="1"/>
      <w:numFmt w:val="bullet"/>
      <w:lvlText w:val=""/>
      <w:lvlJc w:val="left"/>
    </w:lvl>
    <w:lvl w:ilvl="6" w:tplc="D31EB76C">
      <w:start w:val="1"/>
      <w:numFmt w:val="bullet"/>
      <w:lvlText w:val=""/>
      <w:lvlJc w:val="left"/>
    </w:lvl>
    <w:lvl w:ilvl="7" w:tplc="1EEEE1FC">
      <w:start w:val="1"/>
      <w:numFmt w:val="bullet"/>
      <w:lvlText w:val=""/>
      <w:lvlJc w:val="left"/>
    </w:lvl>
    <w:lvl w:ilvl="8" w:tplc="38CA1BBA">
      <w:start w:val="1"/>
      <w:numFmt w:val="bullet"/>
      <w:lvlText w:val=""/>
      <w:lvlJc w:val="left"/>
    </w:lvl>
  </w:abstractNum>
  <w:abstractNum w:abstractNumId="1">
    <w:nsid w:val="00000002"/>
    <w:multiLevelType w:val="hybridMultilevel"/>
    <w:tmpl w:val="507ED7AA"/>
    <w:lvl w:ilvl="0" w:tplc="F62C9324">
      <w:start w:val="1"/>
      <w:numFmt w:val="bullet"/>
      <w:lvlText w:val=""/>
      <w:lvlJc w:val="left"/>
    </w:lvl>
    <w:lvl w:ilvl="1" w:tplc="4E28C7FC">
      <w:start w:val="1"/>
      <w:numFmt w:val="bullet"/>
      <w:lvlText w:val=""/>
      <w:lvlJc w:val="left"/>
    </w:lvl>
    <w:lvl w:ilvl="2" w:tplc="8BDACB4C">
      <w:start w:val="1"/>
      <w:numFmt w:val="bullet"/>
      <w:lvlText w:val=""/>
      <w:lvlJc w:val="left"/>
    </w:lvl>
    <w:lvl w:ilvl="3" w:tplc="B768C398">
      <w:start w:val="1"/>
      <w:numFmt w:val="bullet"/>
      <w:lvlText w:val=""/>
      <w:lvlJc w:val="left"/>
    </w:lvl>
    <w:lvl w:ilvl="4" w:tplc="48C8A7AA">
      <w:start w:val="1"/>
      <w:numFmt w:val="bullet"/>
      <w:lvlText w:val=""/>
      <w:lvlJc w:val="left"/>
    </w:lvl>
    <w:lvl w:ilvl="5" w:tplc="D7F2F62A">
      <w:start w:val="1"/>
      <w:numFmt w:val="bullet"/>
      <w:lvlText w:val=""/>
      <w:lvlJc w:val="left"/>
    </w:lvl>
    <w:lvl w:ilvl="6" w:tplc="53B0FFC2">
      <w:start w:val="1"/>
      <w:numFmt w:val="bullet"/>
      <w:lvlText w:val=""/>
      <w:lvlJc w:val="left"/>
    </w:lvl>
    <w:lvl w:ilvl="7" w:tplc="61DE00C6">
      <w:start w:val="1"/>
      <w:numFmt w:val="bullet"/>
      <w:lvlText w:val=""/>
      <w:lvlJc w:val="left"/>
    </w:lvl>
    <w:lvl w:ilvl="8" w:tplc="F9167ABA">
      <w:start w:val="1"/>
      <w:numFmt w:val="bullet"/>
      <w:lvlText w:val=""/>
      <w:lvlJc w:val="left"/>
    </w:lvl>
  </w:abstractNum>
  <w:abstractNum w:abstractNumId="2">
    <w:nsid w:val="00000003"/>
    <w:multiLevelType w:val="hybridMultilevel"/>
    <w:tmpl w:val="2EB141F2"/>
    <w:lvl w:ilvl="0" w:tplc="E2AC8A68">
      <w:start w:val="1"/>
      <w:numFmt w:val="bullet"/>
      <w:lvlText w:val=""/>
      <w:lvlJc w:val="left"/>
    </w:lvl>
    <w:lvl w:ilvl="1" w:tplc="5046F4F8">
      <w:start w:val="1"/>
      <w:numFmt w:val="bullet"/>
      <w:lvlText w:val=""/>
      <w:lvlJc w:val="left"/>
    </w:lvl>
    <w:lvl w:ilvl="2" w:tplc="69206964">
      <w:start w:val="1"/>
      <w:numFmt w:val="bullet"/>
      <w:lvlText w:val=""/>
      <w:lvlJc w:val="left"/>
    </w:lvl>
    <w:lvl w:ilvl="3" w:tplc="8F6ED99C">
      <w:start w:val="1"/>
      <w:numFmt w:val="bullet"/>
      <w:lvlText w:val=""/>
      <w:lvlJc w:val="left"/>
    </w:lvl>
    <w:lvl w:ilvl="4" w:tplc="D4F8C064">
      <w:start w:val="1"/>
      <w:numFmt w:val="bullet"/>
      <w:lvlText w:val=""/>
      <w:lvlJc w:val="left"/>
    </w:lvl>
    <w:lvl w:ilvl="5" w:tplc="700CF114">
      <w:start w:val="1"/>
      <w:numFmt w:val="bullet"/>
      <w:lvlText w:val=""/>
      <w:lvlJc w:val="left"/>
    </w:lvl>
    <w:lvl w:ilvl="6" w:tplc="12F6AC9C">
      <w:start w:val="1"/>
      <w:numFmt w:val="bullet"/>
      <w:lvlText w:val=""/>
      <w:lvlJc w:val="left"/>
    </w:lvl>
    <w:lvl w:ilvl="7" w:tplc="4E92D000">
      <w:start w:val="1"/>
      <w:numFmt w:val="bullet"/>
      <w:lvlText w:val=""/>
      <w:lvlJc w:val="left"/>
    </w:lvl>
    <w:lvl w:ilvl="8" w:tplc="25AC9180">
      <w:start w:val="1"/>
      <w:numFmt w:val="bullet"/>
      <w:lvlText w:val=""/>
      <w:lvlJc w:val="left"/>
    </w:lvl>
  </w:abstractNum>
  <w:abstractNum w:abstractNumId="3">
    <w:nsid w:val="00000004"/>
    <w:multiLevelType w:val="hybridMultilevel"/>
    <w:tmpl w:val="41B71EFA"/>
    <w:lvl w:ilvl="0" w:tplc="0CE6158C">
      <w:start w:val="1"/>
      <w:numFmt w:val="upperLetter"/>
      <w:lvlText w:val="%1."/>
      <w:lvlJc w:val="left"/>
    </w:lvl>
    <w:lvl w:ilvl="1" w:tplc="E9DE74EA">
      <w:start w:val="1"/>
      <w:numFmt w:val="bullet"/>
      <w:lvlText w:val=""/>
      <w:lvlJc w:val="left"/>
    </w:lvl>
    <w:lvl w:ilvl="2" w:tplc="A6AA469E">
      <w:start w:val="1"/>
      <w:numFmt w:val="bullet"/>
      <w:lvlText w:val=""/>
      <w:lvlJc w:val="left"/>
    </w:lvl>
    <w:lvl w:ilvl="3" w:tplc="9B707E22">
      <w:start w:val="1"/>
      <w:numFmt w:val="bullet"/>
      <w:lvlText w:val=""/>
      <w:lvlJc w:val="left"/>
    </w:lvl>
    <w:lvl w:ilvl="4" w:tplc="4A96BDA2">
      <w:start w:val="1"/>
      <w:numFmt w:val="bullet"/>
      <w:lvlText w:val=""/>
      <w:lvlJc w:val="left"/>
    </w:lvl>
    <w:lvl w:ilvl="5" w:tplc="709A3772">
      <w:start w:val="1"/>
      <w:numFmt w:val="bullet"/>
      <w:lvlText w:val=""/>
      <w:lvlJc w:val="left"/>
    </w:lvl>
    <w:lvl w:ilvl="6" w:tplc="87728AAE">
      <w:start w:val="1"/>
      <w:numFmt w:val="bullet"/>
      <w:lvlText w:val=""/>
      <w:lvlJc w:val="left"/>
    </w:lvl>
    <w:lvl w:ilvl="7" w:tplc="B3986F08">
      <w:start w:val="1"/>
      <w:numFmt w:val="bullet"/>
      <w:lvlText w:val=""/>
      <w:lvlJc w:val="left"/>
    </w:lvl>
    <w:lvl w:ilvl="8" w:tplc="20049EF8">
      <w:start w:val="1"/>
      <w:numFmt w:val="bullet"/>
      <w:lvlText w:val=""/>
      <w:lvlJc w:val="left"/>
    </w:lvl>
  </w:abstractNum>
  <w:abstractNum w:abstractNumId="4">
    <w:nsid w:val="00000005"/>
    <w:multiLevelType w:val="hybridMultilevel"/>
    <w:tmpl w:val="79E2A9E2"/>
    <w:lvl w:ilvl="0" w:tplc="33C8C786">
      <w:start w:val="1"/>
      <w:numFmt w:val="lowerLetter"/>
      <w:lvlText w:val="%1."/>
      <w:lvlJc w:val="left"/>
    </w:lvl>
    <w:lvl w:ilvl="1" w:tplc="E0B88180">
      <w:start w:val="1"/>
      <w:numFmt w:val="bullet"/>
      <w:lvlText w:val=""/>
      <w:lvlJc w:val="left"/>
    </w:lvl>
    <w:lvl w:ilvl="2" w:tplc="896EADEA">
      <w:start w:val="1"/>
      <w:numFmt w:val="bullet"/>
      <w:lvlText w:val=""/>
      <w:lvlJc w:val="left"/>
    </w:lvl>
    <w:lvl w:ilvl="3" w:tplc="99282D7E">
      <w:start w:val="1"/>
      <w:numFmt w:val="bullet"/>
      <w:lvlText w:val=""/>
      <w:lvlJc w:val="left"/>
    </w:lvl>
    <w:lvl w:ilvl="4" w:tplc="9AAEA4D0">
      <w:start w:val="1"/>
      <w:numFmt w:val="bullet"/>
      <w:lvlText w:val=""/>
      <w:lvlJc w:val="left"/>
    </w:lvl>
    <w:lvl w:ilvl="5" w:tplc="3DAC3ADA">
      <w:start w:val="1"/>
      <w:numFmt w:val="bullet"/>
      <w:lvlText w:val=""/>
      <w:lvlJc w:val="left"/>
    </w:lvl>
    <w:lvl w:ilvl="6" w:tplc="373C6C4A">
      <w:start w:val="1"/>
      <w:numFmt w:val="bullet"/>
      <w:lvlText w:val=""/>
      <w:lvlJc w:val="left"/>
    </w:lvl>
    <w:lvl w:ilvl="7" w:tplc="D3E488EE">
      <w:start w:val="1"/>
      <w:numFmt w:val="bullet"/>
      <w:lvlText w:val=""/>
      <w:lvlJc w:val="left"/>
    </w:lvl>
    <w:lvl w:ilvl="8" w:tplc="77F4647A">
      <w:start w:val="1"/>
      <w:numFmt w:val="bullet"/>
      <w:lvlText w:val=""/>
      <w:lvlJc w:val="left"/>
    </w:lvl>
  </w:abstractNum>
  <w:abstractNum w:abstractNumId="5">
    <w:nsid w:val="00000006"/>
    <w:multiLevelType w:val="hybridMultilevel"/>
    <w:tmpl w:val="7545E146"/>
    <w:lvl w:ilvl="0" w:tplc="CDCC8AE4">
      <w:start w:val="1"/>
      <w:numFmt w:val="upperLetter"/>
      <w:lvlText w:val="%1."/>
      <w:lvlJc w:val="left"/>
    </w:lvl>
    <w:lvl w:ilvl="1" w:tplc="DAC432B6">
      <w:start w:val="1"/>
      <w:numFmt w:val="decimal"/>
      <w:lvlText w:val="%2."/>
      <w:lvlJc w:val="left"/>
    </w:lvl>
    <w:lvl w:ilvl="2" w:tplc="D2D0F874">
      <w:start w:val="1"/>
      <w:numFmt w:val="bullet"/>
      <w:lvlText w:val=""/>
      <w:lvlJc w:val="left"/>
    </w:lvl>
    <w:lvl w:ilvl="3" w:tplc="1BF60956">
      <w:start w:val="1"/>
      <w:numFmt w:val="bullet"/>
      <w:lvlText w:val=""/>
      <w:lvlJc w:val="left"/>
    </w:lvl>
    <w:lvl w:ilvl="4" w:tplc="A866C9E8">
      <w:start w:val="1"/>
      <w:numFmt w:val="bullet"/>
      <w:lvlText w:val=""/>
      <w:lvlJc w:val="left"/>
    </w:lvl>
    <w:lvl w:ilvl="5" w:tplc="87AC5F44">
      <w:start w:val="1"/>
      <w:numFmt w:val="bullet"/>
      <w:lvlText w:val=""/>
      <w:lvlJc w:val="left"/>
    </w:lvl>
    <w:lvl w:ilvl="6" w:tplc="256C0A38">
      <w:start w:val="1"/>
      <w:numFmt w:val="bullet"/>
      <w:lvlText w:val=""/>
      <w:lvlJc w:val="left"/>
    </w:lvl>
    <w:lvl w:ilvl="7" w:tplc="4FA85704">
      <w:start w:val="1"/>
      <w:numFmt w:val="bullet"/>
      <w:lvlText w:val=""/>
      <w:lvlJc w:val="left"/>
    </w:lvl>
    <w:lvl w:ilvl="8" w:tplc="9530D638">
      <w:start w:val="1"/>
      <w:numFmt w:val="bullet"/>
      <w:lvlText w:val=""/>
      <w:lvlJc w:val="left"/>
    </w:lvl>
  </w:abstractNum>
  <w:abstractNum w:abstractNumId="6">
    <w:nsid w:val="00000007"/>
    <w:multiLevelType w:val="hybridMultilevel"/>
    <w:tmpl w:val="515F007C"/>
    <w:lvl w:ilvl="0" w:tplc="CFC07D56">
      <w:start w:val="3"/>
      <w:numFmt w:val="decimal"/>
      <w:lvlText w:val="%1."/>
      <w:lvlJc w:val="left"/>
    </w:lvl>
    <w:lvl w:ilvl="1" w:tplc="B7769ECA">
      <w:start w:val="1"/>
      <w:numFmt w:val="bullet"/>
      <w:lvlText w:val=""/>
      <w:lvlJc w:val="left"/>
    </w:lvl>
    <w:lvl w:ilvl="2" w:tplc="570CD636">
      <w:start w:val="1"/>
      <w:numFmt w:val="bullet"/>
      <w:lvlText w:val=""/>
      <w:lvlJc w:val="left"/>
    </w:lvl>
    <w:lvl w:ilvl="3" w:tplc="8CE00950">
      <w:start w:val="1"/>
      <w:numFmt w:val="bullet"/>
      <w:lvlText w:val=""/>
      <w:lvlJc w:val="left"/>
    </w:lvl>
    <w:lvl w:ilvl="4" w:tplc="7B6A22F6">
      <w:start w:val="1"/>
      <w:numFmt w:val="bullet"/>
      <w:lvlText w:val=""/>
      <w:lvlJc w:val="left"/>
    </w:lvl>
    <w:lvl w:ilvl="5" w:tplc="7A6AB7F6">
      <w:start w:val="1"/>
      <w:numFmt w:val="bullet"/>
      <w:lvlText w:val=""/>
      <w:lvlJc w:val="left"/>
    </w:lvl>
    <w:lvl w:ilvl="6" w:tplc="F028F172">
      <w:start w:val="1"/>
      <w:numFmt w:val="bullet"/>
      <w:lvlText w:val=""/>
      <w:lvlJc w:val="left"/>
    </w:lvl>
    <w:lvl w:ilvl="7" w:tplc="5CD49116">
      <w:start w:val="1"/>
      <w:numFmt w:val="bullet"/>
      <w:lvlText w:val=""/>
      <w:lvlJc w:val="left"/>
    </w:lvl>
    <w:lvl w:ilvl="8" w:tplc="78EA37BE">
      <w:start w:val="1"/>
      <w:numFmt w:val="bullet"/>
      <w:lvlText w:val=""/>
      <w:lvlJc w:val="left"/>
    </w:lvl>
  </w:abstractNum>
  <w:abstractNum w:abstractNumId="7">
    <w:nsid w:val="00000008"/>
    <w:multiLevelType w:val="hybridMultilevel"/>
    <w:tmpl w:val="5420B53E"/>
    <w:lvl w:ilvl="0" w:tplc="8DE636BC">
      <w:start w:val="1"/>
      <w:numFmt w:val="upperLetter"/>
      <w:lvlText w:val="%1."/>
      <w:lvlJc w:val="left"/>
      <w:rPr>
        <w:dstrike w:val="0"/>
        <w:color w:val="auto"/>
      </w:rPr>
    </w:lvl>
    <w:lvl w:ilvl="1" w:tplc="2FF06DA8">
      <w:start w:val="1"/>
      <w:numFmt w:val="bullet"/>
      <w:lvlText w:val=""/>
      <w:lvlJc w:val="left"/>
    </w:lvl>
    <w:lvl w:ilvl="2" w:tplc="4B964D3C">
      <w:start w:val="1"/>
      <w:numFmt w:val="bullet"/>
      <w:lvlText w:val=""/>
      <w:lvlJc w:val="left"/>
    </w:lvl>
    <w:lvl w:ilvl="3" w:tplc="7A4C3F78">
      <w:start w:val="1"/>
      <w:numFmt w:val="bullet"/>
      <w:lvlText w:val=""/>
      <w:lvlJc w:val="left"/>
    </w:lvl>
    <w:lvl w:ilvl="4" w:tplc="5B202E16">
      <w:start w:val="1"/>
      <w:numFmt w:val="bullet"/>
      <w:lvlText w:val=""/>
      <w:lvlJc w:val="left"/>
    </w:lvl>
    <w:lvl w:ilvl="5" w:tplc="5CE2CC84">
      <w:start w:val="1"/>
      <w:numFmt w:val="bullet"/>
      <w:lvlText w:val=""/>
      <w:lvlJc w:val="left"/>
    </w:lvl>
    <w:lvl w:ilvl="6" w:tplc="7E7CE41A">
      <w:start w:val="1"/>
      <w:numFmt w:val="bullet"/>
      <w:lvlText w:val=""/>
      <w:lvlJc w:val="left"/>
    </w:lvl>
    <w:lvl w:ilvl="7" w:tplc="3894D6D8">
      <w:start w:val="1"/>
      <w:numFmt w:val="bullet"/>
      <w:lvlText w:val=""/>
      <w:lvlJc w:val="left"/>
    </w:lvl>
    <w:lvl w:ilvl="8" w:tplc="A1608760">
      <w:start w:val="1"/>
      <w:numFmt w:val="bullet"/>
      <w:lvlText w:val=""/>
      <w:lvlJc w:val="left"/>
    </w:lvl>
  </w:abstractNum>
  <w:abstractNum w:abstractNumId="8">
    <w:nsid w:val="00000009"/>
    <w:multiLevelType w:val="hybridMultilevel"/>
    <w:tmpl w:val="F0709412"/>
    <w:lvl w:ilvl="0" w:tplc="F334B21E">
      <w:start w:val="2"/>
      <w:numFmt w:val="upperLetter"/>
      <w:lvlText w:val="%1."/>
      <w:lvlJc w:val="left"/>
      <w:rPr>
        <w:dstrike w:val="0"/>
        <w:color w:val="auto"/>
      </w:rPr>
    </w:lvl>
    <w:lvl w:ilvl="1" w:tplc="AAA4CE1A">
      <w:start w:val="1"/>
      <w:numFmt w:val="bullet"/>
      <w:lvlText w:val=""/>
      <w:lvlJc w:val="left"/>
    </w:lvl>
    <w:lvl w:ilvl="2" w:tplc="40B60C60">
      <w:start w:val="1"/>
      <w:numFmt w:val="bullet"/>
      <w:lvlText w:val=""/>
      <w:lvlJc w:val="left"/>
    </w:lvl>
    <w:lvl w:ilvl="3" w:tplc="F8BE2280">
      <w:start w:val="1"/>
      <w:numFmt w:val="bullet"/>
      <w:lvlText w:val=""/>
      <w:lvlJc w:val="left"/>
    </w:lvl>
    <w:lvl w:ilvl="4" w:tplc="151AE6D6">
      <w:start w:val="1"/>
      <w:numFmt w:val="bullet"/>
      <w:lvlText w:val=""/>
      <w:lvlJc w:val="left"/>
    </w:lvl>
    <w:lvl w:ilvl="5" w:tplc="446A148E">
      <w:start w:val="1"/>
      <w:numFmt w:val="bullet"/>
      <w:lvlText w:val=""/>
      <w:lvlJc w:val="left"/>
    </w:lvl>
    <w:lvl w:ilvl="6" w:tplc="F9E801B2">
      <w:start w:val="1"/>
      <w:numFmt w:val="bullet"/>
      <w:lvlText w:val=""/>
      <w:lvlJc w:val="left"/>
    </w:lvl>
    <w:lvl w:ilvl="7" w:tplc="876EE812">
      <w:start w:val="1"/>
      <w:numFmt w:val="bullet"/>
      <w:lvlText w:val=""/>
      <w:lvlJc w:val="left"/>
    </w:lvl>
    <w:lvl w:ilvl="8" w:tplc="AAA2ACF8">
      <w:start w:val="1"/>
      <w:numFmt w:val="bullet"/>
      <w:lvlText w:val=""/>
      <w:lvlJc w:val="left"/>
    </w:lvl>
  </w:abstractNum>
  <w:abstractNum w:abstractNumId="9">
    <w:nsid w:val="0000000A"/>
    <w:multiLevelType w:val="hybridMultilevel"/>
    <w:tmpl w:val="4DB127F8"/>
    <w:lvl w:ilvl="0" w:tplc="AC42E3C8">
      <w:start w:val="1"/>
      <w:numFmt w:val="upperLetter"/>
      <w:lvlText w:val="%1."/>
      <w:lvlJc w:val="left"/>
    </w:lvl>
    <w:lvl w:ilvl="1" w:tplc="18D05522">
      <w:start w:val="1"/>
      <w:numFmt w:val="bullet"/>
      <w:lvlText w:val=""/>
      <w:lvlJc w:val="left"/>
    </w:lvl>
    <w:lvl w:ilvl="2" w:tplc="62AAA4B8">
      <w:start w:val="1"/>
      <w:numFmt w:val="bullet"/>
      <w:lvlText w:val=""/>
      <w:lvlJc w:val="left"/>
    </w:lvl>
    <w:lvl w:ilvl="3" w:tplc="C04217B2">
      <w:start w:val="1"/>
      <w:numFmt w:val="bullet"/>
      <w:lvlText w:val=""/>
      <w:lvlJc w:val="left"/>
    </w:lvl>
    <w:lvl w:ilvl="4" w:tplc="773E0046">
      <w:start w:val="1"/>
      <w:numFmt w:val="bullet"/>
      <w:lvlText w:val=""/>
      <w:lvlJc w:val="left"/>
    </w:lvl>
    <w:lvl w:ilvl="5" w:tplc="B70E3A66">
      <w:start w:val="1"/>
      <w:numFmt w:val="bullet"/>
      <w:lvlText w:val=""/>
      <w:lvlJc w:val="left"/>
    </w:lvl>
    <w:lvl w:ilvl="6" w:tplc="BA8E70E2">
      <w:start w:val="1"/>
      <w:numFmt w:val="bullet"/>
      <w:lvlText w:val=""/>
      <w:lvlJc w:val="left"/>
    </w:lvl>
    <w:lvl w:ilvl="7" w:tplc="1116D768">
      <w:start w:val="1"/>
      <w:numFmt w:val="bullet"/>
      <w:lvlText w:val=""/>
      <w:lvlJc w:val="left"/>
    </w:lvl>
    <w:lvl w:ilvl="8" w:tplc="5EA20564">
      <w:start w:val="1"/>
      <w:numFmt w:val="bullet"/>
      <w:lvlText w:val=""/>
      <w:lvlJc w:val="left"/>
    </w:lvl>
  </w:abstractNum>
  <w:abstractNum w:abstractNumId="10">
    <w:nsid w:val="08FC5D1C"/>
    <w:multiLevelType w:val="hybridMultilevel"/>
    <w:tmpl w:val="A1BC17DE"/>
    <w:lvl w:ilvl="0" w:tplc="2D1C18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60303"/>
    <w:multiLevelType w:val="hybridMultilevel"/>
    <w:tmpl w:val="68DA0C04"/>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81F29"/>
    <w:multiLevelType w:val="hybridMultilevel"/>
    <w:tmpl w:val="1436AF3C"/>
    <w:lvl w:ilvl="0" w:tplc="B426CDD4">
      <w:start w:val="1"/>
      <w:numFmt w:val="decimal"/>
      <w:lvlText w:val="%1)"/>
      <w:lvlJc w:val="left"/>
      <w:pPr>
        <w:ind w:left="720" w:hanging="360"/>
      </w:pPr>
      <w:rPr>
        <w:rFonts w:ascii="Arial" w:hAnsi="Arial" w:cs="Arial" w:hint="default"/>
        <w:b w:val="0"/>
        <w:i w:val="0"/>
        <w:sz w:val="22"/>
      </w:rPr>
    </w:lvl>
    <w:lvl w:ilvl="1" w:tplc="19869E98">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26834"/>
    <w:multiLevelType w:val="hybridMultilevel"/>
    <w:tmpl w:val="C6DA10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5764E"/>
    <w:multiLevelType w:val="hybridMultilevel"/>
    <w:tmpl w:val="B23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71923"/>
    <w:multiLevelType w:val="hybridMultilevel"/>
    <w:tmpl w:val="5142AA90"/>
    <w:lvl w:ilvl="0" w:tplc="61A4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B1CDF"/>
    <w:multiLevelType w:val="hybridMultilevel"/>
    <w:tmpl w:val="7B840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E37D2"/>
    <w:multiLevelType w:val="hybridMultilevel"/>
    <w:tmpl w:val="A9F6F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13F6A"/>
    <w:multiLevelType w:val="hybridMultilevel"/>
    <w:tmpl w:val="20666C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67A86"/>
    <w:multiLevelType w:val="hybridMultilevel"/>
    <w:tmpl w:val="6608BB0C"/>
    <w:lvl w:ilvl="0" w:tplc="2F4A86F6">
      <w:start w:val="1"/>
      <w:numFmt w:val="decimal"/>
      <w:lvlText w:val="%1."/>
      <w:lvlJc w:val="left"/>
      <w:pPr>
        <w:ind w:left="720" w:hanging="360"/>
      </w:pPr>
      <w:rPr>
        <w:rFonts w:hint="default"/>
      </w:rPr>
    </w:lvl>
    <w:lvl w:ilvl="1" w:tplc="689EE4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62714"/>
    <w:multiLevelType w:val="hybridMultilevel"/>
    <w:tmpl w:val="AC5CB9CA"/>
    <w:lvl w:ilvl="0" w:tplc="70E8EFE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74CDB"/>
    <w:multiLevelType w:val="hybridMultilevel"/>
    <w:tmpl w:val="37A631E4"/>
    <w:lvl w:ilvl="0" w:tplc="8932CF4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21"/>
  </w:num>
  <w:num w:numId="14">
    <w:abstractNumId w:val="16"/>
  </w:num>
  <w:num w:numId="15">
    <w:abstractNumId w:val="15"/>
  </w:num>
  <w:num w:numId="16">
    <w:abstractNumId w:val="18"/>
  </w:num>
  <w:num w:numId="17">
    <w:abstractNumId w:val="19"/>
  </w:num>
  <w:num w:numId="18">
    <w:abstractNumId w:val="13"/>
  </w:num>
  <w:num w:numId="19">
    <w:abstractNumId w:val="11"/>
  </w:num>
  <w:num w:numId="20">
    <w:abstractNumId w:val="14"/>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EC"/>
    <w:rsid w:val="0000730F"/>
    <w:rsid w:val="0001530D"/>
    <w:rsid w:val="000569FF"/>
    <w:rsid w:val="00070C08"/>
    <w:rsid w:val="000B7AAA"/>
    <w:rsid w:val="000C332C"/>
    <w:rsid w:val="001222DC"/>
    <w:rsid w:val="00127524"/>
    <w:rsid w:val="00165DC0"/>
    <w:rsid w:val="001A449A"/>
    <w:rsid w:val="001C0870"/>
    <w:rsid w:val="002316AD"/>
    <w:rsid w:val="00266DCA"/>
    <w:rsid w:val="00273B6A"/>
    <w:rsid w:val="002E23CD"/>
    <w:rsid w:val="002F7799"/>
    <w:rsid w:val="00393BEC"/>
    <w:rsid w:val="003B11CE"/>
    <w:rsid w:val="003C098F"/>
    <w:rsid w:val="003D2D49"/>
    <w:rsid w:val="003E3874"/>
    <w:rsid w:val="00435E6E"/>
    <w:rsid w:val="004461FA"/>
    <w:rsid w:val="004A3277"/>
    <w:rsid w:val="004E2EF0"/>
    <w:rsid w:val="00501646"/>
    <w:rsid w:val="005741EF"/>
    <w:rsid w:val="005B5B8F"/>
    <w:rsid w:val="005C398D"/>
    <w:rsid w:val="00620F8B"/>
    <w:rsid w:val="00633A04"/>
    <w:rsid w:val="006B7C65"/>
    <w:rsid w:val="006C5669"/>
    <w:rsid w:val="006D775D"/>
    <w:rsid w:val="00716920"/>
    <w:rsid w:val="00733B47"/>
    <w:rsid w:val="007D7ACE"/>
    <w:rsid w:val="00845D75"/>
    <w:rsid w:val="00853294"/>
    <w:rsid w:val="00884727"/>
    <w:rsid w:val="008E136E"/>
    <w:rsid w:val="00907181"/>
    <w:rsid w:val="009168B9"/>
    <w:rsid w:val="00964E55"/>
    <w:rsid w:val="009761E5"/>
    <w:rsid w:val="009C332B"/>
    <w:rsid w:val="009D574D"/>
    <w:rsid w:val="00A0721A"/>
    <w:rsid w:val="00A8392A"/>
    <w:rsid w:val="00AA19AE"/>
    <w:rsid w:val="00AC0B43"/>
    <w:rsid w:val="00AC6953"/>
    <w:rsid w:val="00AE24D4"/>
    <w:rsid w:val="00AE3350"/>
    <w:rsid w:val="00B30521"/>
    <w:rsid w:val="00B34E8F"/>
    <w:rsid w:val="00B74BD8"/>
    <w:rsid w:val="00B96E15"/>
    <w:rsid w:val="00B9773D"/>
    <w:rsid w:val="00BE20E9"/>
    <w:rsid w:val="00BE664D"/>
    <w:rsid w:val="00C25882"/>
    <w:rsid w:val="00C3408B"/>
    <w:rsid w:val="00C62B26"/>
    <w:rsid w:val="00C94AD0"/>
    <w:rsid w:val="00CB39DA"/>
    <w:rsid w:val="00CE4E09"/>
    <w:rsid w:val="00D20F32"/>
    <w:rsid w:val="00D36E5D"/>
    <w:rsid w:val="00D57BEC"/>
    <w:rsid w:val="00D627CE"/>
    <w:rsid w:val="00D773F0"/>
    <w:rsid w:val="00DB7DD9"/>
    <w:rsid w:val="00DD3AA8"/>
    <w:rsid w:val="00DF5274"/>
    <w:rsid w:val="00E626B6"/>
    <w:rsid w:val="00EC02D4"/>
    <w:rsid w:val="00EC2AD7"/>
    <w:rsid w:val="00F61594"/>
    <w:rsid w:val="00F675BC"/>
    <w:rsid w:val="00F67CBB"/>
    <w:rsid w:val="00F7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08B"/>
    <w:pPr>
      <w:keepNext/>
      <w:spacing w:before="240" w:after="60"/>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408B"/>
    <w:pPr>
      <w:keepNext/>
      <w:spacing w:after="120"/>
      <w:outlineLvl w:val="1"/>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ACE"/>
    <w:pPr>
      <w:tabs>
        <w:tab w:val="center" w:pos="4680"/>
        <w:tab w:val="right" w:pos="9360"/>
      </w:tabs>
    </w:pPr>
  </w:style>
  <w:style w:type="character" w:customStyle="1" w:styleId="HeaderChar">
    <w:name w:val="Header Char"/>
    <w:basedOn w:val="DefaultParagraphFont"/>
    <w:link w:val="Header"/>
    <w:uiPriority w:val="99"/>
    <w:rsid w:val="007D7ACE"/>
  </w:style>
  <w:style w:type="paragraph" w:styleId="Footer">
    <w:name w:val="footer"/>
    <w:basedOn w:val="Normal"/>
    <w:link w:val="FooterChar"/>
    <w:uiPriority w:val="99"/>
    <w:unhideWhenUsed/>
    <w:rsid w:val="007D7ACE"/>
    <w:pPr>
      <w:tabs>
        <w:tab w:val="center" w:pos="4680"/>
        <w:tab w:val="right" w:pos="9360"/>
      </w:tabs>
    </w:pPr>
  </w:style>
  <w:style w:type="character" w:customStyle="1" w:styleId="FooterChar">
    <w:name w:val="Footer Char"/>
    <w:basedOn w:val="DefaultParagraphFont"/>
    <w:link w:val="Footer"/>
    <w:uiPriority w:val="99"/>
    <w:rsid w:val="007D7ACE"/>
  </w:style>
  <w:style w:type="paragraph" w:styleId="ListParagraph">
    <w:name w:val="List Paragraph"/>
    <w:basedOn w:val="Normal"/>
    <w:uiPriority w:val="34"/>
    <w:qFormat/>
    <w:rsid w:val="00165DC0"/>
    <w:pPr>
      <w:ind w:left="720"/>
    </w:pPr>
  </w:style>
  <w:style w:type="character" w:customStyle="1" w:styleId="fontstyle01">
    <w:name w:val="fontstyle01"/>
    <w:rsid w:val="008E136E"/>
    <w:rPr>
      <w:rFonts w:ascii="Times-Roman" w:hAnsi="Times-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2E23CD"/>
    <w:rPr>
      <w:rFonts w:ascii="Times New Roman" w:hAnsi="Times New Roman" w:cs="Times New Roman"/>
      <w:sz w:val="18"/>
      <w:szCs w:val="18"/>
    </w:rPr>
  </w:style>
  <w:style w:type="character" w:customStyle="1" w:styleId="BalloonTextChar">
    <w:name w:val="Balloon Text Char"/>
    <w:link w:val="BalloonText"/>
    <w:uiPriority w:val="99"/>
    <w:semiHidden/>
    <w:rsid w:val="002E23CD"/>
    <w:rPr>
      <w:rFonts w:ascii="Times New Roman" w:hAnsi="Times New Roman" w:cs="Times New Roman"/>
      <w:sz w:val="18"/>
      <w:szCs w:val="18"/>
    </w:rPr>
  </w:style>
  <w:style w:type="character" w:styleId="CommentReference">
    <w:name w:val="annotation reference"/>
    <w:uiPriority w:val="99"/>
    <w:semiHidden/>
    <w:unhideWhenUsed/>
    <w:rsid w:val="00AE24D4"/>
    <w:rPr>
      <w:sz w:val="16"/>
      <w:szCs w:val="16"/>
    </w:rPr>
  </w:style>
  <w:style w:type="paragraph" w:styleId="CommentText">
    <w:name w:val="annotation text"/>
    <w:basedOn w:val="Normal"/>
    <w:link w:val="CommentTextChar"/>
    <w:uiPriority w:val="99"/>
    <w:semiHidden/>
    <w:unhideWhenUsed/>
    <w:rsid w:val="00AE24D4"/>
  </w:style>
  <w:style w:type="character" w:customStyle="1" w:styleId="CommentTextChar">
    <w:name w:val="Comment Text Char"/>
    <w:basedOn w:val="DefaultParagraphFont"/>
    <w:link w:val="CommentText"/>
    <w:uiPriority w:val="99"/>
    <w:semiHidden/>
    <w:rsid w:val="00AE24D4"/>
  </w:style>
  <w:style w:type="paragraph" w:styleId="CommentSubject">
    <w:name w:val="annotation subject"/>
    <w:basedOn w:val="CommentText"/>
    <w:next w:val="CommentText"/>
    <w:link w:val="CommentSubjectChar"/>
    <w:uiPriority w:val="99"/>
    <w:semiHidden/>
    <w:unhideWhenUsed/>
    <w:rsid w:val="00AE24D4"/>
    <w:rPr>
      <w:b/>
      <w:bCs/>
    </w:rPr>
  </w:style>
  <w:style w:type="character" w:customStyle="1" w:styleId="CommentSubjectChar">
    <w:name w:val="Comment Subject Char"/>
    <w:link w:val="CommentSubject"/>
    <w:uiPriority w:val="99"/>
    <w:semiHidden/>
    <w:rsid w:val="00AE24D4"/>
    <w:rPr>
      <w:b/>
      <w:bCs/>
    </w:rPr>
  </w:style>
  <w:style w:type="character" w:customStyle="1" w:styleId="Heading1Char">
    <w:name w:val="Heading 1 Char"/>
    <w:link w:val="Heading1"/>
    <w:uiPriority w:val="9"/>
    <w:rsid w:val="00C3408B"/>
    <w:rPr>
      <w:rFonts w:ascii="Cambria" w:eastAsia="Times New Roman" w:hAnsi="Cambria" w:cs="Times New Roman"/>
      <w:b/>
      <w:bCs/>
      <w:kern w:val="32"/>
      <w:sz w:val="32"/>
      <w:szCs w:val="32"/>
    </w:rPr>
  </w:style>
  <w:style w:type="character" w:customStyle="1" w:styleId="Heading2Char">
    <w:name w:val="Heading 2 Char"/>
    <w:link w:val="Heading2"/>
    <w:uiPriority w:val="9"/>
    <w:rsid w:val="00C3408B"/>
    <w:rPr>
      <w:rFonts w:ascii="Times New Roman" w:eastAsia="Times New Roman" w:hAnsi="Times New Roman" w:cs="Times New Roman"/>
      <w:b/>
      <w:bCs/>
      <w:iCs/>
      <w:sz w:val="24"/>
      <w:szCs w:val="28"/>
    </w:rPr>
  </w:style>
  <w:style w:type="paragraph" w:styleId="TOC1">
    <w:name w:val="toc 1"/>
    <w:basedOn w:val="Normal"/>
    <w:next w:val="Normal"/>
    <w:autoRedefine/>
    <w:uiPriority w:val="39"/>
    <w:unhideWhenUsed/>
    <w:rsid w:val="000B7AAA"/>
    <w:pPr>
      <w:tabs>
        <w:tab w:val="right" w:pos="5130"/>
      </w:tabs>
      <w:spacing w:before="120"/>
    </w:pPr>
    <w:rPr>
      <w:rFonts w:ascii="Cambria" w:hAnsi="Cambria"/>
      <w:b/>
      <w:bCs/>
      <w:caps/>
      <w:sz w:val="24"/>
      <w:szCs w:val="24"/>
    </w:rPr>
  </w:style>
  <w:style w:type="paragraph" w:styleId="TOC2">
    <w:name w:val="toc 2"/>
    <w:basedOn w:val="Normal"/>
    <w:next w:val="Normal"/>
    <w:autoRedefine/>
    <w:uiPriority w:val="39"/>
    <w:unhideWhenUsed/>
    <w:rsid w:val="00884727"/>
    <w:pPr>
      <w:spacing w:before="240"/>
    </w:pPr>
    <w:rPr>
      <w:rFonts w:cs="Calibri"/>
      <w:b/>
      <w:bCs/>
    </w:rPr>
  </w:style>
  <w:style w:type="character" w:styleId="Hyperlink">
    <w:name w:val="Hyperlink"/>
    <w:uiPriority w:val="99"/>
    <w:unhideWhenUsed/>
    <w:rsid w:val="00884727"/>
    <w:rPr>
      <w:color w:val="0000FF"/>
      <w:u w:val="single"/>
    </w:rPr>
  </w:style>
  <w:style w:type="paragraph" w:styleId="TOC3">
    <w:name w:val="toc 3"/>
    <w:basedOn w:val="Normal"/>
    <w:next w:val="Normal"/>
    <w:autoRedefine/>
    <w:uiPriority w:val="39"/>
    <w:unhideWhenUsed/>
    <w:rsid w:val="00884727"/>
    <w:pPr>
      <w:ind w:left="200"/>
    </w:pPr>
    <w:rPr>
      <w:rFonts w:cs="Calibri"/>
    </w:rPr>
  </w:style>
  <w:style w:type="paragraph" w:styleId="TOC4">
    <w:name w:val="toc 4"/>
    <w:basedOn w:val="Normal"/>
    <w:next w:val="Normal"/>
    <w:autoRedefine/>
    <w:uiPriority w:val="39"/>
    <w:unhideWhenUsed/>
    <w:rsid w:val="00884727"/>
    <w:pPr>
      <w:ind w:left="400"/>
    </w:pPr>
    <w:rPr>
      <w:rFonts w:cs="Calibri"/>
    </w:rPr>
  </w:style>
  <w:style w:type="paragraph" w:styleId="TOC5">
    <w:name w:val="toc 5"/>
    <w:basedOn w:val="Normal"/>
    <w:next w:val="Normal"/>
    <w:autoRedefine/>
    <w:uiPriority w:val="39"/>
    <w:unhideWhenUsed/>
    <w:rsid w:val="00884727"/>
    <w:pPr>
      <w:ind w:left="600"/>
    </w:pPr>
    <w:rPr>
      <w:rFonts w:cs="Calibri"/>
    </w:rPr>
  </w:style>
  <w:style w:type="paragraph" w:styleId="TOC6">
    <w:name w:val="toc 6"/>
    <w:basedOn w:val="Normal"/>
    <w:next w:val="Normal"/>
    <w:autoRedefine/>
    <w:uiPriority w:val="39"/>
    <w:unhideWhenUsed/>
    <w:rsid w:val="00884727"/>
    <w:pPr>
      <w:ind w:left="800"/>
    </w:pPr>
    <w:rPr>
      <w:rFonts w:cs="Calibri"/>
    </w:rPr>
  </w:style>
  <w:style w:type="paragraph" w:styleId="TOC7">
    <w:name w:val="toc 7"/>
    <w:basedOn w:val="Normal"/>
    <w:next w:val="Normal"/>
    <w:autoRedefine/>
    <w:uiPriority w:val="39"/>
    <w:unhideWhenUsed/>
    <w:rsid w:val="00884727"/>
    <w:pPr>
      <w:ind w:left="1000"/>
    </w:pPr>
    <w:rPr>
      <w:rFonts w:cs="Calibri"/>
    </w:rPr>
  </w:style>
  <w:style w:type="paragraph" w:styleId="TOC8">
    <w:name w:val="toc 8"/>
    <w:basedOn w:val="Normal"/>
    <w:next w:val="Normal"/>
    <w:autoRedefine/>
    <w:uiPriority w:val="39"/>
    <w:unhideWhenUsed/>
    <w:rsid w:val="00884727"/>
    <w:pPr>
      <w:ind w:left="1200"/>
    </w:pPr>
    <w:rPr>
      <w:rFonts w:cs="Calibri"/>
    </w:rPr>
  </w:style>
  <w:style w:type="paragraph" w:styleId="TOC9">
    <w:name w:val="toc 9"/>
    <w:basedOn w:val="Normal"/>
    <w:next w:val="Normal"/>
    <w:autoRedefine/>
    <w:uiPriority w:val="39"/>
    <w:unhideWhenUsed/>
    <w:rsid w:val="00884727"/>
    <w:pPr>
      <w:ind w:left="140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08B"/>
    <w:pPr>
      <w:keepNext/>
      <w:spacing w:before="240" w:after="60"/>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408B"/>
    <w:pPr>
      <w:keepNext/>
      <w:spacing w:after="120"/>
      <w:outlineLvl w:val="1"/>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ACE"/>
    <w:pPr>
      <w:tabs>
        <w:tab w:val="center" w:pos="4680"/>
        <w:tab w:val="right" w:pos="9360"/>
      </w:tabs>
    </w:pPr>
  </w:style>
  <w:style w:type="character" w:customStyle="1" w:styleId="HeaderChar">
    <w:name w:val="Header Char"/>
    <w:basedOn w:val="DefaultParagraphFont"/>
    <w:link w:val="Header"/>
    <w:uiPriority w:val="99"/>
    <w:rsid w:val="007D7ACE"/>
  </w:style>
  <w:style w:type="paragraph" w:styleId="Footer">
    <w:name w:val="footer"/>
    <w:basedOn w:val="Normal"/>
    <w:link w:val="FooterChar"/>
    <w:uiPriority w:val="99"/>
    <w:unhideWhenUsed/>
    <w:rsid w:val="007D7ACE"/>
    <w:pPr>
      <w:tabs>
        <w:tab w:val="center" w:pos="4680"/>
        <w:tab w:val="right" w:pos="9360"/>
      </w:tabs>
    </w:pPr>
  </w:style>
  <w:style w:type="character" w:customStyle="1" w:styleId="FooterChar">
    <w:name w:val="Footer Char"/>
    <w:basedOn w:val="DefaultParagraphFont"/>
    <w:link w:val="Footer"/>
    <w:uiPriority w:val="99"/>
    <w:rsid w:val="007D7ACE"/>
  </w:style>
  <w:style w:type="paragraph" w:styleId="ListParagraph">
    <w:name w:val="List Paragraph"/>
    <w:basedOn w:val="Normal"/>
    <w:uiPriority w:val="34"/>
    <w:qFormat/>
    <w:rsid w:val="00165DC0"/>
    <w:pPr>
      <w:ind w:left="720"/>
    </w:pPr>
  </w:style>
  <w:style w:type="character" w:customStyle="1" w:styleId="fontstyle01">
    <w:name w:val="fontstyle01"/>
    <w:rsid w:val="008E136E"/>
    <w:rPr>
      <w:rFonts w:ascii="Times-Roman" w:hAnsi="Times-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2E23CD"/>
    <w:rPr>
      <w:rFonts w:ascii="Times New Roman" w:hAnsi="Times New Roman" w:cs="Times New Roman"/>
      <w:sz w:val="18"/>
      <w:szCs w:val="18"/>
    </w:rPr>
  </w:style>
  <w:style w:type="character" w:customStyle="1" w:styleId="BalloonTextChar">
    <w:name w:val="Balloon Text Char"/>
    <w:link w:val="BalloonText"/>
    <w:uiPriority w:val="99"/>
    <w:semiHidden/>
    <w:rsid w:val="002E23CD"/>
    <w:rPr>
      <w:rFonts w:ascii="Times New Roman" w:hAnsi="Times New Roman" w:cs="Times New Roman"/>
      <w:sz w:val="18"/>
      <w:szCs w:val="18"/>
    </w:rPr>
  </w:style>
  <w:style w:type="character" w:styleId="CommentReference">
    <w:name w:val="annotation reference"/>
    <w:uiPriority w:val="99"/>
    <w:semiHidden/>
    <w:unhideWhenUsed/>
    <w:rsid w:val="00AE24D4"/>
    <w:rPr>
      <w:sz w:val="16"/>
      <w:szCs w:val="16"/>
    </w:rPr>
  </w:style>
  <w:style w:type="paragraph" w:styleId="CommentText">
    <w:name w:val="annotation text"/>
    <w:basedOn w:val="Normal"/>
    <w:link w:val="CommentTextChar"/>
    <w:uiPriority w:val="99"/>
    <w:semiHidden/>
    <w:unhideWhenUsed/>
    <w:rsid w:val="00AE24D4"/>
  </w:style>
  <w:style w:type="character" w:customStyle="1" w:styleId="CommentTextChar">
    <w:name w:val="Comment Text Char"/>
    <w:basedOn w:val="DefaultParagraphFont"/>
    <w:link w:val="CommentText"/>
    <w:uiPriority w:val="99"/>
    <w:semiHidden/>
    <w:rsid w:val="00AE24D4"/>
  </w:style>
  <w:style w:type="paragraph" w:styleId="CommentSubject">
    <w:name w:val="annotation subject"/>
    <w:basedOn w:val="CommentText"/>
    <w:next w:val="CommentText"/>
    <w:link w:val="CommentSubjectChar"/>
    <w:uiPriority w:val="99"/>
    <w:semiHidden/>
    <w:unhideWhenUsed/>
    <w:rsid w:val="00AE24D4"/>
    <w:rPr>
      <w:b/>
      <w:bCs/>
    </w:rPr>
  </w:style>
  <w:style w:type="character" w:customStyle="1" w:styleId="CommentSubjectChar">
    <w:name w:val="Comment Subject Char"/>
    <w:link w:val="CommentSubject"/>
    <w:uiPriority w:val="99"/>
    <w:semiHidden/>
    <w:rsid w:val="00AE24D4"/>
    <w:rPr>
      <w:b/>
      <w:bCs/>
    </w:rPr>
  </w:style>
  <w:style w:type="character" w:customStyle="1" w:styleId="Heading1Char">
    <w:name w:val="Heading 1 Char"/>
    <w:link w:val="Heading1"/>
    <w:uiPriority w:val="9"/>
    <w:rsid w:val="00C3408B"/>
    <w:rPr>
      <w:rFonts w:ascii="Cambria" w:eastAsia="Times New Roman" w:hAnsi="Cambria" w:cs="Times New Roman"/>
      <w:b/>
      <w:bCs/>
      <w:kern w:val="32"/>
      <w:sz w:val="32"/>
      <w:szCs w:val="32"/>
    </w:rPr>
  </w:style>
  <w:style w:type="character" w:customStyle="1" w:styleId="Heading2Char">
    <w:name w:val="Heading 2 Char"/>
    <w:link w:val="Heading2"/>
    <w:uiPriority w:val="9"/>
    <w:rsid w:val="00C3408B"/>
    <w:rPr>
      <w:rFonts w:ascii="Times New Roman" w:eastAsia="Times New Roman" w:hAnsi="Times New Roman" w:cs="Times New Roman"/>
      <w:b/>
      <w:bCs/>
      <w:iCs/>
      <w:sz w:val="24"/>
      <w:szCs w:val="28"/>
    </w:rPr>
  </w:style>
  <w:style w:type="paragraph" w:styleId="TOC1">
    <w:name w:val="toc 1"/>
    <w:basedOn w:val="Normal"/>
    <w:next w:val="Normal"/>
    <w:autoRedefine/>
    <w:uiPriority w:val="39"/>
    <w:unhideWhenUsed/>
    <w:rsid w:val="000B7AAA"/>
    <w:pPr>
      <w:tabs>
        <w:tab w:val="right" w:pos="5130"/>
      </w:tabs>
      <w:spacing w:before="120"/>
    </w:pPr>
    <w:rPr>
      <w:rFonts w:ascii="Cambria" w:hAnsi="Cambria"/>
      <w:b/>
      <w:bCs/>
      <w:caps/>
      <w:sz w:val="24"/>
      <w:szCs w:val="24"/>
    </w:rPr>
  </w:style>
  <w:style w:type="paragraph" w:styleId="TOC2">
    <w:name w:val="toc 2"/>
    <w:basedOn w:val="Normal"/>
    <w:next w:val="Normal"/>
    <w:autoRedefine/>
    <w:uiPriority w:val="39"/>
    <w:unhideWhenUsed/>
    <w:rsid w:val="00884727"/>
    <w:pPr>
      <w:spacing w:before="240"/>
    </w:pPr>
    <w:rPr>
      <w:rFonts w:cs="Calibri"/>
      <w:b/>
      <w:bCs/>
    </w:rPr>
  </w:style>
  <w:style w:type="character" w:styleId="Hyperlink">
    <w:name w:val="Hyperlink"/>
    <w:uiPriority w:val="99"/>
    <w:unhideWhenUsed/>
    <w:rsid w:val="00884727"/>
    <w:rPr>
      <w:color w:val="0000FF"/>
      <w:u w:val="single"/>
    </w:rPr>
  </w:style>
  <w:style w:type="paragraph" w:styleId="TOC3">
    <w:name w:val="toc 3"/>
    <w:basedOn w:val="Normal"/>
    <w:next w:val="Normal"/>
    <w:autoRedefine/>
    <w:uiPriority w:val="39"/>
    <w:unhideWhenUsed/>
    <w:rsid w:val="00884727"/>
    <w:pPr>
      <w:ind w:left="200"/>
    </w:pPr>
    <w:rPr>
      <w:rFonts w:cs="Calibri"/>
    </w:rPr>
  </w:style>
  <w:style w:type="paragraph" w:styleId="TOC4">
    <w:name w:val="toc 4"/>
    <w:basedOn w:val="Normal"/>
    <w:next w:val="Normal"/>
    <w:autoRedefine/>
    <w:uiPriority w:val="39"/>
    <w:unhideWhenUsed/>
    <w:rsid w:val="00884727"/>
    <w:pPr>
      <w:ind w:left="400"/>
    </w:pPr>
    <w:rPr>
      <w:rFonts w:cs="Calibri"/>
    </w:rPr>
  </w:style>
  <w:style w:type="paragraph" w:styleId="TOC5">
    <w:name w:val="toc 5"/>
    <w:basedOn w:val="Normal"/>
    <w:next w:val="Normal"/>
    <w:autoRedefine/>
    <w:uiPriority w:val="39"/>
    <w:unhideWhenUsed/>
    <w:rsid w:val="00884727"/>
    <w:pPr>
      <w:ind w:left="600"/>
    </w:pPr>
    <w:rPr>
      <w:rFonts w:cs="Calibri"/>
    </w:rPr>
  </w:style>
  <w:style w:type="paragraph" w:styleId="TOC6">
    <w:name w:val="toc 6"/>
    <w:basedOn w:val="Normal"/>
    <w:next w:val="Normal"/>
    <w:autoRedefine/>
    <w:uiPriority w:val="39"/>
    <w:unhideWhenUsed/>
    <w:rsid w:val="00884727"/>
    <w:pPr>
      <w:ind w:left="800"/>
    </w:pPr>
    <w:rPr>
      <w:rFonts w:cs="Calibri"/>
    </w:rPr>
  </w:style>
  <w:style w:type="paragraph" w:styleId="TOC7">
    <w:name w:val="toc 7"/>
    <w:basedOn w:val="Normal"/>
    <w:next w:val="Normal"/>
    <w:autoRedefine/>
    <w:uiPriority w:val="39"/>
    <w:unhideWhenUsed/>
    <w:rsid w:val="00884727"/>
    <w:pPr>
      <w:ind w:left="1000"/>
    </w:pPr>
    <w:rPr>
      <w:rFonts w:cs="Calibri"/>
    </w:rPr>
  </w:style>
  <w:style w:type="paragraph" w:styleId="TOC8">
    <w:name w:val="toc 8"/>
    <w:basedOn w:val="Normal"/>
    <w:next w:val="Normal"/>
    <w:autoRedefine/>
    <w:uiPriority w:val="39"/>
    <w:unhideWhenUsed/>
    <w:rsid w:val="00884727"/>
    <w:pPr>
      <w:ind w:left="1200"/>
    </w:pPr>
    <w:rPr>
      <w:rFonts w:cs="Calibri"/>
    </w:rPr>
  </w:style>
  <w:style w:type="paragraph" w:styleId="TOC9">
    <w:name w:val="toc 9"/>
    <w:basedOn w:val="Normal"/>
    <w:next w:val="Normal"/>
    <w:autoRedefine/>
    <w:uiPriority w:val="39"/>
    <w:unhideWhenUsed/>
    <w:rsid w:val="00884727"/>
    <w:pPr>
      <w:ind w:left="140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49F3-AEF6-4FC5-8A29-6EFE3D75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Mailroom 1</dc:creator>
  <cp:lastModifiedBy>Gibson Nyambura</cp:lastModifiedBy>
  <cp:revision>3</cp:revision>
  <cp:lastPrinted>2020-11-25T02:26:00Z</cp:lastPrinted>
  <dcterms:created xsi:type="dcterms:W3CDTF">2022-09-15T17:10:00Z</dcterms:created>
  <dcterms:modified xsi:type="dcterms:W3CDTF">2022-09-15T17:13:00Z</dcterms:modified>
</cp:coreProperties>
</file>