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7A" w:rsidRDefault="0018355D">
      <w:pPr>
        <w:spacing w:before="74"/>
        <w:ind w:right="18"/>
        <w:jc w:val="center"/>
        <w:rPr>
          <w:b/>
          <w:sz w:val="28"/>
        </w:rPr>
      </w:pPr>
      <w:bookmarkStart w:id="0" w:name="The_Arleta_Neighborhood_Council_Bylaws"/>
      <w:bookmarkEnd w:id="0"/>
      <w:r>
        <w:rPr>
          <w:b/>
          <w:sz w:val="28"/>
        </w:rPr>
        <w:t>The Arleta Neighborhood Council Bylaws</w:t>
      </w:r>
    </w:p>
    <w:p w:rsidR="00C01C7A" w:rsidRDefault="00DF04A2">
      <w:pPr>
        <w:spacing w:before="62"/>
        <w:ind w:right="23"/>
        <w:jc w:val="center"/>
        <w:rPr>
          <w:sz w:val="20"/>
        </w:rPr>
      </w:pPr>
      <w:r>
        <w:rPr>
          <w:sz w:val="20"/>
        </w:rPr>
        <w:t xml:space="preserve">Approved </w:t>
      </w:r>
      <w:r w:rsidR="00D77B1C">
        <w:rPr>
          <w:sz w:val="20"/>
        </w:rPr>
        <w:t>01-27-2020</w:t>
      </w:r>
    </w:p>
    <w:p w:rsidR="00C01C7A" w:rsidRDefault="00C01C7A">
      <w:pPr>
        <w:pStyle w:val="BodyText"/>
        <w:spacing w:before="11"/>
        <w:rPr>
          <w:sz w:val="19"/>
        </w:rPr>
      </w:pPr>
    </w:p>
    <w:p w:rsidR="00C01C7A" w:rsidRDefault="0018355D">
      <w:pPr>
        <w:pStyle w:val="BodyText"/>
        <w:ind w:right="19"/>
        <w:jc w:val="center"/>
      </w:pPr>
      <w:r>
        <w:rPr>
          <w:u w:val="single"/>
        </w:rPr>
        <w:t>Table of Contents</w:t>
      </w:r>
    </w:p>
    <w:p w:rsidR="00C01C7A" w:rsidRDefault="00C01C7A">
      <w:pPr>
        <w:pStyle w:val="BodyText"/>
        <w:rPr>
          <w:sz w:val="20"/>
        </w:rPr>
      </w:pPr>
    </w:p>
    <w:p w:rsidR="00C01C7A" w:rsidRDefault="00C01C7A">
      <w:pPr>
        <w:pStyle w:val="BodyText"/>
        <w:spacing w:before="9"/>
        <w:rPr>
          <w:sz w:val="15"/>
        </w:rPr>
      </w:pPr>
    </w:p>
    <w:tbl>
      <w:tblPr>
        <w:tblW w:w="0" w:type="auto"/>
        <w:tblInd w:w="477" w:type="dxa"/>
        <w:tblLayout w:type="fixed"/>
        <w:tblCellMar>
          <w:left w:w="0" w:type="dxa"/>
          <w:right w:w="0" w:type="dxa"/>
        </w:tblCellMar>
        <w:tblLook w:val="01E0" w:firstRow="1" w:lastRow="1" w:firstColumn="1" w:lastColumn="1" w:noHBand="0" w:noVBand="0"/>
      </w:tblPr>
      <w:tblGrid>
        <w:gridCol w:w="1255"/>
        <w:gridCol w:w="5653"/>
        <w:gridCol w:w="525"/>
      </w:tblGrid>
      <w:tr w:rsidR="00C01C7A">
        <w:trPr>
          <w:trHeight w:val="351"/>
        </w:trPr>
        <w:tc>
          <w:tcPr>
            <w:tcW w:w="1255" w:type="dxa"/>
          </w:tcPr>
          <w:p w:rsidR="00C01C7A" w:rsidRDefault="0018355D">
            <w:pPr>
              <w:pStyle w:val="TableParagraph"/>
              <w:ind w:left="50"/>
              <w:rPr>
                <w:rFonts w:ascii="Cambria"/>
                <w:sz w:val="24"/>
              </w:rPr>
            </w:pPr>
            <w:r>
              <w:rPr>
                <w:rFonts w:ascii="Cambria"/>
                <w:sz w:val="24"/>
              </w:rPr>
              <w:t>Article I</w:t>
            </w:r>
          </w:p>
        </w:tc>
        <w:tc>
          <w:tcPr>
            <w:tcW w:w="5653" w:type="dxa"/>
          </w:tcPr>
          <w:p w:rsidR="00C01C7A" w:rsidRDefault="0018355D">
            <w:pPr>
              <w:pStyle w:val="TableParagraph"/>
              <w:ind w:left="235"/>
              <w:rPr>
                <w:rFonts w:ascii="Cambria" w:hAnsi="Cambria"/>
                <w:sz w:val="24"/>
              </w:rPr>
            </w:pPr>
            <w:r>
              <w:rPr>
                <w:rFonts w:ascii="Cambria" w:hAnsi="Cambria"/>
                <w:sz w:val="24"/>
              </w:rPr>
              <w:t>NAME………………………………………………….………….…</w:t>
            </w:r>
          </w:p>
        </w:tc>
        <w:tc>
          <w:tcPr>
            <w:tcW w:w="525" w:type="dxa"/>
          </w:tcPr>
          <w:p w:rsidR="00C01C7A" w:rsidRDefault="0018355D">
            <w:pPr>
              <w:pStyle w:val="TableParagraph"/>
              <w:ind w:left="0" w:right="48"/>
              <w:jc w:val="right"/>
              <w:rPr>
                <w:rFonts w:ascii="Cambria"/>
                <w:sz w:val="24"/>
              </w:rPr>
            </w:pPr>
            <w:r>
              <w:rPr>
                <w:rFonts w:ascii="Cambria"/>
                <w:sz w:val="24"/>
              </w:rPr>
              <w:t>3</w:t>
            </w:r>
          </w:p>
        </w:tc>
      </w:tr>
      <w:tr w:rsidR="00C01C7A">
        <w:trPr>
          <w:trHeight w:val="422"/>
        </w:trPr>
        <w:tc>
          <w:tcPr>
            <w:tcW w:w="1255" w:type="dxa"/>
          </w:tcPr>
          <w:p w:rsidR="00C01C7A" w:rsidRDefault="0018355D">
            <w:pPr>
              <w:pStyle w:val="TableParagraph"/>
              <w:spacing w:before="70"/>
              <w:ind w:left="50"/>
              <w:rPr>
                <w:rFonts w:ascii="Cambria"/>
                <w:sz w:val="24"/>
              </w:rPr>
            </w:pPr>
            <w:r>
              <w:rPr>
                <w:rFonts w:ascii="Cambria"/>
                <w:sz w:val="24"/>
              </w:rPr>
              <w:t>Article II</w:t>
            </w:r>
          </w:p>
        </w:tc>
        <w:tc>
          <w:tcPr>
            <w:tcW w:w="5653" w:type="dxa"/>
          </w:tcPr>
          <w:p w:rsidR="00C01C7A" w:rsidRDefault="0018355D">
            <w:pPr>
              <w:pStyle w:val="TableParagraph"/>
              <w:spacing w:before="70"/>
              <w:ind w:left="235"/>
              <w:rPr>
                <w:rFonts w:ascii="Cambria" w:hAnsi="Cambria"/>
                <w:sz w:val="24"/>
              </w:rPr>
            </w:pPr>
            <w:r>
              <w:rPr>
                <w:rFonts w:ascii="Cambria" w:hAnsi="Cambria"/>
                <w:sz w:val="24"/>
              </w:rPr>
              <w:t>PURPOSE…………………………………………………………..</w:t>
            </w:r>
          </w:p>
        </w:tc>
        <w:tc>
          <w:tcPr>
            <w:tcW w:w="525" w:type="dxa"/>
          </w:tcPr>
          <w:p w:rsidR="00C01C7A" w:rsidRDefault="0018355D">
            <w:pPr>
              <w:pStyle w:val="TableParagraph"/>
              <w:spacing w:before="70"/>
              <w:ind w:left="0" w:right="48"/>
              <w:jc w:val="right"/>
              <w:rPr>
                <w:rFonts w:ascii="Cambria"/>
                <w:sz w:val="24"/>
              </w:rPr>
            </w:pPr>
            <w:r>
              <w:rPr>
                <w:rFonts w:ascii="Cambria"/>
                <w:sz w:val="24"/>
              </w:rPr>
              <w:t>3</w:t>
            </w:r>
          </w:p>
        </w:tc>
      </w:tr>
      <w:tr w:rsidR="00C01C7A">
        <w:trPr>
          <w:trHeight w:val="351"/>
        </w:trPr>
        <w:tc>
          <w:tcPr>
            <w:tcW w:w="1255" w:type="dxa"/>
          </w:tcPr>
          <w:p w:rsidR="00C01C7A" w:rsidRDefault="0018355D">
            <w:pPr>
              <w:pStyle w:val="TableParagraph"/>
              <w:spacing w:before="70" w:line="261" w:lineRule="exact"/>
              <w:ind w:left="50"/>
              <w:rPr>
                <w:rFonts w:ascii="Cambria"/>
                <w:sz w:val="24"/>
              </w:rPr>
            </w:pPr>
            <w:r>
              <w:rPr>
                <w:rFonts w:ascii="Cambria"/>
                <w:sz w:val="24"/>
              </w:rPr>
              <w:t>Article III</w:t>
            </w:r>
          </w:p>
        </w:tc>
        <w:tc>
          <w:tcPr>
            <w:tcW w:w="5653" w:type="dxa"/>
          </w:tcPr>
          <w:p w:rsidR="00C01C7A" w:rsidRDefault="0018355D">
            <w:pPr>
              <w:pStyle w:val="TableParagraph"/>
              <w:spacing w:before="70" w:line="261" w:lineRule="exact"/>
              <w:ind w:left="235"/>
              <w:rPr>
                <w:rFonts w:ascii="Cambria" w:hAnsi="Cambria"/>
                <w:sz w:val="24"/>
              </w:rPr>
            </w:pPr>
            <w:r>
              <w:rPr>
                <w:rFonts w:ascii="Cambria" w:hAnsi="Cambria"/>
                <w:sz w:val="24"/>
              </w:rPr>
              <w:t>BOUNDARIES……………………………………………………</w:t>
            </w:r>
          </w:p>
        </w:tc>
        <w:tc>
          <w:tcPr>
            <w:tcW w:w="525" w:type="dxa"/>
          </w:tcPr>
          <w:p w:rsidR="00C01C7A" w:rsidRDefault="0018355D">
            <w:pPr>
              <w:pStyle w:val="TableParagraph"/>
              <w:spacing w:before="70" w:line="261" w:lineRule="exact"/>
              <w:ind w:left="0" w:right="48"/>
              <w:jc w:val="right"/>
              <w:rPr>
                <w:rFonts w:ascii="Cambria"/>
                <w:sz w:val="24"/>
              </w:rPr>
            </w:pPr>
            <w:r>
              <w:rPr>
                <w:rFonts w:ascii="Cambria"/>
                <w:sz w:val="24"/>
              </w:rPr>
              <w:t>3</w:t>
            </w:r>
          </w:p>
        </w:tc>
      </w:tr>
    </w:tbl>
    <w:p w:rsidR="00C01C7A" w:rsidRDefault="0018355D">
      <w:pPr>
        <w:pStyle w:val="BodyText"/>
        <w:spacing w:before="141" w:line="360" w:lineRule="auto"/>
        <w:ind w:left="1240" w:right="5849"/>
      </w:pPr>
      <w:r>
        <w:t>Section 1: Boundary Description Section 2: Internal Boundaries</w:t>
      </w:r>
    </w:p>
    <w:tbl>
      <w:tblPr>
        <w:tblW w:w="0" w:type="auto"/>
        <w:tblInd w:w="477" w:type="dxa"/>
        <w:tblLayout w:type="fixed"/>
        <w:tblCellMar>
          <w:left w:w="0" w:type="dxa"/>
          <w:right w:w="0" w:type="dxa"/>
        </w:tblCellMar>
        <w:tblLook w:val="01E0" w:firstRow="1" w:lastRow="1" w:firstColumn="1" w:lastColumn="1" w:noHBand="0" w:noVBand="0"/>
      </w:tblPr>
      <w:tblGrid>
        <w:gridCol w:w="1249"/>
        <w:gridCol w:w="5690"/>
        <w:gridCol w:w="494"/>
      </w:tblGrid>
      <w:tr w:rsidR="00C01C7A">
        <w:trPr>
          <w:trHeight w:val="350"/>
        </w:trPr>
        <w:tc>
          <w:tcPr>
            <w:tcW w:w="1249" w:type="dxa"/>
          </w:tcPr>
          <w:p w:rsidR="00C01C7A" w:rsidRDefault="0018355D">
            <w:pPr>
              <w:pStyle w:val="TableParagraph"/>
              <w:ind w:left="50"/>
              <w:rPr>
                <w:rFonts w:ascii="Cambria"/>
                <w:sz w:val="24"/>
              </w:rPr>
            </w:pPr>
            <w:r>
              <w:rPr>
                <w:rFonts w:ascii="Cambria"/>
                <w:sz w:val="24"/>
              </w:rPr>
              <w:t>Article IV</w:t>
            </w:r>
          </w:p>
        </w:tc>
        <w:tc>
          <w:tcPr>
            <w:tcW w:w="5690" w:type="dxa"/>
          </w:tcPr>
          <w:p w:rsidR="00C01C7A" w:rsidRDefault="0018355D">
            <w:pPr>
              <w:pStyle w:val="TableParagraph"/>
              <w:ind w:left="241"/>
              <w:rPr>
                <w:rFonts w:ascii="Cambria" w:hAnsi="Cambria"/>
                <w:sz w:val="24"/>
              </w:rPr>
            </w:pPr>
            <w:r>
              <w:rPr>
                <w:rFonts w:ascii="Cambria" w:hAnsi="Cambria"/>
                <w:sz w:val="24"/>
              </w:rPr>
              <w:t>STAKEHOLDER…………………………………………………</w:t>
            </w:r>
          </w:p>
        </w:tc>
        <w:tc>
          <w:tcPr>
            <w:tcW w:w="494" w:type="dxa"/>
          </w:tcPr>
          <w:p w:rsidR="00C01C7A" w:rsidRDefault="0018355D">
            <w:pPr>
              <w:pStyle w:val="TableParagraph"/>
              <w:ind w:left="0" w:right="48"/>
              <w:jc w:val="right"/>
              <w:rPr>
                <w:rFonts w:ascii="Cambria"/>
                <w:sz w:val="24"/>
              </w:rPr>
            </w:pPr>
            <w:r>
              <w:rPr>
                <w:rFonts w:ascii="Cambria"/>
                <w:sz w:val="24"/>
              </w:rPr>
              <w:t>4</w:t>
            </w:r>
          </w:p>
        </w:tc>
      </w:tr>
      <w:tr w:rsidR="00C01C7A">
        <w:trPr>
          <w:trHeight w:val="350"/>
        </w:trPr>
        <w:tc>
          <w:tcPr>
            <w:tcW w:w="1249" w:type="dxa"/>
          </w:tcPr>
          <w:p w:rsidR="00C01C7A" w:rsidRDefault="0018355D">
            <w:pPr>
              <w:pStyle w:val="TableParagraph"/>
              <w:spacing w:before="69" w:line="261" w:lineRule="exact"/>
              <w:ind w:left="50"/>
              <w:rPr>
                <w:rFonts w:ascii="Cambria"/>
                <w:sz w:val="24"/>
              </w:rPr>
            </w:pPr>
            <w:r>
              <w:rPr>
                <w:rFonts w:ascii="Cambria"/>
                <w:sz w:val="24"/>
              </w:rPr>
              <w:t>Article V</w:t>
            </w:r>
          </w:p>
        </w:tc>
        <w:tc>
          <w:tcPr>
            <w:tcW w:w="5690" w:type="dxa"/>
          </w:tcPr>
          <w:p w:rsidR="00C01C7A" w:rsidRDefault="0018355D">
            <w:pPr>
              <w:pStyle w:val="TableParagraph"/>
              <w:spacing w:before="69" w:line="261" w:lineRule="exact"/>
              <w:ind w:left="241"/>
              <w:rPr>
                <w:rFonts w:ascii="Cambria" w:hAnsi="Cambria"/>
                <w:sz w:val="24"/>
              </w:rPr>
            </w:pPr>
            <w:r>
              <w:rPr>
                <w:rFonts w:ascii="Cambria" w:hAnsi="Cambria"/>
                <w:sz w:val="24"/>
              </w:rPr>
              <w:t>GOVERNING BOARD…………………………………………...</w:t>
            </w:r>
          </w:p>
        </w:tc>
        <w:tc>
          <w:tcPr>
            <w:tcW w:w="494" w:type="dxa"/>
          </w:tcPr>
          <w:p w:rsidR="00C01C7A" w:rsidRDefault="0018355D">
            <w:pPr>
              <w:pStyle w:val="TableParagraph"/>
              <w:spacing w:before="69" w:line="261" w:lineRule="exact"/>
              <w:ind w:left="0" w:right="48"/>
              <w:jc w:val="right"/>
              <w:rPr>
                <w:rFonts w:ascii="Cambria"/>
                <w:sz w:val="24"/>
              </w:rPr>
            </w:pPr>
            <w:r>
              <w:rPr>
                <w:rFonts w:ascii="Cambria"/>
                <w:sz w:val="24"/>
              </w:rPr>
              <w:t>4</w:t>
            </w:r>
          </w:p>
        </w:tc>
      </w:tr>
    </w:tbl>
    <w:p w:rsidR="00C01C7A" w:rsidRDefault="0018355D">
      <w:pPr>
        <w:pStyle w:val="BodyText"/>
        <w:spacing w:before="141"/>
        <w:ind w:left="520"/>
      </w:pPr>
      <w:r>
        <w:t>Section 1: Composition</w:t>
      </w:r>
    </w:p>
    <w:p w:rsidR="00C01C7A" w:rsidRDefault="0018355D">
      <w:pPr>
        <w:pStyle w:val="BodyText"/>
        <w:spacing w:before="141" w:line="360" w:lineRule="auto"/>
        <w:ind w:left="1240" w:right="6562"/>
      </w:pPr>
      <w:r>
        <w:t>Section 2: Quorum Section 3: Official Actions</w:t>
      </w:r>
    </w:p>
    <w:p w:rsidR="00C01C7A" w:rsidRDefault="0018355D">
      <w:pPr>
        <w:pStyle w:val="BodyText"/>
        <w:spacing w:line="360" w:lineRule="auto"/>
        <w:ind w:left="1239" w:right="5699"/>
      </w:pPr>
      <w:r>
        <w:t>Section 4: Terms and Term Limits Section 5: Duties and Powers Section 6: Vacancies</w:t>
      </w:r>
    </w:p>
    <w:p w:rsidR="00C01C7A" w:rsidRDefault="0018355D">
      <w:pPr>
        <w:pStyle w:val="BodyText"/>
        <w:spacing w:line="280" w:lineRule="exact"/>
        <w:ind w:left="1239"/>
      </w:pPr>
      <w:r>
        <w:t>Section 7: Absences</w:t>
      </w:r>
    </w:p>
    <w:p w:rsidR="00C01C7A" w:rsidRDefault="0018355D">
      <w:pPr>
        <w:pStyle w:val="BodyText"/>
        <w:spacing w:before="141"/>
        <w:ind w:left="1239"/>
      </w:pPr>
      <w:r>
        <w:t>Section 8: Censure</w:t>
      </w:r>
    </w:p>
    <w:p w:rsidR="00C01C7A" w:rsidRDefault="0018355D">
      <w:pPr>
        <w:pStyle w:val="BodyText"/>
        <w:spacing w:before="142"/>
        <w:ind w:left="1239"/>
      </w:pPr>
      <w:r>
        <w:t>Section 9: Removal</w:t>
      </w:r>
    </w:p>
    <w:p w:rsidR="00C01C7A" w:rsidRDefault="0018355D">
      <w:pPr>
        <w:pStyle w:val="BodyText"/>
        <w:spacing w:before="141"/>
        <w:ind w:left="1239"/>
      </w:pPr>
      <w:r>
        <w:t>Section 10: Resignation</w:t>
      </w:r>
    </w:p>
    <w:p w:rsidR="00C01C7A" w:rsidRDefault="0018355D">
      <w:pPr>
        <w:pStyle w:val="BodyText"/>
        <w:spacing w:before="141"/>
        <w:ind w:left="1239"/>
      </w:pPr>
      <w:r>
        <w:t>Section 11: Community Outreach</w:t>
      </w:r>
    </w:p>
    <w:sdt>
      <w:sdtPr>
        <w:id w:val="-1548593676"/>
        <w:docPartObj>
          <w:docPartGallery w:val="Table of Contents"/>
          <w:docPartUnique/>
        </w:docPartObj>
      </w:sdtPr>
      <w:sdtEndPr/>
      <w:sdtContent>
        <w:p w:rsidR="00C01C7A" w:rsidRDefault="008A6493">
          <w:pPr>
            <w:pStyle w:val="TOC1"/>
            <w:tabs>
              <w:tab w:val="left" w:pos="1959"/>
              <w:tab w:val="right" w:pos="7852"/>
            </w:tabs>
            <w:spacing w:before="141"/>
          </w:pPr>
          <w:hyperlink w:anchor="_TOC_250001" w:history="1">
            <w:r w:rsidR="0018355D">
              <w:t>Article</w:t>
            </w:r>
            <w:r w:rsidR="0018355D">
              <w:rPr>
                <w:spacing w:val="-2"/>
              </w:rPr>
              <w:t xml:space="preserve"> </w:t>
            </w:r>
            <w:r w:rsidR="0018355D">
              <w:t>VI</w:t>
            </w:r>
            <w:r w:rsidR="0018355D">
              <w:tab/>
              <w:t>OFFICERS……………………………………………….…….…..</w:t>
            </w:r>
            <w:r w:rsidR="0018355D">
              <w:tab/>
            </w:r>
          </w:hyperlink>
          <w:r w:rsidR="00305B1B">
            <w:t>11</w:t>
          </w:r>
        </w:p>
        <w:p w:rsidR="00C01C7A" w:rsidRDefault="0018355D">
          <w:pPr>
            <w:pStyle w:val="TOC2"/>
            <w:spacing w:before="138" w:line="360" w:lineRule="auto"/>
            <w:ind w:right="6000"/>
          </w:pPr>
          <w:r>
            <w:t>Section 1: Officers of the Board Section 2: Duties and Powers Section 3: Selection of Officers Section 4: Officer Terms</w:t>
          </w:r>
        </w:p>
        <w:p w:rsidR="00C01C7A" w:rsidRDefault="008A6493">
          <w:pPr>
            <w:pStyle w:val="TOC1"/>
            <w:tabs>
              <w:tab w:val="left" w:pos="1959"/>
              <w:tab w:val="right" w:pos="7852"/>
            </w:tabs>
          </w:pPr>
          <w:hyperlink w:anchor="_TOC_250000" w:history="1">
            <w:r w:rsidR="0018355D">
              <w:t>Article</w:t>
            </w:r>
            <w:r w:rsidR="0018355D">
              <w:rPr>
                <w:spacing w:val="-2"/>
              </w:rPr>
              <w:t xml:space="preserve"> </w:t>
            </w:r>
            <w:r w:rsidR="0018355D">
              <w:t>VII</w:t>
            </w:r>
            <w:r w:rsidR="0018355D">
              <w:tab/>
              <w:t>COMMITTEES AND</w:t>
            </w:r>
            <w:r w:rsidR="0018355D">
              <w:rPr>
                <w:spacing w:val="-3"/>
              </w:rPr>
              <w:t xml:space="preserve"> </w:t>
            </w:r>
            <w:r w:rsidR="0018355D">
              <w:t>THEIR</w:t>
            </w:r>
            <w:r w:rsidR="0018355D">
              <w:rPr>
                <w:spacing w:val="-2"/>
              </w:rPr>
              <w:t xml:space="preserve"> </w:t>
            </w:r>
            <w:r w:rsidR="0018355D">
              <w:t>DUTIES……….……….……</w:t>
            </w:r>
            <w:r w:rsidR="0018355D">
              <w:tab/>
            </w:r>
            <w:r w:rsidR="00305B1B">
              <w:t>12</w:t>
            </w:r>
          </w:hyperlink>
        </w:p>
        <w:p w:rsidR="00C01C7A" w:rsidRDefault="0018355D">
          <w:pPr>
            <w:pStyle w:val="TOC2"/>
            <w:spacing w:before="141" w:line="360" w:lineRule="auto"/>
            <w:ind w:right="7204"/>
          </w:pPr>
          <w:r>
            <w:t>Section 1: Standing Section 2: Ad Hoc</w:t>
          </w:r>
        </w:p>
        <w:p w:rsidR="00C01C7A" w:rsidRDefault="0018355D">
          <w:pPr>
            <w:pStyle w:val="TOC2"/>
            <w:spacing w:line="280" w:lineRule="exact"/>
          </w:pPr>
          <w:r>
            <w:t>Section 3: Committee Creation and Authorization</w:t>
          </w:r>
        </w:p>
      </w:sdtContent>
    </w:sdt>
    <w:p w:rsidR="00C01C7A" w:rsidRDefault="00C01C7A">
      <w:pPr>
        <w:spacing w:line="280" w:lineRule="exact"/>
        <w:sectPr w:rsidR="00C01C7A">
          <w:type w:val="continuous"/>
          <w:pgSz w:w="12240" w:h="15840"/>
          <w:pgMar w:top="1460" w:right="900" w:bottom="280" w:left="920" w:header="720" w:footer="720" w:gutter="0"/>
          <w:cols w:space="720"/>
        </w:sectPr>
      </w:pPr>
    </w:p>
    <w:p w:rsidR="00C01C7A" w:rsidRDefault="0018355D">
      <w:pPr>
        <w:pStyle w:val="BodyText"/>
        <w:tabs>
          <w:tab w:val="left" w:pos="1959"/>
          <w:tab w:val="right" w:pos="7983"/>
        </w:tabs>
        <w:spacing w:before="73"/>
        <w:ind w:left="519"/>
      </w:pPr>
      <w:r>
        <w:lastRenderedPageBreak/>
        <w:t>Article</w:t>
      </w:r>
      <w:r>
        <w:rPr>
          <w:spacing w:val="-2"/>
        </w:rPr>
        <w:t xml:space="preserve"> </w:t>
      </w:r>
      <w:r>
        <w:t>VIII</w:t>
      </w:r>
      <w:r>
        <w:tab/>
        <w:t>MEETINGS……………….…………………………….………….</w:t>
      </w:r>
      <w:r>
        <w:tab/>
        <w:t>1</w:t>
      </w:r>
      <w:r w:rsidR="00305B1B">
        <w:t>3</w:t>
      </w:r>
    </w:p>
    <w:p w:rsidR="00C01C7A" w:rsidRDefault="0018355D">
      <w:pPr>
        <w:pStyle w:val="BodyText"/>
        <w:spacing w:before="141" w:line="360" w:lineRule="auto"/>
        <w:ind w:left="1239" w:right="5667"/>
      </w:pPr>
      <w:r>
        <w:t>Section 1: Meeting Time and Place Section 2: Agenda Setting</w:t>
      </w:r>
    </w:p>
    <w:p w:rsidR="00C01C7A" w:rsidRDefault="0018355D">
      <w:pPr>
        <w:pStyle w:val="BodyText"/>
        <w:spacing w:before="1"/>
        <w:ind w:left="1239"/>
      </w:pPr>
      <w:r>
        <w:t>Section 3: Notifications/Postings</w:t>
      </w:r>
    </w:p>
    <w:p w:rsidR="00C01C7A" w:rsidRDefault="0018355D">
      <w:pPr>
        <w:pStyle w:val="BodyText"/>
        <w:spacing w:before="139"/>
        <w:ind w:left="1239"/>
      </w:pPr>
      <w:r>
        <w:t>Section 4: Reconsideration</w:t>
      </w:r>
    </w:p>
    <w:p w:rsidR="00C01C7A" w:rsidRDefault="00C01C7A">
      <w:pPr>
        <w:pStyle w:val="BodyText"/>
        <w:rPr>
          <w:sz w:val="12"/>
        </w:rPr>
      </w:pPr>
    </w:p>
    <w:tbl>
      <w:tblPr>
        <w:tblW w:w="0" w:type="auto"/>
        <w:tblInd w:w="477" w:type="dxa"/>
        <w:tblLayout w:type="fixed"/>
        <w:tblCellMar>
          <w:left w:w="0" w:type="dxa"/>
          <w:right w:w="0" w:type="dxa"/>
        </w:tblCellMar>
        <w:tblLook w:val="01E0" w:firstRow="1" w:lastRow="1" w:firstColumn="1" w:lastColumn="1" w:noHBand="0" w:noVBand="0"/>
      </w:tblPr>
      <w:tblGrid>
        <w:gridCol w:w="1245"/>
        <w:gridCol w:w="5632"/>
        <w:gridCol w:w="686"/>
      </w:tblGrid>
      <w:tr w:rsidR="00C01C7A">
        <w:trPr>
          <w:trHeight w:val="351"/>
        </w:trPr>
        <w:tc>
          <w:tcPr>
            <w:tcW w:w="1245" w:type="dxa"/>
          </w:tcPr>
          <w:p w:rsidR="00C01C7A" w:rsidRDefault="0018355D">
            <w:pPr>
              <w:pStyle w:val="TableParagraph"/>
              <w:ind w:left="50"/>
              <w:rPr>
                <w:rFonts w:ascii="Cambria"/>
                <w:sz w:val="24"/>
              </w:rPr>
            </w:pPr>
            <w:r>
              <w:rPr>
                <w:rFonts w:ascii="Cambria"/>
                <w:sz w:val="24"/>
              </w:rPr>
              <w:t>Article IX</w:t>
            </w:r>
          </w:p>
        </w:tc>
        <w:tc>
          <w:tcPr>
            <w:tcW w:w="5632" w:type="dxa"/>
          </w:tcPr>
          <w:p w:rsidR="00C01C7A" w:rsidRDefault="0018355D">
            <w:pPr>
              <w:pStyle w:val="TableParagraph"/>
              <w:ind w:left="245"/>
              <w:rPr>
                <w:rFonts w:ascii="Cambria" w:hAnsi="Cambria"/>
                <w:sz w:val="24"/>
              </w:rPr>
            </w:pPr>
            <w:r>
              <w:rPr>
                <w:rFonts w:ascii="Cambria" w:hAnsi="Cambria"/>
                <w:sz w:val="24"/>
              </w:rPr>
              <w:t>FINANCES……….……….……………………….....……….......</w:t>
            </w:r>
          </w:p>
        </w:tc>
        <w:tc>
          <w:tcPr>
            <w:tcW w:w="686" w:type="dxa"/>
          </w:tcPr>
          <w:p w:rsidR="00C01C7A" w:rsidRDefault="00305B1B">
            <w:pPr>
              <w:pStyle w:val="TableParagraph"/>
              <w:ind w:left="0" w:right="46"/>
              <w:jc w:val="right"/>
              <w:rPr>
                <w:rFonts w:ascii="Cambria"/>
                <w:sz w:val="24"/>
              </w:rPr>
            </w:pPr>
            <w:r>
              <w:rPr>
                <w:rFonts w:ascii="Cambria"/>
                <w:sz w:val="24"/>
              </w:rPr>
              <w:t>15</w:t>
            </w:r>
          </w:p>
        </w:tc>
      </w:tr>
      <w:tr w:rsidR="00C01C7A">
        <w:trPr>
          <w:trHeight w:val="351"/>
        </w:trPr>
        <w:tc>
          <w:tcPr>
            <w:tcW w:w="1245" w:type="dxa"/>
          </w:tcPr>
          <w:p w:rsidR="00C01C7A" w:rsidRDefault="0018355D">
            <w:pPr>
              <w:pStyle w:val="TableParagraph"/>
              <w:spacing w:before="70" w:line="261" w:lineRule="exact"/>
              <w:ind w:left="50"/>
              <w:rPr>
                <w:rFonts w:ascii="Cambria"/>
                <w:sz w:val="24"/>
              </w:rPr>
            </w:pPr>
            <w:r>
              <w:rPr>
                <w:rFonts w:ascii="Cambria"/>
                <w:sz w:val="24"/>
              </w:rPr>
              <w:t>Article X</w:t>
            </w:r>
          </w:p>
        </w:tc>
        <w:tc>
          <w:tcPr>
            <w:tcW w:w="5632" w:type="dxa"/>
          </w:tcPr>
          <w:p w:rsidR="00C01C7A" w:rsidRDefault="0018355D">
            <w:pPr>
              <w:pStyle w:val="TableParagraph"/>
              <w:spacing w:before="70" w:line="261" w:lineRule="exact"/>
              <w:ind w:left="245"/>
              <w:rPr>
                <w:rFonts w:ascii="Cambria" w:hAnsi="Cambria"/>
                <w:sz w:val="24"/>
              </w:rPr>
            </w:pPr>
            <w:r>
              <w:rPr>
                <w:rFonts w:ascii="Cambria" w:hAnsi="Cambria"/>
                <w:sz w:val="24"/>
              </w:rPr>
              <w:t>ELECTIONS……….……….………………...…………………..</w:t>
            </w:r>
          </w:p>
        </w:tc>
        <w:tc>
          <w:tcPr>
            <w:tcW w:w="686" w:type="dxa"/>
          </w:tcPr>
          <w:p w:rsidR="00C01C7A" w:rsidRDefault="00305B1B">
            <w:pPr>
              <w:pStyle w:val="TableParagraph"/>
              <w:spacing w:before="70" w:line="261" w:lineRule="exact"/>
              <w:ind w:left="0" w:right="46"/>
              <w:jc w:val="right"/>
              <w:rPr>
                <w:rFonts w:ascii="Cambria"/>
                <w:sz w:val="24"/>
              </w:rPr>
            </w:pPr>
            <w:r>
              <w:rPr>
                <w:rFonts w:ascii="Cambria"/>
                <w:sz w:val="24"/>
              </w:rPr>
              <w:t>15</w:t>
            </w:r>
          </w:p>
        </w:tc>
      </w:tr>
    </w:tbl>
    <w:p w:rsidR="00C01C7A" w:rsidRDefault="0018355D">
      <w:pPr>
        <w:pStyle w:val="BodyText"/>
        <w:spacing w:before="141"/>
        <w:ind w:left="1240"/>
      </w:pPr>
      <w:r>
        <w:t>Section 1: Administration of Election</w:t>
      </w:r>
    </w:p>
    <w:p w:rsidR="00C01C7A" w:rsidRDefault="0018355D">
      <w:pPr>
        <w:pStyle w:val="BodyText"/>
        <w:spacing w:before="141" w:line="360" w:lineRule="auto"/>
        <w:ind w:left="1240" w:right="4182"/>
      </w:pPr>
      <w:r>
        <w:t>Section 2: Governing Board Structure and Voting Section 3: Minimum Voting Age</w:t>
      </w:r>
    </w:p>
    <w:p w:rsidR="00C01C7A" w:rsidRDefault="0018355D">
      <w:pPr>
        <w:pStyle w:val="BodyText"/>
        <w:ind w:left="1240"/>
      </w:pPr>
      <w:r>
        <w:t>Section 4: Method of Verifying Stakeholder Status</w:t>
      </w:r>
    </w:p>
    <w:p w:rsidR="00C01C7A" w:rsidRDefault="0018355D">
      <w:pPr>
        <w:pStyle w:val="BodyText"/>
        <w:spacing w:before="139" w:line="360" w:lineRule="auto"/>
        <w:ind w:left="1240" w:right="2593"/>
      </w:pPr>
      <w:r>
        <w:t>Section 5: Restrictions on Candidates Running for Multiple Seats Section 6: Other Election Related Language</w:t>
      </w:r>
    </w:p>
    <w:tbl>
      <w:tblPr>
        <w:tblW w:w="0" w:type="auto"/>
        <w:tblInd w:w="477" w:type="dxa"/>
        <w:tblLayout w:type="fixed"/>
        <w:tblCellMar>
          <w:left w:w="0" w:type="dxa"/>
          <w:right w:w="0" w:type="dxa"/>
        </w:tblCellMar>
        <w:tblLook w:val="01E0" w:firstRow="1" w:lastRow="1" w:firstColumn="1" w:lastColumn="1" w:noHBand="0" w:noVBand="0"/>
      </w:tblPr>
      <w:tblGrid>
        <w:gridCol w:w="1324"/>
        <w:gridCol w:w="5582"/>
        <w:gridCol w:w="691"/>
      </w:tblGrid>
      <w:tr w:rsidR="00C01C7A">
        <w:trPr>
          <w:trHeight w:val="351"/>
        </w:trPr>
        <w:tc>
          <w:tcPr>
            <w:tcW w:w="1324" w:type="dxa"/>
          </w:tcPr>
          <w:p w:rsidR="00C01C7A" w:rsidRDefault="0018355D">
            <w:pPr>
              <w:pStyle w:val="TableParagraph"/>
              <w:ind w:left="50"/>
              <w:rPr>
                <w:rFonts w:ascii="Cambria"/>
                <w:sz w:val="24"/>
              </w:rPr>
            </w:pPr>
            <w:r>
              <w:rPr>
                <w:rFonts w:ascii="Cambria"/>
                <w:sz w:val="24"/>
              </w:rPr>
              <w:t>Article XI</w:t>
            </w:r>
          </w:p>
        </w:tc>
        <w:tc>
          <w:tcPr>
            <w:tcW w:w="5582" w:type="dxa"/>
          </w:tcPr>
          <w:p w:rsidR="00C01C7A" w:rsidRDefault="0018355D">
            <w:pPr>
              <w:pStyle w:val="TableParagraph"/>
              <w:ind w:left="166"/>
              <w:rPr>
                <w:rFonts w:ascii="Cambria" w:hAnsi="Cambria"/>
                <w:sz w:val="24"/>
              </w:rPr>
            </w:pPr>
            <w:r>
              <w:rPr>
                <w:rFonts w:ascii="Cambria" w:hAnsi="Cambria"/>
                <w:sz w:val="24"/>
              </w:rPr>
              <w:t>GRIEVANCE PROCESS….………………………………….....</w:t>
            </w:r>
          </w:p>
        </w:tc>
        <w:tc>
          <w:tcPr>
            <w:tcW w:w="691" w:type="dxa"/>
          </w:tcPr>
          <w:p w:rsidR="00C01C7A" w:rsidRDefault="00305B1B">
            <w:pPr>
              <w:pStyle w:val="TableParagraph"/>
              <w:ind w:left="0" w:right="80"/>
              <w:jc w:val="right"/>
              <w:rPr>
                <w:rFonts w:ascii="Cambria"/>
                <w:sz w:val="24"/>
              </w:rPr>
            </w:pPr>
            <w:r>
              <w:rPr>
                <w:rFonts w:ascii="Cambria"/>
                <w:sz w:val="24"/>
              </w:rPr>
              <w:t>16</w:t>
            </w:r>
          </w:p>
        </w:tc>
      </w:tr>
      <w:tr w:rsidR="00C01C7A">
        <w:trPr>
          <w:trHeight w:val="422"/>
        </w:trPr>
        <w:tc>
          <w:tcPr>
            <w:tcW w:w="1324" w:type="dxa"/>
          </w:tcPr>
          <w:p w:rsidR="00C01C7A" w:rsidRDefault="0018355D">
            <w:pPr>
              <w:pStyle w:val="TableParagraph"/>
              <w:spacing w:before="70"/>
              <w:ind w:left="50"/>
              <w:rPr>
                <w:rFonts w:ascii="Cambria"/>
                <w:sz w:val="24"/>
              </w:rPr>
            </w:pPr>
            <w:r>
              <w:rPr>
                <w:rFonts w:ascii="Cambria"/>
                <w:sz w:val="24"/>
              </w:rPr>
              <w:t>Article XII</w:t>
            </w:r>
          </w:p>
        </w:tc>
        <w:tc>
          <w:tcPr>
            <w:tcW w:w="5582" w:type="dxa"/>
          </w:tcPr>
          <w:p w:rsidR="00C01C7A" w:rsidRDefault="0018355D">
            <w:pPr>
              <w:pStyle w:val="TableParagraph"/>
              <w:spacing w:before="70"/>
              <w:ind w:left="166"/>
              <w:rPr>
                <w:rFonts w:ascii="Cambria" w:hAnsi="Cambria"/>
                <w:sz w:val="24"/>
              </w:rPr>
            </w:pPr>
            <w:r>
              <w:rPr>
                <w:rFonts w:ascii="Cambria" w:hAnsi="Cambria"/>
                <w:sz w:val="24"/>
              </w:rPr>
              <w:t>PARLIAMENTARY AUTHORITY…………………………</w:t>
            </w:r>
          </w:p>
        </w:tc>
        <w:tc>
          <w:tcPr>
            <w:tcW w:w="691" w:type="dxa"/>
          </w:tcPr>
          <w:p w:rsidR="00C01C7A" w:rsidRDefault="00305B1B">
            <w:pPr>
              <w:pStyle w:val="TableParagraph"/>
              <w:spacing w:before="70"/>
              <w:ind w:left="0" w:right="48"/>
              <w:jc w:val="right"/>
              <w:rPr>
                <w:rFonts w:ascii="Cambria"/>
                <w:sz w:val="24"/>
              </w:rPr>
            </w:pPr>
            <w:r>
              <w:rPr>
                <w:rFonts w:ascii="Cambria"/>
                <w:sz w:val="24"/>
              </w:rPr>
              <w:t>17</w:t>
            </w:r>
          </w:p>
        </w:tc>
      </w:tr>
      <w:tr w:rsidR="00C01C7A">
        <w:trPr>
          <w:trHeight w:val="422"/>
        </w:trPr>
        <w:tc>
          <w:tcPr>
            <w:tcW w:w="1324" w:type="dxa"/>
          </w:tcPr>
          <w:p w:rsidR="00C01C7A" w:rsidRDefault="0018355D">
            <w:pPr>
              <w:pStyle w:val="TableParagraph"/>
              <w:spacing w:before="70"/>
              <w:ind w:left="50"/>
              <w:rPr>
                <w:rFonts w:ascii="Cambria"/>
                <w:sz w:val="24"/>
              </w:rPr>
            </w:pPr>
            <w:r>
              <w:rPr>
                <w:rFonts w:ascii="Cambria"/>
                <w:sz w:val="24"/>
              </w:rPr>
              <w:t>Article XIII</w:t>
            </w:r>
          </w:p>
        </w:tc>
        <w:tc>
          <w:tcPr>
            <w:tcW w:w="5582" w:type="dxa"/>
          </w:tcPr>
          <w:p w:rsidR="00C01C7A" w:rsidRDefault="0018355D">
            <w:pPr>
              <w:pStyle w:val="TableParagraph"/>
              <w:spacing w:before="70"/>
              <w:ind w:left="166"/>
              <w:rPr>
                <w:rFonts w:ascii="Cambria" w:hAnsi="Cambria"/>
                <w:sz w:val="24"/>
              </w:rPr>
            </w:pPr>
            <w:r>
              <w:rPr>
                <w:rFonts w:ascii="Cambria" w:hAnsi="Cambria"/>
                <w:sz w:val="24"/>
              </w:rPr>
              <w:t>AMENDMENTS…………………………………….………...…</w:t>
            </w:r>
          </w:p>
        </w:tc>
        <w:tc>
          <w:tcPr>
            <w:tcW w:w="691" w:type="dxa"/>
          </w:tcPr>
          <w:p w:rsidR="00C01C7A" w:rsidRDefault="00305B1B">
            <w:pPr>
              <w:pStyle w:val="TableParagraph"/>
              <w:spacing w:before="70"/>
              <w:ind w:left="0" w:right="80"/>
              <w:jc w:val="right"/>
              <w:rPr>
                <w:rFonts w:ascii="Cambria"/>
                <w:sz w:val="24"/>
              </w:rPr>
            </w:pPr>
            <w:r>
              <w:rPr>
                <w:rFonts w:ascii="Cambria"/>
                <w:sz w:val="24"/>
              </w:rPr>
              <w:t>17</w:t>
            </w:r>
          </w:p>
        </w:tc>
      </w:tr>
      <w:tr w:rsidR="00C01C7A">
        <w:trPr>
          <w:trHeight w:val="351"/>
        </w:trPr>
        <w:tc>
          <w:tcPr>
            <w:tcW w:w="1324" w:type="dxa"/>
          </w:tcPr>
          <w:p w:rsidR="00C01C7A" w:rsidRDefault="0018355D">
            <w:pPr>
              <w:pStyle w:val="TableParagraph"/>
              <w:spacing w:before="70" w:line="261" w:lineRule="exact"/>
              <w:ind w:left="50"/>
              <w:rPr>
                <w:rFonts w:ascii="Cambria"/>
                <w:sz w:val="24"/>
              </w:rPr>
            </w:pPr>
            <w:r>
              <w:rPr>
                <w:rFonts w:ascii="Cambria"/>
                <w:sz w:val="24"/>
              </w:rPr>
              <w:t>Article XIV</w:t>
            </w:r>
          </w:p>
        </w:tc>
        <w:tc>
          <w:tcPr>
            <w:tcW w:w="5582" w:type="dxa"/>
          </w:tcPr>
          <w:p w:rsidR="00C01C7A" w:rsidRDefault="0018355D">
            <w:pPr>
              <w:pStyle w:val="TableParagraph"/>
              <w:spacing w:before="70" w:line="261" w:lineRule="exact"/>
              <w:ind w:left="166"/>
              <w:rPr>
                <w:rFonts w:ascii="Cambria" w:hAnsi="Cambria"/>
                <w:sz w:val="24"/>
              </w:rPr>
            </w:pPr>
            <w:r>
              <w:rPr>
                <w:rFonts w:ascii="Cambria" w:hAnsi="Cambria"/>
                <w:sz w:val="24"/>
              </w:rPr>
              <w:t>COMPLIANCE…………………………….………………….....</w:t>
            </w:r>
          </w:p>
        </w:tc>
        <w:tc>
          <w:tcPr>
            <w:tcW w:w="691" w:type="dxa"/>
          </w:tcPr>
          <w:p w:rsidR="00C01C7A" w:rsidRDefault="00305B1B">
            <w:pPr>
              <w:pStyle w:val="TableParagraph"/>
              <w:spacing w:before="70" w:line="261" w:lineRule="exact"/>
              <w:ind w:left="0" w:right="80"/>
              <w:jc w:val="right"/>
              <w:rPr>
                <w:rFonts w:ascii="Cambria"/>
                <w:sz w:val="24"/>
              </w:rPr>
            </w:pPr>
            <w:r>
              <w:rPr>
                <w:rFonts w:ascii="Cambria"/>
                <w:sz w:val="24"/>
              </w:rPr>
              <w:t>17</w:t>
            </w:r>
          </w:p>
        </w:tc>
      </w:tr>
    </w:tbl>
    <w:p w:rsidR="00C01C7A" w:rsidRDefault="0018355D">
      <w:pPr>
        <w:pStyle w:val="BodyText"/>
        <w:spacing w:before="141" w:line="357" w:lineRule="auto"/>
        <w:ind w:left="1240" w:right="6565"/>
      </w:pPr>
      <w:r>
        <w:t>Section 1: Code of Civility Section 2: Training</w:t>
      </w:r>
    </w:p>
    <w:p w:rsidR="00C01C7A" w:rsidRDefault="0018355D">
      <w:pPr>
        <w:pStyle w:val="BodyText"/>
        <w:spacing w:before="4" w:line="360" w:lineRule="auto"/>
        <w:ind w:left="1240" w:right="6442"/>
      </w:pPr>
      <w:r>
        <w:t>Section 3: Self-Assessment Section 4: Standing Rules</w:t>
      </w:r>
    </w:p>
    <w:p w:rsidR="00C01C7A" w:rsidRDefault="0018355D">
      <w:pPr>
        <w:pStyle w:val="BodyText"/>
        <w:tabs>
          <w:tab w:val="right" w:pos="7984"/>
        </w:tabs>
        <w:spacing w:before="423"/>
        <w:ind w:left="520"/>
      </w:pPr>
      <w:r>
        <w:t>ATTACHMENT A – Map of</w:t>
      </w:r>
      <w:r>
        <w:rPr>
          <w:spacing w:val="-9"/>
        </w:rPr>
        <w:t xml:space="preserve"> </w:t>
      </w:r>
      <w:r>
        <w:t>Neighborhood</w:t>
      </w:r>
      <w:r>
        <w:rPr>
          <w:spacing w:val="-3"/>
        </w:rPr>
        <w:t xml:space="preserve"> </w:t>
      </w:r>
      <w:r w:rsidR="00305B1B">
        <w:t>Council………….…………</w:t>
      </w:r>
      <w:r w:rsidR="00305B1B">
        <w:tab/>
        <w:t>19</w:t>
      </w:r>
    </w:p>
    <w:p w:rsidR="00C01C7A" w:rsidRDefault="0018355D">
      <w:pPr>
        <w:pStyle w:val="BodyText"/>
        <w:tabs>
          <w:tab w:val="right" w:pos="7983"/>
        </w:tabs>
        <w:spacing w:before="141"/>
        <w:ind w:left="520"/>
      </w:pPr>
      <w:r>
        <w:t>ATTACHMENT B - Governing Board Structure</w:t>
      </w:r>
      <w:r>
        <w:rPr>
          <w:spacing w:val="-13"/>
        </w:rPr>
        <w:t xml:space="preserve"> </w:t>
      </w:r>
      <w:r>
        <w:t>and</w:t>
      </w:r>
      <w:r>
        <w:rPr>
          <w:spacing w:val="-3"/>
        </w:rPr>
        <w:t xml:space="preserve"> </w:t>
      </w:r>
      <w:r w:rsidR="00305B1B">
        <w:t>Voting………..</w:t>
      </w:r>
      <w:r w:rsidR="00305B1B">
        <w:tab/>
        <w:t>20</w:t>
      </w:r>
    </w:p>
    <w:p w:rsidR="00C01C7A" w:rsidRDefault="00C01C7A">
      <w:pPr>
        <w:sectPr w:rsidR="00C01C7A">
          <w:footerReference w:type="default" r:id="rId9"/>
          <w:pgSz w:w="12240" w:h="15840"/>
          <w:pgMar w:top="1220" w:right="900" w:bottom="1400" w:left="920" w:header="0" w:footer="1202" w:gutter="0"/>
          <w:pgNumType w:start="2"/>
          <w:cols w:space="720"/>
        </w:sectPr>
      </w:pPr>
    </w:p>
    <w:p w:rsidR="00C01C7A" w:rsidRDefault="0018355D">
      <w:pPr>
        <w:pStyle w:val="Heading1"/>
        <w:tabs>
          <w:tab w:val="left" w:pos="1439"/>
        </w:tabs>
        <w:spacing w:before="76"/>
        <w:ind w:right="18"/>
        <w:jc w:val="center"/>
      </w:pPr>
      <w:bookmarkStart w:id="1" w:name="Article_I_NAME"/>
      <w:bookmarkEnd w:id="1"/>
      <w:r>
        <w:lastRenderedPageBreak/>
        <w:t>Article</w:t>
      </w:r>
      <w:r>
        <w:rPr>
          <w:spacing w:val="-2"/>
        </w:rPr>
        <w:t xml:space="preserve"> </w:t>
      </w:r>
      <w:r>
        <w:t>I</w:t>
      </w:r>
      <w:r>
        <w:tab/>
        <w:t>NAME</w:t>
      </w:r>
    </w:p>
    <w:p w:rsidR="00C01C7A" w:rsidRDefault="0018355D">
      <w:pPr>
        <w:pStyle w:val="BodyText"/>
        <w:spacing w:before="239"/>
        <w:ind w:left="519"/>
      </w:pPr>
      <w:bookmarkStart w:id="2" w:name="The_name_of_this_Neighborhood_Council_sh"/>
      <w:bookmarkEnd w:id="2"/>
      <w:r>
        <w:t>The name of this Neighborhood Council shall be the Arleta Neighborhood Council (ANC).</w:t>
      </w:r>
    </w:p>
    <w:p w:rsidR="00C01C7A" w:rsidRDefault="0018355D">
      <w:pPr>
        <w:pStyle w:val="Heading1"/>
        <w:tabs>
          <w:tab w:val="left" w:pos="1439"/>
        </w:tabs>
        <w:spacing w:before="240"/>
        <w:ind w:right="20"/>
        <w:jc w:val="center"/>
      </w:pPr>
      <w:bookmarkStart w:id="3" w:name="Article_II_PURPOSE"/>
      <w:bookmarkEnd w:id="3"/>
      <w:r>
        <w:t>Article</w:t>
      </w:r>
      <w:r>
        <w:rPr>
          <w:spacing w:val="-2"/>
        </w:rPr>
        <w:t xml:space="preserve"> </w:t>
      </w:r>
      <w:r>
        <w:t>II</w:t>
      </w:r>
      <w:r>
        <w:tab/>
        <w:t>PURPOSE</w:t>
      </w:r>
    </w:p>
    <w:p w:rsidR="00C01C7A" w:rsidRDefault="00C01C7A">
      <w:pPr>
        <w:pStyle w:val="BodyText"/>
        <w:spacing w:before="2"/>
        <w:rPr>
          <w:b/>
          <w:sz w:val="29"/>
        </w:rPr>
      </w:pPr>
    </w:p>
    <w:p w:rsidR="00C01C7A" w:rsidRDefault="0018355D">
      <w:pPr>
        <w:pStyle w:val="BodyText"/>
        <w:ind w:left="519" w:right="642"/>
      </w:pPr>
      <w:r>
        <w:rPr>
          <w:b/>
        </w:rPr>
        <w:t xml:space="preserve">Section 1: </w:t>
      </w:r>
      <w:r>
        <w:t>The mission of the ANC is to be an active Neighborhood Council in identifying and prioritizing problems, concerns and needs within the Arleta community in order to improve the quality of life. The ANC will appraise and advise the Los Angeles City Government and City Departments of these concerns and provide recommendations, solutions, and advice regarding all concerns and problems.</w:t>
      </w:r>
    </w:p>
    <w:p w:rsidR="00C01C7A" w:rsidRDefault="00C01C7A">
      <w:pPr>
        <w:pStyle w:val="BodyText"/>
        <w:spacing w:before="11"/>
        <w:rPr>
          <w:sz w:val="23"/>
        </w:rPr>
      </w:pPr>
    </w:p>
    <w:p w:rsidR="00C01C7A" w:rsidRDefault="0018355D">
      <w:pPr>
        <w:ind w:left="519"/>
        <w:rPr>
          <w:sz w:val="24"/>
        </w:rPr>
      </w:pPr>
      <w:r>
        <w:rPr>
          <w:b/>
          <w:sz w:val="24"/>
        </w:rPr>
        <w:t xml:space="preserve">Section 2: </w:t>
      </w:r>
      <w:r>
        <w:rPr>
          <w:sz w:val="24"/>
        </w:rPr>
        <w:t>The purpose of the ANC shall be:</w:t>
      </w:r>
    </w:p>
    <w:p w:rsidR="00C01C7A" w:rsidRDefault="00C01C7A">
      <w:pPr>
        <w:pStyle w:val="BodyText"/>
        <w:spacing w:before="1"/>
      </w:pPr>
    </w:p>
    <w:p w:rsidR="00C01C7A" w:rsidRDefault="0018355D">
      <w:pPr>
        <w:pStyle w:val="ListParagraph"/>
        <w:numPr>
          <w:ilvl w:val="0"/>
          <w:numId w:val="13"/>
        </w:numPr>
        <w:tabs>
          <w:tab w:val="left" w:pos="1476"/>
        </w:tabs>
        <w:ind w:right="1015" w:firstLine="0"/>
        <w:rPr>
          <w:sz w:val="24"/>
        </w:rPr>
      </w:pPr>
      <w:r>
        <w:rPr>
          <w:sz w:val="24"/>
        </w:rPr>
        <w:t>To be the forum for the discussion of community issues and to engage all</w:t>
      </w:r>
      <w:r>
        <w:rPr>
          <w:spacing w:val="-32"/>
          <w:sz w:val="24"/>
        </w:rPr>
        <w:t xml:space="preserve"> </w:t>
      </w:r>
      <w:r>
        <w:rPr>
          <w:sz w:val="24"/>
        </w:rPr>
        <w:t>ANC stakeholders to collaborate and deliberate on matters affecting the</w:t>
      </w:r>
      <w:r>
        <w:rPr>
          <w:spacing w:val="-32"/>
          <w:sz w:val="24"/>
        </w:rPr>
        <w:t xml:space="preserve"> </w:t>
      </w:r>
      <w:r>
        <w:rPr>
          <w:sz w:val="24"/>
        </w:rPr>
        <w:t>community.</w:t>
      </w:r>
    </w:p>
    <w:p w:rsidR="00C01C7A" w:rsidRDefault="00C01C7A">
      <w:pPr>
        <w:pStyle w:val="BodyText"/>
        <w:spacing w:before="1"/>
      </w:pPr>
    </w:p>
    <w:p w:rsidR="00C01C7A" w:rsidRDefault="0018355D">
      <w:pPr>
        <w:pStyle w:val="ListParagraph"/>
        <w:numPr>
          <w:ilvl w:val="0"/>
          <w:numId w:val="13"/>
        </w:numPr>
        <w:tabs>
          <w:tab w:val="left" w:pos="1476"/>
        </w:tabs>
        <w:ind w:right="1235" w:firstLine="0"/>
        <w:rPr>
          <w:sz w:val="24"/>
        </w:rPr>
      </w:pPr>
      <w:r>
        <w:rPr>
          <w:sz w:val="24"/>
        </w:rPr>
        <w:t>To be an advocate for the community to the City of Los Angeles and the City departments to improve and enhance our</w:t>
      </w:r>
      <w:r>
        <w:rPr>
          <w:spacing w:val="-7"/>
          <w:sz w:val="24"/>
        </w:rPr>
        <w:t xml:space="preserve"> </w:t>
      </w:r>
      <w:r>
        <w:rPr>
          <w:sz w:val="24"/>
        </w:rPr>
        <w:t>community.</w:t>
      </w:r>
    </w:p>
    <w:p w:rsidR="00C01C7A" w:rsidRDefault="00C01C7A">
      <w:pPr>
        <w:pStyle w:val="BodyText"/>
        <w:spacing w:before="10"/>
        <w:rPr>
          <w:sz w:val="23"/>
        </w:rPr>
      </w:pPr>
    </w:p>
    <w:p w:rsidR="00C01C7A" w:rsidRDefault="0018355D">
      <w:pPr>
        <w:pStyle w:val="ListParagraph"/>
        <w:numPr>
          <w:ilvl w:val="0"/>
          <w:numId w:val="13"/>
        </w:numPr>
        <w:tabs>
          <w:tab w:val="left" w:pos="1476"/>
        </w:tabs>
        <w:ind w:left="1475" w:hanging="235"/>
        <w:rPr>
          <w:sz w:val="24"/>
        </w:rPr>
      </w:pPr>
      <w:r>
        <w:rPr>
          <w:sz w:val="24"/>
        </w:rPr>
        <w:t>To inform community residents of forthcoming</w:t>
      </w:r>
      <w:r>
        <w:rPr>
          <w:spacing w:val="-10"/>
          <w:sz w:val="24"/>
        </w:rPr>
        <w:t xml:space="preserve"> </w:t>
      </w:r>
      <w:r>
        <w:rPr>
          <w:sz w:val="24"/>
        </w:rPr>
        <w:t>projects.</w:t>
      </w:r>
    </w:p>
    <w:p w:rsidR="00C01C7A" w:rsidRDefault="00C01C7A">
      <w:pPr>
        <w:pStyle w:val="BodyText"/>
        <w:spacing w:before="1"/>
      </w:pPr>
    </w:p>
    <w:p w:rsidR="00C01C7A" w:rsidRDefault="0018355D">
      <w:pPr>
        <w:pStyle w:val="ListParagraph"/>
        <w:numPr>
          <w:ilvl w:val="0"/>
          <w:numId w:val="13"/>
        </w:numPr>
        <w:tabs>
          <w:tab w:val="left" w:pos="1476"/>
        </w:tabs>
        <w:ind w:right="737" w:firstLine="0"/>
        <w:rPr>
          <w:sz w:val="24"/>
        </w:rPr>
      </w:pPr>
      <w:r>
        <w:rPr>
          <w:sz w:val="24"/>
        </w:rPr>
        <w:t>To create a forum to enable any individual or group or organization to speak out on any issue on which the individual or group or organization wants to be</w:t>
      </w:r>
      <w:r>
        <w:rPr>
          <w:spacing w:val="-27"/>
          <w:sz w:val="24"/>
        </w:rPr>
        <w:t xml:space="preserve"> </w:t>
      </w:r>
      <w:r>
        <w:rPr>
          <w:sz w:val="24"/>
        </w:rPr>
        <w:t>heard.</w:t>
      </w:r>
    </w:p>
    <w:p w:rsidR="00C01C7A" w:rsidRDefault="0018355D">
      <w:pPr>
        <w:tabs>
          <w:tab w:val="left" w:pos="5180"/>
        </w:tabs>
        <w:spacing w:before="181" w:line="620" w:lineRule="atLeast"/>
        <w:ind w:left="519" w:right="3599" w:firstLine="3220"/>
        <w:rPr>
          <w:sz w:val="24"/>
        </w:rPr>
      </w:pPr>
      <w:bookmarkStart w:id="4" w:name="Article_III_BOUNDARIES"/>
      <w:bookmarkEnd w:id="4"/>
      <w:r>
        <w:rPr>
          <w:b/>
          <w:sz w:val="24"/>
        </w:rPr>
        <w:t>Article</w:t>
      </w:r>
      <w:r>
        <w:rPr>
          <w:b/>
          <w:spacing w:val="-2"/>
          <w:sz w:val="24"/>
        </w:rPr>
        <w:t xml:space="preserve"> </w:t>
      </w:r>
      <w:r>
        <w:rPr>
          <w:b/>
          <w:sz w:val="24"/>
        </w:rPr>
        <w:t>III</w:t>
      </w:r>
      <w:r>
        <w:rPr>
          <w:b/>
          <w:sz w:val="24"/>
        </w:rPr>
        <w:tab/>
        <w:t xml:space="preserve">BOUNDARIES Section 1: Boundary Description </w:t>
      </w:r>
      <w:r>
        <w:rPr>
          <w:i/>
          <w:sz w:val="24"/>
        </w:rPr>
        <w:t xml:space="preserve">- </w:t>
      </w:r>
      <w:r>
        <w:rPr>
          <w:sz w:val="24"/>
        </w:rPr>
        <w:t>The ANC boundaries</w:t>
      </w:r>
      <w:r>
        <w:rPr>
          <w:spacing w:val="-22"/>
          <w:sz w:val="24"/>
        </w:rPr>
        <w:t xml:space="preserve"> </w:t>
      </w:r>
      <w:r>
        <w:rPr>
          <w:sz w:val="24"/>
        </w:rPr>
        <w:t>are:</w:t>
      </w:r>
    </w:p>
    <w:p w:rsidR="00C01C7A" w:rsidRDefault="00C01C7A">
      <w:pPr>
        <w:pStyle w:val="BodyText"/>
        <w:spacing w:before="3"/>
      </w:pPr>
    </w:p>
    <w:p w:rsidR="00C01C7A" w:rsidRDefault="0018355D">
      <w:pPr>
        <w:pStyle w:val="ListParagraph"/>
        <w:numPr>
          <w:ilvl w:val="0"/>
          <w:numId w:val="12"/>
        </w:numPr>
        <w:tabs>
          <w:tab w:val="left" w:pos="1240"/>
        </w:tabs>
        <w:rPr>
          <w:sz w:val="24"/>
        </w:rPr>
      </w:pPr>
      <w:r>
        <w:rPr>
          <w:sz w:val="24"/>
          <w:u w:val="single"/>
        </w:rPr>
        <w:t>North</w:t>
      </w:r>
      <w:r>
        <w:rPr>
          <w:sz w:val="24"/>
        </w:rPr>
        <w:t>: Pacoima Wash between Woodman and Interstate</w:t>
      </w:r>
      <w:r>
        <w:rPr>
          <w:spacing w:val="-6"/>
          <w:sz w:val="24"/>
        </w:rPr>
        <w:t xml:space="preserve"> </w:t>
      </w:r>
      <w:r>
        <w:rPr>
          <w:sz w:val="24"/>
        </w:rPr>
        <w:t>5</w:t>
      </w:r>
    </w:p>
    <w:p w:rsidR="00C01C7A" w:rsidRDefault="00C01C7A">
      <w:pPr>
        <w:pStyle w:val="BodyText"/>
        <w:spacing w:before="7"/>
        <w:rPr>
          <w:sz w:val="15"/>
        </w:rPr>
      </w:pPr>
    </w:p>
    <w:p w:rsidR="00C01C7A" w:rsidRDefault="0018355D">
      <w:pPr>
        <w:pStyle w:val="ListParagraph"/>
        <w:numPr>
          <w:ilvl w:val="0"/>
          <w:numId w:val="12"/>
        </w:numPr>
        <w:tabs>
          <w:tab w:val="left" w:pos="1240"/>
        </w:tabs>
        <w:spacing w:before="100"/>
        <w:ind w:right="883"/>
        <w:rPr>
          <w:sz w:val="24"/>
        </w:rPr>
      </w:pPr>
      <w:r>
        <w:rPr>
          <w:sz w:val="24"/>
          <w:u w:val="single"/>
        </w:rPr>
        <w:t>South</w:t>
      </w:r>
      <w:r>
        <w:rPr>
          <w:sz w:val="24"/>
        </w:rPr>
        <w:t>: Roscoe Blvd. Between Woodman Ave. and the Tujunga Wash; the Tujunga Wash between Roscoe Blvd. and Laurel</w:t>
      </w:r>
      <w:r>
        <w:rPr>
          <w:spacing w:val="-5"/>
          <w:sz w:val="24"/>
        </w:rPr>
        <w:t xml:space="preserve"> </w:t>
      </w:r>
      <w:r>
        <w:rPr>
          <w:sz w:val="24"/>
        </w:rPr>
        <w:t>Canyon</w:t>
      </w:r>
    </w:p>
    <w:p w:rsidR="00C01C7A" w:rsidRDefault="00C01C7A">
      <w:pPr>
        <w:pStyle w:val="BodyText"/>
      </w:pPr>
    </w:p>
    <w:p w:rsidR="00C01C7A" w:rsidRDefault="0018355D">
      <w:pPr>
        <w:pStyle w:val="ListParagraph"/>
        <w:numPr>
          <w:ilvl w:val="0"/>
          <w:numId w:val="12"/>
        </w:numPr>
        <w:tabs>
          <w:tab w:val="left" w:pos="1240"/>
          <w:tab w:val="left" w:pos="1955"/>
        </w:tabs>
        <w:spacing w:before="1"/>
        <w:rPr>
          <w:sz w:val="24"/>
        </w:rPr>
      </w:pPr>
      <w:r>
        <w:rPr>
          <w:sz w:val="24"/>
          <w:u w:val="single"/>
        </w:rPr>
        <w:t>East</w:t>
      </w:r>
      <w:r>
        <w:rPr>
          <w:sz w:val="24"/>
        </w:rPr>
        <w:t>:</w:t>
      </w:r>
      <w:r>
        <w:rPr>
          <w:sz w:val="24"/>
        </w:rPr>
        <w:tab/>
        <w:t>Interstate 5 to Branford St., up to Laurel Canyon to the Tujunga</w:t>
      </w:r>
      <w:r>
        <w:rPr>
          <w:spacing w:val="-13"/>
          <w:sz w:val="24"/>
        </w:rPr>
        <w:t xml:space="preserve"> </w:t>
      </w:r>
      <w:r>
        <w:rPr>
          <w:sz w:val="24"/>
        </w:rPr>
        <w:t>Wash</w:t>
      </w:r>
    </w:p>
    <w:p w:rsidR="00C01C7A" w:rsidRDefault="00C01C7A">
      <w:pPr>
        <w:pStyle w:val="BodyText"/>
        <w:spacing w:before="10"/>
        <w:rPr>
          <w:sz w:val="23"/>
        </w:rPr>
      </w:pPr>
    </w:p>
    <w:p w:rsidR="00C01C7A" w:rsidRDefault="0018355D">
      <w:pPr>
        <w:pStyle w:val="ListParagraph"/>
        <w:numPr>
          <w:ilvl w:val="0"/>
          <w:numId w:val="12"/>
        </w:numPr>
        <w:tabs>
          <w:tab w:val="left" w:pos="1240"/>
        </w:tabs>
        <w:rPr>
          <w:sz w:val="24"/>
        </w:rPr>
      </w:pPr>
      <w:r>
        <w:rPr>
          <w:sz w:val="24"/>
          <w:u w:val="single"/>
        </w:rPr>
        <w:t>West</w:t>
      </w:r>
      <w:r>
        <w:rPr>
          <w:sz w:val="24"/>
        </w:rPr>
        <w:t>: Woodman between Roscoe and the Pacoima</w:t>
      </w:r>
      <w:r>
        <w:rPr>
          <w:spacing w:val="-7"/>
          <w:sz w:val="24"/>
        </w:rPr>
        <w:t xml:space="preserve"> </w:t>
      </w:r>
      <w:r>
        <w:rPr>
          <w:sz w:val="24"/>
        </w:rPr>
        <w:t>Wash</w:t>
      </w:r>
    </w:p>
    <w:p w:rsidR="00C01C7A" w:rsidRDefault="00C01C7A">
      <w:pPr>
        <w:pStyle w:val="BodyText"/>
        <w:spacing w:before="7"/>
        <w:rPr>
          <w:sz w:val="15"/>
        </w:rPr>
      </w:pPr>
    </w:p>
    <w:p w:rsidR="00C01C7A" w:rsidRDefault="0018355D">
      <w:pPr>
        <w:pStyle w:val="BodyText"/>
        <w:spacing w:before="100"/>
        <w:ind w:left="520" w:right="642"/>
      </w:pPr>
      <w:r>
        <w:t xml:space="preserve">The boundaries of the ANC are set forth in Attachment </w:t>
      </w:r>
      <w:proofErr w:type="gramStart"/>
      <w:r>
        <w:t>A</w:t>
      </w:r>
      <w:proofErr w:type="gramEnd"/>
      <w:r>
        <w:t xml:space="preserve"> - Map of the Arleta Neighborhood Council.</w:t>
      </w:r>
    </w:p>
    <w:p w:rsidR="00C01C7A" w:rsidRDefault="00C01C7A">
      <w:pPr>
        <w:pStyle w:val="BodyText"/>
        <w:rPr>
          <w:sz w:val="28"/>
        </w:rPr>
      </w:pPr>
    </w:p>
    <w:p w:rsidR="00C01C7A" w:rsidRDefault="0018355D">
      <w:pPr>
        <w:spacing w:before="191"/>
        <w:ind w:left="520"/>
        <w:rPr>
          <w:sz w:val="24"/>
        </w:rPr>
      </w:pPr>
      <w:bookmarkStart w:id="5" w:name="Section_2:_Internal_Boundaries_-_Not_app"/>
      <w:bookmarkEnd w:id="5"/>
      <w:r>
        <w:rPr>
          <w:b/>
          <w:sz w:val="24"/>
        </w:rPr>
        <w:t xml:space="preserve">Section 2: Internal Boundaries - </w:t>
      </w:r>
      <w:r>
        <w:rPr>
          <w:sz w:val="24"/>
        </w:rPr>
        <w:t>Not applicable.</w:t>
      </w:r>
    </w:p>
    <w:p w:rsidR="00C01C7A" w:rsidRDefault="00C01C7A">
      <w:pPr>
        <w:rPr>
          <w:sz w:val="24"/>
        </w:rPr>
        <w:sectPr w:rsidR="00C01C7A">
          <w:pgSz w:w="12240" w:h="15840"/>
          <w:pgMar w:top="1220" w:right="900" w:bottom="1400" w:left="920" w:header="0" w:footer="1202" w:gutter="0"/>
          <w:cols w:space="720"/>
        </w:sectPr>
      </w:pPr>
    </w:p>
    <w:p w:rsidR="00C01C7A" w:rsidRDefault="0018355D">
      <w:pPr>
        <w:pStyle w:val="Heading1"/>
        <w:tabs>
          <w:tab w:val="left" w:pos="1439"/>
        </w:tabs>
        <w:spacing w:before="76"/>
        <w:ind w:right="19"/>
        <w:jc w:val="center"/>
      </w:pPr>
      <w:bookmarkStart w:id="6" w:name="Article_IV_STAKEHOLDER"/>
      <w:bookmarkEnd w:id="6"/>
      <w:r>
        <w:lastRenderedPageBreak/>
        <w:t>Article</w:t>
      </w:r>
      <w:r>
        <w:rPr>
          <w:spacing w:val="-2"/>
        </w:rPr>
        <w:t xml:space="preserve"> </w:t>
      </w:r>
      <w:r>
        <w:t>IV</w:t>
      </w:r>
      <w:r>
        <w:tab/>
        <w:t>STAKEHOLDER</w:t>
      </w:r>
    </w:p>
    <w:p w:rsidR="007004CC" w:rsidRPr="00143384" w:rsidRDefault="007004CC" w:rsidP="00B7013A">
      <w:pPr>
        <w:pStyle w:val="NormalWeb"/>
        <w:spacing w:before="240" w:beforeAutospacing="0" w:after="240" w:afterAutospacing="0"/>
        <w:ind w:left="720"/>
        <w:rPr>
          <w:rFonts w:asciiTheme="majorHAnsi" w:hAnsiTheme="majorHAnsi"/>
        </w:rPr>
      </w:pPr>
      <w:r w:rsidRPr="00B7013A">
        <w:rPr>
          <w:rFonts w:asciiTheme="majorHAnsi" w:hAnsiTheme="majorHAnsi" w:cs="Arial"/>
        </w:rPr>
        <w:t>Neighborhood Council membership is open to all Stakeholders.  A “Stakeholder” shall be defined as any individual who:</w:t>
      </w:r>
    </w:p>
    <w:p w:rsidR="007004CC" w:rsidRPr="00143384" w:rsidRDefault="007004CC" w:rsidP="00B7013A">
      <w:pPr>
        <w:pStyle w:val="NormalWeb"/>
        <w:spacing w:before="240" w:beforeAutospacing="0" w:after="240" w:afterAutospacing="0"/>
        <w:ind w:firstLine="720"/>
        <w:rPr>
          <w:rFonts w:asciiTheme="majorHAnsi" w:hAnsiTheme="majorHAnsi"/>
        </w:rPr>
      </w:pPr>
      <w:r w:rsidRPr="00B7013A">
        <w:rPr>
          <w:rFonts w:asciiTheme="majorHAnsi" w:hAnsiTheme="majorHAnsi" w:cs="Arial"/>
        </w:rPr>
        <w:t>(1)</w:t>
      </w:r>
      <w:r w:rsidRPr="00B7013A">
        <w:rPr>
          <w:rFonts w:asciiTheme="majorHAnsi" w:hAnsiTheme="majorHAnsi"/>
          <w:sz w:val="14"/>
          <w:szCs w:val="14"/>
        </w:rPr>
        <w:t xml:space="preserve">  </w:t>
      </w:r>
      <w:r w:rsidRPr="00B7013A">
        <w:rPr>
          <w:rFonts w:asciiTheme="majorHAnsi" w:hAnsiTheme="majorHAnsi" w:cs="Arial"/>
        </w:rPr>
        <w:t>Lives, works, or owns real property within the boundaries of the neighborhood council; or</w:t>
      </w:r>
    </w:p>
    <w:p w:rsidR="007004CC" w:rsidRPr="00143384" w:rsidRDefault="007004CC" w:rsidP="00B7013A">
      <w:pPr>
        <w:pStyle w:val="NormalWeb"/>
        <w:spacing w:before="240" w:beforeAutospacing="0" w:after="240" w:afterAutospacing="0"/>
        <w:ind w:left="720"/>
        <w:rPr>
          <w:rFonts w:asciiTheme="majorHAnsi" w:hAnsiTheme="majorHAnsi"/>
        </w:rPr>
      </w:pPr>
      <w:r w:rsidRPr="00B7013A">
        <w:rPr>
          <w:rFonts w:asciiTheme="majorHAnsi" w:hAnsiTheme="majorHAnsi" w:cs="Arial"/>
        </w:rPr>
        <w:t>(2)</w:t>
      </w:r>
      <w:r w:rsidRPr="00B7013A">
        <w:rPr>
          <w:rFonts w:asciiTheme="majorHAnsi" w:hAnsiTheme="majorHAnsi"/>
          <w:sz w:val="14"/>
          <w:szCs w:val="14"/>
        </w:rPr>
        <w:t xml:space="preserve">  </w:t>
      </w:r>
      <w:r w:rsidRPr="00B7013A">
        <w:rPr>
          <w:rFonts w:asciiTheme="majorHAnsi" w:hAnsiTheme="majorHAnsi" w:cs="Arial"/>
        </w:rPr>
        <w:t xml:space="preserve">Is a Community Interest Stakeholder, defined as an individual who is a member of or participates in a Community Organization within the boundaries of the neighborhood </w:t>
      </w:r>
      <w:proofErr w:type="gramStart"/>
      <w:r w:rsidRPr="00B7013A">
        <w:rPr>
          <w:rFonts w:asciiTheme="majorHAnsi" w:hAnsiTheme="majorHAnsi" w:cs="Arial"/>
        </w:rPr>
        <w:t>council.</w:t>
      </w:r>
      <w:proofErr w:type="gramEnd"/>
      <w:r w:rsidRPr="00B7013A">
        <w:rPr>
          <w:rFonts w:asciiTheme="majorHAnsi" w:hAnsiTheme="majorHAnsi" w:cs="Arial"/>
        </w:rPr>
        <w:t>  </w:t>
      </w:r>
    </w:p>
    <w:p w:rsidR="007004CC" w:rsidRPr="00143384" w:rsidRDefault="007004CC" w:rsidP="00B7013A">
      <w:pPr>
        <w:pStyle w:val="NormalWeb"/>
        <w:spacing w:before="240" w:beforeAutospacing="0" w:after="240" w:afterAutospacing="0"/>
        <w:ind w:left="720"/>
        <w:rPr>
          <w:rFonts w:asciiTheme="majorHAnsi" w:hAnsiTheme="majorHAnsi"/>
        </w:rPr>
      </w:pPr>
      <w:r w:rsidRPr="00B7013A">
        <w:rPr>
          <w:rFonts w:asciiTheme="majorHAnsi" w:hAnsiTheme="majorHAnsi" w:cs="Arial"/>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rsidR="007004CC" w:rsidRPr="00143384" w:rsidRDefault="007004CC" w:rsidP="00B7013A">
      <w:pPr>
        <w:pStyle w:val="NormalWeb"/>
        <w:spacing w:before="240" w:beforeAutospacing="0" w:after="240" w:afterAutospacing="0"/>
        <w:ind w:left="720"/>
        <w:rPr>
          <w:rFonts w:asciiTheme="majorHAnsi" w:hAnsiTheme="majorHAnsi"/>
        </w:rPr>
      </w:pPr>
      <w:r w:rsidRPr="00B7013A">
        <w:rPr>
          <w:rFonts w:asciiTheme="majorHAnsi" w:hAnsiTheme="majorHAnsi" w:cs="Arial"/>
        </w:rPr>
        <w:t>[The definition of “Stakeholder” and its related terms are defined by City Ordinance and cannot be changed without City Council action.  See Los Angeles Administrative Code Section 22.801.1]</w:t>
      </w:r>
    </w:p>
    <w:p w:rsidR="00C01C7A" w:rsidRDefault="00C01C7A">
      <w:pPr>
        <w:pStyle w:val="BodyText"/>
        <w:rPr>
          <w:sz w:val="28"/>
        </w:rPr>
      </w:pPr>
    </w:p>
    <w:p w:rsidR="00C01C7A" w:rsidRDefault="0018355D">
      <w:pPr>
        <w:pStyle w:val="Heading1"/>
        <w:tabs>
          <w:tab w:val="left" w:pos="4820"/>
        </w:tabs>
        <w:ind w:left="3380"/>
      </w:pPr>
      <w:bookmarkStart w:id="7" w:name="Article_V_GOVERNING_BOARD"/>
      <w:bookmarkEnd w:id="7"/>
      <w:r>
        <w:t>Article</w:t>
      </w:r>
      <w:r>
        <w:rPr>
          <w:spacing w:val="-2"/>
        </w:rPr>
        <w:t xml:space="preserve"> </w:t>
      </w:r>
      <w:r>
        <w:t>V</w:t>
      </w:r>
      <w:r>
        <w:tab/>
        <w:t>GOVERNING BOARD</w:t>
      </w:r>
    </w:p>
    <w:p w:rsidR="00C01C7A" w:rsidRDefault="00C01C7A">
      <w:pPr>
        <w:pStyle w:val="BodyText"/>
        <w:rPr>
          <w:b/>
          <w:sz w:val="29"/>
        </w:rPr>
      </w:pPr>
    </w:p>
    <w:p w:rsidR="00C01C7A" w:rsidRDefault="0018355D">
      <w:pPr>
        <w:pStyle w:val="BodyText"/>
        <w:ind w:left="520" w:right="603"/>
        <w:jc w:val="both"/>
      </w:pPr>
      <w:r>
        <w:t>The Board of Directors (Board) shall be the Governing Body of the ANC within the meaning of that term as set forth in the Plan for a Citywide System of Neighborhood Councils (Plan). The Board shall represent all Stakeholders.</w:t>
      </w:r>
    </w:p>
    <w:p w:rsidR="00C01C7A" w:rsidRDefault="0018355D">
      <w:pPr>
        <w:pStyle w:val="BodyText"/>
        <w:spacing w:before="241"/>
        <w:ind w:left="520" w:right="642"/>
      </w:pPr>
      <w:bookmarkStart w:id="8" w:name="Section_1:_Composition_-_The_Board_shall"/>
      <w:bookmarkEnd w:id="8"/>
      <w:r>
        <w:rPr>
          <w:b/>
        </w:rPr>
        <w:t xml:space="preserve">Section 1: Composition - </w:t>
      </w:r>
      <w:r>
        <w:t>The Board shall be comprised of seventeen (17) elected members. The Board shall represent the major Stakeholders of the ANC, and no single Stakeholder group shall consist of a majority of the governing body. All seats with the exception of the Youth</w:t>
      </w:r>
      <w:r w:rsidR="00E97EF6">
        <w:t xml:space="preserve"> Representative</w:t>
      </w:r>
      <w:r>
        <w:t xml:space="preserve"> seat shall be filled by an adult 18 years or older.</w:t>
      </w:r>
    </w:p>
    <w:p w:rsidR="00E97EF6" w:rsidRPr="00E97EF6" w:rsidRDefault="00E97EF6">
      <w:pPr>
        <w:pStyle w:val="BodyText"/>
        <w:spacing w:before="241"/>
        <w:ind w:left="520" w:right="642"/>
      </w:pPr>
      <w:r>
        <w:t>The Youth Representative Seat with the term ending in 2023 will be eliminated at the end of the term (2023), and the governing board will be reduced to sixteen (16) elected members.</w:t>
      </w:r>
    </w:p>
    <w:p w:rsidR="00C01C7A" w:rsidRDefault="0018355D">
      <w:pPr>
        <w:pStyle w:val="BodyText"/>
        <w:spacing w:before="240"/>
        <w:ind w:left="520"/>
      </w:pPr>
      <w:bookmarkStart w:id="9" w:name="The_Board_shall_be_comprised_of_the_foll"/>
      <w:bookmarkEnd w:id="9"/>
      <w:r>
        <w:t>The Board shall be comprised of the following Members:</w:t>
      </w:r>
    </w:p>
    <w:p w:rsidR="00C01C7A" w:rsidRDefault="00C01C7A">
      <w:pPr>
        <w:pStyle w:val="BodyText"/>
        <w:rPr>
          <w:sz w:val="29"/>
        </w:rPr>
      </w:pPr>
    </w:p>
    <w:p w:rsidR="00C01C7A" w:rsidRDefault="0018355D">
      <w:pPr>
        <w:pStyle w:val="ListParagraph"/>
        <w:numPr>
          <w:ilvl w:val="0"/>
          <w:numId w:val="11"/>
        </w:numPr>
        <w:tabs>
          <w:tab w:val="left" w:pos="1240"/>
        </w:tabs>
        <w:ind w:right="714"/>
        <w:rPr>
          <w:sz w:val="24"/>
        </w:rPr>
      </w:pPr>
      <w:r>
        <w:rPr>
          <w:b/>
          <w:sz w:val="24"/>
        </w:rPr>
        <w:t xml:space="preserve">Home/Condo Owners (4) – </w:t>
      </w:r>
      <w:r>
        <w:rPr>
          <w:sz w:val="24"/>
        </w:rPr>
        <w:t>any person who lives within the ANC boundaries, and owns and occupies their place of</w:t>
      </w:r>
      <w:r>
        <w:rPr>
          <w:spacing w:val="-8"/>
          <w:sz w:val="24"/>
        </w:rPr>
        <w:t xml:space="preserve"> </w:t>
      </w:r>
      <w:r>
        <w:rPr>
          <w:sz w:val="24"/>
        </w:rPr>
        <w:t>residence.</w:t>
      </w:r>
    </w:p>
    <w:p w:rsidR="00C01C7A" w:rsidRDefault="00C01C7A">
      <w:pPr>
        <w:pStyle w:val="BodyText"/>
        <w:spacing w:before="1"/>
      </w:pPr>
    </w:p>
    <w:p w:rsidR="00C01C7A" w:rsidRDefault="0018355D">
      <w:pPr>
        <w:pStyle w:val="ListParagraph"/>
        <w:numPr>
          <w:ilvl w:val="0"/>
          <w:numId w:val="11"/>
        </w:numPr>
        <w:tabs>
          <w:tab w:val="left" w:pos="1240"/>
        </w:tabs>
        <w:ind w:right="1643"/>
        <w:rPr>
          <w:sz w:val="24"/>
        </w:rPr>
      </w:pPr>
      <w:r>
        <w:rPr>
          <w:b/>
          <w:sz w:val="24"/>
        </w:rPr>
        <w:t xml:space="preserve">Renters (2) </w:t>
      </w:r>
      <w:r>
        <w:rPr>
          <w:sz w:val="24"/>
        </w:rPr>
        <w:t>– any person that rents and resides in a home,</w:t>
      </w:r>
      <w:r>
        <w:rPr>
          <w:spacing w:val="-28"/>
          <w:sz w:val="24"/>
        </w:rPr>
        <w:t xml:space="preserve"> </w:t>
      </w:r>
      <w:r>
        <w:rPr>
          <w:sz w:val="24"/>
        </w:rPr>
        <w:t>condominium, townhouse or apartment within the boundaries of the</w:t>
      </w:r>
      <w:r>
        <w:rPr>
          <w:spacing w:val="-8"/>
          <w:sz w:val="24"/>
        </w:rPr>
        <w:t xml:space="preserve"> </w:t>
      </w:r>
      <w:r>
        <w:rPr>
          <w:sz w:val="24"/>
        </w:rPr>
        <w:t>ANC.</w:t>
      </w:r>
    </w:p>
    <w:p w:rsidR="00C01C7A" w:rsidRDefault="00C01C7A">
      <w:pPr>
        <w:pStyle w:val="BodyText"/>
        <w:spacing w:before="1"/>
      </w:pPr>
    </w:p>
    <w:p w:rsidR="00C01C7A" w:rsidRDefault="0018355D">
      <w:pPr>
        <w:pStyle w:val="ListParagraph"/>
        <w:numPr>
          <w:ilvl w:val="0"/>
          <w:numId w:val="11"/>
        </w:numPr>
        <w:tabs>
          <w:tab w:val="left" w:pos="1240"/>
        </w:tabs>
        <w:ind w:right="1501"/>
        <w:rPr>
          <w:sz w:val="24"/>
        </w:rPr>
      </w:pPr>
      <w:r>
        <w:rPr>
          <w:b/>
          <w:sz w:val="24"/>
        </w:rPr>
        <w:t xml:space="preserve">Businesses (1) </w:t>
      </w:r>
      <w:r>
        <w:rPr>
          <w:sz w:val="24"/>
        </w:rPr>
        <w:t>– any person who owns and operates a business within the boundaries of the ANC, or his/her</w:t>
      </w:r>
      <w:r>
        <w:rPr>
          <w:spacing w:val="-5"/>
          <w:sz w:val="24"/>
        </w:rPr>
        <w:t xml:space="preserve"> </w:t>
      </w:r>
      <w:r>
        <w:rPr>
          <w:sz w:val="24"/>
        </w:rPr>
        <w:t>designee.</w:t>
      </w:r>
    </w:p>
    <w:p w:rsidR="00C01C7A" w:rsidRDefault="00C01C7A">
      <w:pPr>
        <w:pStyle w:val="BodyText"/>
      </w:pPr>
    </w:p>
    <w:p w:rsidR="00C01C7A" w:rsidRDefault="0018355D">
      <w:pPr>
        <w:pStyle w:val="ListParagraph"/>
        <w:numPr>
          <w:ilvl w:val="0"/>
          <w:numId w:val="11"/>
        </w:numPr>
        <w:tabs>
          <w:tab w:val="left" w:pos="1240"/>
        </w:tabs>
        <w:spacing w:before="1" w:line="281" w:lineRule="exact"/>
        <w:rPr>
          <w:sz w:val="24"/>
        </w:rPr>
      </w:pPr>
      <w:r>
        <w:rPr>
          <w:b/>
          <w:sz w:val="24"/>
        </w:rPr>
        <w:t xml:space="preserve">Community Based Organizations (2) </w:t>
      </w:r>
      <w:r>
        <w:rPr>
          <w:sz w:val="24"/>
        </w:rPr>
        <w:t>– must meet all of the following</w:t>
      </w:r>
      <w:r>
        <w:rPr>
          <w:spacing w:val="-14"/>
          <w:sz w:val="24"/>
        </w:rPr>
        <w:t xml:space="preserve"> </w:t>
      </w:r>
      <w:r>
        <w:rPr>
          <w:sz w:val="24"/>
        </w:rPr>
        <w:t>criteria:</w:t>
      </w:r>
    </w:p>
    <w:p w:rsidR="00C01C7A" w:rsidRDefault="0018355D">
      <w:pPr>
        <w:pStyle w:val="ListParagraph"/>
        <w:numPr>
          <w:ilvl w:val="1"/>
          <w:numId w:val="11"/>
        </w:numPr>
        <w:tabs>
          <w:tab w:val="left" w:pos="1600"/>
        </w:tabs>
        <w:ind w:right="618"/>
        <w:rPr>
          <w:sz w:val="24"/>
        </w:rPr>
      </w:pPr>
      <w:r>
        <w:rPr>
          <w:sz w:val="24"/>
        </w:rPr>
        <w:t xml:space="preserve">The </w:t>
      </w:r>
      <w:r w:rsidR="00FC34DD">
        <w:rPr>
          <w:sz w:val="24"/>
        </w:rPr>
        <w:t xml:space="preserve">community </w:t>
      </w:r>
      <w:r>
        <w:rPr>
          <w:sz w:val="24"/>
        </w:rPr>
        <w:t xml:space="preserve">organization carried out activities that involve the </w:t>
      </w:r>
      <w:r w:rsidR="00FC34DD">
        <w:rPr>
          <w:sz w:val="24"/>
        </w:rPr>
        <w:t>s</w:t>
      </w:r>
      <w:r>
        <w:rPr>
          <w:sz w:val="24"/>
        </w:rPr>
        <w:t>takeholders who reside within the boundaries of the ANC during the last twelve (12) months immediately preceding the election of the</w:t>
      </w:r>
      <w:r>
        <w:rPr>
          <w:spacing w:val="-7"/>
          <w:sz w:val="24"/>
        </w:rPr>
        <w:t xml:space="preserve"> </w:t>
      </w:r>
      <w:r>
        <w:rPr>
          <w:sz w:val="24"/>
        </w:rPr>
        <w:t>Board.</w:t>
      </w:r>
    </w:p>
    <w:p w:rsidR="00C01C7A" w:rsidRDefault="00C01C7A">
      <w:pPr>
        <w:pStyle w:val="BodyText"/>
        <w:spacing w:before="11"/>
        <w:rPr>
          <w:sz w:val="23"/>
        </w:rPr>
      </w:pPr>
    </w:p>
    <w:p w:rsidR="00143384" w:rsidRDefault="0018355D">
      <w:pPr>
        <w:pStyle w:val="ListParagraph"/>
        <w:numPr>
          <w:ilvl w:val="1"/>
          <w:numId w:val="11"/>
        </w:numPr>
        <w:tabs>
          <w:tab w:val="left" w:pos="1600"/>
        </w:tabs>
        <w:ind w:right="1292"/>
      </w:pPr>
      <w:r>
        <w:rPr>
          <w:sz w:val="24"/>
        </w:rPr>
        <w:t xml:space="preserve">The </w:t>
      </w:r>
      <w:r w:rsidR="00FC34DD">
        <w:rPr>
          <w:sz w:val="24"/>
        </w:rPr>
        <w:t xml:space="preserve">community </w:t>
      </w:r>
      <w:r>
        <w:rPr>
          <w:sz w:val="24"/>
        </w:rPr>
        <w:t>organization maintains its principal office or headquarters</w:t>
      </w:r>
      <w:r w:rsidR="00143384">
        <w:rPr>
          <w:sz w:val="24"/>
        </w:rPr>
        <w:t xml:space="preserve"> or meets</w:t>
      </w:r>
      <w:r>
        <w:rPr>
          <w:sz w:val="24"/>
        </w:rPr>
        <w:t xml:space="preserve"> within the ANC</w:t>
      </w:r>
      <w:r w:rsidR="00FC34DD">
        <w:rPr>
          <w:sz w:val="24"/>
        </w:rPr>
        <w:t xml:space="preserve"> boundaries</w:t>
      </w:r>
      <w:r w:rsidR="00143384">
        <w:rPr>
          <w:sz w:val="24"/>
        </w:rPr>
        <w:t xml:space="preserve">. </w:t>
      </w:r>
      <w:r>
        <w:t>Examples of a Community</w:t>
      </w:r>
      <w:r w:rsidR="00143384">
        <w:t xml:space="preserve"> </w:t>
      </w:r>
      <w:r>
        <w:t>Organization include Neighborhood Watch groups and the Chamber of Commerce.</w:t>
      </w:r>
    </w:p>
    <w:p w:rsidR="00AC34BB" w:rsidRDefault="00AC34BB" w:rsidP="00B7013A">
      <w:pPr>
        <w:pStyle w:val="ListParagraph"/>
        <w:tabs>
          <w:tab w:val="left" w:pos="1600"/>
        </w:tabs>
        <w:ind w:left="720" w:right="1292" w:firstLine="0"/>
      </w:pPr>
      <w:r>
        <w:tab/>
      </w:r>
    </w:p>
    <w:p w:rsidR="00AC34BB" w:rsidRPr="00B7013A" w:rsidRDefault="00FC34DD" w:rsidP="00B7013A">
      <w:pPr>
        <w:pStyle w:val="ListParagraph"/>
        <w:numPr>
          <w:ilvl w:val="1"/>
          <w:numId w:val="11"/>
        </w:numPr>
        <w:rPr>
          <w:sz w:val="24"/>
        </w:rPr>
      </w:pPr>
      <w:r w:rsidRPr="00B7013A">
        <w:rPr>
          <w:rFonts w:asciiTheme="majorHAnsi" w:hAnsiTheme="majorHAnsi" w:cs="Arial"/>
        </w:rPr>
        <w:t>A community based organization, includes but is not limited to a religious institution, educational institution, non-profit organization, neighborhood association, school/parent group, faith based group, senior group, youth group, arts association, service organization, boys or girls club, cultural group, or environmental group within the NC boundaries</w:t>
      </w:r>
    </w:p>
    <w:p w:rsidR="00C01C7A" w:rsidRDefault="0018355D">
      <w:pPr>
        <w:pStyle w:val="ListParagraph"/>
        <w:numPr>
          <w:ilvl w:val="0"/>
          <w:numId w:val="11"/>
        </w:numPr>
        <w:tabs>
          <w:tab w:val="left" w:pos="1240"/>
        </w:tabs>
        <w:spacing w:before="76"/>
        <w:ind w:right="636"/>
        <w:rPr>
          <w:sz w:val="24"/>
        </w:rPr>
      </w:pPr>
      <w:r>
        <w:rPr>
          <w:b/>
          <w:sz w:val="24"/>
        </w:rPr>
        <w:t xml:space="preserve">School (1) </w:t>
      </w:r>
      <w:r>
        <w:rPr>
          <w:sz w:val="24"/>
        </w:rPr>
        <w:t xml:space="preserve">– any person who works at a </w:t>
      </w:r>
      <w:proofErr w:type="gramStart"/>
      <w:r>
        <w:rPr>
          <w:sz w:val="24"/>
        </w:rPr>
        <w:t xml:space="preserve">school </w:t>
      </w:r>
      <w:r w:rsidR="00AC34BB">
        <w:rPr>
          <w:sz w:val="24"/>
        </w:rPr>
        <w:t xml:space="preserve"> </w:t>
      </w:r>
      <w:r>
        <w:rPr>
          <w:sz w:val="24"/>
        </w:rPr>
        <w:t>within</w:t>
      </w:r>
      <w:proofErr w:type="gramEnd"/>
      <w:r>
        <w:rPr>
          <w:sz w:val="24"/>
        </w:rPr>
        <w:t xml:space="preserve"> the boundaries of the ANC</w:t>
      </w:r>
      <w:r>
        <w:rPr>
          <w:spacing w:val="-35"/>
          <w:sz w:val="24"/>
        </w:rPr>
        <w:t xml:space="preserve"> </w:t>
      </w:r>
      <w:r>
        <w:rPr>
          <w:sz w:val="24"/>
        </w:rPr>
        <w:t>or as designated by a school</w:t>
      </w:r>
      <w:r>
        <w:rPr>
          <w:spacing w:val="-6"/>
          <w:sz w:val="24"/>
        </w:rPr>
        <w:t xml:space="preserve"> </w:t>
      </w:r>
      <w:r>
        <w:rPr>
          <w:sz w:val="24"/>
        </w:rPr>
        <w:t>administrator.</w:t>
      </w:r>
    </w:p>
    <w:p w:rsidR="00C01C7A" w:rsidRDefault="00C01C7A">
      <w:pPr>
        <w:pStyle w:val="BodyText"/>
        <w:spacing w:before="1"/>
      </w:pPr>
    </w:p>
    <w:p w:rsidR="00FC34DD" w:rsidRDefault="0018355D">
      <w:pPr>
        <w:pStyle w:val="ListParagraph"/>
        <w:numPr>
          <w:ilvl w:val="0"/>
          <w:numId w:val="11"/>
        </w:numPr>
        <w:tabs>
          <w:tab w:val="left" w:pos="1240"/>
        </w:tabs>
        <w:ind w:right="753"/>
        <w:rPr>
          <w:sz w:val="24"/>
        </w:rPr>
      </w:pPr>
      <w:r>
        <w:rPr>
          <w:b/>
          <w:sz w:val="24"/>
        </w:rPr>
        <w:t xml:space="preserve">At–Large (3) </w:t>
      </w:r>
      <w:r>
        <w:rPr>
          <w:sz w:val="24"/>
        </w:rPr>
        <w:t xml:space="preserve">– any person who belongs to any stakeholder group and also those who declare a stake in the neighborhood as a community interest stakeholder, defined as a person </w:t>
      </w:r>
      <w:r w:rsidRPr="00143384">
        <w:rPr>
          <w:rFonts w:asciiTheme="majorHAnsi" w:hAnsiTheme="majorHAnsi"/>
          <w:sz w:val="24"/>
        </w:rPr>
        <w:t xml:space="preserve">who </w:t>
      </w:r>
      <w:r w:rsidR="00FC34DD" w:rsidRPr="00143384">
        <w:rPr>
          <w:rFonts w:asciiTheme="majorHAnsi" w:hAnsiTheme="majorHAnsi" w:cs="Arial"/>
          <w:color w:val="38761D"/>
        </w:rPr>
        <w:t> </w:t>
      </w:r>
      <w:r w:rsidR="00FC34DD" w:rsidRPr="00B7013A">
        <w:rPr>
          <w:rFonts w:asciiTheme="majorHAnsi" w:hAnsiTheme="majorHAnsi" w:cs="Arial"/>
        </w:rPr>
        <w:t>participates in a community based organization, including but not limited to a religious institution, educational institution, non-profit organization, neighborhood association, school/parent group, faith based group, senior group, youth group, arts association, service organization, boys or girls club, cultural group, or environmental group within the NC boundaries</w:t>
      </w:r>
    </w:p>
    <w:p w:rsidR="00C01C7A" w:rsidRDefault="00C01C7A" w:rsidP="00B7013A"/>
    <w:p w:rsidR="00C01C7A" w:rsidRDefault="0018355D">
      <w:pPr>
        <w:pStyle w:val="ListParagraph"/>
        <w:numPr>
          <w:ilvl w:val="0"/>
          <w:numId w:val="11"/>
        </w:numPr>
        <w:tabs>
          <w:tab w:val="left" w:pos="1240"/>
        </w:tabs>
        <w:ind w:right="671"/>
        <w:rPr>
          <w:sz w:val="24"/>
        </w:rPr>
      </w:pPr>
      <w:r>
        <w:rPr>
          <w:b/>
          <w:sz w:val="24"/>
        </w:rPr>
        <w:t xml:space="preserve">Seniors (2) </w:t>
      </w:r>
      <w:r>
        <w:rPr>
          <w:sz w:val="24"/>
        </w:rPr>
        <w:t>– any person who resides within the boundaries of the ANC and is</w:t>
      </w:r>
      <w:r>
        <w:rPr>
          <w:spacing w:val="-35"/>
          <w:sz w:val="24"/>
        </w:rPr>
        <w:t xml:space="preserve"> </w:t>
      </w:r>
      <w:r>
        <w:rPr>
          <w:sz w:val="24"/>
        </w:rPr>
        <w:t>over the age of fifty-five</w:t>
      </w:r>
      <w:r>
        <w:rPr>
          <w:spacing w:val="-2"/>
          <w:sz w:val="24"/>
        </w:rPr>
        <w:t xml:space="preserve"> </w:t>
      </w:r>
      <w:r>
        <w:rPr>
          <w:sz w:val="24"/>
        </w:rPr>
        <w:t>(55).</w:t>
      </w:r>
    </w:p>
    <w:p w:rsidR="00C01C7A" w:rsidRDefault="00C01C7A">
      <w:pPr>
        <w:pStyle w:val="BodyText"/>
      </w:pPr>
    </w:p>
    <w:p w:rsidR="00C01C7A" w:rsidRDefault="0018355D">
      <w:pPr>
        <w:pStyle w:val="ListParagraph"/>
        <w:numPr>
          <w:ilvl w:val="0"/>
          <w:numId w:val="11"/>
        </w:numPr>
        <w:tabs>
          <w:tab w:val="left" w:pos="1240"/>
        </w:tabs>
        <w:spacing w:before="1" w:line="281" w:lineRule="exact"/>
        <w:rPr>
          <w:sz w:val="24"/>
        </w:rPr>
      </w:pPr>
      <w:r>
        <w:rPr>
          <w:b/>
          <w:sz w:val="24"/>
        </w:rPr>
        <w:t>Youth (2)</w:t>
      </w:r>
      <w:r w:rsidR="00E97EF6">
        <w:rPr>
          <w:b/>
          <w:sz w:val="24"/>
        </w:rPr>
        <w:t>*</w:t>
      </w:r>
      <w:r>
        <w:rPr>
          <w:b/>
          <w:sz w:val="24"/>
        </w:rPr>
        <w:t xml:space="preserve"> </w:t>
      </w:r>
      <w:r>
        <w:rPr>
          <w:sz w:val="24"/>
        </w:rPr>
        <w:t>– any person who is between the ages of fourteen (14) and</w:t>
      </w:r>
      <w:r>
        <w:rPr>
          <w:spacing w:val="-18"/>
          <w:sz w:val="24"/>
        </w:rPr>
        <w:t xml:space="preserve"> </w:t>
      </w:r>
      <w:r>
        <w:rPr>
          <w:sz w:val="24"/>
        </w:rPr>
        <w:t>seventeen</w:t>
      </w:r>
    </w:p>
    <w:p w:rsidR="00C01C7A" w:rsidRDefault="0018355D">
      <w:pPr>
        <w:pStyle w:val="BodyText"/>
        <w:ind w:left="1240" w:right="642"/>
      </w:pPr>
      <w:r>
        <w:t xml:space="preserve">(17) </w:t>
      </w:r>
      <w:proofErr w:type="gramStart"/>
      <w:r>
        <w:t>and</w:t>
      </w:r>
      <w:proofErr w:type="gramEnd"/>
      <w:r>
        <w:t xml:space="preserve"> resides within the boundaries of the ANC. A youth representative that turns eighteen (18) during his/her term shall be allowed to finish that term.</w:t>
      </w:r>
    </w:p>
    <w:p w:rsidR="00E97EF6" w:rsidRDefault="00E97EF6">
      <w:pPr>
        <w:pStyle w:val="BodyText"/>
        <w:ind w:left="1240" w:right="642"/>
      </w:pPr>
    </w:p>
    <w:p w:rsidR="00E97EF6" w:rsidRDefault="00E97EF6">
      <w:pPr>
        <w:pStyle w:val="BodyText"/>
        <w:ind w:left="1240" w:right="642"/>
      </w:pPr>
      <w:r>
        <w:t>[*The Youth Representative Seat with the term ending in 2023 will be eliminated at the end of the term, and the total number of Youth Representative Seat will</w:t>
      </w:r>
      <w:r w:rsidR="000304E1">
        <w:t xml:space="preserve"> then</w:t>
      </w:r>
      <w:r>
        <w:t xml:space="preserve"> be reduced to one (1). The Youth Representative Seat ending in 2021 will participate in the 2021 NC Elections.] </w:t>
      </w:r>
    </w:p>
    <w:p w:rsidR="00AC34BB" w:rsidRDefault="00AC34BB">
      <w:pPr>
        <w:pStyle w:val="BodyText"/>
        <w:ind w:left="1240" w:right="642"/>
      </w:pPr>
    </w:p>
    <w:p w:rsidR="00AC34BB" w:rsidRDefault="00AC34BB">
      <w:pPr>
        <w:pStyle w:val="BodyText"/>
        <w:ind w:left="1240" w:right="642"/>
      </w:pPr>
    </w:p>
    <w:p w:rsidR="00AC34BB" w:rsidRDefault="00AC34BB">
      <w:pPr>
        <w:pStyle w:val="BodyText"/>
        <w:ind w:left="1240" w:right="642"/>
      </w:pPr>
    </w:p>
    <w:p w:rsidR="00AC34BB" w:rsidRDefault="00AC34BB">
      <w:pPr>
        <w:pStyle w:val="BodyText"/>
        <w:ind w:left="1240" w:right="642"/>
      </w:pPr>
    </w:p>
    <w:p w:rsidR="00AC34BB" w:rsidRDefault="00AC34BB">
      <w:pPr>
        <w:pStyle w:val="BodyText"/>
        <w:ind w:left="1240" w:right="642"/>
      </w:pPr>
    </w:p>
    <w:p w:rsidR="00C01C7A" w:rsidRDefault="0018355D">
      <w:pPr>
        <w:pStyle w:val="BodyText"/>
        <w:spacing w:before="241"/>
        <w:ind w:left="520" w:right="642"/>
      </w:pPr>
      <w:bookmarkStart w:id="10" w:name="Section_2:_Quorum_-_The_presence_of_nine"/>
      <w:bookmarkEnd w:id="10"/>
      <w:r>
        <w:rPr>
          <w:b/>
        </w:rPr>
        <w:lastRenderedPageBreak/>
        <w:t xml:space="preserve">Section 2: Quorum - </w:t>
      </w:r>
      <w:r>
        <w:t>The presence of nine (9) of the Board members shall constitute a quorum and shall be necessary to conduct the business of the ANC. The presence of three</w:t>
      </w:r>
    </w:p>
    <w:p w:rsidR="00C01C7A" w:rsidRDefault="0018355D">
      <w:pPr>
        <w:pStyle w:val="ListParagraph"/>
        <w:numPr>
          <w:ilvl w:val="0"/>
          <w:numId w:val="10"/>
        </w:numPr>
        <w:tabs>
          <w:tab w:val="left" w:pos="888"/>
        </w:tabs>
        <w:ind w:right="1230" w:firstLine="0"/>
        <w:rPr>
          <w:sz w:val="24"/>
        </w:rPr>
      </w:pPr>
      <w:proofErr w:type="gramStart"/>
      <w:r>
        <w:rPr>
          <w:sz w:val="24"/>
        </w:rPr>
        <w:t>committee</w:t>
      </w:r>
      <w:proofErr w:type="gramEnd"/>
      <w:r>
        <w:rPr>
          <w:sz w:val="24"/>
        </w:rPr>
        <w:t xml:space="preserve"> members shall constitute a quorum at committee meetings. No formal meeting shall be held or votes taken in the absence of a</w:t>
      </w:r>
      <w:r>
        <w:rPr>
          <w:spacing w:val="-10"/>
          <w:sz w:val="24"/>
        </w:rPr>
        <w:t xml:space="preserve"> </w:t>
      </w:r>
      <w:r>
        <w:rPr>
          <w:sz w:val="24"/>
        </w:rPr>
        <w:t>quorum.</w:t>
      </w:r>
    </w:p>
    <w:p w:rsidR="00C01C7A" w:rsidRDefault="0018355D">
      <w:pPr>
        <w:pStyle w:val="BodyText"/>
        <w:spacing w:before="240"/>
        <w:ind w:left="520" w:right="936"/>
        <w:jc w:val="both"/>
      </w:pPr>
      <w:bookmarkStart w:id="11" w:name="Section_3:_Official_Actions_-_A_simple_m"/>
      <w:bookmarkEnd w:id="11"/>
      <w:r>
        <w:rPr>
          <w:b/>
        </w:rPr>
        <w:t xml:space="preserve">Section 3: Official Actions - </w:t>
      </w:r>
      <w:r>
        <w:t>A simple majority vote by the Board members present, not including abstentions, at a meeting at which there is a quorum shall be required to take official action, unless specified otherwise in these Bylaws.</w:t>
      </w:r>
    </w:p>
    <w:p w:rsidR="00C01C7A" w:rsidRDefault="00C01C7A">
      <w:pPr>
        <w:pStyle w:val="BodyText"/>
        <w:spacing w:before="1"/>
        <w:rPr>
          <w:sz w:val="29"/>
        </w:rPr>
      </w:pPr>
    </w:p>
    <w:p w:rsidR="00C01C7A" w:rsidRDefault="0018355D">
      <w:pPr>
        <w:pStyle w:val="BodyText"/>
        <w:ind w:left="520" w:right="561"/>
      </w:pPr>
      <w:r>
        <w:t>Each member of the Board shall have one (1) vote and such vote may not be done by proxy. At all meetings of the ANC, voting shall be done by roll call. No secret voting is allowed.</w:t>
      </w:r>
    </w:p>
    <w:p w:rsidR="00C01C7A" w:rsidRDefault="00C01C7A">
      <w:pPr>
        <w:pStyle w:val="BodyText"/>
        <w:spacing w:before="10"/>
        <w:rPr>
          <w:sz w:val="23"/>
        </w:rPr>
      </w:pPr>
    </w:p>
    <w:p w:rsidR="00C01C7A" w:rsidRDefault="0018355D">
      <w:pPr>
        <w:pStyle w:val="BodyText"/>
        <w:ind w:left="520" w:right="607"/>
      </w:pPr>
      <w:r>
        <w:t>Only those Board members eighteen (18) years of age and older may vote on contracts, the expenditure of funds or the recommendation for a City agency to enter a contract.</w:t>
      </w:r>
    </w:p>
    <w:p w:rsidR="00C01C7A" w:rsidRDefault="0018355D" w:rsidP="00B7013A">
      <w:pPr>
        <w:pStyle w:val="BodyText"/>
        <w:spacing w:before="241"/>
        <w:ind w:left="520" w:right="573"/>
      </w:pPr>
      <w:bookmarkStart w:id="12" w:name="Section_4:_Terms_and_Term_Limits_-Board_"/>
      <w:bookmarkEnd w:id="12"/>
      <w:r w:rsidRPr="00B7013A">
        <w:rPr>
          <w:b/>
        </w:rPr>
        <w:t>Section 4: Terms and Term Limits -</w:t>
      </w:r>
      <w:r w:rsidRPr="00B7013A">
        <w:t xml:space="preserve">Board members will be elected for a term of </w:t>
      </w:r>
      <w:r w:rsidR="007857CB" w:rsidRPr="00B7013A">
        <w:t>four (4</w:t>
      </w:r>
      <w:r w:rsidRPr="00B7013A">
        <w:t>) years with staggered election cycles, electing half the Board during each election. There are no term limits.</w:t>
      </w:r>
    </w:p>
    <w:p w:rsidR="000304E1" w:rsidRDefault="000304E1"/>
    <w:p w:rsidR="00602395" w:rsidRDefault="000304E1" w:rsidP="00B7013A">
      <w:pPr>
        <w:ind w:firstLine="520"/>
      </w:pPr>
      <w:r w:rsidRPr="00B7013A">
        <w:rPr>
          <w:b/>
        </w:rPr>
        <w:t>2021</w:t>
      </w:r>
      <w:r w:rsidR="00602395" w:rsidRPr="00B7013A">
        <w:rPr>
          <w:b/>
        </w:rPr>
        <w:t xml:space="preserve"> Group </w:t>
      </w:r>
      <w:proofErr w:type="gramStart"/>
      <w:r w:rsidR="00602395" w:rsidRPr="00B7013A">
        <w:rPr>
          <w:b/>
        </w:rPr>
        <w:t>A</w:t>
      </w:r>
      <w:proofErr w:type="gramEnd"/>
      <w:r w:rsidR="00602395">
        <w:t xml:space="preserve"> (</w:t>
      </w:r>
      <w:r w:rsidR="00D77B1C">
        <w:t>9</w:t>
      </w:r>
      <w:r w:rsidR="00602395">
        <w:t xml:space="preserve"> Seats)</w:t>
      </w:r>
    </w:p>
    <w:p w:rsidR="000304E1" w:rsidRPr="00AC34BB" w:rsidRDefault="000304E1" w:rsidP="00B7013A">
      <w:pPr>
        <w:ind w:left="520"/>
      </w:pPr>
      <w:r w:rsidRPr="00AC34BB">
        <w:t>Home/Condo Owner (2)</w:t>
      </w:r>
      <w:proofErr w:type="gramStart"/>
      <w:r w:rsidRPr="00AC34BB">
        <w:t>,  Renter</w:t>
      </w:r>
      <w:proofErr w:type="gramEnd"/>
      <w:r w:rsidRPr="00AC34BB">
        <w:t xml:space="preserve"> (</w:t>
      </w:r>
      <w:r w:rsidR="00D77B1C">
        <w:t>1</w:t>
      </w:r>
      <w:r w:rsidRPr="00AC34BB">
        <w:t xml:space="preserve">),  </w:t>
      </w:r>
      <w:r w:rsidR="00602395" w:rsidRPr="00AC34BB">
        <w:t xml:space="preserve">School (1),  </w:t>
      </w:r>
      <w:r w:rsidRPr="00AC34BB">
        <w:t xml:space="preserve">Community Based </w:t>
      </w:r>
      <w:r w:rsidR="00F97F38" w:rsidRPr="00AC34BB">
        <w:t>Organization</w:t>
      </w:r>
      <w:r w:rsidRPr="00AC34BB">
        <w:t xml:space="preserve">  (1) At Large (2), Senior  (1), and </w:t>
      </w:r>
      <w:r w:rsidR="00F97F38" w:rsidRPr="00AC34BB">
        <w:t>Youth</w:t>
      </w:r>
      <w:r w:rsidRPr="00AC34BB">
        <w:t xml:space="preserve"> (1) </w:t>
      </w:r>
    </w:p>
    <w:p w:rsidR="000304E1" w:rsidRPr="00F97F38" w:rsidRDefault="000304E1"/>
    <w:p w:rsidR="000304E1" w:rsidRPr="00F97F38" w:rsidRDefault="00C004DB" w:rsidP="00C004DB">
      <w:pPr>
        <w:tabs>
          <w:tab w:val="left" w:pos="3644"/>
        </w:tabs>
        <w:pPrChange w:id="13" w:author="Semee Park" w:date="2021-01-27T16:24:00Z">
          <w:pPr/>
        </w:pPrChange>
      </w:pPr>
      <w:ins w:id="14" w:author="Semee Park" w:date="2021-01-27T16:24:00Z">
        <w:r>
          <w:tab/>
        </w:r>
      </w:ins>
      <w:bookmarkStart w:id="15" w:name="_GoBack"/>
      <w:bookmarkEnd w:id="15"/>
    </w:p>
    <w:p w:rsidR="000304E1" w:rsidRPr="00602395" w:rsidRDefault="000304E1" w:rsidP="00B7013A">
      <w:pPr>
        <w:ind w:firstLine="520"/>
      </w:pPr>
      <w:r w:rsidRPr="00B7013A">
        <w:rPr>
          <w:b/>
        </w:rPr>
        <w:t>2023</w:t>
      </w:r>
      <w:r w:rsidR="00602395" w:rsidRPr="00B7013A">
        <w:rPr>
          <w:b/>
        </w:rPr>
        <w:t xml:space="preserve"> Group B</w:t>
      </w:r>
      <w:r w:rsidR="00602395">
        <w:t xml:space="preserve"> (</w:t>
      </w:r>
      <w:r w:rsidR="00D77B1C">
        <w:t xml:space="preserve">8 </w:t>
      </w:r>
      <w:r w:rsidR="00602395">
        <w:t>Seats *)</w:t>
      </w:r>
    </w:p>
    <w:p w:rsidR="000304E1" w:rsidRPr="00AC34BB" w:rsidRDefault="000304E1" w:rsidP="00B7013A">
      <w:pPr>
        <w:ind w:left="520"/>
      </w:pPr>
      <w:r w:rsidRPr="00AC34BB">
        <w:t>Home/Condo Owner (2)</w:t>
      </w:r>
      <w:proofErr w:type="gramStart"/>
      <w:r w:rsidRPr="00AC34BB">
        <w:t xml:space="preserve">,  </w:t>
      </w:r>
      <w:r w:rsidR="00D77B1C">
        <w:t>Renter</w:t>
      </w:r>
      <w:proofErr w:type="gramEnd"/>
      <w:r w:rsidR="00D77B1C">
        <w:t xml:space="preserve"> (1), </w:t>
      </w:r>
      <w:r w:rsidRPr="00AC34BB">
        <w:t>Business  Representative (1), Community Based</w:t>
      </w:r>
      <w:r w:rsidR="00F97F38" w:rsidRPr="00AC34BB">
        <w:t xml:space="preserve"> Organization</w:t>
      </w:r>
      <w:r w:rsidRPr="00AC34BB">
        <w:t xml:space="preserve">  (1),  At Large  (1), </w:t>
      </w:r>
      <w:r w:rsidR="00F97F38" w:rsidRPr="00AC34BB">
        <w:t xml:space="preserve">Senior </w:t>
      </w:r>
      <w:r w:rsidRPr="00AC34BB">
        <w:t xml:space="preserve"> (1),  and Youth (1)</w:t>
      </w:r>
      <w:r w:rsidR="00602395" w:rsidRPr="00AC34BB">
        <w:t xml:space="preserve">* </w:t>
      </w:r>
    </w:p>
    <w:p w:rsidR="00602395" w:rsidRDefault="00602395" w:rsidP="000304E1"/>
    <w:p w:rsidR="00602395" w:rsidRDefault="00602395" w:rsidP="00B7013A">
      <w:pPr>
        <w:ind w:left="520"/>
      </w:pPr>
      <w:r>
        <w:t xml:space="preserve">[* Youth Representative in Group B will be eliminated when the term ends. Group B will consist of </w:t>
      </w:r>
      <w:r w:rsidR="00D77B1C">
        <w:t xml:space="preserve">7 </w:t>
      </w:r>
      <w:r>
        <w:t xml:space="preserve">seats] </w:t>
      </w:r>
    </w:p>
    <w:p w:rsidR="000304E1" w:rsidRDefault="000304E1" w:rsidP="000304E1"/>
    <w:p w:rsidR="000304E1" w:rsidRDefault="000304E1">
      <w:pPr>
        <w:sectPr w:rsidR="000304E1">
          <w:pgSz w:w="12240" w:h="15840"/>
          <w:pgMar w:top="1500" w:right="900" w:bottom="1400" w:left="920" w:header="0" w:footer="1202" w:gutter="0"/>
          <w:cols w:space="720"/>
        </w:sectPr>
      </w:pPr>
    </w:p>
    <w:p w:rsidR="00C01C7A" w:rsidRDefault="0018355D">
      <w:pPr>
        <w:pStyle w:val="Heading1"/>
        <w:spacing w:before="76"/>
        <w:ind w:left="519"/>
      </w:pPr>
      <w:bookmarkStart w:id="16" w:name="Section_5:_Duties_and_Powers"/>
      <w:bookmarkEnd w:id="16"/>
      <w:r>
        <w:lastRenderedPageBreak/>
        <w:t>Section 5: Duties and Powers</w:t>
      </w:r>
    </w:p>
    <w:p w:rsidR="00C01C7A" w:rsidRDefault="0018355D">
      <w:pPr>
        <w:pStyle w:val="ListParagraph"/>
        <w:numPr>
          <w:ilvl w:val="0"/>
          <w:numId w:val="9"/>
        </w:numPr>
        <w:tabs>
          <w:tab w:val="left" w:pos="1240"/>
        </w:tabs>
        <w:spacing w:before="59"/>
        <w:ind w:right="1194"/>
        <w:rPr>
          <w:sz w:val="24"/>
        </w:rPr>
      </w:pPr>
      <w:r>
        <w:rPr>
          <w:sz w:val="24"/>
        </w:rPr>
        <w:t>The Board shall conduct the business of this organization. The decisions of</w:t>
      </w:r>
      <w:r>
        <w:rPr>
          <w:spacing w:val="-33"/>
          <w:sz w:val="24"/>
        </w:rPr>
        <w:t xml:space="preserve"> </w:t>
      </w:r>
      <w:r>
        <w:rPr>
          <w:sz w:val="24"/>
        </w:rPr>
        <w:t>the Board shall be considered the decisions of the</w:t>
      </w:r>
      <w:r>
        <w:rPr>
          <w:spacing w:val="-10"/>
          <w:sz w:val="24"/>
        </w:rPr>
        <w:t xml:space="preserve"> </w:t>
      </w:r>
      <w:r>
        <w:rPr>
          <w:sz w:val="24"/>
        </w:rPr>
        <w:t>ANC.</w:t>
      </w:r>
    </w:p>
    <w:p w:rsidR="00C01C7A" w:rsidRPr="00B7013A" w:rsidRDefault="00C01C7A">
      <w:pPr>
        <w:pStyle w:val="BodyText"/>
        <w:spacing w:before="1"/>
        <w:rPr>
          <w:sz w:val="16"/>
          <w:szCs w:val="16"/>
        </w:rPr>
      </w:pPr>
    </w:p>
    <w:p w:rsidR="00C01C7A" w:rsidRDefault="0018355D">
      <w:pPr>
        <w:pStyle w:val="ListParagraph"/>
        <w:numPr>
          <w:ilvl w:val="0"/>
          <w:numId w:val="9"/>
        </w:numPr>
        <w:tabs>
          <w:tab w:val="left" w:pos="1240"/>
        </w:tabs>
        <w:ind w:right="827"/>
        <w:rPr>
          <w:sz w:val="24"/>
        </w:rPr>
      </w:pPr>
      <w:r>
        <w:rPr>
          <w:sz w:val="24"/>
        </w:rPr>
        <w:t>The ANC shall establish and maintain adequate and correct books of records and accounts and written minutes of the proceedings of the Board and committee meetings. ANC Audio recordings of General Board meetings will be placed on</w:t>
      </w:r>
      <w:r>
        <w:rPr>
          <w:spacing w:val="-36"/>
          <w:sz w:val="24"/>
        </w:rPr>
        <w:t xml:space="preserve"> </w:t>
      </w:r>
      <w:r>
        <w:rPr>
          <w:sz w:val="24"/>
        </w:rPr>
        <w:t>ANC website when</w:t>
      </w:r>
      <w:r>
        <w:rPr>
          <w:spacing w:val="-1"/>
          <w:sz w:val="24"/>
        </w:rPr>
        <w:t xml:space="preserve"> </w:t>
      </w:r>
      <w:r>
        <w:rPr>
          <w:sz w:val="24"/>
        </w:rPr>
        <w:t>available.</w:t>
      </w:r>
    </w:p>
    <w:p w:rsidR="00C01C7A" w:rsidRPr="00B7013A" w:rsidRDefault="00C01C7A">
      <w:pPr>
        <w:pStyle w:val="BodyText"/>
        <w:spacing w:before="11"/>
        <w:rPr>
          <w:sz w:val="16"/>
          <w:szCs w:val="16"/>
        </w:rPr>
      </w:pPr>
    </w:p>
    <w:p w:rsidR="00C01C7A" w:rsidRDefault="0018355D">
      <w:pPr>
        <w:pStyle w:val="ListParagraph"/>
        <w:numPr>
          <w:ilvl w:val="0"/>
          <w:numId w:val="9"/>
        </w:numPr>
        <w:tabs>
          <w:tab w:val="left" w:pos="1240"/>
        </w:tabs>
        <w:ind w:right="556"/>
        <w:rPr>
          <w:sz w:val="24"/>
        </w:rPr>
      </w:pPr>
      <w:r>
        <w:rPr>
          <w:sz w:val="24"/>
        </w:rPr>
        <w:t>No officer or member of the Arleta Neighborhood Council Governing Board or any of its committees shall represent him/herself as speaking on behalf of the Council or Committee, or committing the Council or Committee to an action, unless she/he has been authorized to do so by the Arleta Neighborhood Council Governing Board. Members are permitted to do so by the Arleta Neighborhood Council Governing Board. Members are permitted to do research and make exploratory calls in their official capacity without express approval of the Governing Board, so long as they do not commit the Council to action. Such authorization may be limited or revoked at</w:t>
      </w:r>
      <w:bookmarkStart w:id="17" w:name="Section_6:_Vacancies_-_Vacancies_will_be"/>
      <w:bookmarkEnd w:id="17"/>
      <w:r>
        <w:rPr>
          <w:sz w:val="24"/>
        </w:rPr>
        <w:t xml:space="preserve"> any time by the Governing</w:t>
      </w:r>
      <w:r>
        <w:rPr>
          <w:spacing w:val="-6"/>
          <w:sz w:val="24"/>
        </w:rPr>
        <w:t xml:space="preserve"> </w:t>
      </w:r>
      <w:r>
        <w:rPr>
          <w:sz w:val="24"/>
        </w:rPr>
        <w:t>Board.</w:t>
      </w:r>
    </w:p>
    <w:p w:rsidR="00C01C7A" w:rsidRDefault="0018355D">
      <w:pPr>
        <w:pStyle w:val="BodyText"/>
        <w:spacing w:before="240"/>
        <w:ind w:left="520" w:right="538"/>
      </w:pPr>
      <w:r>
        <w:rPr>
          <w:b/>
        </w:rPr>
        <w:t xml:space="preserve">Section 6: Vacancies - </w:t>
      </w:r>
      <w:r>
        <w:t>Vacancies will be filled by a majority vote of the remaining Board. Any member of the Board may nominate a person to any vacancy. Appointed Board members shall meet the same eligibility requirements that apply to the position they would fill as are required of elected Board members. Any Stakeholder(s) interested in filling a vacant seat on the Board shall submit a written application to the Secretary. In no event shall a vacant seat be filled where a general election is scheduled to occur within 30 days of the date that a written application is presented to the Board.</w:t>
      </w:r>
    </w:p>
    <w:p w:rsidR="00C01C7A" w:rsidRDefault="0018355D">
      <w:pPr>
        <w:pStyle w:val="BodyText"/>
        <w:spacing w:before="241"/>
        <w:ind w:left="520" w:right="535"/>
      </w:pPr>
      <w:bookmarkStart w:id="18" w:name="Section_7:_Absences_-_A_Board_member_sha"/>
      <w:bookmarkEnd w:id="18"/>
      <w:r>
        <w:rPr>
          <w:b/>
        </w:rPr>
        <w:t xml:space="preserve">Section 7: Absences - </w:t>
      </w:r>
      <w:r>
        <w:t>A Board member shall be permitted a maximum number of three (3) unexcused absences at general board meetings per “Council Year” (for purposes of this provision a “Council Year” begins with the first scheduled Council meeting following the Board member’s election and continuing for the next eleven (11) months thereafter).</w:t>
      </w:r>
    </w:p>
    <w:p w:rsidR="00C01C7A" w:rsidRDefault="0018355D">
      <w:pPr>
        <w:pStyle w:val="BodyText"/>
        <w:ind w:left="520" w:right="592"/>
      </w:pPr>
      <w:r>
        <w:t>Examples of an excused absence may include (but is not limited to) illness, illness of a family member, employment obligations, or other personal necessities). Upon occurrence of the third absence, the Board Member may be removed from the ANC. An absence is valid even if a meeting is not held because there was no quorum, i.e. if a General Board meeting agenda has been posted pursuant to the Brown Act, the meeting counts as a meeting under this provision even if quorum is not reached.</w:t>
      </w:r>
    </w:p>
    <w:p w:rsidR="00C01C7A" w:rsidRDefault="0018355D">
      <w:pPr>
        <w:pStyle w:val="BodyText"/>
        <w:spacing w:before="239"/>
        <w:ind w:left="520" w:right="666"/>
      </w:pPr>
      <w:bookmarkStart w:id="19" w:name="The_President_or_Secretary_shall_provide"/>
      <w:bookmarkEnd w:id="19"/>
      <w:r>
        <w:t>The President or Secretary shall provide written notice to the Board member who reaches three (3) unexcused absences, stating that the next unexcused absence may result in the removal of the Board member. Written notice can be by email and by first class registered mail to the Board member’s last known address with return receipt</w:t>
      </w:r>
    </w:p>
    <w:p w:rsidR="00C01C7A" w:rsidRPr="00B7013A" w:rsidRDefault="00C01C7A">
      <w:pPr>
        <w:pStyle w:val="BodyText"/>
        <w:spacing w:before="2"/>
        <w:rPr>
          <w:sz w:val="20"/>
          <w:szCs w:val="20"/>
        </w:rPr>
      </w:pPr>
    </w:p>
    <w:p w:rsidR="00C01C7A" w:rsidRDefault="0018355D">
      <w:pPr>
        <w:pStyle w:val="BodyText"/>
        <w:ind w:left="520" w:right="866"/>
      </w:pPr>
      <w:r>
        <w:t>If an Executive Committee Board Member is being removed because of absences, he/she shall also be removed from the office position he/she holds and a new officer shall be</w:t>
      </w:r>
    </w:p>
    <w:p w:rsidR="00C01C7A" w:rsidRDefault="00C01C7A">
      <w:pPr>
        <w:sectPr w:rsidR="00C01C7A">
          <w:pgSz w:w="12240" w:h="15840"/>
          <w:pgMar w:top="1220" w:right="900" w:bottom="1400" w:left="920" w:header="0" w:footer="1202" w:gutter="0"/>
          <w:cols w:space="720"/>
        </w:sectPr>
      </w:pPr>
    </w:p>
    <w:p w:rsidR="00C01C7A" w:rsidRDefault="0018355D">
      <w:pPr>
        <w:pStyle w:val="BodyText"/>
        <w:spacing w:before="76"/>
        <w:ind w:left="519"/>
        <w:rPr>
          <w:sz w:val="20"/>
        </w:rPr>
      </w:pPr>
      <w:proofErr w:type="gramStart"/>
      <w:r>
        <w:lastRenderedPageBreak/>
        <w:t>appointed</w:t>
      </w:r>
      <w:proofErr w:type="gramEnd"/>
      <w:r>
        <w:t xml:space="preserve"> at the next Board Meeting</w:t>
      </w:r>
      <w:r>
        <w:rPr>
          <w:sz w:val="20"/>
        </w:rPr>
        <w:t>.</w:t>
      </w:r>
    </w:p>
    <w:p w:rsidR="007857CB" w:rsidRDefault="0018355D" w:rsidP="007857CB">
      <w:pPr>
        <w:pStyle w:val="BodyText"/>
        <w:spacing w:before="239"/>
        <w:ind w:left="520" w:right="681"/>
      </w:pPr>
      <w:bookmarkStart w:id="20" w:name="Section_8:_Censure_–_The_Council_can_tak"/>
      <w:bookmarkEnd w:id="20"/>
      <w:r>
        <w:rPr>
          <w:b/>
        </w:rPr>
        <w:t xml:space="preserve">Section 8: Censure – </w:t>
      </w:r>
      <w:r w:rsidR="007857CB">
        <w:t>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w:t>
      </w:r>
    </w:p>
    <w:p w:rsidR="007857CB" w:rsidRDefault="007857CB" w:rsidP="007857CB">
      <w:pPr>
        <w:pStyle w:val="BodyText"/>
        <w:spacing w:before="239"/>
        <w:ind w:left="520" w:right="681"/>
      </w:pPr>
      <w:proofErr w:type="gramStart"/>
      <w:r>
        <w:t>that</w:t>
      </w:r>
      <w:proofErr w:type="gramEnd"/>
      <w:r>
        <w:t xml:space="preserve">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rsidR="007857CB" w:rsidRDefault="007857CB" w:rsidP="007857CB">
      <w:pPr>
        <w:pStyle w:val="BodyText"/>
        <w:spacing w:before="239"/>
        <w:ind w:left="520" w:right="681"/>
      </w:pPr>
      <w:r>
        <w:t>The Board shall use the following procedure when censuring a Board member:</w:t>
      </w:r>
    </w:p>
    <w:p w:rsidR="007857CB" w:rsidRDefault="007857CB" w:rsidP="00143384">
      <w:pPr>
        <w:pStyle w:val="BodyText"/>
        <w:spacing w:before="239"/>
        <w:ind w:left="720" w:right="681"/>
      </w:pPr>
      <w:r>
        <w:t xml:space="preserve">1. 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w:t>
      </w:r>
      <w:proofErr w:type="spellStart"/>
      <w:r>
        <w:t>nobe</w:t>
      </w:r>
      <w:proofErr w:type="spellEnd"/>
      <w:r>
        <w:t xml:space="preserve"> based upon conclusions, e.g., “for alleged violations of the Code of Conduct” but shall contain factual statements that describe conduct only and is not intended to embarrass or humiliate the board member.</w:t>
      </w:r>
    </w:p>
    <w:p w:rsidR="007857CB" w:rsidRDefault="007857CB" w:rsidP="00143384">
      <w:pPr>
        <w:pStyle w:val="BodyText"/>
        <w:spacing w:before="239"/>
        <w:ind w:left="720" w:right="681"/>
      </w:pPr>
      <w:r>
        <w:t>2. 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rsidR="007857CB" w:rsidRDefault="007857CB" w:rsidP="00143384">
      <w:pPr>
        <w:pStyle w:val="BodyText"/>
        <w:spacing w:before="239"/>
        <w:ind w:left="720" w:right="681"/>
      </w:pPr>
      <w:r>
        <w:t>3. 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rsidR="007857CB" w:rsidRDefault="007857CB" w:rsidP="00143384">
      <w:pPr>
        <w:pStyle w:val="BodyText"/>
        <w:spacing w:before="239"/>
        <w:ind w:left="720" w:right="681"/>
      </w:pPr>
      <w:r>
        <w:t>4. The Board member subject to censure shall be given a reasonable opportunity to be heard at the meeting, either orally or in writing, prior to the Board’s vote on a motion of censure.</w:t>
      </w:r>
    </w:p>
    <w:p w:rsidR="007857CB" w:rsidRDefault="007857CB" w:rsidP="00143384">
      <w:pPr>
        <w:pStyle w:val="BodyText"/>
        <w:spacing w:before="239"/>
        <w:ind w:left="720" w:right="681"/>
      </w:pPr>
      <w:r>
        <w:t xml:space="preserve">5. The Board shall decide by a majority vote of those present and voting whether or not the Board member should be censured. The Board member who is the subject of the </w:t>
      </w:r>
      <w:r>
        <w:lastRenderedPageBreak/>
        <w:t>censure motion shall not be counted as part of the majority present and voting and shall not be allowed to vote. For the purpose of censure motions, abstentions shall not be counted as votes.</w:t>
      </w:r>
    </w:p>
    <w:p w:rsidR="007857CB" w:rsidRDefault="007857CB" w:rsidP="00143384">
      <w:pPr>
        <w:pStyle w:val="BodyText"/>
        <w:spacing w:before="239"/>
        <w:ind w:left="720" w:right="681"/>
      </w:pPr>
      <w:r>
        <w:t>6. In no event shall a motion to censure a board member be heard by the Neighborhood Council within sixty (60) days of the next scheduled Board election or selection.</w:t>
      </w:r>
    </w:p>
    <w:p w:rsidR="007857CB" w:rsidRDefault="0018355D" w:rsidP="007857CB">
      <w:pPr>
        <w:pStyle w:val="BodyText"/>
        <w:spacing w:before="240"/>
        <w:ind w:left="519" w:right="642"/>
      </w:pPr>
      <w:bookmarkStart w:id="21" w:name="Section_9:_Removal_–_No_member_of_the_Bo"/>
      <w:bookmarkEnd w:id="21"/>
      <w:r>
        <w:rPr>
          <w:b/>
        </w:rPr>
        <w:t xml:space="preserve">Section 9: Removal – </w:t>
      </w:r>
      <w:r w:rsidR="007857CB">
        <w:t xml:space="preserve">Any Board member may be removed by the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 </w:t>
      </w:r>
    </w:p>
    <w:p w:rsidR="007857CB" w:rsidRDefault="007857CB" w:rsidP="007857CB">
      <w:pPr>
        <w:pStyle w:val="BodyText"/>
        <w:spacing w:before="240"/>
        <w:ind w:left="519" w:right="642"/>
      </w:pPr>
      <w:r>
        <w:t>The Board shall use the following procedure when removing a Board member:</w:t>
      </w:r>
    </w:p>
    <w:p w:rsidR="007857CB" w:rsidRDefault="007857CB" w:rsidP="00143384">
      <w:pPr>
        <w:pStyle w:val="BodyText"/>
        <w:spacing w:before="240"/>
        <w:ind w:left="720" w:right="642"/>
      </w:pPr>
      <w:r>
        <w:t>1. 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rsidR="007857CB" w:rsidRDefault="007857CB" w:rsidP="00143384">
      <w:pPr>
        <w:pStyle w:val="BodyText"/>
        <w:spacing w:before="240"/>
        <w:ind w:left="720" w:right="642"/>
      </w:pPr>
      <w:r>
        <w:t xml:space="preserve">2. The Board member, group of Board members or committee responsible for setting the final Board agenda shall list and briefly describe the motion on the agenda of the next regular or special Board meeting scheduled at least </w:t>
      </w:r>
      <w:proofErr w:type="gramStart"/>
      <w:r>
        <w:t>thirty(</w:t>
      </w:r>
      <w:proofErr w:type="gramEnd"/>
      <w:r>
        <w:t>30) days following the delivery of the proposed removal motion.</w:t>
      </w:r>
    </w:p>
    <w:p w:rsidR="007857CB" w:rsidRDefault="007857CB" w:rsidP="00B7013A">
      <w:pPr>
        <w:pStyle w:val="BodyText"/>
        <w:spacing w:before="240"/>
        <w:ind w:left="720" w:right="642"/>
      </w:pPr>
      <w:r>
        <w:t xml:space="preserve">3. 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w:t>
      </w:r>
      <w:r w:rsidR="00DA1C2F">
        <w:t xml:space="preserve"> </w:t>
      </w:r>
      <w:r>
        <w:t>The Board shall also provide a copy of the notice to the Department of Neighborhood Empowerment a minimum of thirty (30) days prior to any meeting at which a motion to censure will be considered.</w:t>
      </w:r>
    </w:p>
    <w:p w:rsidR="007857CB" w:rsidRDefault="007857CB" w:rsidP="00143384">
      <w:pPr>
        <w:pStyle w:val="BodyText"/>
        <w:spacing w:before="240"/>
        <w:ind w:left="720" w:right="642"/>
      </w:pPr>
      <w:r>
        <w:t>4. The Board member subject to removal shall be given reasonable time to be heard at the meeting, either orally or in writing, prior to the Board’s vote on a motion for removal.</w:t>
      </w:r>
    </w:p>
    <w:p w:rsidR="007857CB" w:rsidRDefault="007857CB" w:rsidP="00143384">
      <w:pPr>
        <w:pStyle w:val="BodyText"/>
        <w:spacing w:before="240"/>
        <w:ind w:left="720" w:right="642"/>
      </w:pPr>
      <w:r>
        <w:lastRenderedPageBreak/>
        <w:t>5. 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rsidR="007857CB" w:rsidRDefault="007857CB" w:rsidP="00143384">
      <w:pPr>
        <w:pStyle w:val="BodyText"/>
        <w:spacing w:before="240"/>
        <w:ind w:left="720" w:right="642"/>
      </w:pPr>
      <w:r>
        <w:t>6. In no event shall a motion to remove a Board member be heard by the Neighborhood Council within sixty (60) days of the next election or selection.</w:t>
      </w:r>
    </w:p>
    <w:p w:rsidR="007857CB" w:rsidRDefault="007857CB" w:rsidP="00143384">
      <w:pPr>
        <w:pStyle w:val="BodyText"/>
        <w:spacing w:before="240"/>
        <w:ind w:left="720" w:right="642"/>
      </w:pPr>
      <w:r>
        <w:t>7. 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rsidR="007857CB" w:rsidRDefault="007857CB" w:rsidP="00143384">
      <w:pPr>
        <w:pStyle w:val="BodyText"/>
        <w:spacing w:before="240"/>
        <w:ind w:left="720" w:right="642"/>
      </w:pPr>
      <w:r>
        <w:t>8. A request for the Commission to review a Neighborhood Council’s removal decision shall proceed as follows:</w:t>
      </w:r>
    </w:p>
    <w:p w:rsidR="007857CB" w:rsidRDefault="007857CB" w:rsidP="00143384">
      <w:pPr>
        <w:pStyle w:val="BodyText"/>
        <w:spacing w:before="240"/>
        <w:ind w:left="1440" w:right="642"/>
      </w:pPr>
      <w:r>
        <w:t>a. 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rsidR="007857CB" w:rsidRDefault="007857CB" w:rsidP="00143384">
      <w:pPr>
        <w:pStyle w:val="BodyText"/>
        <w:spacing w:before="240"/>
        <w:ind w:left="1440" w:right="642"/>
      </w:pPr>
      <w:r>
        <w:t>b. The request must state the basis for the review. The request shall not cite or present any evidence not considered by the Neighborhood Council but must address only procedural deficiencies.</w:t>
      </w:r>
    </w:p>
    <w:p w:rsidR="007857CB" w:rsidRDefault="007857CB" w:rsidP="00143384">
      <w:pPr>
        <w:pStyle w:val="BodyText"/>
        <w:spacing w:before="240"/>
        <w:ind w:left="1440" w:right="642"/>
      </w:pPr>
      <w:r>
        <w:t>c. 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rsidR="007857CB" w:rsidRDefault="007857CB" w:rsidP="00143384">
      <w:pPr>
        <w:pStyle w:val="BodyText"/>
        <w:spacing w:before="240"/>
        <w:ind w:left="1440" w:right="642"/>
      </w:pPr>
      <w:r>
        <w:t>d. At the review the Commission will determine if the facts as presented support the removal motion and if the procedures set out in this policy were correctly applied.</w:t>
      </w:r>
    </w:p>
    <w:p w:rsidR="007857CB" w:rsidRDefault="007857CB" w:rsidP="00143384">
      <w:pPr>
        <w:pStyle w:val="BodyText"/>
        <w:spacing w:before="240"/>
        <w:ind w:left="1440" w:right="642"/>
      </w:pPr>
      <w:r>
        <w:t>e. If the Commission determines that there were either factual or procedural deficiencies, the Commission may either reinstate the Board member or return the matter to the Neighborhood Council for further consideration.</w:t>
      </w:r>
    </w:p>
    <w:p w:rsidR="007857CB" w:rsidRDefault="007857CB" w:rsidP="00143384">
      <w:pPr>
        <w:pStyle w:val="BodyText"/>
        <w:spacing w:before="240"/>
        <w:ind w:left="1440" w:right="642"/>
      </w:pPr>
      <w:r>
        <w:t>f. If the Commission returns the matter for further consideration and the Neighborhood Council does not act within sixty (60) days of the Commission’s decision the Board member will be considered reinstated.</w:t>
      </w:r>
    </w:p>
    <w:p w:rsidR="007857CB" w:rsidRDefault="007857CB" w:rsidP="007857CB">
      <w:pPr>
        <w:pStyle w:val="BodyText"/>
        <w:spacing w:before="240"/>
        <w:ind w:left="519" w:right="642"/>
      </w:pPr>
    </w:p>
    <w:p w:rsidR="007857CB" w:rsidRDefault="007857CB" w:rsidP="00143384">
      <w:pPr>
        <w:pStyle w:val="BodyText"/>
        <w:spacing w:before="240"/>
        <w:ind w:left="1440" w:right="642"/>
      </w:pPr>
      <w:r>
        <w:lastRenderedPageBreak/>
        <w:t>g. During the period of appeal the Board member shall not be counted as part of the Board for any quorum and shall not participate in any Board actions.</w:t>
      </w:r>
    </w:p>
    <w:p w:rsidR="007857CB" w:rsidRDefault="007857CB" w:rsidP="00143384">
      <w:pPr>
        <w:pStyle w:val="BodyText"/>
        <w:spacing w:before="240"/>
        <w:ind w:left="1440" w:right="642"/>
      </w:pPr>
      <w:r>
        <w:t>h. 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rsidR="004F5F9A" w:rsidRDefault="007857CB" w:rsidP="00143384">
      <w:pPr>
        <w:pStyle w:val="BodyText"/>
        <w:spacing w:before="240"/>
        <w:ind w:left="720" w:right="642"/>
      </w:pPr>
      <w:r>
        <w:t>9. 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rsidR="00C01C7A" w:rsidRDefault="0018355D" w:rsidP="007857CB">
      <w:pPr>
        <w:pStyle w:val="BodyText"/>
        <w:spacing w:before="240"/>
        <w:ind w:left="519" w:right="642"/>
      </w:pPr>
      <w:r w:rsidRPr="004F5F9A">
        <w:rPr>
          <w:b/>
        </w:rPr>
        <w:t>Section 10: Resignation</w:t>
      </w:r>
      <w:r>
        <w:t xml:space="preserve"> –</w:t>
      </w:r>
    </w:p>
    <w:p w:rsidR="00C01C7A" w:rsidRDefault="0018355D">
      <w:pPr>
        <w:pStyle w:val="ListParagraph"/>
        <w:numPr>
          <w:ilvl w:val="0"/>
          <w:numId w:val="8"/>
        </w:numPr>
        <w:tabs>
          <w:tab w:val="left" w:pos="1600"/>
        </w:tabs>
        <w:spacing w:before="240"/>
        <w:ind w:right="779"/>
        <w:rPr>
          <w:sz w:val="24"/>
        </w:rPr>
      </w:pPr>
      <w:bookmarkStart w:id="22" w:name="A._A_Board_member_may_resign_in_writing_"/>
      <w:bookmarkEnd w:id="22"/>
      <w:r>
        <w:rPr>
          <w:sz w:val="24"/>
        </w:rPr>
        <w:t>A Board member may resign in writing from the Council, and the position shall then be deemed</w:t>
      </w:r>
      <w:r>
        <w:rPr>
          <w:spacing w:val="-3"/>
          <w:sz w:val="24"/>
        </w:rPr>
        <w:t xml:space="preserve"> </w:t>
      </w:r>
      <w:r>
        <w:rPr>
          <w:sz w:val="24"/>
        </w:rPr>
        <w:t>vacant.</w:t>
      </w:r>
    </w:p>
    <w:p w:rsidR="00C01C7A" w:rsidRDefault="0018355D">
      <w:pPr>
        <w:pStyle w:val="ListParagraph"/>
        <w:numPr>
          <w:ilvl w:val="0"/>
          <w:numId w:val="8"/>
        </w:numPr>
        <w:tabs>
          <w:tab w:val="left" w:pos="1600"/>
        </w:tabs>
        <w:spacing w:before="241"/>
        <w:ind w:right="746"/>
        <w:rPr>
          <w:sz w:val="24"/>
        </w:rPr>
      </w:pPr>
      <w:bookmarkStart w:id="23" w:name="B._Any_member_of_the_Board_who_ceases_to"/>
      <w:bookmarkEnd w:id="23"/>
      <w:r>
        <w:rPr>
          <w:sz w:val="24"/>
        </w:rPr>
        <w:t>Any member of the Board who ceases to be a Stakeholder is required to submit his or her written resignation to the</w:t>
      </w:r>
      <w:r>
        <w:rPr>
          <w:spacing w:val="-5"/>
          <w:sz w:val="24"/>
        </w:rPr>
        <w:t xml:space="preserve"> </w:t>
      </w:r>
      <w:r>
        <w:rPr>
          <w:sz w:val="24"/>
        </w:rPr>
        <w:t>Board.</w:t>
      </w:r>
    </w:p>
    <w:p w:rsidR="00C01C7A" w:rsidRDefault="0018355D">
      <w:pPr>
        <w:pStyle w:val="BodyText"/>
        <w:spacing w:before="239"/>
        <w:ind w:left="519" w:right="583"/>
      </w:pPr>
      <w:bookmarkStart w:id="24" w:name="Section_11:_Community_Outreach_-_The_ANC"/>
      <w:bookmarkEnd w:id="24"/>
      <w:r>
        <w:rPr>
          <w:b/>
        </w:rPr>
        <w:t xml:space="preserve">Section 11: Community Outreach - </w:t>
      </w:r>
      <w:r>
        <w:t>The ANC will establish a procedure to communicate with all ANC Stakeholders on a regular basis, which ensures an even and fair dissemination of information.</w:t>
      </w:r>
    </w:p>
    <w:p w:rsidR="00C01C7A" w:rsidRDefault="0018355D">
      <w:pPr>
        <w:pStyle w:val="Heading1"/>
        <w:tabs>
          <w:tab w:val="left" w:pos="5382"/>
        </w:tabs>
        <w:ind w:left="3942"/>
      </w:pPr>
      <w:bookmarkStart w:id="25" w:name="_TOC_250001"/>
      <w:r>
        <w:t>Article</w:t>
      </w:r>
      <w:r>
        <w:rPr>
          <w:spacing w:val="-3"/>
        </w:rPr>
        <w:t xml:space="preserve"> </w:t>
      </w:r>
      <w:bookmarkEnd w:id="25"/>
      <w:r>
        <w:t>VI</w:t>
      </w:r>
      <w:r>
        <w:tab/>
        <w:t>OFFICERS</w:t>
      </w:r>
    </w:p>
    <w:p w:rsidR="00C01C7A" w:rsidRDefault="0018355D">
      <w:pPr>
        <w:spacing w:before="240"/>
        <w:ind w:left="519" w:right="870"/>
        <w:rPr>
          <w:sz w:val="24"/>
        </w:rPr>
      </w:pPr>
      <w:bookmarkStart w:id="26" w:name="Section_1:_Officers_of_the_Board_–_The_O"/>
      <w:bookmarkEnd w:id="26"/>
      <w:r>
        <w:rPr>
          <w:b/>
          <w:sz w:val="24"/>
        </w:rPr>
        <w:t xml:space="preserve">Section 1: Officers of the Board – </w:t>
      </w:r>
      <w:r>
        <w:rPr>
          <w:sz w:val="24"/>
        </w:rPr>
        <w:t>The Officers of the ANC shall consist of the President, Vice-President, Secretary and Treasurer.</w:t>
      </w:r>
    </w:p>
    <w:p w:rsidR="00C01C7A" w:rsidRDefault="0018355D">
      <w:pPr>
        <w:pStyle w:val="Heading1"/>
        <w:spacing w:before="241"/>
        <w:ind w:left="519"/>
      </w:pPr>
      <w:bookmarkStart w:id="27" w:name="Section_2:_Duties_and_Powers"/>
      <w:bookmarkEnd w:id="27"/>
      <w:r>
        <w:t>Section 2: Duties and Powers</w:t>
      </w:r>
    </w:p>
    <w:p w:rsidR="00C01C7A" w:rsidRDefault="00C01C7A">
      <w:pPr>
        <w:pStyle w:val="BodyText"/>
        <w:rPr>
          <w:b/>
          <w:sz w:val="29"/>
        </w:rPr>
      </w:pPr>
    </w:p>
    <w:p w:rsidR="00C01C7A" w:rsidRDefault="0018355D">
      <w:pPr>
        <w:pStyle w:val="ListParagraph"/>
        <w:numPr>
          <w:ilvl w:val="0"/>
          <w:numId w:val="7"/>
        </w:numPr>
        <w:tabs>
          <w:tab w:val="left" w:pos="1240"/>
        </w:tabs>
        <w:ind w:right="815"/>
        <w:rPr>
          <w:sz w:val="24"/>
        </w:rPr>
      </w:pPr>
      <w:r>
        <w:rPr>
          <w:b/>
          <w:sz w:val="24"/>
        </w:rPr>
        <w:t xml:space="preserve">The President </w:t>
      </w:r>
      <w:r>
        <w:rPr>
          <w:sz w:val="24"/>
        </w:rPr>
        <w:t>shall preside at all meetings; shall by virtue of the office be Chairperson of the Board; shall present annually, a report of the work of the ANC; shall see that all books, reports, and certificates required by law are properly</w:t>
      </w:r>
      <w:r>
        <w:rPr>
          <w:spacing w:val="-34"/>
          <w:sz w:val="24"/>
        </w:rPr>
        <w:t xml:space="preserve"> </w:t>
      </w:r>
      <w:r>
        <w:rPr>
          <w:sz w:val="24"/>
        </w:rPr>
        <w:t>kept or filed; and may be one (1) of the officers who may counter-sign the</w:t>
      </w:r>
      <w:r>
        <w:rPr>
          <w:spacing w:val="-20"/>
          <w:sz w:val="24"/>
        </w:rPr>
        <w:t xml:space="preserve"> </w:t>
      </w:r>
      <w:r>
        <w:rPr>
          <w:sz w:val="24"/>
        </w:rPr>
        <w:t>funding</w:t>
      </w:r>
    </w:p>
    <w:p w:rsidR="00C01C7A" w:rsidRDefault="00C01C7A">
      <w:pPr>
        <w:rPr>
          <w:sz w:val="24"/>
        </w:rPr>
        <w:sectPr w:rsidR="00C01C7A">
          <w:pgSz w:w="12240" w:h="15840"/>
          <w:pgMar w:top="1220" w:right="900" w:bottom="1400" w:left="920" w:header="0" w:footer="1202" w:gutter="0"/>
          <w:cols w:space="720"/>
        </w:sectPr>
      </w:pPr>
    </w:p>
    <w:p w:rsidR="00C01C7A" w:rsidRDefault="0018355D">
      <w:pPr>
        <w:pStyle w:val="BodyText"/>
        <w:spacing w:before="76"/>
        <w:ind w:left="1239" w:right="566"/>
      </w:pPr>
      <w:proofErr w:type="gramStart"/>
      <w:r>
        <w:lastRenderedPageBreak/>
        <w:t>documents</w:t>
      </w:r>
      <w:proofErr w:type="gramEnd"/>
      <w:r>
        <w:t xml:space="preserve"> of the ANC. In the event the Presidency is permanently vacant, the Board will take action to elect a new President at the next scheduled Board meeting.</w:t>
      </w:r>
    </w:p>
    <w:p w:rsidR="00C01C7A" w:rsidRDefault="00C01C7A">
      <w:pPr>
        <w:pStyle w:val="BodyText"/>
      </w:pPr>
    </w:p>
    <w:p w:rsidR="00C01C7A" w:rsidRDefault="0018355D">
      <w:pPr>
        <w:pStyle w:val="ListParagraph"/>
        <w:numPr>
          <w:ilvl w:val="0"/>
          <w:numId w:val="7"/>
        </w:numPr>
        <w:tabs>
          <w:tab w:val="left" w:pos="1240"/>
        </w:tabs>
        <w:ind w:right="594"/>
        <w:rPr>
          <w:sz w:val="24"/>
        </w:rPr>
      </w:pPr>
      <w:r>
        <w:rPr>
          <w:b/>
          <w:sz w:val="24"/>
        </w:rPr>
        <w:t xml:space="preserve">The Vice-President </w:t>
      </w:r>
      <w:r>
        <w:rPr>
          <w:sz w:val="24"/>
        </w:rPr>
        <w:t>shall, in the event of the absence or inability of the President to exercise her/his office, become acting President of the ANC with all the rights, privileges, and powers as if he/she had been the duly elected</w:t>
      </w:r>
      <w:r>
        <w:rPr>
          <w:spacing w:val="-14"/>
          <w:sz w:val="24"/>
        </w:rPr>
        <w:t xml:space="preserve"> </w:t>
      </w:r>
      <w:r>
        <w:rPr>
          <w:sz w:val="24"/>
        </w:rPr>
        <w:t>President.</w:t>
      </w:r>
    </w:p>
    <w:p w:rsidR="00C01C7A" w:rsidRDefault="00C01C7A">
      <w:pPr>
        <w:pStyle w:val="BodyText"/>
      </w:pPr>
    </w:p>
    <w:p w:rsidR="00C01C7A" w:rsidRDefault="0018355D">
      <w:pPr>
        <w:pStyle w:val="ListParagraph"/>
        <w:numPr>
          <w:ilvl w:val="0"/>
          <w:numId w:val="7"/>
        </w:numPr>
        <w:tabs>
          <w:tab w:val="left" w:pos="1240"/>
        </w:tabs>
        <w:ind w:right="590"/>
        <w:rPr>
          <w:sz w:val="24"/>
        </w:rPr>
      </w:pPr>
      <w:r>
        <w:rPr>
          <w:b/>
          <w:sz w:val="24"/>
        </w:rPr>
        <w:t xml:space="preserve">The Secretary </w:t>
      </w:r>
      <w:r>
        <w:rPr>
          <w:sz w:val="24"/>
        </w:rPr>
        <w:t>shall keep the minutes and records of the ANC in the appropriate books; shall file any certificate required by any statute, federal or state; shall be the official custodian of the data records and seal of the ANC (the seal must be unique to guard against possible trademark infringement issues) and may be one (1) of the officers required to sign the financial documents of the</w:t>
      </w:r>
      <w:r>
        <w:rPr>
          <w:spacing w:val="-8"/>
          <w:sz w:val="24"/>
        </w:rPr>
        <w:t xml:space="preserve"> </w:t>
      </w:r>
      <w:r>
        <w:rPr>
          <w:sz w:val="24"/>
        </w:rPr>
        <w:t>ANC.</w:t>
      </w:r>
    </w:p>
    <w:p w:rsidR="00C01C7A" w:rsidRDefault="00C01C7A">
      <w:pPr>
        <w:pStyle w:val="BodyText"/>
        <w:spacing w:before="11"/>
        <w:rPr>
          <w:sz w:val="23"/>
        </w:rPr>
      </w:pPr>
    </w:p>
    <w:p w:rsidR="00C01C7A" w:rsidRDefault="0018355D">
      <w:pPr>
        <w:pStyle w:val="ListParagraph"/>
        <w:numPr>
          <w:ilvl w:val="0"/>
          <w:numId w:val="7"/>
        </w:numPr>
        <w:tabs>
          <w:tab w:val="left" w:pos="1240"/>
        </w:tabs>
        <w:ind w:right="588"/>
        <w:rPr>
          <w:sz w:val="24"/>
        </w:rPr>
      </w:pPr>
      <w:r>
        <w:rPr>
          <w:b/>
          <w:sz w:val="24"/>
        </w:rPr>
        <w:t xml:space="preserve">The Treasurer </w:t>
      </w:r>
      <w:r>
        <w:rPr>
          <w:sz w:val="24"/>
        </w:rPr>
        <w:t>shall include maintaining the ANC’s book of accounts, as prescribed by the Department of Neighborhood Empowerment (Department); shall maintain and submit the account records to the Department according to the policy set by the department and shall keep the financial records in accordance with the Generally Accepted Accounting Principles. Additionally, will maintain inventory records of all</w:t>
      </w:r>
      <w:bookmarkStart w:id="28" w:name="Section_3:_Selection_of_Officers_-_Offic"/>
      <w:bookmarkEnd w:id="28"/>
      <w:r>
        <w:rPr>
          <w:sz w:val="24"/>
        </w:rPr>
        <w:t xml:space="preserve"> ANC equipment/property as required by</w:t>
      </w:r>
      <w:r>
        <w:rPr>
          <w:spacing w:val="-9"/>
          <w:sz w:val="24"/>
        </w:rPr>
        <w:t xml:space="preserve"> </w:t>
      </w:r>
      <w:r>
        <w:rPr>
          <w:sz w:val="24"/>
        </w:rPr>
        <w:t>Department.</w:t>
      </w:r>
    </w:p>
    <w:p w:rsidR="00C01C7A" w:rsidRDefault="0018355D">
      <w:pPr>
        <w:pStyle w:val="BodyText"/>
        <w:spacing w:before="239"/>
        <w:ind w:left="519" w:right="728"/>
      </w:pPr>
      <w:r>
        <w:rPr>
          <w:b/>
        </w:rPr>
        <w:t xml:space="preserve">Section 3: Selection of Officers - </w:t>
      </w:r>
      <w:r>
        <w:t>Officers may be selected by the Board at the first scheduled meeting of the Board following any elections, no later than the third meeting. If necessary the Board may appoint interim officers until regular officers are</w:t>
      </w:r>
      <w:r>
        <w:rPr>
          <w:spacing w:val="-20"/>
        </w:rPr>
        <w:t xml:space="preserve"> </w:t>
      </w:r>
      <w:r>
        <w:t>selected.</w:t>
      </w:r>
    </w:p>
    <w:p w:rsidR="00C01C7A" w:rsidRDefault="0018355D">
      <w:pPr>
        <w:spacing w:before="241"/>
        <w:ind w:left="520"/>
        <w:rPr>
          <w:sz w:val="24"/>
        </w:rPr>
      </w:pPr>
      <w:bookmarkStart w:id="29" w:name="Section_4:_Officer_Terms_-_Officers_shal"/>
      <w:bookmarkEnd w:id="29"/>
      <w:r>
        <w:rPr>
          <w:b/>
          <w:sz w:val="24"/>
        </w:rPr>
        <w:t xml:space="preserve">Section 4: Officer Terms - </w:t>
      </w:r>
      <w:r>
        <w:rPr>
          <w:sz w:val="24"/>
        </w:rPr>
        <w:t>Officers shall serve one (1) year at the will of the</w:t>
      </w:r>
      <w:r>
        <w:rPr>
          <w:spacing w:val="-36"/>
          <w:sz w:val="24"/>
        </w:rPr>
        <w:t xml:space="preserve"> </w:t>
      </w:r>
      <w:r>
        <w:rPr>
          <w:sz w:val="24"/>
        </w:rPr>
        <w:t>Board.</w:t>
      </w:r>
    </w:p>
    <w:p w:rsidR="00C01C7A" w:rsidRDefault="00C01C7A">
      <w:pPr>
        <w:pStyle w:val="BodyText"/>
        <w:rPr>
          <w:sz w:val="28"/>
        </w:rPr>
      </w:pPr>
    </w:p>
    <w:p w:rsidR="00C01C7A" w:rsidRDefault="0018355D">
      <w:pPr>
        <w:pStyle w:val="Heading1"/>
        <w:tabs>
          <w:tab w:val="left" w:pos="4074"/>
        </w:tabs>
        <w:spacing w:before="206"/>
        <w:ind w:left="2634"/>
      </w:pPr>
      <w:bookmarkStart w:id="30" w:name="_TOC_250000"/>
      <w:r>
        <w:t>Article</w:t>
      </w:r>
      <w:r>
        <w:rPr>
          <w:spacing w:val="-3"/>
        </w:rPr>
        <w:t xml:space="preserve"> </w:t>
      </w:r>
      <w:r>
        <w:t>VII</w:t>
      </w:r>
      <w:r>
        <w:tab/>
        <w:t>COMMITTEES AND THEIR</w:t>
      </w:r>
      <w:r>
        <w:rPr>
          <w:spacing w:val="-4"/>
        </w:rPr>
        <w:t xml:space="preserve"> </w:t>
      </w:r>
      <w:bookmarkEnd w:id="30"/>
      <w:r>
        <w:t>DUTIES</w:t>
      </w:r>
    </w:p>
    <w:p w:rsidR="00C01C7A" w:rsidRDefault="0018355D">
      <w:pPr>
        <w:pStyle w:val="BodyText"/>
        <w:spacing w:before="240"/>
        <w:ind w:left="520" w:right="674"/>
      </w:pPr>
      <w:bookmarkStart w:id="31" w:name="Section_1:_Standing_–_All_Standing_Commi"/>
      <w:bookmarkEnd w:id="31"/>
      <w:r>
        <w:rPr>
          <w:b/>
        </w:rPr>
        <w:t xml:space="preserve">Section 1: Standing – </w:t>
      </w:r>
      <w:r>
        <w:t>All Standing Committees shall meet at a minimum of once a quarter or as necessary. The following are Standing Committees:</w:t>
      </w:r>
    </w:p>
    <w:p w:rsidR="00C01C7A" w:rsidRDefault="00C01C7A">
      <w:pPr>
        <w:pStyle w:val="BodyText"/>
        <w:spacing w:before="2"/>
        <w:rPr>
          <w:sz w:val="29"/>
        </w:rPr>
      </w:pPr>
    </w:p>
    <w:p w:rsidR="00C01C7A" w:rsidRDefault="0018355D">
      <w:pPr>
        <w:pStyle w:val="ListParagraph"/>
        <w:numPr>
          <w:ilvl w:val="0"/>
          <w:numId w:val="6"/>
        </w:numPr>
        <w:tabs>
          <w:tab w:val="left" w:pos="1240"/>
        </w:tabs>
        <w:ind w:right="901"/>
        <w:rPr>
          <w:sz w:val="24"/>
        </w:rPr>
      </w:pPr>
      <w:r>
        <w:rPr>
          <w:b/>
          <w:sz w:val="24"/>
        </w:rPr>
        <w:t xml:space="preserve">Executive Committee </w:t>
      </w:r>
      <w:r>
        <w:rPr>
          <w:sz w:val="24"/>
        </w:rPr>
        <w:t>– Chaired by the President, the Executive Committee is comprised of the Officers of the Board and shall set the agenda for ANC</w:t>
      </w:r>
      <w:r>
        <w:rPr>
          <w:spacing w:val="-30"/>
          <w:sz w:val="24"/>
        </w:rPr>
        <w:t xml:space="preserve"> </w:t>
      </w:r>
      <w:r>
        <w:rPr>
          <w:sz w:val="24"/>
        </w:rPr>
        <w:t>meetings.</w:t>
      </w:r>
    </w:p>
    <w:p w:rsidR="00C01C7A" w:rsidRDefault="00C01C7A">
      <w:pPr>
        <w:pStyle w:val="BodyText"/>
      </w:pPr>
    </w:p>
    <w:p w:rsidR="00C01C7A" w:rsidRDefault="0018355D">
      <w:pPr>
        <w:pStyle w:val="ListParagraph"/>
        <w:numPr>
          <w:ilvl w:val="0"/>
          <w:numId w:val="6"/>
        </w:numPr>
        <w:tabs>
          <w:tab w:val="left" w:pos="1240"/>
        </w:tabs>
        <w:ind w:right="547"/>
        <w:rPr>
          <w:sz w:val="24"/>
        </w:rPr>
      </w:pPr>
      <w:r>
        <w:rPr>
          <w:b/>
          <w:sz w:val="24"/>
        </w:rPr>
        <w:t xml:space="preserve">Budget Committee </w:t>
      </w:r>
      <w:r>
        <w:rPr>
          <w:sz w:val="24"/>
        </w:rPr>
        <w:t>– Chaired by the Treasurer, the Budget Committee shall</w:t>
      </w:r>
      <w:r>
        <w:rPr>
          <w:spacing w:val="-36"/>
          <w:sz w:val="24"/>
        </w:rPr>
        <w:t xml:space="preserve"> </w:t>
      </w:r>
      <w:r>
        <w:rPr>
          <w:sz w:val="24"/>
        </w:rPr>
        <w:t>develop and present an annual budget to the Board for approval. In addition, the Budget Committee can bring expenses to the Board for approval. The Budget Committee will be comprised of the standing committee chairs. Ad</w:t>
      </w:r>
      <w:r w:rsidR="00DA1C2F">
        <w:rPr>
          <w:sz w:val="24"/>
        </w:rPr>
        <w:t xml:space="preserve"> </w:t>
      </w:r>
      <w:r>
        <w:rPr>
          <w:sz w:val="24"/>
        </w:rPr>
        <w:t>hoc Committee Chairs can serve as alternates in place of an absent committee</w:t>
      </w:r>
      <w:r>
        <w:rPr>
          <w:spacing w:val="-6"/>
          <w:sz w:val="24"/>
        </w:rPr>
        <w:t xml:space="preserve"> </w:t>
      </w:r>
      <w:r>
        <w:rPr>
          <w:sz w:val="24"/>
        </w:rPr>
        <w:t>chair.</w:t>
      </w:r>
    </w:p>
    <w:p w:rsidR="00C01C7A" w:rsidRDefault="00C01C7A">
      <w:pPr>
        <w:pStyle w:val="BodyText"/>
        <w:spacing w:before="11"/>
        <w:rPr>
          <w:sz w:val="23"/>
        </w:rPr>
      </w:pPr>
    </w:p>
    <w:p w:rsidR="00C01C7A" w:rsidRDefault="0018355D">
      <w:pPr>
        <w:pStyle w:val="ListParagraph"/>
        <w:numPr>
          <w:ilvl w:val="0"/>
          <w:numId w:val="6"/>
        </w:numPr>
        <w:tabs>
          <w:tab w:val="left" w:pos="1240"/>
        </w:tabs>
        <w:ind w:right="552"/>
        <w:jc w:val="both"/>
        <w:rPr>
          <w:sz w:val="24"/>
        </w:rPr>
      </w:pPr>
      <w:r>
        <w:rPr>
          <w:b/>
          <w:sz w:val="24"/>
        </w:rPr>
        <w:t xml:space="preserve">Community Improvement/Land Use Committee </w:t>
      </w:r>
      <w:r>
        <w:rPr>
          <w:sz w:val="24"/>
        </w:rPr>
        <w:t>– The Community Improvement Committee shall meet to discuss and present possible ideas and/or projects that will improve the community to the Board for</w:t>
      </w:r>
      <w:r>
        <w:rPr>
          <w:spacing w:val="-8"/>
          <w:sz w:val="24"/>
        </w:rPr>
        <w:t xml:space="preserve"> </w:t>
      </w:r>
      <w:r>
        <w:rPr>
          <w:sz w:val="24"/>
        </w:rPr>
        <w:t>approval.</w:t>
      </w:r>
    </w:p>
    <w:p w:rsidR="00C01C7A" w:rsidRDefault="00C01C7A">
      <w:pPr>
        <w:pStyle w:val="BodyText"/>
      </w:pPr>
    </w:p>
    <w:p w:rsidR="00C01C7A" w:rsidRDefault="0018355D">
      <w:pPr>
        <w:pStyle w:val="ListParagraph"/>
        <w:numPr>
          <w:ilvl w:val="0"/>
          <w:numId w:val="6"/>
        </w:numPr>
        <w:tabs>
          <w:tab w:val="left" w:pos="1240"/>
        </w:tabs>
        <w:rPr>
          <w:sz w:val="24"/>
        </w:rPr>
      </w:pPr>
      <w:r>
        <w:rPr>
          <w:b/>
          <w:sz w:val="24"/>
        </w:rPr>
        <w:t xml:space="preserve">Outreach Committee </w:t>
      </w:r>
      <w:r>
        <w:rPr>
          <w:sz w:val="24"/>
        </w:rPr>
        <w:t>– The Outreach Committee shall develop and distribute</w:t>
      </w:r>
      <w:r>
        <w:rPr>
          <w:spacing w:val="-21"/>
          <w:sz w:val="24"/>
        </w:rPr>
        <w:t xml:space="preserve"> </w:t>
      </w:r>
      <w:r>
        <w:rPr>
          <w:sz w:val="24"/>
        </w:rPr>
        <w:t>flyers</w:t>
      </w:r>
    </w:p>
    <w:p w:rsidR="00C01C7A" w:rsidRDefault="00C01C7A">
      <w:pPr>
        <w:rPr>
          <w:sz w:val="24"/>
        </w:rPr>
        <w:sectPr w:rsidR="00C01C7A">
          <w:pgSz w:w="12240" w:h="15840"/>
          <w:pgMar w:top="1220" w:right="900" w:bottom="1400" w:left="920" w:header="0" w:footer="1202" w:gutter="0"/>
          <w:cols w:space="720"/>
        </w:sectPr>
      </w:pPr>
    </w:p>
    <w:p w:rsidR="00C01C7A" w:rsidRDefault="0018355D">
      <w:pPr>
        <w:pStyle w:val="BodyText"/>
        <w:spacing w:before="76"/>
        <w:ind w:left="1239" w:right="1111"/>
      </w:pPr>
      <w:proofErr w:type="gramStart"/>
      <w:r>
        <w:lastRenderedPageBreak/>
        <w:t>to</w:t>
      </w:r>
      <w:proofErr w:type="gramEnd"/>
      <w:r>
        <w:t xml:space="preserve"> advertise meetings, open Board positions, ANC projects, activities, etc. In addition, the Outreach Committee will work together to develop and distribute Stakeholder surveys, newsletters and any other information the Board deems necessary to distribute to the Stakeholders. The Chairperson will maintain</w:t>
      </w:r>
      <w:bookmarkStart w:id="32" w:name="Section_2:_Ad_Hoc_-_The_President_may_es"/>
      <w:bookmarkEnd w:id="32"/>
      <w:r>
        <w:t xml:space="preserve"> Stakeholder data safe for future communication.</w:t>
      </w:r>
    </w:p>
    <w:p w:rsidR="00C01C7A" w:rsidRDefault="0018355D">
      <w:pPr>
        <w:pStyle w:val="BodyText"/>
        <w:spacing w:before="239"/>
        <w:ind w:left="519" w:right="666"/>
      </w:pPr>
      <w:r>
        <w:rPr>
          <w:b/>
        </w:rPr>
        <w:t xml:space="preserve">Section 2: Ad Hoc - </w:t>
      </w:r>
      <w:r>
        <w:t>The President may establish Ad Hoc Committee(s) to address issues and topics of a specific nature with approval of the Board by a majority vote. Ad Hoc Committees must be of limited duration and must not have any decision making power. Such committees will report back to the full Board with recommendations. Board members on Ad Hoc Committees must be less than a majority of the quorum. If stakeholders are part of the Ad Hoc Committee, the committee is subject to the Brown Act.</w:t>
      </w:r>
    </w:p>
    <w:p w:rsidR="00C01C7A" w:rsidRDefault="0018355D">
      <w:pPr>
        <w:pStyle w:val="BodyText"/>
        <w:spacing w:before="242"/>
        <w:ind w:left="520" w:right="561"/>
      </w:pPr>
      <w:bookmarkStart w:id="33" w:name="Section_3:_Committee_Creation_and_Author"/>
      <w:bookmarkEnd w:id="33"/>
      <w:r>
        <w:rPr>
          <w:b/>
        </w:rPr>
        <w:t xml:space="preserve">Section 3: Committee Creation and Authorization - </w:t>
      </w:r>
      <w:r>
        <w:t>Each committee will include at least two (2) Board Members and may include interested stakeholders. The President shall nominate the Chairperson of all committees with approval of the Board by a majority vote. All committee chairpersons shall be members of the Board. The Chairs shall keep a written record of Committee meetings and shall provide regular reports on Committee matters to the Board.</w:t>
      </w:r>
    </w:p>
    <w:p w:rsidR="00C01C7A" w:rsidRDefault="0018355D">
      <w:pPr>
        <w:pStyle w:val="ListParagraph"/>
        <w:numPr>
          <w:ilvl w:val="0"/>
          <w:numId w:val="5"/>
        </w:numPr>
        <w:tabs>
          <w:tab w:val="left" w:pos="1293"/>
        </w:tabs>
        <w:spacing w:before="239"/>
        <w:ind w:right="585"/>
        <w:rPr>
          <w:sz w:val="24"/>
        </w:rPr>
      </w:pPr>
      <w:bookmarkStart w:id="34" w:name="A._Committee_Meetings_–_Committee_meetin"/>
      <w:bookmarkEnd w:id="34"/>
      <w:r>
        <w:rPr>
          <w:sz w:val="24"/>
        </w:rPr>
        <w:t>Committee Meetings – Committee meetings are subject to and shall be conducted in accordance with the dictates of the Brown Act. Minutes shall be taken at every Committee</w:t>
      </w:r>
      <w:r>
        <w:rPr>
          <w:spacing w:val="-1"/>
          <w:sz w:val="24"/>
        </w:rPr>
        <w:t xml:space="preserve"> </w:t>
      </w:r>
      <w:r>
        <w:rPr>
          <w:sz w:val="24"/>
        </w:rPr>
        <w:t>meeting.</w:t>
      </w:r>
    </w:p>
    <w:p w:rsidR="00C01C7A" w:rsidRDefault="0018355D">
      <w:pPr>
        <w:pStyle w:val="ListParagraph"/>
        <w:numPr>
          <w:ilvl w:val="0"/>
          <w:numId w:val="5"/>
        </w:numPr>
        <w:tabs>
          <w:tab w:val="left" w:pos="1293"/>
        </w:tabs>
        <w:spacing w:before="60"/>
        <w:ind w:right="573"/>
        <w:rPr>
          <w:sz w:val="24"/>
        </w:rPr>
      </w:pPr>
      <w:r>
        <w:rPr>
          <w:sz w:val="24"/>
        </w:rPr>
        <w:t>Changes to Committees – The Board may establish, disband or make changes as needed to any Standing or AD Hoc committee. Any such action by the Board shall</w:t>
      </w:r>
      <w:r>
        <w:rPr>
          <w:spacing w:val="-37"/>
          <w:sz w:val="24"/>
        </w:rPr>
        <w:t xml:space="preserve"> </w:t>
      </w:r>
      <w:r>
        <w:rPr>
          <w:sz w:val="24"/>
        </w:rPr>
        <w:t>be noted in the Council meeting</w:t>
      </w:r>
      <w:r>
        <w:rPr>
          <w:spacing w:val="-5"/>
          <w:sz w:val="24"/>
        </w:rPr>
        <w:t xml:space="preserve"> </w:t>
      </w:r>
      <w:r>
        <w:rPr>
          <w:sz w:val="24"/>
        </w:rPr>
        <w:t>minutes.</w:t>
      </w:r>
    </w:p>
    <w:p w:rsidR="00C01C7A" w:rsidRDefault="0018355D">
      <w:pPr>
        <w:pStyle w:val="ListParagraph"/>
        <w:numPr>
          <w:ilvl w:val="0"/>
          <w:numId w:val="5"/>
        </w:numPr>
        <w:tabs>
          <w:tab w:val="left" w:pos="1293"/>
        </w:tabs>
        <w:ind w:right="1012"/>
        <w:rPr>
          <w:sz w:val="24"/>
        </w:rPr>
      </w:pPr>
      <w:r>
        <w:rPr>
          <w:sz w:val="24"/>
        </w:rPr>
        <w:t>Removal of Committee Members – Committee members may be removed in the same manner in which they were</w:t>
      </w:r>
      <w:r>
        <w:rPr>
          <w:spacing w:val="-6"/>
          <w:sz w:val="24"/>
        </w:rPr>
        <w:t xml:space="preserve"> </w:t>
      </w:r>
      <w:r>
        <w:rPr>
          <w:sz w:val="24"/>
        </w:rPr>
        <w:t>appointed.</w:t>
      </w:r>
    </w:p>
    <w:p w:rsidR="00C01C7A" w:rsidRDefault="0018355D">
      <w:pPr>
        <w:pStyle w:val="ListParagraph"/>
        <w:numPr>
          <w:ilvl w:val="0"/>
          <w:numId w:val="5"/>
        </w:numPr>
        <w:tabs>
          <w:tab w:val="left" w:pos="1293"/>
        </w:tabs>
        <w:rPr>
          <w:sz w:val="24"/>
        </w:rPr>
      </w:pPr>
      <w:r>
        <w:rPr>
          <w:sz w:val="24"/>
        </w:rPr>
        <w:t>The definition of minutes shall be reflected in ANC standing</w:t>
      </w:r>
      <w:r>
        <w:rPr>
          <w:spacing w:val="-11"/>
          <w:sz w:val="24"/>
        </w:rPr>
        <w:t xml:space="preserve"> </w:t>
      </w:r>
      <w:r>
        <w:rPr>
          <w:sz w:val="24"/>
        </w:rPr>
        <w:t>rules.</w:t>
      </w:r>
    </w:p>
    <w:p w:rsidR="00C01C7A" w:rsidRDefault="00C01C7A">
      <w:pPr>
        <w:pStyle w:val="BodyText"/>
        <w:rPr>
          <w:sz w:val="28"/>
        </w:rPr>
      </w:pPr>
    </w:p>
    <w:p w:rsidR="00C01C7A" w:rsidRDefault="0018355D">
      <w:pPr>
        <w:pStyle w:val="Heading1"/>
        <w:tabs>
          <w:tab w:val="left" w:pos="5339"/>
        </w:tabs>
        <w:spacing w:before="192"/>
        <w:ind w:left="3899"/>
      </w:pPr>
      <w:bookmarkStart w:id="35" w:name="Article_VIII_MEETINGS"/>
      <w:bookmarkEnd w:id="35"/>
      <w:r>
        <w:t>Article</w:t>
      </w:r>
      <w:r>
        <w:rPr>
          <w:spacing w:val="-3"/>
        </w:rPr>
        <w:t xml:space="preserve"> </w:t>
      </w:r>
      <w:r>
        <w:t>VIII</w:t>
      </w:r>
      <w:r>
        <w:tab/>
        <w:t>MEETINGS</w:t>
      </w:r>
    </w:p>
    <w:p w:rsidR="00C01C7A" w:rsidRDefault="00C01C7A">
      <w:pPr>
        <w:pStyle w:val="BodyText"/>
        <w:spacing w:before="2"/>
        <w:rPr>
          <w:b/>
          <w:sz w:val="29"/>
        </w:rPr>
      </w:pPr>
    </w:p>
    <w:p w:rsidR="00C01C7A" w:rsidRDefault="0018355D">
      <w:pPr>
        <w:pStyle w:val="BodyText"/>
        <w:ind w:left="519" w:right="958"/>
      </w:pPr>
      <w:r>
        <w:t>All meetings, as defined by the Ralph M. Brown Act (</w:t>
      </w:r>
      <w:r>
        <w:rPr>
          <w:i/>
        </w:rPr>
        <w:t>California Government Code Section 54950.5 et seq.</w:t>
      </w:r>
      <w:r>
        <w:t>), shall be noticed and conducted in accordance with the Act, the Neighborhood Council Agenda Posting Policy, and all other applicable laws and</w:t>
      </w:r>
      <w:bookmarkStart w:id="36" w:name="Section_1:_Meeting_Time_and_Place_-_The_"/>
      <w:bookmarkEnd w:id="36"/>
      <w:r>
        <w:t xml:space="preserve"> governmental policy.</w:t>
      </w:r>
    </w:p>
    <w:p w:rsidR="00C01C7A" w:rsidRDefault="0018355D">
      <w:pPr>
        <w:pStyle w:val="BodyText"/>
        <w:spacing w:before="241"/>
        <w:ind w:left="519" w:right="642"/>
      </w:pPr>
      <w:r>
        <w:rPr>
          <w:b/>
        </w:rPr>
        <w:t xml:space="preserve">Section 1: Meeting Time and Place - </w:t>
      </w:r>
      <w:r>
        <w:t>The ANC will meet at least quarterly on an annual basis. However, additional meetings may be held as deemed necessary. All meetings shall be held within the ANC boundaries at a location, date and time set by the Board.</w:t>
      </w:r>
    </w:p>
    <w:p w:rsidR="00C01C7A" w:rsidRDefault="0018355D">
      <w:pPr>
        <w:pStyle w:val="ListParagraph"/>
        <w:numPr>
          <w:ilvl w:val="0"/>
          <w:numId w:val="4"/>
        </w:numPr>
        <w:tabs>
          <w:tab w:val="left" w:pos="1240"/>
        </w:tabs>
        <w:spacing w:before="60"/>
        <w:ind w:right="583"/>
        <w:rPr>
          <w:sz w:val="24"/>
        </w:rPr>
      </w:pPr>
      <w:r>
        <w:rPr>
          <w:sz w:val="24"/>
        </w:rPr>
        <w:t>General Meetings – General Council meetings shall be held at least once per quarter and may be held more frequently as determined by the Board. Prior to any action by the Board, there shall be a period of public comment. The Board shall determine the length and format of the period as</w:t>
      </w:r>
      <w:r>
        <w:rPr>
          <w:spacing w:val="-9"/>
          <w:sz w:val="24"/>
        </w:rPr>
        <w:t xml:space="preserve"> </w:t>
      </w:r>
      <w:r>
        <w:rPr>
          <w:sz w:val="24"/>
        </w:rPr>
        <w:t>appropriate.</w:t>
      </w:r>
    </w:p>
    <w:p w:rsidR="00C01C7A" w:rsidRDefault="00C01C7A">
      <w:pPr>
        <w:rPr>
          <w:sz w:val="24"/>
        </w:rPr>
        <w:sectPr w:rsidR="00C01C7A">
          <w:pgSz w:w="12240" w:h="15840"/>
          <w:pgMar w:top="1220" w:right="900" w:bottom="1400" w:left="920" w:header="0" w:footer="1202" w:gutter="0"/>
          <w:cols w:space="720"/>
        </w:sectPr>
      </w:pPr>
    </w:p>
    <w:p w:rsidR="00C01C7A" w:rsidRDefault="0018355D">
      <w:pPr>
        <w:pStyle w:val="ListParagraph"/>
        <w:numPr>
          <w:ilvl w:val="0"/>
          <w:numId w:val="4"/>
        </w:numPr>
        <w:tabs>
          <w:tab w:val="left" w:pos="1240"/>
        </w:tabs>
        <w:spacing w:before="76"/>
        <w:ind w:right="646"/>
        <w:rPr>
          <w:sz w:val="24"/>
        </w:rPr>
      </w:pPr>
      <w:r>
        <w:rPr>
          <w:sz w:val="24"/>
        </w:rPr>
        <w:lastRenderedPageBreak/>
        <w:t>Special Meetings – The President or a majority of the Board shall be allowed to call a Special Council Meeting as needed. A “Special Meeting” shall be defined as a meeting necessary because an issue or concern has come up that requires board action and the item cannot wait for a future board meeting and there is insufficient time to post the regularly required seventy-two (72) hour notice. Special Meetings shall be limited to only agenda items deemed necessary and which required the special meeting to be called in the first place. Twenty-four (24) hour notice is</w:t>
      </w:r>
      <w:bookmarkStart w:id="37" w:name="Section_2:_Agenda_Setting_-_The_Executiv"/>
      <w:bookmarkEnd w:id="37"/>
      <w:r>
        <w:rPr>
          <w:sz w:val="24"/>
        </w:rPr>
        <w:t xml:space="preserve"> required.</w:t>
      </w:r>
    </w:p>
    <w:p w:rsidR="00C01C7A" w:rsidRDefault="0018355D">
      <w:pPr>
        <w:pStyle w:val="BodyText"/>
        <w:spacing w:before="240"/>
        <w:ind w:left="519" w:right="641"/>
      </w:pPr>
      <w:r>
        <w:rPr>
          <w:b/>
        </w:rPr>
        <w:t xml:space="preserve">Section 2: Agenda Setting </w:t>
      </w:r>
      <w:r>
        <w:t>- The Executive Committee shall set the agenda for each ANC Board meeting and can also include a stakeholder option. Any Stakeholder may make a proposal for action by the Council by submitting a written request to the Secretary or during the public comment period of a regular Council meeting. The Secretary shall promptly refer the proposal to a Standing Committee or at the next Executive Committee Meeting. The Board shall either consider the proposal or create an Ad Hoc Committee to consider the proposals. The Council is required to consider the proposal at a Committee or Board meeting, but is not required to take further action on the proposal. Proposals made under this subsection are subject to the rules regarding reconsideration.</w:t>
      </w:r>
    </w:p>
    <w:p w:rsidR="00C01C7A" w:rsidRDefault="0018355D">
      <w:pPr>
        <w:pStyle w:val="BodyText"/>
        <w:spacing w:before="240"/>
        <w:ind w:left="519" w:right="720"/>
      </w:pPr>
      <w:bookmarkStart w:id="38" w:name="Section_3:_Notifications/Postings_–_Publ"/>
      <w:bookmarkEnd w:id="38"/>
      <w:r>
        <w:rPr>
          <w:b/>
        </w:rPr>
        <w:t xml:space="preserve">Section 3: Notifications/Postings – </w:t>
      </w:r>
      <w:r>
        <w:t>Public posting of all applicable ANC meetings will be conducted pursuant to any and all City ordinances, policies and procedures pertaining to Neighborhood Council posting procedures. Meetings will be posted at two (2) physical locations as determined by the ANC. The outreach may consist of newspapers and electronic media will be utilized to the extent allowed within fiscal capabilities.</w:t>
      </w:r>
    </w:p>
    <w:p w:rsidR="00C01C7A" w:rsidRDefault="0018355D">
      <w:pPr>
        <w:spacing w:before="239"/>
        <w:ind w:left="520" w:right="650"/>
        <w:rPr>
          <w:sz w:val="24"/>
        </w:rPr>
      </w:pPr>
      <w:bookmarkStart w:id="39" w:name="Section_4:_Reconsideration_-_The_Board_m"/>
      <w:bookmarkEnd w:id="39"/>
      <w:r>
        <w:rPr>
          <w:b/>
          <w:sz w:val="24"/>
        </w:rPr>
        <w:t xml:space="preserve">Section 4: Reconsideration - </w:t>
      </w:r>
      <w:r>
        <w:rPr>
          <w:sz w:val="24"/>
        </w:rPr>
        <w:t>The Board may reconsider or amend its actions through the following Motion for Reconsideration process:</w:t>
      </w:r>
    </w:p>
    <w:p w:rsidR="00C01C7A" w:rsidRDefault="0018355D">
      <w:pPr>
        <w:pStyle w:val="ListParagraph"/>
        <w:numPr>
          <w:ilvl w:val="0"/>
          <w:numId w:val="3"/>
        </w:numPr>
        <w:tabs>
          <w:tab w:val="left" w:pos="1240"/>
        </w:tabs>
        <w:spacing w:before="61"/>
        <w:ind w:right="838"/>
        <w:rPr>
          <w:sz w:val="24"/>
        </w:rPr>
      </w:pPr>
      <w:r>
        <w:rPr>
          <w:sz w:val="24"/>
        </w:rPr>
        <w:t>Before the Board reconsiders any matter, the Board must approve a Motion for Reconsideration. The Motion for Reconsideration must be approved by official action of the Board. After determining that an action should be reconsidered, the Board has the authority to re-hear, continue, or take action on the item that is the subject of Reconsideration within any limitations that are stated in the Motion for Reconsideration.</w:t>
      </w:r>
    </w:p>
    <w:p w:rsidR="00C01C7A" w:rsidRDefault="0018355D">
      <w:pPr>
        <w:pStyle w:val="ListParagraph"/>
        <w:numPr>
          <w:ilvl w:val="0"/>
          <w:numId w:val="3"/>
        </w:numPr>
        <w:tabs>
          <w:tab w:val="left" w:pos="1240"/>
        </w:tabs>
        <w:ind w:right="764"/>
        <w:rPr>
          <w:sz w:val="24"/>
        </w:rPr>
      </w:pPr>
      <w:r>
        <w:rPr>
          <w:sz w:val="24"/>
        </w:rPr>
        <w:t>The Motion for Reconsideration must be brought, and the Board’s approval of a motion for Reconsideration must occur, either during the same meeting where</w:t>
      </w:r>
      <w:r>
        <w:rPr>
          <w:spacing w:val="-33"/>
          <w:sz w:val="24"/>
        </w:rPr>
        <w:t xml:space="preserve"> </w:t>
      </w:r>
      <w:r>
        <w:rPr>
          <w:sz w:val="24"/>
        </w:rPr>
        <w:t>the Board initially acted or during the Board’s next scheduled general meeting that follows the meeting where the action subject to reconsideration occurred. The Council may also convene a special meeting within these specified time frames to address a Motion for</w:t>
      </w:r>
      <w:r>
        <w:rPr>
          <w:spacing w:val="-2"/>
          <w:sz w:val="24"/>
        </w:rPr>
        <w:t xml:space="preserve"> </w:t>
      </w:r>
      <w:r>
        <w:rPr>
          <w:sz w:val="24"/>
        </w:rPr>
        <w:t>Reconsideration.</w:t>
      </w:r>
    </w:p>
    <w:p w:rsidR="00C01C7A" w:rsidRDefault="0018355D">
      <w:pPr>
        <w:pStyle w:val="ListParagraph"/>
        <w:numPr>
          <w:ilvl w:val="0"/>
          <w:numId w:val="3"/>
        </w:numPr>
        <w:tabs>
          <w:tab w:val="left" w:pos="1239"/>
          <w:tab w:val="left" w:pos="1240"/>
        </w:tabs>
        <w:spacing w:before="1"/>
        <w:ind w:right="671"/>
        <w:rPr>
          <w:sz w:val="24"/>
        </w:rPr>
      </w:pPr>
      <w:r>
        <w:rPr>
          <w:sz w:val="24"/>
        </w:rPr>
        <w:t>A Motion for Reconsideration may be proposed only by a member of the Board</w:t>
      </w:r>
      <w:r>
        <w:rPr>
          <w:spacing w:val="-35"/>
          <w:sz w:val="24"/>
        </w:rPr>
        <w:t xml:space="preserve"> </w:t>
      </w:r>
      <w:r>
        <w:rPr>
          <w:sz w:val="24"/>
        </w:rPr>
        <w:t>that previously voted on the prevailing side of the original action that was taken by the Board.</w:t>
      </w:r>
    </w:p>
    <w:p w:rsidR="00C01C7A" w:rsidRDefault="0018355D">
      <w:pPr>
        <w:pStyle w:val="ListParagraph"/>
        <w:numPr>
          <w:ilvl w:val="0"/>
          <w:numId w:val="3"/>
        </w:numPr>
        <w:tabs>
          <w:tab w:val="left" w:pos="1240"/>
        </w:tabs>
        <w:ind w:right="581"/>
        <w:rPr>
          <w:sz w:val="24"/>
        </w:rPr>
      </w:pPr>
      <w:r>
        <w:rPr>
          <w:sz w:val="24"/>
        </w:rPr>
        <w:t>The Board Member may make the Motion for Reconsideration orally during the same meeting where the action that is the subject of reconsideration occurred, or</w:t>
      </w:r>
      <w:r>
        <w:rPr>
          <w:spacing w:val="-34"/>
          <w:sz w:val="24"/>
        </w:rPr>
        <w:t xml:space="preserve"> </w:t>
      </w:r>
      <w:r>
        <w:rPr>
          <w:sz w:val="24"/>
        </w:rPr>
        <w:t>by properly placing the Motion for Reconsideration on the agenda of a meeting</w:t>
      </w:r>
      <w:r>
        <w:rPr>
          <w:spacing w:val="-22"/>
          <w:sz w:val="24"/>
        </w:rPr>
        <w:t xml:space="preserve"> </w:t>
      </w:r>
      <w:r>
        <w:rPr>
          <w:sz w:val="24"/>
        </w:rPr>
        <w:t>that</w:t>
      </w:r>
    </w:p>
    <w:p w:rsidR="00C01C7A" w:rsidRDefault="00C01C7A">
      <w:pPr>
        <w:rPr>
          <w:sz w:val="24"/>
        </w:rPr>
        <w:sectPr w:rsidR="00C01C7A">
          <w:pgSz w:w="12240" w:h="15840"/>
          <w:pgMar w:top="1220" w:right="900" w:bottom="1400" w:left="920" w:header="0" w:footer="1202" w:gutter="0"/>
          <w:cols w:space="720"/>
        </w:sectPr>
      </w:pPr>
    </w:p>
    <w:p w:rsidR="00C01C7A" w:rsidRDefault="0018355D">
      <w:pPr>
        <w:pStyle w:val="BodyText"/>
        <w:spacing w:before="76" w:line="281" w:lineRule="exact"/>
        <w:ind w:left="1239"/>
      </w:pPr>
      <w:proofErr w:type="gramStart"/>
      <w:r>
        <w:lastRenderedPageBreak/>
        <w:t>occurs</w:t>
      </w:r>
      <w:proofErr w:type="gramEnd"/>
      <w:r>
        <w:t xml:space="preserve"> within the allowed specified periods of time as stated above.</w:t>
      </w:r>
    </w:p>
    <w:p w:rsidR="00C01C7A" w:rsidRDefault="0018355D">
      <w:pPr>
        <w:pStyle w:val="ListParagraph"/>
        <w:numPr>
          <w:ilvl w:val="0"/>
          <w:numId w:val="3"/>
        </w:numPr>
        <w:tabs>
          <w:tab w:val="left" w:pos="1240"/>
        </w:tabs>
        <w:ind w:right="636"/>
        <w:rPr>
          <w:sz w:val="24"/>
        </w:rPr>
      </w:pPr>
      <w:r>
        <w:rPr>
          <w:sz w:val="24"/>
        </w:rPr>
        <w:t>In order to properly place the Motion for Reconsideration on the agenda of the subsequent meeting, the Board Member shall submit a memorandum to the Secretary at least two (2) days in advance of the deadline for posting notices for the meeting. The memorandum must briefly state the reason(s) for requesting the reconsideration, and provide the Secretary with an adequate description of the matter(s) to be re-heard and the proposed action that may be adopted by the</w:t>
      </w:r>
      <w:r>
        <w:rPr>
          <w:spacing w:val="-36"/>
          <w:sz w:val="24"/>
        </w:rPr>
        <w:t xml:space="preserve"> </w:t>
      </w:r>
      <w:r>
        <w:rPr>
          <w:sz w:val="24"/>
        </w:rPr>
        <w:t>Board if the Motion for Reconsideration is</w:t>
      </w:r>
      <w:r>
        <w:rPr>
          <w:spacing w:val="-5"/>
          <w:sz w:val="24"/>
        </w:rPr>
        <w:t xml:space="preserve"> </w:t>
      </w:r>
      <w:r>
        <w:rPr>
          <w:sz w:val="24"/>
        </w:rPr>
        <w:t>approved.</w:t>
      </w:r>
    </w:p>
    <w:p w:rsidR="00C01C7A" w:rsidRDefault="0018355D">
      <w:pPr>
        <w:pStyle w:val="ListParagraph"/>
        <w:numPr>
          <w:ilvl w:val="0"/>
          <w:numId w:val="3"/>
        </w:numPr>
        <w:tabs>
          <w:tab w:val="left" w:pos="1239"/>
          <w:tab w:val="left" w:pos="1240"/>
        </w:tabs>
        <w:ind w:right="1082"/>
        <w:rPr>
          <w:sz w:val="24"/>
        </w:rPr>
      </w:pPr>
      <w:r>
        <w:rPr>
          <w:sz w:val="24"/>
        </w:rPr>
        <w:t>A Motion for Reconsideration that is properly brought before the Board may</w:t>
      </w:r>
      <w:r>
        <w:rPr>
          <w:spacing w:val="-36"/>
          <w:sz w:val="24"/>
        </w:rPr>
        <w:t xml:space="preserve"> </w:t>
      </w:r>
      <w:r>
        <w:rPr>
          <w:sz w:val="24"/>
        </w:rPr>
        <w:t>be seconded by any member of the</w:t>
      </w:r>
      <w:r>
        <w:rPr>
          <w:spacing w:val="-8"/>
          <w:sz w:val="24"/>
        </w:rPr>
        <w:t xml:space="preserve"> </w:t>
      </w:r>
      <w:r>
        <w:rPr>
          <w:sz w:val="24"/>
        </w:rPr>
        <w:t>Board.</w:t>
      </w:r>
    </w:p>
    <w:p w:rsidR="00C01C7A" w:rsidRDefault="0018355D">
      <w:pPr>
        <w:pStyle w:val="ListParagraph"/>
        <w:numPr>
          <w:ilvl w:val="0"/>
          <w:numId w:val="3"/>
        </w:numPr>
        <w:tabs>
          <w:tab w:val="left" w:pos="1240"/>
        </w:tabs>
        <w:ind w:right="707"/>
        <w:rPr>
          <w:sz w:val="24"/>
        </w:rPr>
      </w:pPr>
      <w:r>
        <w:rPr>
          <w:sz w:val="24"/>
        </w:rPr>
        <w:t>This reconsideration process shall be conducted at all times in accordance with</w:t>
      </w:r>
      <w:r>
        <w:rPr>
          <w:spacing w:val="-38"/>
          <w:sz w:val="24"/>
        </w:rPr>
        <w:t xml:space="preserve"> </w:t>
      </w:r>
      <w:r>
        <w:rPr>
          <w:sz w:val="24"/>
        </w:rPr>
        <w:t>the Brown</w:t>
      </w:r>
      <w:r>
        <w:rPr>
          <w:spacing w:val="-1"/>
          <w:sz w:val="24"/>
        </w:rPr>
        <w:t xml:space="preserve"> </w:t>
      </w:r>
      <w:r>
        <w:rPr>
          <w:sz w:val="24"/>
        </w:rPr>
        <w:t>Act.</w:t>
      </w:r>
    </w:p>
    <w:p w:rsidR="00C01C7A" w:rsidRDefault="00C01C7A">
      <w:pPr>
        <w:pStyle w:val="BodyText"/>
        <w:rPr>
          <w:sz w:val="28"/>
        </w:rPr>
      </w:pPr>
    </w:p>
    <w:p w:rsidR="00C01C7A" w:rsidRDefault="0018355D">
      <w:pPr>
        <w:pStyle w:val="Heading1"/>
        <w:tabs>
          <w:tab w:val="left" w:pos="5370"/>
        </w:tabs>
        <w:ind w:left="3930"/>
      </w:pPr>
      <w:bookmarkStart w:id="40" w:name="Article_IX_FINANCES"/>
      <w:bookmarkEnd w:id="40"/>
      <w:r>
        <w:t>Article</w:t>
      </w:r>
      <w:r>
        <w:rPr>
          <w:spacing w:val="-2"/>
        </w:rPr>
        <w:t xml:space="preserve"> </w:t>
      </w:r>
      <w:r>
        <w:t>IX</w:t>
      </w:r>
      <w:r>
        <w:tab/>
        <w:t>FINANCES</w:t>
      </w:r>
    </w:p>
    <w:p w:rsidR="00C01C7A" w:rsidRDefault="00C01C7A">
      <w:pPr>
        <w:pStyle w:val="BodyText"/>
        <w:spacing w:before="2"/>
        <w:rPr>
          <w:b/>
          <w:sz w:val="29"/>
        </w:rPr>
      </w:pPr>
    </w:p>
    <w:p w:rsidR="00C01C7A" w:rsidRDefault="0018355D">
      <w:pPr>
        <w:pStyle w:val="BodyText"/>
        <w:spacing w:before="1"/>
        <w:ind w:left="519"/>
      </w:pPr>
      <w:r>
        <w:rPr>
          <w:b/>
        </w:rPr>
        <w:t xml:space="preserve">Section 1: </w:t>
      </w:r>
      <w:r>
        <w:t>The ANC shall act in accordance with all applicable local, state and federal laws regarding the maintenance of financial records.</w:t>
      </w:r>
    </w:p>
    <w:p w:rsidR="00C01C7A" w:rsidRDefault="00C01C7A">
      <w:pPr>
        <w:pStyle w:val="BodyText"/>
        <w:spacing w:before="9"/>
        <w:rPr>
          <w:sz w:val="23"/>
        </w:rPr>
      </w:pPr>
    </w:p>
    <w:p w:rsidR="00C01C7A" w:rsidRDefault="0018355D">
      <w:pPr>
        <w:pStyle w:val="BodyText"/>
        <w:spacing w:before="1"/>
        <w:ind w:left="519" w:right="671"/>
      </w:pPr>
      <w:r>
        <w:rPr>
          <w:b/>
        </w:rPr>
        <w:t xml:space="preserve">Section 2: </w:t>
      </w:r>
      <w:r>
        <w:t>In accordance with the duties of the office, the Treasurer shall keep and maintain adequate and correct books and accounting of the ANC. The Treasurer shall send or cause to be given to the Board members such financial statements and reports as are required to be given by law, by the Bylaws, by the Board or by Department policy and procedures. The books of accounts shall be open to inspection by any Board member, Stakeholder, City entity or other authorized personnel at reasonable times.</w:t>
      </w:r>
    </w:p>
    <w:p w:rsidR="00C01C7A" w:rsidRDefault="00C01C7A">
      <w:pPr>
        <w:pStyle w:val="BodyText"/>
      </w:pPr>
    </w:p>
    <w:p w:rsidR="00C01C7A" w:rsidRDefault="0018355D">
      <w:pPr>
        <w:pStyle w:val="BodyText"/>
        <w:ind w:left="519" w:right="596"/>
        <w:jc w:val="both"/>
      </w:pPr>
      <w:r>
        <w:rPr>
          <w:b/>
        </w:rPr>
        <w:t xml:space="preserve">Section 3: </w:t>
      </w:r>
      <w:r>
        <w:t>The Treasurer shall disperse such funds as the Board may order. The governing body of the ANC shall approve all disbursements. Funding Requirements shall be signed by the Treasurer and countersigned by the second signatory.</w:t>
      </w:r>
    </w:p>
    <w:p w:rsidR="00C01C7A" w:rsidRDefault="00C01C7A">
      <w:pPr>
        <w:pStyle w:val="BodyText"/>
      </w:pPr>
    </w:p>
    <w:p w:rsidR="00C01C7A" w:rsidRDefault="0018355D">
      <w:pPr>
        <w:pStyle w:val="BodyText"/>
        <w:ind w:left="519" w:right="642"/>
      </w:pPr>
      <w:r>
        <w:rPr>
          <w:b/>
        </w:rPr>
        <w:t>Section 4</w:t>
      </w:r>
      <w:r>
        <w:t>: The Treasurer shall render to the President and the Board, when requested, an account of all transactions and of the financial condition of the ANC. The ANC financial records shall be reconciled monthly with the Department’s Funding Program.</w:t>
      </w:r>
    </w:p>
    <w:p w:rsidR="00C01C7A" w:rsidRDefault="00C01C7A">
      <w:pPr>
        <w:pStyle w:val="BodyText"/>
      </w:pPr>
    </w:p>
    <w:p w:rsidR="00C01C7A" w:rsidRDefault="0018355D">
      <w:pPr>
        <w:pStyle w:val="BodyText"/>
        <w:spacing w:before="1"/>
        <w:ind w:left="519"/>
      </w:pPr>
      <w:r>
        <w:rPr>
          <w:b/>
        </w:rPr>
        <w:t xml:space="preserve">Section 5: </w:t>
      </w:r>
      <w:r>
        <w:t>The ANC will not enter into any contracts or agreements except through the Department.</w:t>
      </w:r>
    </w:p>
    <w:p w:rsidR="00C01C7A" w:rsidRDefault="00C01C7A">
      <w:pPr>
        <w:pStyle w:val="BodyText"/>
        <w:rPr>
          <w:sz w:val="28"/>
        </w:rPr>
      </w:pPr>
    </w:p>
    <w:p w:rsidR="00C01C7A" w:rsidRDefault="0018355D">
      <w:pPr>
        <w:pStyle w:val="Heading1"/>
        <w:tabs>
          <w:tab w:val="left" w:pos="5300"/>
        </w:tabs>
        <w:ind w:left="3860"/>
      </w:pPr>
      <w:bookmarkStart w:id="41" w:name="Article_X_ELECTIONS"/>
      <w:bookmarkEnd w:id="41"/>
      <w:r>
        <w:t>Article</w:t>
      </w:r>
      <w:r>
        <w:rPr>
          <w:spacing w:val="-2"/>
        </w:rPr>
        <w:t xml:space="preserve"> </w:t>
      </w:r>
      <w:r>
        <w:t>X</w:t>
      </w:r>
      <w:r>
        <w:tab/>
        <w:t>ELECTIONS</w:t>
      </w:r>
    </w:p>
    <w:p w:rsidR="00C01C7A" w:rsidRDefault="0018355D">
      <w:pPr>
        <w:spacing w:before="240"/>
        <w:ind w:left="519" w:right="636"/>
        <w:rPr>
          <w:sz w:val="24"/>
        </w:rPr>
      </w:pPr>
      <w:bookmarkStart w:id="42" w:name="Section_1:_Administration_of_Election_-_"/>
      <w:bookmarkEnd w:id="42"/>
      <w:r>
        <w:rPr>
          <w:b/>
          <w:sz w:val="24"/>
        </w:rPr>
        <w:t xml:space="preserve">Section 1: Administration of Election - </w:t>
      </w:r>
      <w:r>
        <w:rPr>
          <w:sz w:val="24"/>
        </w:rPr>
        <w:t>The ANC's election will be conducted pursuant to any and all City ordinances, policies and procedures pertaining to Neighborhood Council elections.</w:t>
      </w:r>
    </w:p>
    <w:p w:rsidR="00C01C7A" w:rsidRDefault="0018355D">
      <w:pPr>
        <w:spacing w:before="238"/>
        <w:ind w:left="519" w:right="642"/>
        <w:rPr>
          <w:sz w:val="24"/>
        </w:rPr>
      </w:pPr>
      <w:bookmarkStart w:id="43" w:name="Section_2:_Governing_Board_Structure_and"/>
      <w:bookmarkEnd w:id="43"/>
      <w:r>
        <w:rPr>
          <w:b/>
          <w:sz w:val="24"/>
        </w:rPr>
        <w:t xml:space="preserve">Section 2: Governing Board Structure and Voting – </w:t>
      </w:r>
      <w:r>
        <w:rPr>
          <w:sz w:val="24"/>
        </w:rPr>
        <w:t>The number of Board seats, the eligibility</w:t>
      </w:r>
      <w:r>
        <w:rPr>
          <w:spacing w:val="-10"/>
          <w:sz w:val="24"/>
        </w:rPr>
        <w:t xml:space="preserve"> </w:t>
      </w:r>
      <w:r>
        <w:rPr>
          <w:sz w:val="24"/>
        </w:rPr>
        <w:t>requirements</w:t>
      </w:r>
      <w:r>
        <w:rPr>
          <w:spacing w:val="-11"/>
          <w:sz w:val="24"/>
        </w:rPr>
        <w:t xml:space="preserve"> </w:t>
      </w:r>
      <w:r>
        <w:rPr>
          <w:sz w:val="24"/>
        </w:rPr>
        <w:t>for</w:t>
      </w:r>
      <w:r>
        <w:rPr>
          <w:spacing w:val="-9"/>
          <w:sz w:val="24"/>
        </w:rPr>
        <w:t xml:space="preserve"> </w:t>
      </w:r>
      <w:r>
        <w:rPr>
          <w:sz w:val="24"/>
        </w:rPr>
        <w:t>holding</w:t>
      </w:r>
      <w:r>
        <w:rPr>
          <w:spacing w:val="-12"/>
          <w:sz w:val="24"/>
        </w:rPr>
        <w:t xml:space="preserve"> </w:t>
      </w:r>
      <w:r>
        <w:rPr>
          <w:sz w:val="24"/>
        </w:rPr>
        <w:t>any</w:t>
      </w:r>
      <w:r>
        <w:rPr>
          <w:spacing w:val="-10"/>
          <w:sz w:val="24"/>
        </w:rPr>
        <w:t xml:space="preserve"> </w:t>
      </w:r>
      <w:r>
        <w:rPr>
          <w:sz w:val="24"/>
        </w:rPr>
        <w:t>specific</w:t>
      </w:r>
      <w:r>
        <w:rPr>
          <w:spacing w:val="-11"/>
          <w:sz w:val="24"/>
        </w:rPr>
        <w:t xml:space="preserve"> </w:t>
      </w:r>
      <w:r>
        <w:rPr>
          <w:sz w:val="24"/>
        </w:rPr>
        <w:t>Board</w:t>
      </w:r>
      <w:r>
        <w:rPr>
          <w:spacing w:val="-12"/>
          <w:sz w:val="24"/>
        </w:rPr>
        <w:t xml:space="preserve"> </w:t>
      </w:r>
      <w:r>
        <w:rPr>
          <w:sz w:val="24"/>
        </w:rPr>
        <w:t>seats,</w:t>
      </w:r>
      <w:r>
        <w:rPr>
          <w:spacing w:val="-10"/>
          <w:sz w:val="24"/>
        </w:rPr>
        <w:t xml:space="preserve"> </w:t>
      </w:r>
      <w:r>
        <w:rPr>
          <w:sz w:val="24"/>
        </w:rPr>
        <w:t>and</w:t>
      </w:r>
      <w:r>
        <w:rPr>
          <w:spacing w:val="-10"/>
          <w:sz w:val="24"/>
        </w:rPr>
        <w:t xml:space="preserve"> </w:t>
      </w:r>
      <w:r>
        <w:rPr>
          <w:sz w:val="24"/>
        </w:rPr>
        <w:t>which</w:t>
      </w:r>
      <w:r>
        <w:rPr>
          <w:spacing w:val="-10"/>
          <w:sz w:val="24"/>
        </w:rPr>
        <w:t xml:space="preserve"> </w:t>
      </w:r>
      <w:r>
        <w:rPr>
          <w:sz w:val="24"/>
        </w:rPr>
        <w:t>Stakeholders</w:t>
      </w:r>
      <w:r>
        <w:rPr>
          <w:spacing w:val="-11"/>
          <w:sz w:val="24"/>
        </w:rPr>
        <w:t xml:space="preserve"> </w:t>
      </w:r>
      <w:r>
        <w:rPr>
          <w:sz w:val="24"/>
        </w:rPr>
        <w:t>may</w:t>
      </w:r>
    </w:p>
    <w:p w:rsidR="00C01C7A" w:rsidRDefault="00C01C7A">
      <w:pPr>
        <w:rPr>
          <w:sz w:val="24"/>
        </w:rPr>
        <w:sectPr w:rsidR="00C01C7A">
          <w:pgSz w:w="12240" w:h="15840"/>
          <w:pgMar w:top="1220" w:right="900" w:bottom="1400" w:left="920" w:header="0" w:footer="1202" w:gutter="0"/>
          <w:cols w:space="720"/>
        </w:sectPr>
      </w:pPr>
    </w:p>
    <w:p w:rsidR="00C01C7A" w:rsidRDefault="0018355D">
      <w:pPr>
        <w:pStyle w:val="BodyText"/>
        <w:spacing w:before="76"/>
        <w:ind w:left="519" w:right="561"/>
      </w:pPr>
      <w:proofErr w:type="gramStart"/>
      <w:r>
        <w:lastRenderedPageBreak/>
        <w:t>vote</w:t>
      </w:r>
      <w:proofErr w:type="gramEnd"/>
      <w:r>
        <w:t xml:space="preserve"> for the Board seats are noted in Attachment B. </w:t>
      </w:r>
      <w:r w:rsidRPr="00702901">
        <w:t>Every stakeholder shall be able to vote once in each stakeholder category.</w:t>
      </w:r>
    </w:p>
    <w:p w:rsidR="00C01C7A" w:rsidRDefault="0018355D">
      <w:pPr>
        <w:spacing w:before="239"/>
        <w:ind w:left="519" w:right="695"/>
        <w:rPr>
          <w:sz w:val="24"/>
        </w:rPr>
      </w:pPr>
      <w:bookmarkStart w:id="44" w:name="Section_3:_Minimum_Voting_Age_-_All_stak"/>
      <w:bookmarkEnd w:id="44"/>
      <w:r>
        <w:rPr>
          <w:b/>
          <w:sz w:val="24"/>
        </w:rPr>
        <w:t xml:space="preserve">Section 3: Minimum Voting Age - </w:t>
      </w:r>
      <w:r w:rsidR="00F97F38" w:rsidRPr="00F97F38">
        <w:rPr>
          <w:sz w:val="24"/>
        </w:rPr>
        <w:t>Except with respect to a Youth Board Seat, a stakeholder must be at least 16 years of age on the day of the election or selection to be eligible to vote.  [See Admin. Code §§ 22.814(a) and 22.814(c)]</w:t>
      </w:r>
    </w:p>
    <w:p w:rsidR="00C01C7A" w:rsidRDefault="0018355D">
      <w:pPr>
        <w:spacing w:before="241"/>
        <w:ind w:left="519" w:right="667"/>
        <w:rPr>
          <w:sz w:val="24"/>
        </w:rPr>
      </w:pPr>
      <w:bookmarkStart w:id="45" w:name="Section_4:_Method_of_Verifying_Stakehold"/>
      <w:bookmarkEnd w:id="45"/>
      <w:r>
        <w:rPr>
          <w:b/>
          <w:sz w:val="24"/>
        </w:rPr>
        <w:t xml:space="preserve">Section 4: Method of Verifying Stakeholder Status - </w:t>
      </w:r>
      <w:r>
        <w:rPr>
          <w:sz w:val="24"/>
        </w:rPr>
        <w:t>Voters will verify their Stakeholder status by providing acceptable documentation.</w:t>
      </w:r>
    </w:p>
    <w:p w:rsidR="00C01C7A" w:rsidRDefault="0018355D">
      <w:pPr>
        <w:spacing w:before="239"/>
        <w:ind w:left="519" w:right="577"/>
        <w:rPr>
          <w:sz w:val="24"/>
        </w:rPr>
      </w:pPr>
      <w:bookmarkStart w:id="46" w:name="Section_5:_Restrictions_on_Candidates_Ru"/>
      <w:bookmarkEnd w:id="46"/>
      <w:r>
        <w:rPr>
          <w:b/>
          <w:sz w:val="24"/>
        </w:rPr>
        <w:t xml:space="preserve">Section 5: Restrictions on Candidates Running for Multiple Seats - </w:t>
      </w:r>
      <w:r>
        <w:rPr>
          <w:sz w:val="24"/>
        </w:rPr>
        <w:t>A candidate shall declare their candidacy for no more than one (1) position on the ANC Board during a single election cycle.</w:t>
      </w:r>
    </w:p>
    <w:p w:rsidR="00C01C7A" w:rsidRDefault="0018355D">
      <w:pPr>
        <w:spacing w:before="240"/>
        <w:ind w:left="519"/>
        <w:rPr>
          <w:sz w:val="24"/>
        </w:rPr>
      </w:pPr>
      <w:bookmarkStart w:id="47" w:name="Section_6:_Other_Election_Related_Langua"/>
      <w:bookmarkEnd w:id="47"/>
      <w:r>
        <w:rPr>
          <w:b/>
          <w:sz w:val="24"/>
        </w:rPr>
        <w:t xml:space="preserve">Section 6: Other Election Related Language – </w:t>
      </w:r>
      <w:r>
        <w:rPr>
          <w:sz w:val="24"/>
        </w:rPr>
        <w:t>Not applicable.</w:t>
      </w:r>
    </w:p>
    <w:p w:rsidR="00C01C7A" w:rsidRDefault="00C01C7A">
      <w:pPr>
        <w:pStyle w:val="BodyText"/>
        <w:rPr>
          <w:sz w:val="28"/>
        </w:rPr>
      </w:pPr>
    </w:p>
    <w:p w:rsidR="00C01C7A" w:rsidRDefault="0018355D">
      <w:pPr>
        <w:pStyle w:val="Heading1"/>
        <w:tabs>
          <w:tab w:val="left" w:pos="4753"/>
        </w:tabs>
        <w:spacing w:before="207"/>
        <w:ind w:left="3313"/>
      </w:pPr>
      <w:bookmarkStart w:id="48" w:name="Article_XI_GRIEVANCE_PROCESS"/>
      <w:bookmarkEnd w:id="48"/>
      <w:r>
        <w:t>Article</w:t>
      </w:r>
      <w:r>
        <w:rPr>
          <w:spacing w:val="-2"/>
        </w:rPr>
        <w:t xml:space="preserve"> </w:t>
      </w:r>
      <w:r>
        <w:t>XI</w:t>
      </w:r>
      <w:r>
        <w:tab/>
        <w:t>GRIEVANCE PROCESS</w:t>
      </w:r>
    </w:p>
    <w:p w:rsidR="00C01C7A" w:rsidRDefault="0018355D">
      <w:pPr>
        <w:pStyle w:val="BodyText"/>
        <w:spacing w:before="239"/>
        <w:ind w:left="519" w:right="657"/>
      </w:pPr>
      <w:bookmarkStart w:id="49" w:name="Section_1:__The_ANC's_grievance_process_"/>
      <w:bookmarkEnd w:id="49"/>
      <w:r>
        <w:rPr>
          <w:b/>
        </w:rPr>
        <w:t xml:space="preserve">Section 1: </w:t>
      </w:r>
      <w:r>
        <w:t>The ANC's grievance process will be conducted pursuant to any and all City ordinances, policies and procedures pertaining to Neighborhood Council grievance review process. Any individual or group of Stakeholders of the ANC shall be able to express any concerns to the Board about its decisions and/or actions. This grievance process is intended to address matters involving procedural disputes, such as the Board's failure to comply with Board Rules or these Bylaws. Board members are not permitted to file a grievance against another Board member or against the Council, except as permitted under the City’s grievance policy.</w:t>
      </w:r>
    </w:p>
    <w:p w:rsidR="00C01C7A" w:rsidRDefault="00C01C7A">
      <w:pPr>
        <w:pStyle w:val="BodyText"/>
        <w:spacing w:before="1"/>
        <w:rPr>
          <w:sz w:val="29"/>
        </w:rPr>
      </w:pPr>
    </w:p>
    <w:p w:rsidR="00C01C7A" w:rsidRDefault="0018355D">
      <w:pPr>
        <w:ind w:left="519"/>
        <w:rPr>
          <w:sz w:val="24"/>
        </w:rPr>
      </w:pPr>
      <w:r>
        <w:rPr>
          <w:b/>
          <w:sz w:val="24"/>
        </w:rPr>
        <w:t xml:space="preserve">Section 2: </w:t>
      </w:r>
      <w:r>
        <w:rPr>
          <w:sz w:val="24"/>
        </w:rPr>
        <w:t>All grievances shall be:</w:t>
      </w:r>
    </w:p>
    <w:p w:rsidR="00C01C7A" w:rsidRDefault="0018355D">
      <w:pPr>
        <w:pStyle w:val="ListParagraph"/>
        <w:numPr>
          <w:ilvl w:val="1"/>
          <w:numId w:val="3"/>
        </w:numPr>
        <w:tabs>
          <w:tab w:val="left" w:pos="1960"/>
        </w:tabs>
        <w:spacing w:before="2" w:line="281" w:lineRule="exact"/>
        <w:rPr>
          <w:sz w:val="24"/>
        </w:rPr>
      </w:pPr>
      <w:r>
        <w:rPr>
          <w:sz w:val="24"/>
        </w:rPr>
        <w:t>In</w:t>
      </w:r>
      <w:r>
        <w:rPr>
          <w:spacing w:val="-1"/>
          <w:sz w:val="24"/>
        </w:rPr>
        <w:t xml:space="preserve"> </w:t>
      </w:r>
      <w:r>
        <w:rPr>
          <w:sz w:val="24"/>
        </w:rPr>
        <w:t>writing;</w:t>
      </w:r>
    </w:p>
    <w:p w:rsidR="00C01C7A" w:rsidRDefault="0018355D">
      <w:pPr>
        <w:pStyle w:val="ListParagraph"/>
        <w:numPr>
          <w:ilvl w:val="1"/>
          <w:numId w:val="3"/>
        </w:numPr>
        <w:tabs>
          <w:tab w:val="left" w:pos="1960"/>
        </w:tabs>
        <w:ind w:right="770"/>
        <w:rPr>
          <w:sz w:val="24"/>
        </w:rPr>
      </w:pPr>
      <w:r>
        <w:rPr>
          <w:sz w:val="24"/>
        </w:rPr>
        <w:t>Contain an allegation of the facts on which the grievance is based,</w:t>
      </w:r>
      <w:r>
        <w:rPr>
          <w:spacing w:val="-35"/>
          <w:sz w:val="24"/>
        </w:rPr>
        <w:t xml:space="preserve"> </w:t>
      </w:r>
      <w:r>
        <w:rPr>
          <w:sz w:val="24"/>
        </w:rPr>
        <w:t>including applicable</w:t>
      </w:r>
      <w:r>
        <w:rPr>
          <w:spacing w:val="-1"/>
          <w:sz w:val="24"/>
        </w:rPr>
        <w:t xml:space="preserve"> </w:t>
      </w:r>
      <w:r>
        <w:rPr>
          <w:sz w:val="24"/>
        </w:rPr>
        <w:t>dates;</w:t>
      </w:r>
    </w:p>
    <w:p w:rsidR="00C01C7A" w:rsidRDefault="0018355D">
      <w:pPr>
        <w:pStyle w:val="ListParagraph"/>
        <w:numPr>
          <w:ilvl w:val="1"/>
          <w:numId w:val="3"/>
        </w:numPr>
        <w:tabs>
          <w:tab w:val="left" w:pos="1960"/>
        </w:tabs>
        <w:spacing w:line="280" w:lineRule="exact"/>
        <w:rPr>
          <w:sz w:val="24"/>
        </w:rPr>
      </w:pPr>
      <w:r>
        <w:rPr>
          <w:sz w:val="24"/>
        </w:rPr>
        <w:t>Specify the nature of resolution</w:t>
      </w:r>
      <w:r>
        <w:rPr>
          <w:spacing w:val="-3"/>
          <w:sz w:val="24"/>
        </w:rPr>
        <w:t xml:space="preserve"> </w:t>
      </w:r>
      <w:r>
        <w:rPr>
          <w:sz w:val="24"/>
        </w:rPr>
        <w:t>sought;</w:t>
      </w:r>
    </w:p>
    <w:p w:rsidR="00C01C7A" w:rsidRDefault="0018355D">
      <w:pPr>
        <w:pStyle w:val="ListParagraph"/>
        <w:numPr>
          <w:ilvl w:val="1"/>
          <w:numId w:val="3"/>
        </w:numPr>
        <w:tabs>
          <w:tab w:val="left" w:pos="1960"/>
        </w:tabs>
        <w:spacing w:before="2" w:line="281" w:lineRule="exact"/>
        <w:rPr>
          <w:sz w:val="24"/>
        </w:rPr>
      </w:pPr>
      <w:r>
        <w:rPr>
          <w:sz w:val="24"/>
        </w:rPr>
        <w:t>Signed by the</w:t>
      </w:r>
      <w:r>
        <w:rPr>
          <w:spacing w:val="-4"/>
          <w:sz w:val="24"/>
        </w:rPr>
        <w:t xml:space="preserve"> </w:t>
      </w:r>
      <w:r>
        <w:rPr>
          <w:sz w:val="24"/>
        </w:rPr>
        <w:t>grievant;</w:t>
      </w:r>
    </w:p>
    <w:p w:rsidR="00C01C7A" w:rsidRDefault="0018355D">
      <w:pPr>
        <w:pStyle w:val="ListParagraph"/>
        <w:numPr>
          <w:ilvl w:val="1"/>
          <w:numId w:val="3"/>
        </w:numPr>
        <w:tabs>
          <w:tab w:val="left" w:pos="1960"/>
        </w:tabs>
        <w:spacing w:line="281" w:lineRule="exact"/>
        <w:rPr>
          <w:sz w:val="24"/>
        </w:rPr>
      </w:pPr>
      <w:r>
        <w:rPr>
          <w:sz w:val="24"/>
        </w:rPr>
        <w:t>Submitted to any officer of the ANC for recording with the Secretary;</w:t>
      </w:r>
      <w:r>
        <w:rPr>
          <w:spacing w:val="-17"/>
          <w:sz w:val="24"/>
        </w:rPr>
        <w:t xml:space="preserve"> </w:t>
      </w:r>
      <w:r>
        <w:rPr>
          <w:sz w:val="24"/>
        </w:rPr>
        <w:t>and</w:t>
      </w:r>
    </w:p>
    <w:p w:rsidR="00C01C7A" w:rsidRDefault="0018355D">
      <w:pPr>
        <w:pStyle w:val="ListParagraph"/>
        <w:numPr>
          <w:ilvl w:val="1"/>
          <w:numId w:val="3"/>
        </w:numPr>
        <w:tabs>
          <w:tab w:val="left" w:pos="1960"/>
        </w:tabs>
        <w:ind w:right="669"/>
        <w:rPr>
          <w:sz w:val="24"/>
        </w:rPr>
      </w:pPr>
      <w:r>
        <w:rPr>
          <w:sz w:val="24"/>
        </w:rPr>
        <w:t>Submitted within thirty (30) days of the time the grievant becomes aware of the alleged</w:t>
      </w:r>
      <w:r>
        <w:rPr>
          <w:spacing w:val="-3"/>
          <w:sz w:val="24"/>
        </w:rPr>
        <w:t xml:space="preserve"> </w:t>
      </w:r>
      <w:r>
        <w:rPr>
          <w:sz w:val="24"/>
        </w:rPr>
        <w:t>violation.</w:t>
      </w:r>
    </w:p>
    <w:p w:rsidR="00C01C7A" w:rsidRDefault="00C01C7A">
      <w:pPr>
        <w:pStyle w:val="BodyText"/>
      </w:pPr>
    </w:p>
    <w:p w:rsidR="00C01C7A" w:rsidRDefault="0018355D" w:rsidP="00B7013A">
      <w:pPr>
        <w:ind w:left="519"/>
      </w:pPr>
      <w:r>
        <w:rPr>
          <w:b/>
          <w:sz w:val="24"/>
        </w:rPr>
        <w:t xml:space="preserve">Section 3: </w:t>
      </w:r>
      <w:r>
        <w:rPr>
          <w:sz w:val="24"/>
        </w:rPr>
        <w:t>Consideration of the grievance</w:t>
      </w:r>
    </w:p>
    <w:p w:rsidR="00C01C7A" w:rsidRDefault="0018355D" w:rsidP="00B7013A">
      <w:pPr>
        <w:pStyle w:val="ListParagraph"/>
        <w:numPr>
          <w:ilvl w:val="0"/>
          <w:numId w:val="2"/>
        </w:numPr>
        <w:tabs>
          <w:tab w:val="left" w:pos="1960"/>
        </w:tabs>
        <w:spacing w:before="1"/>
        <w:ind w:right="583"/>
      </w:pPr>
      <w:r>
        <w:rPr>
          <w:sz w:val="24"/>
        </w:rPr>
        <w:t>Stakeholders may submit their names to the Board to be included in a pool</w:t>
      </w:r>
      <w:r>
        <w:rPr>
          <w:spacing w:val="-36"/>
          <w:sz w:val="24"/>
        </w:rPr>
        <w:t xml:space="preserve"> </w:t>
      </w:r>
      <w:r>
        <w:rPr>
          <w:sz w:val="24"/>
        </w:rPr>
        <w:t>of those wishing to serve on an ANC Grievance</w:t>
      </w:r>
      <w:r>
        <w:rPr>
          <w:spacing w:val="-4"/>
          <w:sz w:val="24"/>
        </w:rPr>
        <w:t xml:space="preserve"> </w:t>
      </w:r>
      <w:r>
        <w:rPr>
          <w:sz w:val="24"/>
        </w:rPr>
        <w:t>Committee.</w:t>
      </w:r>
    </w:p>
    <w:p w:rsidR="00C01C7A" w:rsidRDefault="0018355D">
      <w:pPr>
        <w:pStyle w:val="ListParagraph"/>
        <w:numPr>
          <w:ilvl w:val="0"/>
          <w:numId w:val="2"/>
        </w:numPr>
        <w:tabs>
          <w:tab w:val="left" w:pos="1960"/>
        </w:tabs>
        <w:ind w:right="580"/>
        <w:rPr>
          <w:sz w:val="24"/>
        </w:rPr>
      </w:pPr>
      <w:r>
        <w:rPr>
          <w:sz w:val="24"/>
        </w:rPr>
        <w:t>Once the Board receives the grievance, it shall be placed on the agenda of the next scheduled General Board meeting after the grievance is filed. The</w:t>
      </w:r>
      <w:r>
        <w:rPr>
          <w:spacing w:val="-34"/>
          <w:sz w:val="24"/>
        </w:rPr>
        <w:t xml:space="preserve"> </w:t>
      </w:r>
      <w:r>
        <w:rPr>
          <w:sz w:val="24"/>
        </w:rPr>
        <w:t>Board shall randomly pull three (3) names from the Stakeholder grievance pool to investigate the grievance and prepare a recommendation for the</w:t>
      </w:r>
      <w:r>
        <w:rPr>
          <w:spacing w:val="-13"/>
          <w:sz w:val="24"/>
        </w:rPr>
        <w:t xml:space="preserve"> </w:t>
      </w:r>
      <w:r>
        <w:rPr>
          <w:sz w:val="24"/>
        </w:rPr>
        <w:t>Board.</w:t>
      </w:r>
    </w:p>
    <w:p w:rsidR="00B7013A" w:rsidRPr="002120DE" w:rsidRDefault="0018355D" w:rsidP="002120DE">
      <w:pPr>
        <w:pStyle w:val="ListParagraph"/>
        <w:numPr>
          <w:ilvl w:val="0"/>
          <w:numId w:val="2"/>
        </w:numPr>
        <w:tabs>
          <w:tab w:val="left" w:pos="1960"/>
        </w:tabs>
        <w:spacing w:before="76"/>
        <w:rPr>
          <w:sz w:val="24"/>
        </w:rPr>
      </w:pPr>
      <w:r>
        <w:rPr>
          <w:sz w:val="24"/>
        </w:rPr>
        <w:t>The grievant will receive a written response from the</w:t>
      </w:r>
      <w:r>
        <w:rPr>
          <w:spacing w:val="-7"/>
          <w:sz w:val="24"/>
        </w:rPr>
        <w:t xml:space="preserve"> </w:t>
      </w:r>
      <w:r>
        <w:rPr>
          <w:sz w:val="24"/>
        </w:rPr>
        <w:t>Board.</w:t>
      </w:r>
    </w:p>
    <w:p w:rsidR="00C01C7A" w:rsidRDefault="0018355D" w:rsidP="00B7013A">
      <w:pPr>
        <w:pStyle w:val="Heading1"/>
        <w:tabs>
          <w:tab w:val="left" w:pos="4239"/>
        </w:tabs>
        <w:spacing w:before="195"/>
        <w:jc w:val="center"/>
      </w:pPr>
      <w:bookmarkStart w:id="50" w:name="Article_XII_PARLIAMENTARY_AUTHORITY"/>
      <w:bookmarkEnd w:id="50"/>
      <w:r>
        <w:lastRenderedPageBreak/>
        <w:t>Article</w:t>
      </w:r>
      <w:r>
        <w:rPr>
          <w:spacing w:val="-2"/>
        </w:rPr>
        <w:t xml:space="preserve"> </w:t>
      </w:r>
      <w:r>
        <w:t>XII</w:t>
      </w:r>
      <w:r w:rsidR="006B5C25">
        <w:t xml:space="preserve">      </w:t>
      </w:r>
      <w:r>
        <w:t>PARLIAMENTARY</w:t>
      </w:r>
      <w:r>
        <w:rPr>
          <w:spacing w:val="-1"/>
        </w:rPr>
        <w:t xml:space="preserve"> </w:t>
      </w:r>
      <w:r>
        <w:t>AUTHORITY</w:t>
      </w:r>
    </w:p>
    <w:p w:rsidR="00C01C7A" w:rsidRDefault="00C01C7A">
      <w:pPr>
        <w:pStyle w:val="BodyText"/>
        <w:rPr>
          <w:b/>
          <w:sz w:val="29"/>
        </w:rPr>
      </w:pPr>
    </w:p>
    <w:p w:rsidR="00C01C7A" w:rsidRDefault="0018355D">
      <w:pPr>
        <w:pStyle w:val="BodyText"/>
        <w:ind w:left="520" w:right="531"/>
      </w:pPr>
      <w:r>
        <w:t>Robert’s Rules of Order Newly Revised 10</w:t>
      </w:r>
      <w:proofErr w:type="spellStart"/>
      <w:r>
        <w:rPr>
          <w:position w:val="6"/>
          <w:sz w:val="16"/>
        </w:rPr>
        <w:t>th</w:t>
      </w:r>
      <w:proofErr w:type="spellEnd"/>
      <w:r>
        <w:rPr>
          <w:position w:val="6"/>
          <w:sz w:val="16"/>
        </w:rPr>
        <w:t xml:space="preserve"> </w:t>
      </w:r>
      <w:r>
        <w:t>Edition shall be the parliamentary authority for the running of all meetings of this Neighborhood Council and its Committees. State, Federal or Local Law shall take precedence where there is any conflict with Robert’s Rules of Order. Also, the ANC will adopt fair and open procedures for the conduct of its business and shall at all times conduct itself in accordance with the Ralph M. Brown Act.</w:t>
      </w:r>
    </w:p>
    <w:p w:rsidR="00C01C7A" w:rsidRDefault="00C01C7A">
      <w:pPr>
        <w:pStyle w:val="BodyText"/>
        <w:rPr>
          <w:sz w:val="28"/>
        </w:rPr>
      </w:pPr>
    </w:p>
    <w:p w:rsidR="00C01C7A" w:rsidRDefault="0018355D">
      <w:pPr>
        <w:pStyle w:val="Heading1"/>
        <w:tabs>
          <w:tab w:val="left" w:pos="1439"/>
        </w:tabs>
        <w:spacing w:before="235"/>
        <w:ind w:right="17"/>
        <w:jc w:val="center"/>
      </w:pPr>
      <w:bookmarkStart w:id="51" w:name="Article_XIII_AMENDMENTS"/>
      <w:bookmarkEnd w:id="51"/>
      <w:r>
        <w:t>Article</w:t>
      </w:r>
      <w:r>
        <w:rPr>
          <w:spacing w:val="-2"/>
        </w:rPr>
        <w:t xml:space="preserve"> </w:t>
      </w:r>
      <w:r>
        <w:t>XIII</w:t>
      </w:r>
      <w:r>
        <w:tab/>
        <w:t>AMENDMENTS</w:t>
      </w:r>
    </w:p>
    <w:p w:rsidR="00C01C7A" w:rsidRDefault="00C01C7A">
      <w:pPr>
        <w:pStyle w:val="BodyText"/>
        <w:spacing w:before="11"/>
        <w:rPr>
          <w:b/>
          <w:sz w:val="23"/>
        </w:rPr>
      </w:pPr>
    </w:p>
    <w:p w:rsidR="00C01C7A" w:rsidRDefault="0018355D">
      <w:pPr>
        <w:pStyle w:val="BodyText"/>
        <w:ind w:left="520" w:right="669"/>
      </w:pPr>
      <w:bookmarkStart w:id="52" w:name="Section_1:_Any_Board_member_may_propose_"/>
      <w:bookmarkEnd w:id="52"/>
      <w:r>
        <w:rPr>
          <w:b/>
        </w:rPr>
        <w:t xml:space="preserve">Section 1: </w:t>
      </w:r>
      <w:r>
        <w:t>Any Board member may propose an amendment to these Bylaws by requesting that the Secretary place the item on the agenda.</w:t>
      </w:r>
    </w:p>
    <w:p w:rsidR="00C01C7A" w:rsidRDefault="00C01C7A">
      <w:pPr>
        <w:pStyle w:val="BodyText"/>
      </w:pPr>
    </w:p>
    <w:p w:rsidR="00C01C7A" w:rsidRDefault="0018355D">
      <w:pPr>
        <w:pStyle w:val="BodyText"/>
        <w:spacing w:before="1"/>
        <w:ind w:left="520" w:right="625"/>
      </w:pPr>
      <w:r>
        <w:rPr>
          <w:b/>
        </w:rPr>
        <w:t xml:space="preserve">Section 2: </w:t>
      </w:r>
      <w:r>
        <w:t>Any Stakeholder may propose an amendment to these Bylaws during the public comment period of a regular Council meeting.</w:t>
      </w:r>
    </w:p>
    <w:p w:rsidR="00C01C7A" w:rsidRDefault="00C01C7A">
      <w:pPr>
        <w:pStyle w:val="BodyText"/>
      </w:pPr>
    </w:p>
    <w:p w:rsidR="00C01C7A" w:rsidRDefault="0018355D">
      <w:pPr>
        <w:pStyle w:val="BodyText"/>
        <w:ind w:left="520" w:right="577"/>
      </w:pPr>
      <w:r>
        <w:rPr>
          <w:b/>
        </w:rPr>
        <w:t xml:space="preserve">Section 3: </w:t>
      </w:r>
      <w:r>
        <w:t>Any proposal to amend the Bylaws shall be formalized in writing and noticed on the agenda for public discussion and Board vote at the next General Council meeting.</w:t>
      </w:r>
    </w:p>
    <w:p w:rsidR="00C01C7A" w:rsidRDefault="00C01C7A">
      <w:pPr>
        <w:pStyle w:val="BodyText"/>
        <w:spacing w:before="10"/>
        <w:rPr>
          <w:sz w:val="23"/>
        </w:rPr>
      </w:pPr>
    </w:p>
    <w:p w:rsidR="00C01C7A" w:rsidRDefault="0018355D">
      <w:pPr>
        <w:pStyle w:val="BodyText"/>
        <w:ind w:left="520" w:right="981"/>
        <w:jc w:val="both"/>
      </w:pPr>
      <w:r>
        <w:rPr>
          <w:b/>
        </w:rPr>
        <w:t xml:space="preserve">Section 4: </w:t>
      </w:r>
      <w:r>
        <w:t>An amendment to these Bylaws requires a simple majority vote of the Board members present at a duly noticed regular or special meeting. All changes shall then be forwarded to the Department for review and approval.</w:t>
      </w:r>
    </w:p>
    <w:p w:rsidR="00C01C7A" w:rsidRDefault="00C01C7A">
      <w:pPr>
        <w:pStyle w:val="BodyText"/>
      </w:pPr>
    </w:p>
    <w:p w:rsidR="00C01C7A" w:rsidRDefault="0018355D">
      <w:pPr>
        <w:pStyle w:val="BodyText"/>
        <w:spacing w:before="1"/>
        <w:ind w:left="520" w:right="1583"/>
      </w:pPr>
      <w:r>
        <w:rPr>
          <w:b/>
        </w:rPr>
        <w:t xml:space="preserve">Section 5: </w:t>
      </w:r>
      <w:r>
        <w:t>Amendments shall not be valid, final or effective until approved by the Department. Once approved, any changes in the Bylaws shall become effective immediately.</w:t>
      </w:r>
    </w:p>
    <w:p w:rsidR="00C01C7A" w:rsidRDefault="00C01C7A">
      <w:pPr>
        <w:pStyle w:val="BodyText"/>
        <w:rPr>
          <w:sz w:val="28"/>
        </w:rPr>
      </w:pPr>
    </w:p>
    <w:p w:rsidR="00C01C7A" w:rsidRDefault="0018355D">
      <w:pPr>
        <w:pStyle w:val="Heading1"/>
        <w:tabs>
          <w:tab w:val="left" w:pos="1439"/>
        </w:tabs>
        <w:ind w:right="21"/>
        <w:jc w:val="center"/>
      </w:pPr>
      <w:bookmarkStart w:id="53" w:name="Article_XIV_COMPLIANCE"/>
      <w:bookmarkEnd w:id="53"/>
      <w:r>
        <w:t>Article</w:t>
      </w:r>
      <w:r>
        <w:rPr>
          <w:spacing w:val="-2"/>
        </w:rPr>
        <w:t xml:space="preserve"> </w:t>
      </w:r>
      <w:r>
        <w:t>XIV</w:t>
      </w:r>
      <w:r>
        <w:tab/>
        <w:t>COMPLIANCE</w:t>
      </w:r>
    </w:p>
    <w:p w:rsidR="00C01C7A" w:rsidRDefault="00C01C7A">
      <w:pPr>
        <w:pStyle w:val="BodyText"/>
        <w:spacing w:before="2"/>
        <w:rPr>
          <w:b/>
          <w:sz w:val="29"/>
        </w:rPr>
      </w:pPr>
    </w:p>
    <w:p w:rsidR="00C01C7A" w:rsidRDefault="0018355D">
      <w:pPr>
        <w:pStyle w:val="BodyText"/>
        <w:ind w:left="520" w:right="642"/>
      </w:pPr>
      <w:r>
        <w:t>The ANC shall be subject to any or all applicable sections of the City of Los Angeles Governmental Ethics Ordinance (L.A.M.C. SECT. 40.5.1), and all applicable laws of local, state and federal government shall be the minimum ethical standard for the ANC.</w:t>
      </w:r>
    </w:p>
    <w:p w:rsidR="00C01C7A" w:rsidRDefault="00C01C7A">
      <w:pPr>
        <w:pStyle w:val="BodyText"/>
      </w:pPr>
    </w:p>
    <w:p w:rsidR="00C01C7A" w:rsidRDefault="0018355D">
      <w:pPr>
        <w:pStyle w:val="BodyText"/>
        <w:spacing w:before="1"/>
        <w:ind w:left="520" w:right="1093"/>
      </w:pPr>
      <w:r>
        <w:rPr>
          <w:b/>
        </w:rPr>
        <w:t xml:space="preserve">Section 1: </w:t>
      </w:r>
      <w:r>
        <w:t xml:space="preserve">Code of Civility – The Council, its representatives, and </w:t>
      </w:r>
      <w:proofErr w:type="gramStart"/>
      <w:r>
        <w:t>all  Stakeholders</w:t>
      </w:r>
      <w:proofErr w:type="gramEnd"/>
      <w:r>
        <w:t xml:space="preserve"> shall conduct all council business in a civil, professional and respectful manner. Board members will abide by the Commission’s Neighborhood Council Board Member Code of Conduct Policy.</w:t>
      </w:r>
    </w:p>
    <w:p w:rsidR="00C01C7A" w:rsidRPr="00B7013A" w:rsidRDefault="00C01C7A">
      <w:pPr>
        <w:pStyle w:val="BodyText"/>
        <w:spacing w:before="11"/>
        <w:rPr>
          <w:sz w:val="16"/>
          <w:szCs w:val="16"/>
        </w:rPr>
      </w:pPr>
    </w:p>
    <w:p w:rsidR="00C01C7A" w:rsidRDefault="0018355D">
      <w:pPr>
        <w:pStyle w:val="BodyText"/>
        <w:ind w:left="520"/>
      </w:pPr>
      <w:r>
        <w:rPr>
          <w:b/>
        </w:rPr>
        <w:t xml:space="preserve">Section 2: </w:t>
      </w:r>
      <w:r>
        <w:t>Training – All Board members shall take training in the fundamentals of</w:t>
      </w:r>
    </w:p>
    <w:p w:rsidR="00C01C7A" w:rsidRDefault="0018355D">
      <w:pPr>
        <w:pStyle w:val="BodyText"/>
        <w:spacing w:before="76"/>
        <w:ind w:left="519" w:right="521"/>
      </w:pPr>
      <w:r>
        <w:t xml:space="preserve">Neighborhood Council operation, including, but not limited to, Ethics, Funding, Code of Conduct, workplace violence and sexual harassment trainings provided by the City within sixty (60) days of being seated, or as required to do so pursuant to applicable City regulations and policies. Board Members who fail to complete required trainings may lose their voting rights. Board members are required to notify Secretary upon completion of all </w:t>
      </w:r>
      <w:r>
        <w:lastRenderedPageBreak/>
        <w:t>required training. All board members must take ethics and funding training prior to making motions and voting on funding related matters.</w:t>
      </w:r>
    </w:p>
    <w:p w:rsidR="00C01C7A" w:rsidRDefault="00C01C7A">
      <w:pPr>
        <w:pStyle w:val="BodyText"/>
      </w:pPr>
    </w:p>
    <w:p w:rsidR="00C01C7A" w:rsidRDefault="0018355D">
      <w:pPr>
        <w:pStyle w:val="BodyText"/>
        <w:ind w:left="519" w:right="550"/>
      </w:pPr>
      <w:r>
        <w:rPr>
          <w:b/>
        </w:rPr>
        <w:t xml:space="preserve">Section 3: </w:t>
      </w:r>
      <w:r>
        <w:t>Self-Assessment - The ANC shall, with the assistance of the Department as requested, survey its  Stakeholders at least once biennially, to assess whether the ANC has met the applicable goals set forth in the Los Angeles City Charter and Article I of the Plan, "Goals and Objectives of the Neighborhood Council System." The form of review shall be prescribed by the Department, and the review shall be made public and made available to its Stakeholders.</w:t>
      </w: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rPr>
          <w:sz w:val="20"/>
        </w:rPr>
      </w:pPr>
    </w:p>
    <w:p w:rsidR="00C01C7A" w:rsidRDefault="00C01C7A">
      <w:pPr>
        <w:pStyle w:val="BodyText"/>
        <w:spacing w:before="5"/>
        <w:rPr>
          <w:sz w:val="16"/>
        </w:rPr>
      </w:pPr>
    </w:p>
    <w:p w:rsidR="00C01C7A" w:rsidRDefault="00C01C7A">
      <w:pPr>
        <w:pStyle w:val="BodyText"/>
        <w:spacing w:before="90"/>
        <w:ind w:right="19"/>
        <w:jc w:val="center"/>
        <w:rPr>
          <w:rFonts w:ascii="Times New Roman"/>
        </w:rPr>
      </w:pPr>
    </w:p>
    <w:p w:rsidR="00C01C7A" w:rsidRDefault="00C01C7A">
      <w:pPr>
        <w:jc w:val="center"/>
        <w:rPr>
          <w:rFonts w:ascii="Times New Roman"/>
        </w:rPr>
        <w:sectPr w:rsidR="00C01C7A">
          <w:footerReference w:type="default" r:id="rId10"/>
          <w:pgSz w:w="12240" w:h="15840"/>
          <w:pgMar w:top="1220" w:right="900" w:bottom="1040" w:left="920" w:header="0" w:footer="856" w:gutter="0"/>
          <w:cols w:space="720"/>
        </w:sectPr>
      </w:pPr>
    </w:p>
    <w:p w:rsidR="00C01C7A" w:rsidRDefault="0018355D">
      <w:pPr>
        <w:spacing w:before="75"/>
        <w:ind w:left="2252"/>
        <w:rPr>
          <w:b/>
        </w:rPr>
      </w:pPr>
      <w:bookmarkStart w:id="54" w:name="Attachment_A_–_Map_of_the_Arleta_Neighbo"/>
      <w:bookmarkEnd w:id="54"/>
      <w:r>
        <w:rPr>
          <w:b/>
        </w:rPr>
        <w:lastRenderedPageBreak/>
        <w:t xml:space="preserve">ATTACHMENT </w:t>
      </w:r>
      <w:proofErr w:type="gramStart"/>
      <w:r>
        <w:rPr>
          <w:b/>
        </w:rPr>
        <w:t>A</w:t>
      </w:r>
      <w:proofErr w:type="gramEnd"/>
      <w:r>
        <w:rPr>
          <w:b/>
        </w:rPr>
        <w:t xml:space="preserve"> – Map of the Arleta Neighborhood Council</w:t>
      </w:r>
    </w:p>
    <w:p w:rsidR="00C01C7A" w:rsidRDefault="00C01C7A">
      <w:pPr>
        <w:pStyle w:val="BodyText"/>
        <w:rPr>
          <w:b/>
          <w:sz w:val="20"/>
        </w:rPr>
      </w:pPr>
    </w:p>
    <w:p w:rsidR="00C01C7A" w:rsidRDefault="0018355D">
      <w:pPr>
        <w:pStyle w:val="BodyText"/>
        <w:spacing w:before="5"/>
        <w:rPr>
          <w:b/>
          <w:sz w:val="25"/>
        </w:rPr>
      </w:pPr>
      <w:r>
        <w:rPr>
          <w:noProof/>
          <w:lang w:bidi="ar-SA"/>
        </w:rPr>
        <w:drawing>
          <wp:anchor distT="0" distB="0" distL="0" distR="0" simplePos="0" relativeHeight="251659264" behindDoc="0" locked="0" layoutInCell="1" allowOverlap="1" wp14:anchorId="62DCDDB9" wp14:editId="4E32FFDC">
            <wp:simplePos x="0" y="0"/>
            <wp:positionH relativeFrom="page">
              <wp:posOffset>1482852</wp:posOffset>
            </wp:positionH>
            <wp:positionV relativeFrom="paragraph">
              <wp:posOffset>214472</wp:posOffset>
            </wp:positionV>
            <wp:extent cx="4952973" cy="773496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952973" cy="7734966"/>
                    </a:xfrm>
                    <a:prstGeom prst="rect">
                      <a:avLst/>
                    </a:prstGeom>
                  </pic:spPr>
                </pic:pic>
              </a:graphicData>
            </a:graphic>
          </wp:anchor>
        </w:drawing>
      </w:r>
    </w:p>
    <w:p w:rsidR="00C01C7A" w:rsidRDefault="00C01C7A">
      <w:pPr>
        <w:rPr>
          <w:sz w:val="25"/>
        </w:rPr>
        <w:sectPr w:rsidR="00C01C7A">
          <w:pgSz w:w="12240" w:h="15840"/>
          <w:pgMar w:top="1220" w:right="900" w:bottom="1120" w:left="920" w:header="0" w:footer="856" w:gutter="0"/>
          <w:cols w:space="720"/>
        </w:sectPr>
      </w:pPr>
    </w:p>
    <w:p w:rsidR="00C01C7A" w:rsidRDefault="005F4377">
      <w:pPr>
        <w:spacing w:before="75" w:line="463" w:lineRule="auto"/>
        <w:ind w:left="2336" w:right="2356"/>
        <w:jc w:val="center"/>
        <w:rPr>
          <w:b/>
        </w:rPr>
      </w:pPr>
      <w:r>
        <w:rPr>
          <w:noProof/>
          <w:lang w:bidi="ar-SA"/>
        </w:rPr>
        <w:lastRenderedPageBreak/>
        <mc:AlternateContent>
          <mc:Choice Requires="wps">
            <w:drawing>
              <wp:anchor distT="0" distB="0" distL="114300" distR="114300" simplePos="0" relativeHeight="1072" behindDoc="0" locked="0" layoutInCell="1" allowOverlap="1" wp14:anchorId="158E8C37" wp14:editId="18A5E609">
                <wp:simplePos x="0" y="0"/>
                <wp:positionH relativeFrom="page">
                  <wp:posOffset>644056</wp:posOffset>
                </wp:positionH>
                <wp:positionV relativeFrom="paragraph">
                  <wp:posOffset>569070</wp:posOffset>
                </wp:positionV>
                <wp:extent cx="6480175" cy="6710901"/>
                <wp:effectExtent l="0" t="0" r="158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6710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1128"/>
                              <w:gridCol w:w="1310"/>
                              <w:gridCol w:w="2736"/>
                              <w:gridCol w:w="2376"/>
                            </w:tblGrid>
                            <w:tr w:rsidR="000304E1">
                              <w:trPr>
                                <w:trHeight w:val="455"/>
                              </w:trPr>
                              <w:tc>
                                <w:tcPr>
                                  <w:tcW w:w="2640" w:type="dxa"/>
                                  <w:tcBorders>
                                    <w:top w:val="nil"/>
                                    <w:left w:val="nil"/>
                                    <w:bottom w:val="nil"/>
                                    <w:right w:val="nil"/>
                                  </w:tcBorders>
                                  <w:shd w:val="clear" w:color="auto" w:fill="000000"/>
                                </w:tcPr>
                                <w:p w:rsidR="000304E1" w:rsidRDefault="000304E1">
                                  <w:pPr>
                                    <w:pStyle w:val="TableParagraph"/>
                                    <w:spacing w:line="223" w:lineRule="exact"/>
                                    <w:ind w:left="724"/>
                                    <w:rPr>
                                      <w:sz w:val="20"/>
                                    </w:rPr>
                                  </w:pPr>
                                  <w:r>
                                    <w:rPr>
                                      <w:color w:val="FFFFFF"/>
                                      <w:sz w:val="20"/>
                                    </w:rPr>
                                    <w:t>Board Position</w:t>
                                  </w:r>
                                </w:p>
                              </w:tc>
                              <w:tc>
                                <w:tcPr>
                                  <w:tcW w:w="1128" w:type="dxa"/>
                                  <w:tcBorders>
                                    <w:top w:val="nil"/>
                                    <w:left w:val="nil"/>
                                    <w:bottom w:val="nil"/>
                                    <w:right w:val="nil"/>
                                  </w:tcBorders>
                                  <w:shd w:val="clear" w:color="auto" w:fill="000000"/>
                                </w:tcPr>
                                <w:p w:rsidR="000304E1" w:rsidRDefault="000304E1">
                                  <w:pPr>
                                    <w:pStyle w:val="TableParagraph"/>
                                    <w:spacing w:line="223" w:lineRule="exact"/>
                                    <w:ind w:left="152" w:right="147"/>
                                    <w:jc w:val="center"/>
                                    <w:rPr>
                                      <w:sz w:val="20"/>
                                    </w:rPr>
                                  </w:pPr>
                                  <w:r>
                                    <w:rPr>
                                      <w:color w:val="FFFFFF"/>
                                      <w:sz w:val="20"/>
                                    </w:rPr>
                                    <w:t># of Seats</w:t>
                                  </w:r>
                                </w:p>
                              </w:tc>
                              <w:tc>
                                <w:tcPr>
                                  <w:tcW w:w="1310" w:type="dxa"/>
                                  <w:tcBorders>
                                    <w:top w:val="nil"/>
                                    <w:left w:val="nil"/>
                                    <w:bottom w:val="nil"/>
                                    <w:right w:val="nil"/>
                                  </w:tcBorders>
                                  <w:shd w:val="clear" w:color="auto" w:fill="000000"/>
                                </w:tcPr>
                                <w:p w:rsidR="000304E1" w:rsidRDefault="000304E1">
                                  <w:pPr>
                                    <w:pStyle w:val="TableParagraph"/>
                                    <w:spacing w:line="223" w:lineRule="exact"/>
                                    <w:ind w:left="249"/>
                                    <w:rPr>
                                      <w:sz w:val="20"/>
                                    </w:rPr>
                                  </w:pPr>
                                  <w:r>
                                    <w:rPr>
                                      <w:color w:val="FFFFFF"/>
                                      <w:sz w:val="20"/>
                                    </w:rPr>
                                    <w:t>Elected or</w:t>
                                  </w:r>
                                </w:p>
                                <w:p w:rsidR="000304E1" w:rsidRDefault="000304E1">
                                  <w:pPr>
                                    <w:pStyle w:val="TableParagraph"/>
                                    <w:spacing w:line="212" w:lineRule="exact"/>
                                    <w:ind w:left="191"/>
                                    <w:rPr>
                                      <w:sz w:val="20"/>
                                    </w:rPr>
                                  </w:pPr>
                                  <w:r>
                                    <w:rPr>
                                      <w:color w:val="FFFFFF"/>
                                      <w:sz w:val="20"/>
                                    </w:rPr>
                                    <w:t>Appointed?</w:t>
                                  </w:r>
                                </w:p>
                              </w:tc>
                              <w:tc>
                                <w:tcPr>
                                  <w:tcW w:w="2736" w:type="dxa"/>
                                  <w:tcBorders>
                                    <w:top w:val="nil"/>
                                    <w:left w:val="nil"/>
                                    <w:bottom w:val="nil"/>
                                    <w:right w:val="nil"/>
                                  </w:tcBorders>
                                  <w:shd w:val="clear" w:color="auto" w:fill="000000"/>
                                </w:tcPr>
                                <w:p w:rsidR="000304E1" w:rsidRDefault="000304E1">
                                  <w:pPr>
                                    <w:pStyle w:val="TableParagraph"/>
                                    <w:spacing w:line="223" w:lineRule="exact"/>
                                    <w:ind w:left="653" w:right="642"/>
                                    <w:jc w:val="center"/>
                                    <w:rPr>
                                      <w:sz w:val="20"/>
                                    </w:rPr>
                                  </w:pPr>
                                  <w:r>
                                    <w:rPr>
                                      <w:color w:val="FFFFFF"/>
                                      <w:sz w:val="20"/>
                                    </w:rPr>
                                    <w:t>Eligibility to Run</w:t>
                                  </w:r>
                                </w:p>
                                <w:p w:rsidR="000304E1" w:rsidRDefault="000304E1">
                                  <w:pPr>
                                    <w:pStyle w:val="TableParagraph"/>
                                    <w:spacing w:line="212" w:lineRule="exact"/>
                                    <w:ind w:left="650" w:right="642"/>
                                    <w:jc w:val="center"/>
                                    <w:rPr>
                                      <w:sz w:val="20"/>
                                    </w:rPr>
                                  </w:pPr>
                                  <w:r>
                                    <w:rPr>
                                      <w:color w:val="FFFFFF"/>
                                      <w:sz w:val="20"/>
                                    </w:rPr>
                                    <w:t>for the Seat</w:t>
                                  </w:r>
                                </w:p>
                              </w:tc>
                              <w:tc>
                                <w:tcPr>
                                  <w:tcW w:w="2376" w:type="dxa"/>
                                  <w:tcBorders>
                                    <w:top w:val="nil"/>
                                    <w:left w:val="nil"/>
                                    <w:bottom w:val="nil"/>
                                    <w:right w:val="nil"/>
                                  </w:tcBorders>
                                  <w:shd w:val="clear" w:color="auto" w:fill="000000"/>
                                </w:tcPr>
                                <w:p w:rsidR="000304E1" w:rsidRDefault="000304E1">
                                  <w:pPr>
                                    <w:pStyle w:val="TableParagraph"/>
                                    <w:spacing w:line="223" w:lineRule="exact"/>
                                    <w:ind w:left="444" w:right="435"/>
                                    <w:jc w:val="center"/>
                                    <w:rPr>
                                      <w:sz w:val="20"/>
                                    </w:rPr>
                                  </w:pPr>
                                  <w:r>
                                    <w:rPr>
                                      <w:color w:val="FFFFFF"/>
                                      <w:sz w:val="20"/>
                                    </w:rPr>
                                    <w:t>Eligibility to Vote</w:t>
                                  </w:r>
                                </w:p>
                                <w:p w:rsidR="000304E1" w:rsidRDefault="000304E1">
                                  <w:pPr>
                                    <w:pStyle w:val="TableParagraph"/>
                                    <w:spacing w:line="212" w:lineRule="exact"/>
                                    <w:ind w:left="443" w:right="435"/>
                                    <w:jc w:val="center"/>
                                    <w:rPr>
                                      <w:sz w:val="20"/>
                                    </w:rPr>
                                  </w:pPr>
                                  <w:r>
                                    <w:rPr>
                                      <w:color w:val="FFFFFF"/>
                                      <w:sz w:val="20"/>
                                    </w:rPr>
                                    <w:t>for the Seat</w:t>
                                  </w:r>
                                </w:p>
                              </w:tc>
                            </w:tr>
                            <w:tr w:rsidR="000304E1">
                              <w:trPr>
                                <w:trHeight w:val="589"/>
                              </w:trPr>
                              <w:tc>
                                <w:tcPr>
                                  <w:tcW w:w="2640" w:type="dxa"/>
                                </w:tcPr>
                                <w:p w:rsidR="000304E1" w:rsidRDefault="000304E1">
                                  <w:pPr>
                                    <w:pStyle w:val="TableParagraph"/>
                                    <w:ind w:right="928"/>
                                    <w:rPr>
                                      <w:sz w:val="18"/>
                                    </w:rPr>
                                  </w:pPr>
                                  <w:r>
                                    <w:rPr>
                                      <w:sz w:val="18"/>
                                    </w:rPr>
                                    <w:t>Home/Condo Owners Term: 4 Years</w:t>
                                  </w:r>
                                </w:p>
                              </w:tc>
                              <w:tc>
                                <w:tcPr>
                                  <w:tcW w:w="1128" w:type="dxa"/>
                                </w:tcPr>
                                <w:p w:rsidR="000304E1" w:rsidRDefault="000304E1">
                                  <w:pPr>
                                    <w:pStyle w:val="TableParagraph"/>
                                    <w:spacing w:line="207" w:lineRule="exact"/>
                                    <w:ind w:left="8"/>
                                    <w:jc w:val="center"/>
                                    <w:rPr>
                                      <w:sz w:val="18"/>
                                    </w:rPr>
                                  </w:pPr>
                                  <w:r>
                                    <w:rPr>
                                      <w:sz w:val="18"/>
                                    </w:rPr>
                                    <w:t>4</w:t>
                                  </w:r>
                                </w:p>
                              </w:tc>
                              <w:tc>
                                <w:tcPr>
                                  <w:tcW w:w="1310" w:type="dxa"/>
                                </w:tcPr>
                                <w:p w:rsidR="000304E1" w:rsidRDefault="000304E1">
                                  <w:pPr>
                                    <w:pStyle w:val="TableParagraph"/>
                                    <w:spacing w:line="207" w:lineRule="exact"/>
                                    <w:rPr>
                                      <w:sz w:val="18"/>
                                    </w:rPr>
                                  </w:pPr>
                                  <w:r>
                                    <w:rPr>
                                      <w:sz w:val="18"/>
                                    </w:rPr>
                                    <w:t>Elected</w:t>
                                  </w:r>
                                </w:p>
                              </w:tc>
                              <w:tc>
                                <w:tcPr>
                                  <w:tcW w:w="2736" w:type="dxa"/>
                                </w:tcPr>
                                <w:p w:rsidR="000304E1" w:rsidRDefault="000304E1" w:rsidP="00143384">
                                  <w:pPr>
                                    <w:pStyle w:val="TableParagraph"/>
                                    <w:ind w:left="57" w:right="33"/>
                                    <w:rPr>
                                      <w:sz w:val="17"/>
                                    </w:rPr>
                                  </w:pPr>
                                  <w:r>
                                    <w:rPr>
                                      <w:sz w:val="17"/>
                                    </w:rPr>
                                    <w:t xml:space="preserve">Any </w:t>
                                  </w:r>
                                  <w:r w:rsidR="00702901">
                                    <w:rPr>
                                      <w:sz w:val="17"/>
                                    </w:rPr>
                                    <w:t xml:space="preserve">stakeholder </w:t>
                                  </w:r>
                                  <w:r>
                                    <w:rPr>
                                      <w:sz w:val="17"/>
                                    </w:rPr>
                                    <w:t>who</w:t>
                                  </w:r>
                                  <w:r w:rsidR="00574035">
                                    <w:rPr>
                                      <w:sz w:val="17"/>
                                    </w:rPr>
                                    <w:t xml:space="preserve"> is 18 years or older, who</w:t>
                                  </w:r>
                                  <w:r>
                                    <w:rPr>
                                      <w:sz w:val="17"/>
                                    </w:rPr>
                                    <w:t xml:space="preserve"> lives within the ANC boundaries and who owns and</w:t>
                                  </w:r>
                                  <w:r w:rsidR="00AC34BB">
                                    <w:rPr>
                                      <w:sz w:val="17"/>
                                    </w:rPr>
                                    <w:t xml:space="preserve"> </w:t>
                                  </w:r>
                                  <w:r>
                                    <w:rPr>
                                      <w:sz w:val="17"/>
                                    </w:rPr>
                                    <w:t>occupies their place of residence</w:t>
                                  </w:r>
                                </w:p>
                              </w:tc>
                              <w:tc>
                                <w:tcPr>
                                  <w:tcW w:w="2376" w:type="dxa"/>
                                </w:tcPr>
                                <w:p w:rsidR="000304E1" w:rsidRDefault="000304E1">
                                  <w:pPr>
                                    <w:pStyle w:val="TableParagraph"/>
                                    <w:ind w:left="108" w:right="184"/>
                                    <w:rPr>
                                      <w:sz w:val="17"/>
                                    </w:rPr>
                                  </w:pPr>
                                  <w:r>
                                    <w:rPr>
                                      <w:sz w:val="17"/>
                                    </w:rPr>
                                    <w:t>Any ANC stakeholder, who is at least 1</w:t>
                                  </w:r>
                                  <w:r w:rsidR="00E863B1">
                                    <w:rPr>
                                      <w:sz w:val="17"/>
                                    </w:rPr>
                                    <w:t>6</w:t>
                                  </w:r>
                                  <w:r>
                                    <w:rPr>
                                      <w:sz w:val="17"/>
                                    </w:rPr>
                                    <w:t xml:space="preserve"> years of age on the</w:t>
                                  </w:r>
                                </w:p>
                                <w:p w:rsidR="000304E1" w:rsidRDefault="000304E1">
                                  <w:pPr>
                                    <w:pStyle w:val="TableParagraph"/>
                                    <w:spacing w:line="179" w:lineRule="exact"/>
                                    <w:ind w:left="108"/>
                                    <w:rPr>
                                      <w:sz w:val="17"/>
                                    </w:rPr>
                                  </w:pPr>
                                  <w:r>
                                    <w:rPr>
                                      <w:sz w:val="17"/>
                                    </w:rPr>
                                    <w:t>day of the election</w:t>
                                  </w:r>
                                </w:p>
                              </w:tc>
                            </w:tr>
                            <w:tr w:rsidR="000304E1">
                              <w:trPr>
                                <w:trHeight w:val="782"/>
                              </w:trPr>
                              <w:tc>
                                <w:tcPr>
                                  <w:tcW w:w="2640" w:type="dxa"/>
                                </w:tcPr>
                                <w:p w:rsidR="000304E1" w:rsidRDefault="000304E1">
                                  <w:pPr>
                                    <w:pStyle w:val="TableParagraph"/>
                                    <w:spacing w:line="202" w:lineRule="exact"/>
                                    <w:rPr>
                                      <w:sz w:val="18"/>
                                    </w:rPr>
                                  </w:pPr>
                                  <w:r>
                                    <w:rPr>
                                      <w:sz w:val="18"/>
                                    </w:rPr>
                                    <w:t>Renters</w:t>
                                  </w:r>
                                </w:p>
                                <w:p w:rsidR="000304E1" w:rsidRDefault="000304E1">
                                  <w:pPr>
                                    <w:pStyle w:val="TableParagraph"/>
                                    <w:spacing w:before="2"/>
                                    <w:rPr>
                                      <w:sz w:val="18"/>
                                    </w:rPr>
                                  </w:pPr>
                                  <w:r>
                                    <w:rPr>
                                      <w:sz w:val="18"/>
                                    </w:rPr>
                                    <w:t>Term: 4 Years</w:t>
                                  </w:r>
                                </w:p>
                              </w:tc>
                              <w:tc>
                                <w:tcPr>
                                  <w:tcW w:w="1128" w:type="dxa"/>
                                </w:tcPr>
                                <w:p w:rsidR="000304E1" w:rsidRDefault="000304E1">
                                  <w:pPr>
                                    <w:pStyle w:val="TableParagraph"/>
                                    <w:spacing w:line="202" w:lineRule="exact"/>
                                    <w:ind w:left="8"/>
                                    <w:jc w:val="center"/>
                                    <w:rPr>
                                      <w:sz w:val="18"/>
                                    </w:rPr>
                                  </w:pPr>
                                  <w:r>
                                    <w:rPr>
                                      <w:sz w:val="18"/>
                                    </w:rPr>
                                    <w:t>2</w:t>
                                  </w:r>
                                </w:p>
                              </w:tc>
                              <w:tc>
                                <w:tcPr>
                                  <w:tcW w:w="1310" w:type="dxa"/>
                                </w:tcPr>
                                <w:p w:rsidR="000304E1" w:rsidRDefault="000304E1">
                                  <w:pPr>
                                    <w:pStyle w:val="TableParagraph"/>
                                    <w:spacing w:line="202" w:lineRule="exact"/>
                                    <w:rPr>
                                      <w:sz w:val="18"/>
                                    </w:rPr>
                                  </w:pPr>
                                  <w:r>
                                    <w:rPr>
                                      <w:sz w:val="18"/>
                                    </w:rPr>
                                    <w:t>Elected</w:t>
                                  </w:r>
                                </w:p>
                              </w:tc>
                              <w:tc>
                                <w:tcPr>
                                  <w:tcW w:w="2736" w:type="dxa"/>
                                </w:tcPr>
                                <w:p w:rsidR="000304E1" w:rsidRDefault="000304E1">
                                  <w:pPr>
                                    <w:pStyle w:val="TableParagraph"/>
                                    <w:ind w:left="57" w:right="94"/>
                                    <w:rPr>
                                      <w:sz w:val="17"/>
                                    </w:rPr>
                                  </w:pPr>
                                  <w:r>
                                    <w:rPr>
                                      <w:sz w:val="17"/>
                                    </w:rPr>
                                    <w:t xml:space="preserve">Any </w:t>
                                  </w:r>
                                  <w:r w:rsidR="00702901">
                                    <w:rPr>
                                      <w:sz w:val="17"/>
                                    </w:rPr>
                                    <w:t xml:space="preserve">stakeholder </w:t>
                                  </w:r>
                                  <w:r w:rsidR="00E863B1">
                                    <w:rPr>
                                      <w:sz w:val="17"/>
                                    </w:rPr>
                                    <w:t xml:space="preserve">who is 18 years or older, </w:t>
                                  </w:r>
                                  <w:r>
                                    <w:rPr>
                                      <w:sz w:val="17"/>
                                    </w:rPr>
                                    <w:t xml:space="preserve"> that rents and resides in a home, condominium, townhouse or apartment within the boundaries of</w:t>
                                  </w:r>
                                </w:p>
                                <w:p w:rsidR="000304E1" w:rsidRDefault="000304E1">
                                  <w:pPr>
                                    <w:pStyle w:val="TableParagraph"/>
                                    <w:spacing w:line="179" w:lineRule="exact"/>
                                    <w:ind w:left="57"/>
                                    <w:rPr>
                                      <w:sz w:val="17"/>
                                    </w:rPr>
                                  </w:pPr>
                                  <w:r>
                                    <w:rPr>
                                      <w:sz w:val="17"/>
                                    </w:rPr>
                                    <w:t>the ANC</w:t>
                                  </w:r>
                                </w:p>
                              </w:tc>
                              <w:tc>
                                <w:tcPr>
                                  <w:tcW w:w="2376" w:type="dxa"/>
                                </w:tcPr>
                                <w:p w:rsidR="000304E1" w:rsidRDefault="000304E1">
                                  <w:pPr>
                                    <w:pStyle w:val="TableParagraph"/>
                                    <w:ind w:left="108" w:right="202"/>
                                    <w:jc w:val="both"/>
                                    <w:rPr>
                                      <w:sz w:val="17"/>
                                    </w:rPr>
                                  </w:pPr>
                                  <w:r>
                                    <w:rPr>
                                      <w:sz w:val="17"/>
                                    </w:rPr>
                                    <w:t>Any ANC stakeholder, who is at least 1</w:t>
                                  </w:r>
                                  <w:r w:rsidR="00E863B1">
                                    <w:rPr>
                                      <w:sz w:val="17"/>
                                    </w:rPr>
                                    <w:t>6</w:t>
                                  </w:r>
                                  <w:r>
                                    <w:rPr>
                                      <w:sz w:val="17"/>
                                    </w:rPr>
                                    <w:t xml:space="preserve"> years of age on the day of the election</w:t>
                                  </w:r>
                                </w:p>
                              </w:tc>
                            </w:tr>
                            <w:tr w:rsidR="000304E1">
                              <w:trPr>
                                <w:trHeight w:val="587"/>
                              </w:trPr>
                              <w:tc>
                                <w:tcPr>
                                  <w:tcW w:w="2640" w:type="dxa"/>
                                </w:tcPr>
                                <w:p w:rsidR="000304E1" w:rsidRDefault="000304E1">
                                  <w:pPr>
                                    <w:pStyle w:val="TableParagraph"/>
                                    <w:spacing w:line="242" w:lineRule="auto"/>
                                    <w:ind w:right="1463"/>
                                    <w:rPr>
                                      <w:sz w:val="18"/>
                                    </w:rPr>
                                  </w:pPr>
                                  <w:r>
                                    <w:rPr>
                                      <w:sz w:val="18"/>
                                    </w:rPr>
                                    <w:t>Businesses Term: 4 Years</w:t>
                                  </w:r>
                                </w:p>
                              </w:tc>
                              <w:tc>
                                <w:tcPr>
                                  <w:tcW w:w="1128" w:type="dxa"/>
                                </w:tcPr>
                                <w:p w:rsidR="000304E1" w:rsidRDefault="000304E1">
                                  <w:pPr>
                                    <w:pStyle w:val="TableParagraph"/>
                                    <w:spacing w:line="202" w:lineRule="exact"/>
                                    <w:ind w:left="8"/>
                                    <w:jc w:val="center"/>
                                    <w:rPr>
                                      <w:sz w:val="18"/>
                                    </w:rPr>
                                  </w:pPr>
                                  <w:r>
                                    <w:rPr>
                                      <w:sz w:val="18"/>
                                    </w:rPr>
                                    <w:t>1</w:t>
                                  </w:r>
                                </w:p>
                              </w:tc>
                              <w:tc>
                                <w:tcPr>
                                  <w:tcW w:w="1310" w:type="dxa"/>
                                </w:tcPr>
                                <w:p w:rsidR="000304E1" w:rsidRDefault="000304E1">
                                  <w:pPr>
                                    <w:pStyle w:val="TableParagraph"/>
                                    <w:spacing w:line="202" w:lineRule="exact"/>
                                    <w:rPr>
                                      <w:sz w:val="18"/>
                                    </w:rPr>
                                  </w:pPr>
                                  <w:r>
                                    <w:rPr>
                                      <w:sz w:val="18"/>
                                    </w:rPr>
                                    <w:t>Elected</w:t>
                                  </w:r>
                                </w:p>
                              </w:tc>
                              <w:tc>
                                <w:tcPr>
                                  <w:tcW w:w="2736" w:type="dxa"/>
                                </w:tcPr>
                                <w:p w:rsidR="000304E1" w:rsidRDefault="000304E1">
                                  <w:pPr>
                                    <w:pStyle w:val="TableParagraph"/>
                                    <w:spacing w:line="190" w:lineRule="exact"/>
                                    <w:ind w:left="57"/>
                                    <w:rPr>
                                      <w:sz w:val="17"/>
                                    </w:rPr>
                                  </w:pPr>
                                  <w:r>
                                    <w:rPr>
                                      <w:sz w:val="17"/>
                                    </w:rPr>
                                    <w:t xml:space="preserve">Any </w:t>
                                  </w:r>
                                  <w:r w:rsidR="00702901">
                                    <w:rPr>
                                      <w:sz w:val="17"/>
                                    </w:rPr>
                                    <w:t xml:space="preserve">stakeholder </w:t>
                                  </w:r>
                                  <w:r w:rsidR="00E863B1">
                                    <w:rPr>
                                      <w:sz w:val="17"/>
                                    </w:rPr>
                                    <w:t>who is 18 years or older,</w:t>
                                  </w:r>
                                  <w:r>
                                    <w:rPr>
                                      <w:sz w:val="17"/>
                                    </w:rPr>
                                    <w:t xml:space="preserve"> who owns and operates a</w:t>
                                  </w:r>
                                </w:p>
                                <w:p w:rsidR="000304E1" w:rsidRDefault="000304E1">
                                  <w:pPr>
                                    <w:pStyle w:val="TableParagraph"/>
                                    <w:spacing w:before="5" w:line="194" w:lineRule="exact"/>
                                    <w:ind w:left="57" w:right="122"/>
                                    <w:rPr>
                                      <w:sz w:val="17"/>
                                    </w:rPr>
                                  </w:pPr>
                                  <w:r>
                                    <w:rPr>
                                      <w:sz w:val="17"/>
                                    </w:rPr>
                                    <w:t>business within the boundaries of the ANC or his/her designee</w:t>
                                  </w:r>
                                </w:p>
                              </w:tc>
                              <w:tc>
                                <w:tcPr>
                                  <w:tcW w:w="2376" w:type="dxa"/>
                                </w:tcPr>
                                <w:p w:rsidR="000304E1" w:rsidRDefault="000304E1">
                                  <w:pPr>
                                    <w:pStyle w:val="TableParagraph"/>
                                    <w:spacing w:line="190" w:lineRule="exact"/>
                                    <w:ind w:left="108"/>
                                    <w:rPr>
                                      <w:sz w:val="17"/>
                                    </w:rPr>
                                  </w:pPr>
                                  <w:r>
                                    <w:rPr>
                                      <w:sz w:val="17"/>
                                    </w:rPr>
                                    <w:t>Any ANC stakeholder, who is</w:t>
                                  </w:r>
                                </w:p>
                                <w:p w:rsidR="000304E1" w:rsidRDefault="000304E1">
                                  <w:pPr>
                                    <w:pStyle w:val="TableParagraph"/>
                                    <w:spacing w:before="5" w:line="194" w:lineRule="exact"/>
                                    <w:ind w:left="108" w:right="222"/>
                                    <w:rPr>
                                      <w:sz w:val="17"/>
                                    </w:rPr>
                                  </w:pPr>
                                  <w:r>
                                    <w:rPr>
                                      <w:sz w:val="17"/>
                                    </w:rPr>
                                    <w:t>at least 1</w:t>
                                  </w:r>
                                  <w:r w:rsidR="00E863B1">
                                    <w:rPr>
                                      <w:sz w:val="17"/>
                                    </w:rPr>
                                    <w:t>6</w:t>
                                  </w:r>
                                  <w:r>
                                    <w:rPr>
                                      <w:sz w:val="17"/>
                                    </w:rPr>
                                    <w:t xml:space="preserve"> years of age on the day of the election</w:t>
                                  </w:r>
                                </w:p>
                              </w:tc>
                            </w:tr>
                            <w:tr w:rsidR="000304E1">
                              <w:trPr>
                                <w:trHeight w:val="2344"/>
                              </w:trPr>
                              <w:tc>
                                <w:tcPr>
                                  <w:tcW w:w="2640" w:type="dxa"/>
                                </w:tcPr>
                                <w:p w:rsidR="000304E1" w:rsidRDefault="000304E1">
                                  <w:pPr>
                                    <w:pStyle w:val="TableParagraph"/>
                                    <w:ind w:right="103"/>
                                    <w:rPr>
                                      <w:sz w:val="18"/>
                                    </w:rPr>
                                  </w:pPr>
                                  <w:r>
                                    <w:rPr>
                                      <w:sz w:val="18"/>
                                    </w:rPr>
                                    <w:t>Community Based Organizations Term: 4 Years</w:t>
                                  </w:r>
                                </w:p>
                              </w:tc>
                              <w:tc>
                                <w:tcPr>
                                  <w:tcW w:w="1128" w:type="dxa"/>
                                </w:tcPr>
                                <w:p w:rsidR="000304E1" w:rsidRDefault="000304E1">
                                  <w:pPr>
                                    <w:pStyle w:val="TableParagraph"/>
                                    <w:spacing w:line="202" w:lineRule="exact"/>
                                    <w:ind w:left="8"/>
                                    <w:jc w:val="center"/>
                                    <w:rPr>
                                      <w:sz w:val="18"/>
                                    </w:rPr>
                                  </w:pPr>
                                  <w:r>
                                    <w:rPr>
                                      <w:sz w:val="18"/>
                                    </w:rPr>
                                    <w:t>2</w:t>
                                  </w:r>
                                </w:p>
                              </w:tc>
                              <w:tc>
                                <w:tcPr>
                                  <w:tcW w:w="1310" w:type="dxa"/>
                                </w:tcPr>
                                <w:p w:rsidR="000304E1" w:rsidRDefault="000304E1">
                                  <w:pPr>
                                    <w:pStyle w:val="TableParagraph"/>
                                    <w:spacing w:line="202" w:lineRule="exact"/>
                                    <w:rPr>
                                      <w:sz w:val="18"/>
                                    </w:rPr>
                                  </w:pPr>
                                  <w:r>
                                    <w:rPr>
                                      <w:sz w:val="18"/>
                                    </w:rPr>
                                    <w:t>Elected</w:t>
                                  </w:r>
                                </w:p>
                              </w:tc>
                              <w:tc>
                                <w:tcPr>
                                  <w:tcW w:w="2736" w:type="dxa"/>
                                </w:tcPr>
                                <w:p w:rsidR="00E863B1" w:rsidRDefault="00E863B1" w:rsidP="00143384">
                                  <w:pPr>
                                    <w:pStyle w:val="TableParagraph"/>
                                    <w:tabs>
                                      <w:tab w:val="left" w:pos="231"/>
                                    </w:tabs>
                                    <w:ind w:left="0" w:right="90"/>
                                    <w:rPr>
                                      <w:sz w:val="17"/>
                                    </w:rPr>
                                  </w:pPr>
                                  <w:r>
                                    <w:rPr>
                                      <w:sz w:val="17"/>
                                    </w:rPr>
                                    <w:t xml:space="preserve">Any </w:t>
                                  </w:r>
                                  <w:r w:rsidR="00702901">
                                    <w:rPr>
                                      <w:sz w:val="17"/>
                                    </w:rPr>
                                    <w:t xml:space="preserve">stakeholder </w:t>
                                  </w:r>
                                  <w:r>
                                    <w:rPr>
                                      <w:sz w:val="17"/>
                                    </w:rPr>
                                    <w:t>who is 18 years or older and;</w:t>
                                  </w:r>
                                </w:p>
                                <w:p w:rsidR="000304E1" w:rsidRDefault="00E863B1" w:rsidP="00143384">
                                  <w:pPr>
                                    <w:pStyle w:val="TableParagraph"/>
                                    <w:tabs>
                                      <w:tab w:val="left" w:pos="231"/>
                                    </w:tabs>
                                    <w:ind w:left="0" w:right="90"/>
                                    <w:rPr>
                                      <w:sz w:val="17"/>
                                    </w:rPr>
                                  </w:pPr>
                                  <w:r>
                                    <w:rPr>
                                      <w:sz w:val="17"/>
                                    </w:rPr>
                                    <w:t xml:space="preserve">1. </w:t>
                                  </w:r>
                                  <w:r w:rsidR="000304E1">
                                    <w:rPr>
                                      <w:sz w:val="17"/>
                                    </w:rPr>
                                    <w:t>Have carried out activities that involve the stakeholders who reside within the boundaries of the ANC during the last 12 months immediately preceding the election</w:t>
                                  </w:r>
                                  <w:r w:rsidR="000304E1">
                                    <w:rPr>
                                      <w:spacing w:val="-19"/>
                                      <w:sz w:val="17"/>
                                    </w:rPr>
                                    <w:t xml:space="preserve"> </w:t>
                                  </w:r>
                                  <w:r w:rsidR="000304E1">
                                    <w:rPr>
                                      <w:sz w:val="17"/>
                                    </w:rPr>
                                    <w:t>of the</w:t>
                                  </w:r>
                                  <w:r w:rsidR="000304E1">
                                    <w:rPr>
                                      <w:spacing w:val="-2"/>
                                      <w:sz w:val="17"/>
                                    </w:rPr>
                                    <w:t xml:space="preserve"> </w:t>
                                  </w:r>
                                  <w:r w:rsidR="000304E1">
                                    <w:rPr>
                                      <w:sz w:val="17"/>
                                    </w:rPr>
                                    <w:t>Board.</w:t>
                                  </w:r>
                                </w:p>
                                <w:p w:rsidR="000304E1" w:rsidRDefault="00E863B1" w:rsidP="00B7013A">
                                  <w:pPr>
                                    <w:pStyle w:val="TableParagraph"/>
                                    <w:tabs>
                                      <w:tab w:val="left" w:pos="231"/>
                                    </w:tabs>
                                    <w:ind w:left="0" w:right="52"/>
                                    <w:rPr>
                                      <w:sz w:val="17"/>
                                    </w:rPr>
                                  </w:pPr>
                                  <w:r>
                                    <w:rPr>
                                      <w:sz w:val="17"/>
                                    </w:rPr>
                                    <w:t xml:space="preserve">2. </w:t>
                                  </w:r>
                                  <w:r w:rsidR="000304E1">
                                    <w:rPr>
                                      <w:sz w:val="17"/>
                                    </w:rPr>
                                    <w:t xml:space="preserve">The </w:t>
                                  </w:r>
                                  <w:r>
                                    <w:rPr>
                                      <w:sz w:val="17"/>
                                    </w:rPr>
                                    <w:t xml:space="preserve">community </w:t>
                                  </w:r>
                                  <w:r w:rsidR="000304E1">
                                    <w:rPr>
                                      <w:sz w:val="17"/>
                                    </w:rPr>
                                    <w:t>organization maintains its principal office or headquarters</w:t>
                                  </w:r>
                                  <w:r w:rsidR="00702901">
                                    <w:rPr>
                                      <w:sz w:val="17"/>
                                    </w:rPr>
                                    <w:t xml:space="preserve"> or meets</w:t>
                                  </w:r>
                                  <w:r w:rsidR="000304E1">
                                    <w:rPr>
                                      <w:spacing w:val="-18"/>
                                      <w:sz w:val="17"/>
                                    </w:rPr>
                                    <w:t xml:space="preserve"> </w:t>
                                  </w:r>
                                  <w:r w:rsidR="000304E1">
                                    <w:rPr>
                                      <w:sz w:val="17"/>
                                    </w:rPr>
                                    <w:t xml:space="preserve">within the </w:t>
                                  </w:r>
                                  <w:r>
                                    <w:rPr>
                                      <w:sz w:val="17"/>
                                    </w:rPr>
                                    <w:t xml:space="preserve">boundaries of </w:t>
                                  </w:r>
                                  <w:r w:rsidR="000304E1">
                                    <w:rPr>
                                      <w:sz w:val="17"/>
                                    </w:rPr>
                                    <w:t>ANC</w:t>
                                  </w:r>
                                  <w:r w:rsidR="00AC34BB">
                                    <w:rPr>
                                      <w:sz w:val="17"/>
                                    </w:rPr>
                                    <w:t>.</w:t>
                                  </w:r>
                                </w:p>
                              </w:tc>
                              <w:tc>
                                <w:tcPr>
                                  <w:tcW w:w="2376" w:type="dxa"/>
                                </w:tcPr>
                                <w:p w:rsidR="000304E1" w:rsidRDefault="000304E1">
                                  <w:pPr>
                                    <w:pStyle w:val="TableParagraph"/>
                                    <w:ind w:left="108" w:right="202"/>
                                    <w:jc w:val="both"/>
                                    <w:rPr>
                                      <w:sz w:val="17"/>
                                    </w:rPr>
                                  </w:pPr>
                                  <w:r>
                                    <w:rPr>
                                      <w:sz w:val="17"/>
                                    </w:rPr>
                                    <w:t>Any ANC stakeholder, who is at least 1</w:t>
                                  </w:r>
                                  <w:r w:rsidR="00E863B1">
                                    <w:rPr>
                                      <w:sz w:val="17"/>
                                    </w:rPr>
                                    <w:t>6</w:t>
                                  </w:r>
                                  <w:r>
                                    <w:rPr>
                                      <w:sz w:val="17"/>
                                    </w:rPr>
                                    <w:t xml:space="preserve"> years of age on the day of the election</w:t>
                                  </w:r>
                                </w:p>
                              </w:tc>
                            </w:tr>
                            <w:tr w:rsidR="000304E1">
                              <w:trPr>
                                <w:trHeight w:val="782"/>
                              </w:trPr>
                              <w:tc>
                                <w:tcPr>
                                  <w:tcW w:w="2640" w:type="dxa"/>
                                </w:tcPr>
                                <w:p w:rsidR="000304E1" w:rsidRDefault="000304E1">
                                  <w:pPr>
                                    <w:pStyle w:val="TableParagraph"/>
                                    <w:spacing w:line="204" w:lineRule="exact"/>
                                    <w:rPr>
                                      <w:sz w:val="18"/>
                                    </w:rPr>
                                  </w:pPr>
                                  <w:r>
                                    <w:rPr>
                                      <w:sz w:val="18"/>
                                    </w:rPr>
                                    <w:t>School</w:t>
                                  </w:r>
                                </w:p>
                                <w:p w:rsidR="000304E1" w:rsidRDefault="000304E1">
                                  <w:pPr>
                                    <w:pStyle w:val="TableParagraph"/>
                                    <w:spacing w:line="207" w:lineRule="exact"/>
                                    <w:rPr>
                                      <w:sz w:val="18"/>
                                    </w:rPr>
                                  </w:pPr>
                                  <w:r>
                                    <w:rPr>
                                      <w:sz w:val="18"/>
                                    </w:rPr>
                                    <w:t>Term: 4 Years</w:t>
                                  </w:r>
                                </w:p>
                              </w:tc>
                              <w:tc>
                                <w:tcPr>
                                  <w:tcW w:w="1128" w:type="dxa"/>
                                </w:tcPr>
                                <w:p w:rsidR="000304E1" w:rsidRDefault="000304E1">
                                  <w:pPr>
                                    <w:pStyle w:val="TableParagraph"/>
                                    <w:spacing w:line="204" w:lineRule="exact"/>
                                    <w:ind w:left="8"/>
                                    <w:jc w:val="center"/>
                                    <w:rPr>
                                      <w:sz w:val="18"/>
                                    </w:rPr>
                                  </w:pPr>
                                  <w:r>
                                    <w:rPr>
                                      <w:sz w:val="18"/>
                                    </w:rPr>
                                    <w:t>1</w:t>
                                  </w:r>
                                </w:p>
                              </w:tc>
                              <w:tc>
                                <w:tcPr>
                                  <w:tcW w:w="1310" w:type="dxa"/>
                                </w:tcPr>
                                <w:p w:rsidR="000304E1" w:rsidRDefault="000304E1">
                                  <w:pPr>
                                    <w:pStyle w:val="TableParagraph"/>
                                    <w:spacing w:line="204" w:lineRule="exact"/>
                                    <w:rPr>
                                      <w:sz w:val="18"/>
                                    </w:rPr>
                                  </w:pPr>
                                  <w:r>
                                    <w:rPr>
                                      <w:sz w:val="18"/>
                                    </w:rPr>
                                    <w:t>Elected</w:t>
                                  </w:r>
                                </w:p>
                              </w:tc>
                              <w:tc>
                                <w:tcPr>
                                  <w:tcW w:w="2736" w:type="dxa"/>
                                </w:tcPr>
                                <w:p w:rsidR="000304E1" w:rsidRDefault="000304E1">
                                  <w:pPr>
                                    <w:pStyle w:val="TableParagraph"/>
                                    <w:spacing w:line="237" w:lineRule="auto"/>
                                    <w:ind w:left="57" w:right="156"/>
                                    <w:rPr>
                                      <w:sz w:val="17"/>
                                    </w:rPr>
                                  </w:pPr>
                                  <w:r>
                                    <w:rPr>
                                      <w:sz w:val="17"/>
                                    </w:rPr>
                                    <w:t xml:space="preserve">Any </w:t>
                                  </w:r>
                                  <w:r w:rsidR="00702901">
                                    <w:rPr>
                                      <w:sz w:val="17"/>
                                    </w:rPr>
                                    <w:t xml:space="preserve">stakeholder </w:t>
                                  </w:r>
                                  <w:r w:rsidR="00E863B1">
                                    <w:rPr>
                                      <w:sz w:val="17"/>
                                    </w:rPr>
                                    <w:t>who is 18 years or older</w:t>
                                  </w:r>
                                  <w:r>
                                    <w:rPr>
                                      <w:sz w:val="17"/>
                                    </w:rPr>
                                    <w:t xml:space="preserve"> who works at a school within the boundaries of the ANC or as designated by a school</w:t>
                                  </w:r>
                                </w:p>
                                <w:p w:rsidR="000304E1" w:rsidRDefault="000304E1">
                                  <w:pPr>
                                    <w:pStyle w:val="TableParagraph"/>
                                    <w:spacing w:before="2" w:line="179" w:lineRule="exact"/>
                                    <w:ind w:left="57"/>
                                    <w:rPr>
                                      <w:sz w:val="17"/>
                                    </w:rPr>
                                  </w:pPr>
                                  <w:proofErr w:type="gramStart"/>
                                  <w:r>
                                    <w:rPr>
                                      <w:sz w:val="17"/>
                                    </w:rPr>
                                    <w:t>administrator</w:t>
                                  </w:r>
                                  <w:proofErr w:type="gramEnd"/>
                                  <w:r>
                                    <w:rPr>
                                      <w:sz w:val="17"/>
                                    </w:rPr>
                                    <w:t>.</w:t>
                                  </w:r>
                                </w:p>
                              </w:tc>
                              <w:tc>
                                <w:tcPr>
                                  <w:tcW w:w="2376" w:type="dxa"/>
                                </w:tcPr>
                                <w:p w:rsidR="000304E1" w:rsidRDefault="000304E1">
                                  <w:pPr>
                                    <w:pStyle w:val="TableParagraph"/>
                                    <w:spacing w:line="237" w:lineRule="auto"/>
                                    <w:ind w:left="108" w:right="202"/>
                                    <w:jc w:val="both"/>
                                    <w:rPr>
                                      <w:sz w:val="17"/>
                                    </w:rPr>
                                  </w:pPr>
                                  <w:r>
                                    <w:rPr>
                                      <w:sz w:val="17"/>
                                    </w:rPr>
                                    <w:t>Any ANC stakeholder, who is at least 1</w:t>
                                  </w:r>
                                  <w:r w:rsidR="00E863B1">
                                    <w:rPr>
                                      <w:sz w:val="17"/>
                                    </w:rPr>
                                    <w:t>6</w:t>
                                  </w:r>
                                  <w:r>
                                    <w:rPr>
                                      <w:sz w:val="17"/>
                                    </w:rPr>
                                    <w:t xml:space="preserve"> years of age on the day of the election</w:t>
                                  </w:r>
                                </w:p>
                              </w:tc>
                            </w:tr>
                            <w:tr w:rsidR="000304E1">
                              <w:trPr>
                                <w:trHeight w:val="781"/>
                              </w:trPr>
                              <w:tc>
                                <w:tcPr>
                                  <w:tcW w:w="2640" w:type="dxa"/>
                                </w:tcPr>
                                <w:p w:rsidR="000304E1" w:rsidRDefault="000304E1">
                                  <w:pPr>
                                    <w:pStyle w:val="TableParagraph"/>
                                    <w:spacing w:line="242" w:lineRule="auto"/>
                                    <w:ind w:right="1463"/>
                                    <w:rPr>
                                      <w:sz w:val="18"/>
                                    </w:rPr>
                                  </w:pPr>
                                  <w:r>
                                    <w:rPr>
                                      <w:sz w:val="18"/>
                                    </w:rPr>
                                    <w:t>At Large Term: 4 Years</w:t>
                                  </w:r>
                                </w:p>
                              </w:tc>
                              <w:tc>
                                <w:tcPr>
                                  <w:tcW w:w="1128" w:type="dxa"/>
                                </w:tcPr>
                                <w:p w:rsidR="000304E1" w:rsidRDefault="000304E1">
                                  <w:pPr>
                                    <w:pStyle w:val="TableParagraph"/>
                                    <w:spacing w:line="202" w:lineRule="exact"/>
                                    <w:ind w:left="8"/>
                                    <w:jc w:val="center"/>
                                    <w:rPr>
                                      <w:sz w:val="18"/>
                                    </w:rPr>
                                  </w:pPr>
                                  <w:r>
                                    <w:rPr>
                                      <w:sz w:val="18"/>
                                    </w:rPr>
                                    <w:t>3</w:t>
                                  </w:r>
                                </w:p>
                              </w:tc>
                              <w:tc>
                                <w:tcPr>
                                  <w:tcW w:w="1310" w:type="dxa"/>
                                </w:tcPr>
                                <w:p w:rsidR="000304E1" w:rsidRDefault="000304E1">
                                  <w:pPr>
                                    <w:pStyle w:val="TableParagraph"/>
                                    <w:spacing w:line="202" w:lineRule="exact"/>
                                    <w:rPr>
                                      <w:sz w:val="18"/>
                                    </w:rPr>
                                  </w:pPr>
                                  <w:r>
                                    <w:rPr>
                                      <w:sz w:val="18"/>
                                    </w:rPr>
                                    <w:t>Elected</w:t>
                                  </w:r>
                                </w:p>
                              </w:tc>
                              <w:tc>
                                <w:tcPr>
                                  <w:tcW w:w="2736" w:type="dxa"/>
                                </w:tcPr>
                                <w:p w:rsidR="000304E1" w:rsidRDefault="000304E1" w:rsidP="00143384">
                                  <w:pPr>
                                    <w:pStyle w:val="TableParagraph"/>
                                    <w:ind w:left="57" w:right="52"/>
                                    <w:rPr>
                                      <w:sz w:val="17"/>
                                    </w:rPr>
                                  </w:pPr>
                                  <w:r>
                                    <w:rPr>
                                      <w:sz w:val="17"/>
                                    </w:rPr>
                                    <w:t xml:space="preserve">Any </w:t>
                                  </w:r>
                                  <w:r w:rsidR="00702901">
                                    <w:rPr>
                                      <w:sz w:val="17"/>
                                    </w:rPr>
                                    <w:t xml:space="preserve">stakeholder </w:t>
                                  </w:r>
                                  <w:r w:rsidR="00E863B1">
                                    <w:rPr>
                                      <w:sz w:val="17"/>
                                    </w:rPr>
                                    <w:t>who is 18 years or older,</w:t>
                                  </w:r>
                                  <w:r>
                                    <w:rPr>
                                      <w:sz w:val="17"/>
                                    </w:rPr>
                                    <w:t xml:space="preserve"> who belongs to any stakeholder group and also those who declare a stake in the neighborhood a</w:t>
                                  </w:r>
                                  <w:r w:rsidR="00E863B1">
                                    <w:rPr>
                                      <w:sz w:val="17"/>
                                    </w:rPr>
                                    <w:t>s</w:t>
                                  </w:r>
                                  <w:r w:rsidR="00B857FD">
                                    <w:rPr>
                                      <w:sz w:val="17"/>
                                    </w:rPr>
                                    <w:t xml:space="preserve"> </w:t>
                                  </w:r>
                                  <w:r>
                                    <w:rPr>
                                      <w:sz w:val="17"/>
                                    </w:rPr>
                                    <w:t>a community interest stakeholder.</w:t>
                                  </w:r>
                                </w:p>
                              </w:tc>
                              <w:tc>
                                <w:tcPr>
                                  <w:tcW w:w="2376" w:type="dxa"/>
                                </w:tcPr>
                                <w:p w:rsidR="000304E1" w:rsidRDefault="000304E1">
                                  <w:pPr>
                                    <w:pStyle w:val="TableParagraph"/>
                                    <w:ind w:left="108" w:right="202"/>
                                    <w:jc w:val="both"/>
                                    <w:rPr>
                                      <w:sz w:val="17"/>
                                    </w:rPr>
                                  </w:pPr>
                                  <w:r>
                                    <w:rPr>
                                      <w:sz w:val="17"/>
                                    </w:rPr>
                                    <w:t>Any ANC stakeholder, who is at least 1</w:t>
                                  </w:r>
                                  <w:r w:rsidR="00E863B1">
                                    <w:rPr>
                                      <w:sz w:val="17"/>
                                    </w:rPr>
                                    <w:t>6</w:t>
                                  </w:r>
                                  <w:r>
                                    <w:rPr>
                                      <w:sz w:val="17"/>
                                    </w:rPr>
                                    <w:t xml:space="preserve"> years of age on the day of the election</w:t>
                                  </w:r>
                                </w:p>
                              </w:tc>
                            </w:tr>
                            <w:tr w:rsidR="000304E1">
                              <w:trPr>
                                <w:trHeight w:val="587"/>
                              </w:trPr>
                              <w:tc>
                                <w:tcPr>
                                  <w:tcW w:w="2640" w:type="dxa"/>
                                </w:tcPr>
                                <w:p w:rsidR="000304E1" w:rsidRDefault="000304E1">
                                  <w:pPr>
                                    <w:pStyle w:val="TableParagraph"/>
                                    <w:spacing w:line="202" w:lineRule="exact"/>
                                    <w:rPr>
                                      <w:sz w:val="18"/>
                                    </w:rPr>
                                  </w:pPr>
                                  <w:r>
                                    <w:rPr>
                                      <w:sz w:val="18"/>
                                    </w:rPr>
                                    <w:t>Seniors</w:t>
                                  </w:r>
                                </w:p>
                                <w:p w:rsidR="000304E1" w:rsidRDefault="000304E1">
                                  <w:pPr>
                                    <w:pStyle w:val="TableParagraph"/>
                                    <w:spacing w:before="2"/>
                                    <w:rPr>
                                      <w:sz w:val="18"/>
                                    </w:rPr>
                                  </w:pPr>
                                  <w:r>
                                    <w:rPr>
                                      <w:sz w:val="18"/>
                                    </w:rPr>
                                    <w:t>Term: 4 Years</w:t>
                                  </w:r>
                                </w:p>
                              </w:tc>
                              <w:tc>
                                <w:tcPr>
                                  <w:tcW w:w="1128" w:type="dxa"/>
                                </w:tcPr>
                                <w:p w:rsidR="000304E1" w:rsidRDefault="000304E1">
                                  <w:pPr>
                                    <w:pStyle w:val="TableParagraph"/>
                                    <w:spacing w:line="202" w:lineRule="exact"/>
                                    <w:ind w:left="8"/>
                                    <w:jc w:val="center"/>
                                    <w:rPr>
                                      <w:sz w:val="18"/>
                                    </w:rPr>
                                  </w:pPr>
                                  <w:r>
                                    <w:rPr>
                                      <w:sz w:val="18"/>
                                    </w:rPr>
                                    <w:t>2</w:t>
                                  </w:r>
                                </w:p>
                              </w:tc>
                              <w:tc>
                                <w:tcPr>
                                  <w:tcW w:w="1310" w:type="dxa"/>
                                </w:tcPr>
                                <w:p w:rsidR="000304E1" w:rsidRDefault="000304E1">
                                  <w:pPr>
                                    <w:pStyle w:val="TableParagraph"/>
                                    <w:spacing w:line="202" w:lineRule="exact"/>
                                    <w:rPr>
                                      <w:sz w:val="18"/>
                                    </w:rPr>
                                  </w:pPr>
                                  <w:r>
                                    <w:rPr>
                                      <w:sz w:val="18"/>
                                    </w:rPr>
                                    <w:t>Elected</w:t>
                                  </w:r>
                                </w:p>
                              </w:tc>
                              <w:tc>
                                <w:tcPr>
                                  <w:tcW w:w="2736" w:type="dxa"/>
                                </w:tcPr>
                                <w:p w:rsidR="000304E1" w:rsidRDefault="000304E1" w:rsidP="00B7013A">
                                  <w:pPr>
                                    <w:pStyle w:val="TableParagraph"/>
                                    <w:spacing w:line="190" w:lineRule="exact"/>
                                    <w:ind w:left="57"/>
                                    <w:rPr>
                                      <w:sz w:val="17"/>
                                    </w:rPr>
                                  </w:pPr>
                                  <w:r>
                                    <w:rPr>
                                      <w:sz w:val="17"/>
                                    </w:rPr>
                                    <w:t xml:space="preserve">Any </w:t>
                                  </w:r>
                                  <w:r w:rsidR="00702901">
                                    <w:rPr>
                                      <w:sz w:val="17"/>
                                    </w:rPr>
                                    <w:t xml:space="preserve">stakeholder </w:t>
                                  </w:r>
                                  <w:r>
                                    <w:rPr>
                                      <w:sz w:val="17"/>
                                    </w:rPr>
                                    <w:t>who resides within the</w:t>
                                  </w:r>
                                  <w:r w:rsidR="00AC34BB">
                                    <w:rPr>
                                      <w:sz w:val="17"/>
                                    </w:rPr>
                                    <w:t xml:space="preserve"> </w:t>
                                  </w:r>
                                  <w:r>
                                    <w:rPr>
                                      <w:sz w:val="17"/>
                                    </w:rPr>
                                    <w:t>boundaries of the ANC and is over the age of 55.</w:t>
                                  </w:r>
                                </w:p>
                              </w:tc>
                              <w:tc>
                                <w:tcPr>
                                  <w:tcW w:w="2376" w:type="dxa"/>
                                </w:tcPr>
                                <w:p w:rsidR="000304E1" w:rsidRDefault="000304E1">
                                  <w:pPr>
                                    <w:pStyle w:val="TableParagraph"/>
                                    <w:spacing w:line="190" w:lineRule="exact"/>
                                    <w:ind w:left="108"/>
                                    <w:rPr>
                                      <w:sz w:val="17"/>
                                    </w:rPr>
                                  </w:pPr>
                                  <w:r>
                                    <w:rPr>
                                      <w:sz w:val="17"/>
                                    </w:rPr>
                                    <w:t>Any ANC stakeholder, who is</w:t>
                                  </w:r>
                                </w:p>
                                <w:p w:rsidR="000304E1" w:rsidRDefault="000304E1">
                                  <w:pPr>
                                    <w:pStyle w:val="TableParagraph"/>
                                    <w:spacing w:before="5" w:line="194" w:lineRule="exact"/>
                                    <w:ind w:left="108" w:right="222"/>
                                    <w:rPr>
                                      <w:sz w:val="17"/>
                                    </w:rPr>
                                  </w:pPr>
                                  <w:r>
                                    <w:rPr>
                                      <w:sz w:val="17"/>
                                    </w:rPr>
                                    <w:t>at least 1</w:t>
                                  </w:r>
                                  <w:r w:rsidR="00E863B1">
                                    <w:rPr>
                                      <w:sz w:val="17"/>
                                    </w:rPr>
                                    <w:t>6</w:t>
                                  </w:r>
                                  <w:r>
                                    <w:rPr>
                                      <w:sz w:val="17"/>
                                    </w:rPr>
                                    <w:t xml:space="preserve"> years of age on the day of the election</w:t>
                                  </w:r>
                                </w:p>
                              </w:tc>
                            </w:tr>
                            <w:tr w:rsidR="000304E1">
                              <w:trPr>
                                <w:trHeight w:val="1173"/>
                              </w:trPr>
                              <w:tc>
                                <w:tcPr>
                                  <w:tcW w:w="2640" w:type="dxa"/>
                                </w:tcPr>
                                <w:p w:rsidR="000304E1" w:rsidRDefault="000304E1">
                                  <w:pPr>
                                    <w:pStyle w:val="TableParagraph"/>
                                    <w:spacing w:line="202" w:lineRule="exact"/>
                                    <w:rPr>
                                      <w:sz w:val="18"/>
                                    </w:rPr>
                                  </w:pPr>
                                  <w:r>
                                    <w:rPr>
                                      <w:sz w:val="18"/>
                                    </w:rPr>
                                    <w:t>Youth</w:t>
                                  </w:r>
                                </w:p>
                                <w:p w:rsidR="000304E1" w:rsidRDefault="000304E1">
                                  <w:pPr>
                                    <w:pStyle w:val="TableParagraph"/>
                                    <w:spacing w:line="207" w:lineRule="exact"/>
                                    <w:rPr>
                                      <w:sz w:val="18"/>
                                    </w:rPr>
                                  </w:pPr>
                                  <w:r>
                                    <w:rPr>
                                      <w:sz w:val="18"/>
                                    </w:rPr>
                                    <w:t>Term: 4 Years</w:t>
                                  </w:r>
                                </w:p>
                              </w:tc>
                              <w:tc>
                                <w:tcPr>
                                  <w:tcW w:w="1128" w:type="dxa"/>
                                </w:tcPr>
                                <w:p w:rsidR="000304E1" w:rsidRDefault="000304E1">
                                  <w:pPr>
                                    <w:pStyle w:val="TableParagraph"/>
                                    <w:spacing w:line="202" w:lineRule="exact"/>
                                    <w:ind w:left="8"/>
                                    <w:jc w:val="center"/>
                                    <w:rPr>
                                      <w:sz w:val="18"/>
                                    </w:rPr>
                                  </w:pPr>
                                  <w:r>
                                    <w:rPr>
                                      <w:sz w:val="18"/>
                                    </w:rPr>
                                    <w:t>2</w:t>
                                  </w:r>
                                  <w:r w:rsidR="00E863B1">
                                    <w:rPr>
                                      <w:sz w:val="18"/>
                                    </w:rPr>
                                    <w:t>*</w:t>
                                  </w:r>
                                </w:p>
                              </w:tc>
                              <w:tc>
                                <w:tcPr>
                                  <w:tcW w:w="1310" w:type="dxa"/>
                                </w:tcPr>
                                <w:p w:rsidR="000304E1" w:rsidRDefault="000304E1">
                                  <w:pPr>
                                    <w:pStyle w:val="TableParagraph"/>
                                    <w:spacing w:line="202" w:lineRule="exact"/>
                                    <w:rPr>
                                      <w:sz w:val="18"/>
                                    </w:rPr>
                                  </w:pPr>
                                  <w:r>
                                    <w:rPr>
                                      <w:sz w:val="18"/>
                                    </w:rPr>
                                    <w:t>Elected</w:t>
                                  </w:r>
                                </w:p>
                              </w:tc>
                              <w:tc>
                                <w:tcPr>
                                  <w:tcW w:w="2736" w:type="dxa"/>
                                </w:tcPr>
                                <w:p w:rsidR="000304E1" w:rsidRDefault="000304E1">
                                  <w:pPr>
                                    <w:pStyle w:val="TableParagraph"/>
                                    <w:ind w:left="57" w:right="94"/>
                                    <w:rPr>
                                      <w:sz w:val="17"/>
                                    </w:rPr>
                                  </w:pPr>
                                  <w:r>
                                    <w:rPr>
                                      <w:sz w:val="17"/>
                                    </w:rPr>
                                    <w:t xml:space="preserve">Any </w:t>
                                  </w:r>
                                  <w:r w:rsidR="00702901">
                                    <w:rPr>
                                      <w:sz w:val="17"/>
                                    </w:rPr>
                                    <w:t xml:space="preserve">stakeholder </w:t>
                                  </w:r>
                                  <w:r>
                                    <w:rPr>
                                      <w:sz w:val="17"/>
                                    </w:rPr>
                                    <w:t>who is between the ages of 14 and 17 and resides within the boundaries of the ANC. A youth representative that turns 18 during</w:t>
                                  </w:r>
                                </w:p>
                                <w:p w:rsidR="000304E1" w:rsidRDefault="000304E1">
                                  <w:pPr>
                                    <w:pStyle w:val="TableParagraph"/>
                                    <w:spacing w:line="194" w:lineRule="exact"/>
                                    <w:ind w:left="57" w:right="80"/>
                                    <w:rPr>
                                      <w:sz w:val="17"/>
                                    </w:rPr>
                                  </w:pPr>
                                  <w:proofErr w:type="gramStart"/>
                                  <w:r>
                                    <w:rPr>
                                      <w:sz w:val="17"/>
                                    </w:rPr>
                                    <w:t>his/</w:t>
                                  </w:r>
                                  <w:proofErr w:type="gramEnd"/>
                                  <w:r>
                                    <w:rPr>
                                      <w:sz w:val="17"/>
                                    </w:rPr>
                                    <w:t>her term shall be allowed to finish that term.</w:t>
                                  </w:r>
                                </w:p>
                              </w:tc>
                              <w:tc>
                                <w:tcPr>
                                  <w:tcW w:w="2376" w:type="dxa"/>
                                </w:tcPr>
                                <w:p w:rsidR="000304E1" w:rsidRDefault="000304E1">
                                  <w:pPr>
                                    <w:pStyle w:val="TableParagraph"/>
                                    <w:ind w:left="108" w:right="202"/>
                                    <w:jc w:val="both"/>
                                    <w:rPr>
                                      <w:sz w:val="17"/>
                                    </w:rPr>
                                  </w:pPr>
                                  <w:r>
                                    <w:rPr>
                                      <w:sz w:val="17"/>
                                    </w:rPr>
                                    <w:t>Any ANC stakeholder, who is at least 14 years of age on the day of the election</w:t>
                                  </w:r>
                                </w:p>
                              </w:tc>
                            </w:tr>
                          </w:tbl>
                          <w:p w:rsidR="000304E1" w:rsidRDefault="000304E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7pt;margin-top:44.8pt;width:510.25pt;height:528.4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xrg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1128"/>
                        <w:gridCol w:w="1310"/>
                        <w:gridCol w:w="2736"/>
                        <w:gridCol w:w="2376"/>
                      </w:tblGrid>
                      <w:tr w:rsidR="000304E1">
                        <w:trPr>
                          <w:trHeight w:val="455"/>
                        </w:trPr>
                        <w:tc>
                          <w:tcPr>
                            <w:tcW w:w="2640" w:type="dxa"/>
                            <w:tcBorders>
                              <w:top w:val="nil"/>
                              <w:left w:val="nil"/>
                              <w:bottom w:val="nil"/>
                              <w:right w:val="nil"/>
                            </w:tcBorders>
                            <w:shd w:val="clear" w:color="auto" w:fill="000000"/>
                          </w:tcPr>
                          <w:p w:rsidR="000304E1" w:rsidRDefault="000304E1">
                            <w:pPr>
                              <w:pStyle w:val="TableParagraph"/>
                              <w:spacing w:line="223" w:lineRule="exact"/>
                              <w:ind w:left="724"/>
                              <w:rPr>
                                <w:sz w:val="20"/>
                              </w:rPr>
                            </w:pPr>
                            <w:r>
                              <w:rPr>
                                <w:color w:val="FFFFFF"/>
                                <w:sz w:val="20"/>
                              </w:rPr>
                              <w:t>Board Position</w:t>
                            </w:r>
                          </w:p>
                        </w:tc>
                        <w:tc>
                          <w:tcPr>
                            <w:tcW w:w="1128" w:type="dxa"/>
                            <w:tcBorders>
                              <w:top w:val="nil"/>
                              <w:left w:val="nil"/>
                              <w:bottom w:val="nil"/>
                              <w:right w:val="nil"/>
                            </w:tcBorders>
                            <w:shd w:val="clear" w:color="auto" w:fill="000000"/>
                          </w:tcPr>
                          <w:p w:rsidR="000304E1" w:rsidRDefault="000304E1">
                            <w:pPr>
                              <w:pStyle w:val="TableParagraph"/>
                              <w:spacing w:line="223" w:lineRule="exact"/>
                              <w:ind w:left="152" w:right="147"/>
                              <w:jc w:val="center"/>
                              <w:rPr>
                                <w:sz w:val="20"/>
                              </w:rPr>
                            </w:pPr>
                            <w:r>
                              <w:rPr>
                                <w:color w:val="FFFFFF"/>
                                <w:sz w:val="20"/>
                              </w:rPr>
                              <w:t># of Seats</w:t>
                            </w:r>
                          </w:p>
                        </w:tc>
                        <w:tc>
                          <w:tcPr>
                            <w:tcW w:w="1310" w:type="dxa"/>
                            <w:tcBorders>
                              <w:top w:val="nil"/>
                              <w:left w:val="nil"/>
                              <w:bottom w:val="nil"/>
                              <w:right w:val="nil"/>
                            </w:tcBorders>
                            <w:shd w:val="clear" w:color="auto" w:fill="000000"/>
                          </w:tcPr>
                          <w:p w:rsidR="000304E1" w:rsidRDefault="000304E1">
                            <w:pPr>
                              <w:pStyle w:val="TableParagraph"/>
                              <w:spacing w:line="223" w:lineRule="exact"/>
                              <w:ind w:left="249"/>
                              <w:rPr>
                                <w:sz w:val="20"/>
                              </w:rPr>
                            </w:pPr>
                            <w:r>
                              <w:rPr>
                                <w:color w:val="FFFFFF"/>
                                <w:sz w:val="20"/>
                              </w:rPr>
                              <w:t>Elected or</w:t>
                            </w:r>
                          </w:p>
                          <w:p w:rsidR="000304E1" w:rsidRDefault="000304E1">
                            <w:pPr>
                              <w:pStyle w:val="TableParagraph"/>
                              <w:spacing w:line="212" w:lineRule="exact"/>
                              <w:ind w:left="191"/>
                              <w:rPr>
                                <w:sz w:val="20"/>
                              </w:rPr>
                            </w:pPr>
                            <w:r>
                              <w:rPr>
                                <w:color w:val="FFFFFF"/>
                                <w:sz w:val="20"/>
                              </w:rPr>
                              <w:t>Appointed?</w:t>
                            </w:r>
                          </w:p>
                        </w:tc>
                        <w:tc>
                          <w:tcPr>
                            <w:tcW w:w="2736" w:type="dxa"/>
                            <w:tcBorders>
                              <w:top w:val="nil"/>
                              <w:left w:val="nil"/>
                              <w:bottom w:val="nil"/>
                              <w:right w:val="nil"/>
                            </w:tcBorders>
                            <w:shd w:val="clear" w:color="auto" w:fill="000000"/>
                          </w:tcPr>
                          <w:p w:rsidR="000304E1" w:rsidRDefault="000304E1">
                            <w:pPr>
                              <w:pStyle w:val="TableParagraph"/>
                              <w:spacing w:line="223" w:lineRule="exact"/>
                              <w:ind w:left="653" w:right="642"/>
                              <w:jc w:val="center"/>
                              <w:rPr>
                                <w:sz w:val="20"/>
                              </w:rPr>
                            </w:pPr>
                            <w:r>
                              <w:rPr>
                                <w:color w:val="FFFFFF"/>
                                <w:sz w:val="20"/>
                              </w:rPr>
                              <w:t>Eligibility to Run</w:t>
                            </w:r>
                          </w:p>
                          <w:p w:rsidR="000304E1" w:rsidRDefault="000304E1">
                            <w:pPr>
                              <w:pStyle w:val="TableParagraph"/>
                              <w:spacing w:line="212" w:lineRule="exact"/>
                              <w:ind w:left="650" w:right="642"/>
                              <w:jc w:val="center"/>
                              <w:rPr>
                                <w:sz w:val="20"/>
                              </w:rPr>
                            </w:pPr>
                            <w:r>
                              <w:rPr>
                                <w:color w:val="FFFFFF"/>
                                <w:sz w:val="20"/>
                              </w:rPr>
                              <w:t>for the Seat</w:t>
                            </w:r>
                          </w:p>
                        </w:tc>
                        <w:tc>
                          <w:tcPr>
                            <w:tcW w:w="2376" w:type="dxa"/>
                            <w:tcBorders>
                              <w:top w:val="nil"/>
                              <w:left w:val="nil"/>
                              <w:bottom w:val="nil"/>
                              <w:right w:val="nil"/>
                            </w:tcBorders>
                            <w:shd w:val="clear" w:color="auto" w:fill="000000"/>
                          </w:tcPr>
                          <w:p w:rsidR="000304E1" w:rsidRDefault="000304E1">
                            <w:pPr>
                              <w:pStyle w:val="TableParagraph"/>
                              <w:spacing w:line="223" w:lineRule="exact"/>
                              <w:ind w:left="444" w:right="435"/>
                              <w:jc w:val="center"/>
                              <w:rPr>
                                <w:sz w:val="20"/>
                              </w:rPr>
                            </w:pPr>
                            <w:r>
                              <w:rPr>
                                <w:color w:val="FFFFFF"/>
                                <w:sz w:val="20"/>
                              </w:rPr>
                              <w:t>Eligibility to Vote</w:t>
                            </w:r>
                          </w:p>
                          <w:p w:rsidR="000304E1" w:rsidRDefault="000304E1">
                            <w:pPr>
                              <w:pStyle w:val="TableParagraph"/>
                              <w:spacing w:line="212" w:lineRule="exact"/>
                              <w:ind w:left="443" w:right="435"/>
                              <w:jc w:val="center"/>
                              <w:rPr>
                                <w:sz w:val="20"/>
                              </w:rPr>
                            </w:pPr>
                            <w:r>
                              <w:rPr>
                                <w:color w:val="FFFFFF"/>
                                <w:sz w:val="20"/>
                              </w:rPr>
                              <w:t>for the Seat</w:t>
                            </w:r>
                          </w:p>
                        </w:tc>
                      </w:tr>
                      <w:tr w:rsidR="000304E1">
                        <w:trPr>
                          <w:trHeight w:val="589"/>
                        </w:trPr>
                        <w:tc>
                          <w:tcPr>
                            <w:tcW w:w="2640" w:type="dxa"/>
                          </w:tcPr>
                          <w:p w:rsidR="000304E1" w:rsidRDefault="000304E1">
                            <w:pPr>
                              <w:pStyle w:val="TableParagraph"/>
                              <w:ind w:right="928"/>
                              <w:rPr>
                                <w:sz w:val="18"/>
                              </w:rPr>
                            </w:pPr>
                            <w:r>
                              <w:rPr>
                                <w:sz w:val="18"/>
                              </w:rPr>
                              <w:t>Home/Condo Owners Term: 4 Years</w:t>
                            </w:r>
                          </w:p>
                        </w:tc>
                        <w:tc>
                          <w:tcPr>
                            <w:tcW w:w="1128" w:type="dxa"/>
                          </w:tcPr>
                          <w:p w:rsidR="000304E1" w:rsidRDefault="000304E1">
                            <w:pPr>
                              <w:pStyle w:val="TableParagraph"/>
                              <w:spacing w:line="207" w:lineRule="exact"/>
                              <w:ind w:left="8"/>
                              <w:jc w:val="center"/>
                              <w:rPr>
                                <w:sz w:val="18"/>
                              </w:rPr>
                            </w:pPr>
                            <w:r>
                              <w:rPr>
                                <w:sz w:val="18"/>
                              </w:rPr>
                              <w:t>4</w:t>
                            </w:r>
                          </w:p>
                        </w:tc>
                        <w:tc>
                          <w:tcPr>
                            <w:tcW w:w="1310" w:type="dxa"/>
                          </w:tcPr>
                          <w:p w:rsidR="000304E1" w:rsidRDefault="000304E1">
                            <w:pPr>
                              <w:pStyle w:val="TableParagraph"/>
                              <w:spacing w:line="207" w:lineRule="exact"/>
                              <w:rPr>
                                <w:sz w:val="18"/>
                              </w:rPr>
                            </w:pPr>
                            <w:r>
                              <w:rPr>
                                <w:sz w:val="18"/>
                              </w:rPr>
                              <w:t>Elected</w:t>
                            </w:r>
                          </w:p>
                        </w:tc>
                        <w:tc>
                          <w:tcPr>
                            <w:tcW w:w="2736" w:type="dxa"/>
                          </w:tcPr>
                          <w:p w:rsidR="000304E1" w:rsidRDefault="000304E1" w:rsidP="00143384">
                            <w:pPr>
                              <w:pStyle w:val="TableParagraph"/>
                              <w:ind w:left="57" w:right="33"/>
                              <w:rPr>
                                <w:sz w:val="17"/>
                              </w:rPr>
                            </w:pPr>
                            <w:r>
                              <w:rPr>
                                <w:sz w:val="17"/>
                              </w:rPr>
                              <w:t xml:space="preserve">Any </w:t>
                            </w:r>
                            <w:r w:rsidR="00702901">
                              <w:rPr>
                                <w:sz w:val="17"/>
                              </w:rPr>
                              <w:t xml:space="preserve">stakeholder </w:t>
                            </w:r>
                            <w:r>
                              <w:rPr>
                                <w:sz w:val="17"/>
                              </w:rPr>
                              <w:t>who</w:t>
                            </w:r>
                            <w:r w:rsidR="00574035">
                              <w:rPr>
                                <w:sz w:val="17"/>
                              </w:rPr>
                              <w:t xml:space="preserve"> is 18 years or older, who</w:t>
                            </w:r>
                            <w:r>
                              <w:rPr>
                                <w:sz w:val="17"/>
                              </w:rPr>
                              <w:t xml:space="preserve"> lives within the ANC boundaries and who owns and</w:t>
                            </w:r>
                            <w:r w:rsidR="00AC34BB">
                              <w:rPr>
                                <w:sz w:val="17"/>
                              </w:rPr>
                              <w:t xml:space="preserve"> </w:t>
                            </w:r>
                            <w:r>
                              <w:rPr>
                                <w:sz w:val="17"/>
                              </w:rPr>
                              <w:t>occupies their place of residence</w:t>
                            </w:r>
                          </w:p>
                        </w:tc>
                        <w:tc>
                          <w:tcPr>
                            <w:tcW w:w="2376" w:type="dxa"/>
                          </w:tcPr>
                          <w:p w:rsidR="000304E1" w:rsidRDefault="000304E1">
                            <w:pPr>
                              <w:pStyle w:val="TableParagraph"/>
                              <w:ind w:left="108" w:right="184"/>
                              <w:rPr>
                                <w:sz w:val="17"/>
                              </w:rPr>
                            </w:pPr>
                            <w:r>
                              <w:rPr>
                                <w:sz w:val="17"/>
                              </w:rPr>
                              <w:t>Any ANC stakeholder, who is at least 1</w:t>
                            </w:r>
                            <w:r w:rsidR="00E863B1">
                              <w:rPr>
                                <w:sz w:val="17"/>
                              </w:rPr>
                              <w:t>6</w:t>
                            </w:r>
                            <w:r>
                              <w:rPr>
                                <w:sz w:val="17"/>
                              </w:rPr>
                              <w:t xml:space="preserve"> years of age on the</w:t>
                            </w:r>
                          </w:p>
                          <w:p w:rsidR="000304E1" w:rsidRDefault="000304E1">
                            <w:pPr>
                              <w:pStyle w:val="TableParagraph"/>
                              <w:spacing w:line="179" w:lineRule="exact"/>
                              <w:ind w:left="108"/>
                              <w:rPr>
                                <w:sz w:val="17"/>
                              </w:rPr>
                            </w:pPr>
                            <w:r>
                              <w:rPr>
                                <w:sz w:val="17"/>
                              </w:rPr>
                              <w:t>day of the election</w:t>
                            </w:r>
                          </w:p>
                        </w:tc>
                      </w:tr>
                      <w:tr w:rsidR="000304E1">
                        <w:trPr>
                          <w:trHeight w:val="782"/>
                        </w:trPr>
                        <w:tc>
                          <w:tcPr>
                            <w:tcW w:w="2640" w:type="dxa"/>
                          </w:tcPr>
                          <w:p w:rsidR="000304E1" w:rsidRDefault="000304E1">
                            <w:pPr>
                              <w:pStyle w:val="TableParagraph"/>
                              <w:spacing w:line="202" w:lineRule="exact"/>
                              <w:rPr>
                                <w:sz w:val="18"/>
                              </w:rPr>
                            </w:pPr>
                            <w:r>
                              <w:rPr>
                                <w:sz w:val="18"/>
                              </w:rPr>
                              <w:t>Renters</w:t>
                            </w:r>
                          </w:p>
                          <w:p w:rsidR="000304E1" w:rsidRDefault="000304E1">
                            <w:pPr>
                              <w:pStyle w:val="TableParagraph"/>
                              <w:spacing w:before="2"/>
                              <w:rPr>
                                <w:sz w:val="18"/>
                              </w:rPr>
                            </w:pPr>
                            <w:r>
                              <w:rPr>
                                <w:sz w:val="18"/>
                              </w:rPr>
                              <w:t>Term: 4 Years</w:t>
                            </w:r>
                          </w:p>
                        </w:tc>
                        <w:tc>
                          <w:tcPr>
                            <w:tcW w:w="1128" w:type="dxa"/>
                          </w:tcPr>
                          <w:p w:rsidR="000304E1" w:rsidRDefault="000304E1">
                            <w:pPr>
                              <w:pStyle w:val="TableParagraph"/>
                              <w:spacing w:line="202" w:lineRule="exact"/>
                              <w:ind w:left="8"/>
                              <w:jc w:val="center"/>
                              <w:rPr>
                                <w:sz w:val="18"/>
                              </w:rPr>
                            </w:pPr>
                            <w:r>
                              <w:rPr>
                                <w:sz w:val="18"/>
                              </w:rPr>
                              <w:t>2</w:t>
                            </w:r>
                          </w:p>
                        </w:tc>
                        <w:tc>
                          <w:tcPr>
                            <w:tcW w:w="1310" w:type="dxa"/>
                          </w:tcPr>
                          <w:p w:rsidR="000304E1" w:rsidRDefault="000304E1">
                            <w:pPr>
                              <w:pStyle w:val="TableParagraph"/>
                              <w:spacing w:line="202" w:lineRule="exact"/>
                              <w:rPr>
                                <w:sz w:val="18"/>
                              </w:rPr>
                            </w:pPr>
                            <w:r>
                              <w:rPr>
                                <w:sz w:val="18"/>
                              </w:rPr>
                              <w:t>Elected</w:t>
                            </w:r>
                          </w:p>
                        </w:tc>
                        <w:tc>
                          <w:tcPr>
                            <w:tcW w:w="2736" w:type="dxa"/>
                          </w:tcPr>
                          <w:p w:rsidR="000304E1" w:rsidRDefault="000304E1">
                            <w:pPr>
                              <w:pStyle w:val="TableParagraph"/>
                              <w:ind w:left="57" w:right="94"/>
                              <w:rPr>
                                <w:sz w:val="17"/>
                              </w:rPr>
                            </w:pPr>
                            <w:r>
                              <w:rPr>
                                <w:sz w:val="17"/>
                              </w:rPr>
                              <w:t xml:space="preserve">Any </w:t>
                            </w:r>
                            <w:r w:rsidR="00702901">
                              <w:rPr>
                                <w:sz w:val="17"/>
                              </w:rPr>
                              <w:t xml:space="preserve">stakeholder </w:t>
                            </w:r>
                            <w:r w:rsidR="00E863B1">
                              <w:rPr>
                                <w:sz w:val="17"/>
                              </w:rPr>
                              <w:t xml:space="preserve">who is 18 years or older, </w:t>
                            </w:r>
                            <w:r>
                              <w:rPr>
                                <w:sz w:val="17"/>
                              </w:rPr>
                              <w:t xml:space="preserve"> that rents and resides in a home, condominium, townhouse or apartment within the boundaries of</w:t>
                            </w:r>
                          </w:p>
                          <w:p w:rsidR="000304E1" w:rsidRDefault="000304E1">
                            <w:pPr>
                              <w:pStyle w:val="TableParagraph"/>
                              <w:spacing w:line="179" w:lineRule="exact"/>
                              <w:ind w:left="57"/>
                              <w:rPr>
                                <w:sz w:val="17"/>
                              </w:rPr>
                            </w:pPr>
                            <w:r>
                              <w:rPr>
                                <w:sz w:val="17"/>
                              </w:rPr>
                              <w:t>the ANC</w:t>
                            </w:r>
                          </w:p>
                        </w:tc>
                        <w:tc>
                          <w:tcPr>
                            <w:tcW w:w="2376" w:type="dxa"/>
                          </w:tcPr>
                          <w:p w:rsidR="000304E1" w:rsidRDefault="000304E1">
                            <w:pPr>
                              <w:pStyle w:val="TableParagraph"/>
                              <w:ind w:left="108" w:right="202"/>
                              <w:jc w:val="both"/>
                              <w:rPr>
                                <w:sz w:val="17"/>
                              </w:rPr>
                            </w:pPr>
                            <w:r>
                              <w:rPr>
                                <w:sz w:val="17"/>
                              </w:rPr>
                              <w:t>Any ANC stakeholder, who is at least 1</w:t>
                            </w:r>
                            <w:r w:rsidR="00E863B1">
                              <w:rPr>
                                <w:sz w:val="17"/>
                              </w:rPr>
                              <w:t>6</w:t>
                            </w:r>
                            <w:r>
                              <w:rPr>
                                <w:sz w:val="17"/>
                              </w:rPr>
                              <w:t xml:space="preserve"> years of age on the day of the election</w:t>
                            </w:r>
                          </w:p>
                        </w:tc>
                      </w:tr>
                      <w:tr w:rsidR="000304E1">
                        <w:trPr>
                          <w:trHeight w:val="587"/>
                        </w:trPr>
                        <w:tc>
                          <w:tcPr>
                            <w:tcW w:w="2640" w:type="dxa"/>
                          </w:tcPr>
                          <w:p w:rsidR="000304E1" w:rsidRDefault="000304E1">
                            <w:pPr>
                              <w:pStyle w:val="TableParagraph"/>
                              <w:spacing w:line="242" w:lineRule="auto"/>
                              <w:ind w:right="1463"/>
                              <w:rPr>
                                <w:sz w:val="18"/>
                              </w:rPr>
                            </w:pPr>
                            <w:r>
                              <w:rPr>
                                <w:sz w:val="18"/>
                              </w:rPr>
                              <w:t>Businesses Term: 4 Years</w:t>
                            </w:r>
                          </w:p>
                        </w:tc>
                        <w:tc>
                          <w:tcPr>
                            <w:tcW w:w="1128" w:type="dxa"/>
                          </w:tcPr>
                          <w:p w:rsidR="000304E1" w:rsidRDefault="000304E1">
                            <w:pPr>
                              <w:pStyle w:val="TableParagraph"/>
                              <w:spacing w:line="202" w:lineRule="exact"/>
                              <w:ind w:left="8"/>
                              <w:jc w:val="center"/>
                              <w:rPr>
                                <w:sz w:val="18"/>
                              </w:rPr>
                            </w:pPr>
                            <w:r>
                              <w:rPr>
                                <w:sz w:val="18"/>
                              </w:rPr>
                              <w:t>1</w:t>
                            </w:r>
                          </w:p>
                        </w:tc>
                        <w:tc>
                          <w:tcPr>
                            <w:tcW w:w="1310" w:type="dxa"/>
                          </w:tcPr>
                          <w:p w:rsidR="000304E1" w:rsidRDefault="000304E1">
                            <w:pPr>
                              <w:pStyle w:val="TableParagraph"/>
                              <w:spacing w:line="202" w:lineRule="exact"/>
                              <w:rPr>
                                <w:sz w:val="18"/>
                              </w:rPr>
                            </w:pPr>
                            <w:r>
                              <w:rPr>
                                <w:sz w:val="18"/>
                              </w:rPr>
                              <w:t>Elected</w:t>
                            </w:r>
                          </w:p>
                        </w:tc>
                        <w:tc>
                          <w:tcPr>
                            <w:tcW w:w="2736" w:type="dxa"/>
                          </w:tcPr>
                          <w:p w:rsidR="000304E1" w:rsidRDefault="000304E1">
                            <w:pPr>
                              <w:pStyle w:val="TableParagraph"/>
                              <w:spacing w:line="190" w:lineRule="exact"/>
                              <w:ind w:left="57"/>
                              <w:rPr>
                                <w:sz w:val="17"/>
                              </w:rPr>
                            </w:pPr>
                            <w:r>
                              <w:rPr>
                                <w:sz w:val="17"/>
                              </w:rPr>
                              <w:t xml:space="preserve">Any </w:t>
                            </w:r>
                            <w:r w:rsidR="00702901">
                              <w:rPr>
                                <w:sz w:val="17"/>
                              </w:rPr>
                              <w:t xml:space="preserve">stakeholder </w:t>
                            </w:r>
                            <w:r w:rsidR="00E863B1">
                              <w:rPr>
                                <w:sz w:val="17"/>
                              </w:rPr>
                              <w:t>who is 18 years or older,</w:t>
                            </w:r>
                            <w:r>
                              <w:rPr>
                                <w:sz w:val="17"/>
                              </w:rPr>
                              <w:t xml:space="preserve"> who owns and operates a</w:t>
                            </w:r>
                          </w:p>
                          <w:p w:rsidR="000304E1" w:rsidRDefault="000304E1">
                            <w:pPr>
                              <w:pStyle w:val="TableParagraph"/>
                              <w:spacing w:before="5" w:line="194" w:lineRule="exact"/>
                              <w:ind w:left="57" w:right="122"/>
                              <w:rPr>
                                <w:sz w:val="17"/>
                              </w:rPr>
                            </w:pPr>
                            <w:r>
                              <w:rPr>
                                <w:sz w:val="17"/>
                              </w:rPr>
                              <w:t>business within the boundaries of the ANC or his/her designee</w:t>
                            </w:r>
                          </w:p>
                        </w:tc>
                        <w:tc>
                          <w:tcPr>
                            <w:tcW w:w="2376" w:type="dxa"/>
                          </w:tcPr>
                          <w:p w:rsidR="000304E1" w:rsidRDefault="000304E1">
                            <w:pPr>
                              <w:pStyle w:val="TableParagraph"/>
                              <w:spacing w:line="190" w:lineRule="exact"/>
                              <w:ind w:left="108"/>
                              <w:rPr>
                                <w:sz w:val="17"/>
                              </w:rPr>
                            </w:pPr>
                            <w:r>
                              <w:rPr>
                                <w:sz w:val="17"/>
                              </w:rPr>
                              <w:t>Any ANC stakeholder, who is</w:t>
                            </w:r>
                          </w:p>
                          <w:p w:rsidR="000304E1" w:rsidRDefault="000304E1">
                            <w:pPr>
                              <w:pStyle w:val="TableParagraph"/>
                              <w:spacing w:before="5" w:line="194" w:lineRule="exact"/>
                              <w:ind w:left="108" w:right="222"/>
                              <w:rPr>
                                <w:sz w:val="17"/>
                              </w:rPr>
                            </w:pPr>
                            <w:r>
                              <w:rPr>
                                <w:sz w:val="17"/>
                              </w:rPr>
                              <w:t>at least 1</w:t>
                            </w:r>
                            <w:r w:rsidR="00E863B1">
                              <w:rPr>
                                <w:sz w:val="17"/>
                              </w:rPr>
                              <w:t>6</w:t>
                            </w:r>
                            <w:r>
                              <w:rPr>
                                <w:sz w:val="17"/>
                              </w:rPr>
                              <w:t xml:space="preserve"> years of age on the day of the election</w:t>
                            </w:r>
                          </w:p>
                        </w:tc>
                      </w:tr>
                      <w:tr w:rsidR="000304E1">
                        <w:trPr>
                          <w:trHeight w:val="2344"/>
                        </w:trPr>
                        <w:tc>
                          <w:tcPr>
                            <w:tcW w:w="2640" w:type="dxa"/>
                          </w:tcPr>
                          <w:p w:rsidR="000304E1" w:rsidRDefault="000304E1">
                            <w:pPr>
                              <w:pStyle w:val="TableParagraph"/>
                              <w:ind w:right="103"/>
                              <w:rPr>
                                <w:sz w:val="18"/>
                              </w:rPr>
                            </w:pPr>
                            <w:r>
                              <w:rPr>
                                <w:sz w:val="18"/>
                              </w:rPr>
                              <w:t>Community Based Organizations Term: 4 Years</w:t>
                            </w:r>
                          </w:p>
                        </w:tc>
                        <w:tc>
                          <w:tcPr>
                            <w:tcW w:w="1128" w:type="dxa"/>
                          </w:tcPr>
                          <w:p w:rsidR="000304E1" w:rsidRDefault="000304E1">
                            <w:pPr>
                              <w:pStyle w:val="TableParagraph"/>
                              <w:spacing w:line="202" w:lineRule="exact"/>
                              <w:ind w:left="8"/>
                              <w:jc w:val="center"/>
                              <w:rPr>
                                <w:sz w:val="18"/>
                              </w:rPr>
                            </w:pPr>
                            <w:r>
                              <w:rPr>
                                <w:sz w:val="18"/>
                              </w:rPr>
                              <w:t>2</w:t>
                            </w:r>
                          </w:p>
                        </w:tc>
                        <w:tc>
                          <w:tcPr>
                            <w:tcW w:w="1310" w:type="dxa"/>
                          </w:tcPr>
                          <w:p w:rsidR="000304E1" w:rsidRDefault="000304E1">
                            <w:pPr>
                              <w:pStyle w:val="TableParagraph"/>
                              <w:spacing w:line="202" w:lineRule="exact"/>
                              <w:rPr>
                                <w:sz w:val="18"/>
                              </w:rPr>
                            </w:pPr>
                            <w:r>
                              <w:rPr>
                                <w:sz w:val="18"/>
                              </w:rPr>
                              <w:t>Elected</w:t>
                            </w:r>
                          </w:p>
                        </w:tc>
                        <w:tc>
                          <w:tcPr>
                            <w:tcW w:w="2736" w:type="dxa"/>
                          </w:tcPr>
                          <w:p w:rsidR="00E863B1" w:rsidRDefault="00E863B1" w:rsidP="00143384">
                            <w:pPr>
                              <w:pStyle w:val="TableParagraph"/>
                              <w:tabs>
                                <w:tab w:val="left" w:pos="231"/>
                              </w:tabs>
                              <w:ind w:left="0" w:right="90"/>
                              <w:rPr>
                                <w:sz w:val="17"/>
                              </w:rPr>
                            </w:pPr>
                            <w:r>
                              <w:rPr>
                                <w:sz w:val="17"/>
                              </w:rPr>
                              <w:t xml:space="preserve">Any </w:t>
                            </w:r>
                            <w:r w:rsidR="00702901">
                              <w:rPr>
                                <w:sz w:val="17"/>
                              </w:rPr>
                              <w:t xml:space="preserve">stakeholder </w:t>
                            </w:r>
                            <w:r>
                              <w:rPr>
                                <w:sz w:val="17"/>
                              </w:rPr>
                              <w:t>who is 18 years or older and;</w:t>
                            </w:r>
                          </w:p>
                          <w:p w:rsidR="000304E1" w:rsidRDefault="00E863B1" w:rsidP="00143384">
                            <w:pPr>
                              <w:pStyle w:val="TableParagraph"/>
                              <w:tabs>
                                <w:tab w:val="left" w:pos="231"/>
                              </w:tabs>
                              <w:ind w:left="0" w:right="90"/>
                              <w:rPr>
                                <w:sz w:val="17"/>
                              </w:rPr>
                            </w:pPr>
                            <w:r>
                              <w:rPr>
                                <w:sz w:val="17"/>
                              </w:rPr>
                              <w:t xml:space="preserve">1. </w:t>
                            </w:r>
                            <w:r w:rsidR="000304E1">
                              <w:rPr>
                                <w:sz w:val="17"/>
                              </w:rPr>
                              <w:t>Have carried out activities that involve the stakeholders who reside within the boundaries of the ANC during the last 12 months immediately preceding the election</w:t>
                            </w:r>
                            <w:r w:rsidR="000304E1">
                              <w:rPr>
                                <w:spacing w:val="-19"/>
                                <w:sz w:val="17"/>
                              </w:rPr>
                              <w:t xml:space="preserve"> </w:t>
                            </w:r>
                            <w:r w:rsidR="000304E1">
                              <w:rPr>
                                <w:sz w:val="17"/>
                              </w:rPr>
                              <w:t>of the</w:t>
                            </w:r>
                            <w:r w:rsidR="000304E1">
                              <w:rPr>
                                <w:spacing w:val="-2"/>
                                <w:sz w:val="17"/>
                              </w:rPr>
                              <w:t xml:space="preserve"> </w:t>
                            </w:r>
                            <w:r w:rsidR="000304E1">
                              <w:rPr>
                                <w:sz w:val="17"/>
                              </w:rPr>
                              <w:t>Board.</w:t>
                            </w:r>
                          </w:p>
                          <w:p w:rsidR="000304E1" w:rsidRDefault="00E863B1" w:rsidP="00B7013A">
                            <w:pPr>
                              <w:pStyle w:val="TableParagraph"/>
                              <w:tabs>
                                <w:tab w:val="left" w:pos="231"/>
                              </w:tabs>
                              <w:ind w:left="0" w:right="52"/>
                              <w:rPr>
                                <w:sz w:val="17"/>
                              </w:rPr>
                            </w:pPr>
                            <w:r>
                              <w:rPr>
                                <w:sz w:val="17"/>
                              </w:rPr>
                              <w:t xml:space="preserve">2. </w:t>
                            </w:r>
                            <w:r w:rsidR="000304E1">
                              <w:rPr>
                                <w:sz w:val="17"/>
                              </w:rPr>
                              <w:t xml:space="preserve">The </w:t>
                            </w:r>
                            <w:r>
                              <w:rPr>
                                <w:sz w:val="17"/>
                              </w:rPr>
                              <w:t xml:space="preserve">community </w:t>
                            </w:r>
                            <w:r w:rsidR="000304E1">
                              <w:rPr>
                                <w:sz w:val="17"/>
                              </w:rPr>
                              <w:t>organization maintains its principal office or headquarters</w:t>
                            </w:r>
                            <w:r w:rsidR="00702901">
                              <w:rPr>
                                <w:sz w:val="17"/>
                              </w:rPr>
                              <w:t xml:space="preserve"> or meets</w:t>
                            </w:r>
                            <w:r w:rsidR="000304E1">
                              <w:rPr>
                                <w:spacing w:val="-18"/>
                                <w:sz w:val="17"/>
                              </w:rPr>
                              <w:t xml:space="preserve"> </w:t>
                            </w:r>
                            <w:r w:rsidR="000304E1">
                              <w:rPr>
                                <w:sz w:val="17"/>
                              </w:rPr>
                              <w:t xml:space="preserve">within the </w:t>
                            </w:r>
                            <w:r>
                              <w:rPr>
                                <w:sz w:val="17"/>
                              </w:rPr>
                              <w:t xml:space="preserve">boundaries of </w:t>
                            </w:r>
                            <w:r w:rsidR="000304E1">
                              <w:rPr>
                                <w:sz w:val="17"/>
                              </w:rPr>
                              <w:t>ANC</w:t>
                            </w:r>
                            <w:r w:rsidR="00AC34BB">
                              <w:rPr>
                                <w:sz w:val="17"/>
                              </w:rPr>
                              <w:t>.</w:t>
                            </w:r>
                          </w:p>
                        </w:tc>
                        <w:tc>
                          <w:tcPr>
                            <w:tcW w:w="2376" w:type="dxa"/>
                          </w:tcPr>
                          <w:p w:rsidR="000304E1" w:rsidRDefault="000304E1">
                            <w:pPr>
                              <w:pStyle w:val="TableParagraph"/>
                              <w:ind w:left="108" w:right="202"/>
                              <w:jc w:val="both"/>
                              <w:rPr>
                                <w:sz w:val="17"/>
                              </w:rPr>
                            </w:pPr>
                            <w:r>
                              <w:rPr>
                                <w:sz w:val="17"/>
                              </w:rPr>
                              <w:t>Any ANC stakeholder, who is at least 1</w:t>
                            </w:r>
                            <w:r w:rsidR="00E863B1">
                              <w:rPr>
                                <w:sz w:val="17"/>
                              </w:rPr>
                              <w:t>6</w:t>
                            </w:r>
                            <w:r>
                              <w:rPr>
                                <w:sz w:val="17"/>
                              </w:rPr>
                              <w:t xml:space="preserve"> years of age on the day of the election</w:t>
                            </w:r>
                          </w:p>
                        </w:tc>
                      </w:tr>
                      <w:tr w:rsidR="000304E1">
                        <w:trPr>
                          <w:trHeight w:val="782"/>
                        </w:trPr>
                        <w:tc>
                          <w:tcPr>
                            <w:tcW w:w="2640" w:type="dxa"/>
                          </w:tcPr>
                          <w:p w:rsidR="000304E1" w:rsidRDefault="000304E1">
                            <w:pPr>
                              <w:pStyle w:val="TableParagraph"/>
                              <w:spacing w:line="204" w:lineRule="exact"/>
                              <w:rPr>
                                <w:sz w:val="18"/>
                              </w:rPr>
                            </w:pPr>
                            <w:r>
                              <w:rPr>
                                <w:sz w:val="18"/>
                              </w:rPr>
                              <w:t>School</w:t>
                            </w:r>
                          </w:p>
                          <w:p w:rsidR="000304E1" w:rsidRDefault="000304E1">
                            <w:pPr>
                              <w:pStyle w:val="TableParagraph"/>
                              <w:spacing w:line="207" w:lineRule="exact"/>
                              <w:rPr>
                                <w:sz w:val="18"/>
                              </w:rPr>
                            </w:pPr>
                            <w:r>
                              <w:rPr>
                                <w:sz w:val="18"/>
                              </w:rPr>
                              <w:t>Term: 4 Years</w:t>
                            </w:r>
                          </w:p>
                        </w:tc>
                        <w:tc>
                          <w:tcPr>
                            <w:tcW w:w="1128" w:type="dxa"/>
                          </w:tcPr>
                          <w:p w:rsidR="000304E1" w:rsidRDefault="000304E1">
                            <w:pPr>
                              <w:pStyle w:val="TableParagraph"/>
                              <w:spacing w:line="204" w:lineRule="exact"/>
                              <w:ind w:left="8"/>
                              <w:jc w:val="center"/>
                              <w:rPr>
                                <w:sz w:val="18"/>
                              </w:rPr>
                            </w:pPr>
                            <w:r>
                              <w:rPr>
                                <w:sz w:val="18"/>
                              </w:rPr>
                              <w:t>1</w:t>
                            </w:r>
                          </w:p>
                        </w:tc>
                        <w:tc>
                          <w:tcPr>
                            <w:tcW w:w="1310" w:type="dxa"/>
                          </w:tcPr>
                          <w:p w:rsidR="000304E1" w:rsidRDefault="000304E1">
                            <w:pPr>
                              <w:pStyle w:val="TableParagraph"/>
                              <w:spacing w:line="204" w:lineRule="exact"/>
                              <w:rPr>
                                <w:sz w:val="18"/>
                              </w:rPr>
                            </w:pPr>
                            <w:r>
                              <w:rPr>
                                <w:sz w:val="18"/>
                              </w:rPr>
                              <w:t>Elected</w:t>
                            </w:r>
                          </w:p>
                        </w:tc>
                        <w:tc>
                          <w:tcPr>
                            <w:tcW w:w="2736" w:type="dxa"/>
                          </w:tcPr>
                          <w:p w:rsidR="000304E1" w:rsidRDefault="000304E1">
                            <w:pPr>
                              <w:pStyle w:val="TableParagraph"/>
                              <w:spacing w:line="237" w:lineRule="auto"/>
                              <w:ind w:left="57" w:right="156"/>
                              <w:rPr>
                                <w:sz w:val="17"/>
                              </w:rPr>
                            </w:pPr>
                            <w:r>
                              <w:rPr>
                                <w:sz w:val="17"/>
                              </w:rPr>
                              <w:t xml:space="preserve">Any </w:t>
                            </w:r>
                            <w:r w:rsidR="00702901">
                              <w:rPr>
                                <w:sz w:val="17"/>
                              </w:rPr>
                              <w:t xml:space="preserve">stakeholder </w:t>
                            </w:r>
                            <w:r w:rsidR="00E863B1">
                              <w:rPr>
                                <w:sz w:val="17"/>
                              </w:rPr>
                              <w:t>who is 18 years or older</w:t>
                            </w:r>
                            <w:r>
                              <w:rPr>
                                <w:sz w:val="17"/>
                              </w:rPr>
                              <w:t xml:space="preserve"> who works at a school within the boundaries of the ANC or as designated by a school</w:t>
                            </w:r>
                          </w:p>
                          <w:p w:rsidR="000304E1" w:rsidRDefault="000304E1">
                            <w:pPr>
                              <w:pStyle w:val="TableParagraph"/>
                              <w:spacing w:before="2" w:line="179" w:lineRule="exact"/>
                              <w:ind w:left="57"/>
                              <w:rPr>
                                <w:sz w:val="17"/>
                              </w:rPr>
                            </w:pPr>
                            <w:proofErr w:type="gramStart"/>
                            <w:r>
                              <w:rPr>
                                <w:sz w:val="17"/>
                              </w:rPr>
                              <w:t>administrator</w:t>
                            </w:r>
                            <w:proofErr w:type="gramEnd"/>
                            <w:r>
                              <w:rPr>
                                <w:sz w:val="17"/>
                              </w:rPr>
                              <w:t>.</w:t>
                            </w:r>
                          </w:p>
                        </w:tc>
                        <w:tc>
                          <w:tcPr>
                            <w:tcW w:w="2376" w:type="dxa"/>
                          </w:tcPr>
                          <w:p w:rsidR="000304E1" w:rsidRDefault="000304E1">
                            <w:pPr>
                              <w:pStyle w:val="TableParagraph"/>
                              <w:spacing w:line="237" w:lineRule="auto"/>
                              <w:ind w:left="108" w:right="202"/>
                              <w:jc w:val="both"/>
                              <w:rPr>
                                <w:sz w:val="17"/>
                              </w:rPr>
                            </w:pPr>
                            <w:r>
                              <w:rPr>
                                <w:sz w:val="17"/>
                              </w:rPr>
                              <w:t>Any ANC stakeholder, who is at least 1</w:t>
                            </w:r>
                            <w:r w:rsidR="00E863B1">
                              <w:rPr>
                                <w:sz w:val="17"/>
                              </w:rPr>
                              <w:t>6</w:t>
                            </w:r>
                            <w:r>
                              <w:rPr>
                                <w:sz w:val="17"/>
                              </w:rPr>
                              <w:t xml:space="preserve"> years of age on the day of the election</w:t>
                            </w:r>
                          </w:p>
                        </w:tc>
                      </w:tr>
                      <w:tr w:rsidR="000304E1">
                        <w:trPr>
                          <w:trHeight w:val="781"/>
                        </w:trPr>
                        <w:tc>
                          <w:tcPr>
                            <w:tcW w:w="2640" w:type="dxa"/>
                          </w:tcPr>
                          <w:p w:rsidR="000304E1" w:rsidRDefault="000304E1">
                            <w:pPr>
                              <w:pStyle w:val="TableParagraph"/>
                              <w:spacing w:line="242" w:lineRule="auto"/>
                              <w:ind w:right="1463"/>
                              <w:rPr>
                                <w:sz w:val="18"/>
                              </w:rPr>
                            </w:pPr>
                            <w:r>
                              <w:rPr>
                                <w:sz w:val="18"/>
                              </w:rPr>
                              <w:t>At Large Term: 4 Years</w:t>
                            </w:r>
                          </w:p>
                        </w:tc>
                        <w:tc>
                          <w:tcPr>
                            <w:tcW w:w="1128" w:type="dxa"/>
                          </w:tcPr>
                          <w:p w:rsidR="000304E1" w:rsidRDefault="000304E1">
                            <w:pPr>
                              <w:pStyle w:val="TableParagraph"/>
                              <w:spacing w:line="202" w:lineRule="exact"/>
                              <w:ind w:left="8"/>
                              <w:jc w:val="center"/>
                              <w:rPr>
                                <w:sz w:val="18"/>
                              </w:rPr>
                            </w:pPr>
                            <w:r>
                              <w:rPr>
                                <w:sz w:val="18"/>
                              </w:rPr>
                              <w:t>3</w:t>
                            </w:r>
                          </w:p>
                        </w:tc>
                        <w:tc>
                          <w:tcPr>
                            <w:tcW w:w="1310" w:type="dxa"/>
                          </w:tcPr>
                          <w:p w:rsidR="000304E1" w:rsidRDefault="000304E1">
                            <w:pPr>
                              <w:pStyle w:val="TableParagraph"/>
                              <w:spacing w:line="202" w:lineRule="exact"/>
                              <w:rPr>
                                <w:sz w:val="18"/>
                              </w:rPr>
                            </w:pPr>
                            <w:r>
                              <w:rPr>
                                <w:sz w:val="18"/>
                              </w:rPr>
                              <w:t>Elected</w:t>
                            </w:r>
                          </w:p>
                        </w:tc>
                        <w:tc>
                          <w:tcPr>
                            <w:tcW w:w="2736" w:type="dxa"/>
                          </w:tcPr>
                          <w:p w:rsidR="000304E1" w:rsidRDefault="000304E1" w:rsidP="00143384">
                            <w:pPr>
                              <w:pStyle w:val="TableParagraph"/>
                              <w:ind w:left="57" w:right="52"/>
                              <w:rPr>
                                <w:sz w:val="17"/>
                              </w:rPr>
                            </w:pPr>
                            <w:r>
                              <w:rPr>
                                <w:sz w:val="17"/>
                              </w:rPr>
                              <w:t xml:space="preserve">Any </w:t>
                            </w:r>
                            <w:r w:rsidR="00702901">
                              <w:rPr>
                                <w:sz w:val="17"/>
                              </w:rPr>
                              <w:t xml:space="preserve">stakeholder </w:t>
                            </w:r>
                            <w:r w:rsidR="00E863B1">
                              <w:rPr>
                                <w:sz w:val="17"/>
                              </w:rPr>
                              <w:t>who is 18 years or older,</w:t>
                            </w:r>
                            <w:r>
                              <w:rPr>
                                <w:sz w:val="17"/>
                              </w:rPr>
                              <w:t xml:space="preserve"> who belongs to any stakeholder group and also those who declare a stake in the neighborhood a</w:t>
                            </w:r>
                            <w:r w:rsidR="00E863B1">
                              <w:rPr>
                                <w:sz w:val="17"/>
                              </w:rPr>
                              <w:t>s</w:t>
                            </w:r>
                            <w:r w:rsidR="00B857FD">
                              <w:rPr>
                                <w:sz w:val="17"/>
                              </w:rPr>
                              <w:t xml:space="preserve"> </w:t>
                            </w:r>
                            <w:r>
                              <w:rPr>
                                <w:sz w:val="17"/>
                              </w:rPr>
                              <w:t>a community interest stakeholder.</w:t>
                            </w:r>
                          </w:p>
                        </w:tc>
                        <w:tc>
                          <w:tcPr>
                            <w:tcW w:w="2376" w:type="dxa"/>
                          </w:tcPr>
                          <w:p w:rsidR="000304E1" w:rsidRDefault="000304E1">
                            <w:pPr>
                              <w:pStyle w:val="TableParagraph"/>
                              <w:ind w:left="108" w:right="202"/>
                              <w:jc w:val="both"/>
                              <w:rPr>
                                <w:sz w:val="17"/>
                              </w:rPr>
                            </w:pPr>
                            <w:r>
                              <w:rPr>
                                <w:sz w:val="17"/>
                              </w:rPr>
                              <w:t>Any ANC stakeholder, who is at least 1</w:t>
                            </w:r>
                            <w:r w:rsidR="00E863B1">
                              <w:rPr>
                                <w:sz w:val="17"/>
                              </w:rPr>
                              <w:t>6</w:t>
                            </w:r>
                            <w:r>
                              <w:rPr>
                                <w:sz w:val="17"/>
                              </w:rPr>
                              <w:t xml:space="preserve"> years of age on the day of the election</w:t>
                            </w:r>
                          </w:p>
                        </w:tc>
                      </w:tr>
                      <w:tr w:rsidR="000304E1">
                        <w:trPr>
                          <w:trHeight w:val="587"/>
                        </w:trPr>
                        <w:tc>
                          <w:tcPr>
                            <w:tcW w:w="2640" w:type="dxa"/>
                          </w:tcPr>
                          <w:p w:rsidR="000304E1" w:rsidRDefault="000304E1">
                            <w:pPr>
                              <w:pStyle w:val="TableParagraph"/>
                              <w:spacing w:line="202" w:lineRule="exact"/>
                              <w:rPr>
                                <w:sz w:val="18"/>
                              </w:rPr>
                            </w:pPr>
                            <w:r>
                              <w:rPr>
                                <w:sz w:val="18"/>
                              </w:rPr>
                              <w:t>Seniors</w:t>
                            </w:r>
                          </w:p>
                          <w:p w:rsidR="000304E1" w:rsidRDefault="000304E1">
                            <w:pPr>
                              <w:pStyle w:val="TableParagraph"/>
                              <w:spacing w:before="2"/>
                              <w:rPr>
                                <w:sz w:val="18"/>
                              </w:rPr>
                            </w:pPr>
                            <w:r>
                              <w:rPr>
                                <w:sz w:val="18"/>
                              </w:rPr>
                              <w:t>Term: 4 Years</w:t>
                            </w:r>
                          </w:p>
                        </w:tc>
                        <w:tc>
                          <w:tcPr>
                            <w:tcW w:w="1128" w:type="dxa"/>
                          </w:tcPr>
                          <w:p w:rsidR="000304E1" w:rsidRDefault="000304E1">
                            <w:pPr>
                              <w:pStyle w:val="TableParagraph"/>
                              <w:spacing w:line="202" w:lineRule="exact"/>
                              <w:ind w:left="8"/>
                              <w:jc w:val="center"/>
                              <w:rPr>
                                <w:sz w:val="18"/>
                              </w:rPr>
                            </w:pPr>
                            <w:r>
                              <w:rPr>
                                <w:sz w:val="18"/>
                              </w:rPr>
                              <w:t>2</w:t>
                            </w:r>
                          </w:p>
                        </w:tc>
                        <w:tc>
                          <w:tcPr>
                            <w:tcW w:w="1310" w:type="dxa"/>
                          </w:tcPr>
                          <w:p w:rsidR="000304E1" w:rsidRDefault="000304E1">
                            <w:pPr>
                              <w:pStyle w:val="TableParagraph"/>
                              <w:spacing w:line="202" w:lineRule="exact"/>
                              <w:rPr>
                                <w:sz w:val="18"/>
                              </w:rPr>
                            </w:pPr>
                            <w:r>
                              <w:rPr>
                                <w:sz w:val="18"/>
                              </w:rPr>
                              <w:t>Elected</w:t>
                            </w:r>
                          </w:p>
                        </w:tc>
                        <w:tc>
                          <w:tcPr>
                            <w:tcW w:w="2736" w:type="dxa"/>
                          </w:tcPr>
                          <w:p w:rsidR="000304E1" w:rsidRDefault="000304E1" w:rsidP="00B7013A">
                            <w:pPr>
                              <w:pStyle w:val="TableParagraph"/>
                              <w:spacing w:line="190" w:lineRule="exact"/>
                              <w:ind w:left="57"/>
                              <w:rPr>
                                <w:sz w:val="17"/>
                              </w:rPr>
                            </w:pPr>
                            <w:r>
                              <w:rPr>
                                <w:sz w:val="17"/>
                              </w:rPr>
                              <w:t xml:space="preserve">Any </w:t>
                            </w:r>
                            <w:r w:rsidR="00702901">
                              <w:rPr>
                                <w:sz w:val="17"/>
                              </w:rPr>
                              <w:t xml:space="preserve">stakeholder </w:t>
                            </w:r>
                            <w:r>
                              <w:rPr>
                                <w:sz w:val="17"/>
                              </w:rPr>
                              <w:t>who resides within the</w:t>
                            </w:r>
                            <w:r w:rsidR="00AC34BB">
                              <w:rPr>
                                <w:sz w:val="17"/>
                              </w:rPr>
                              <w:t xml:space="preserve"> </w:t>
                            </w:r>
                            <w:r>
                              <w:rPr>
                                <w:sz w:val="17"/>
                              </w:rPr>
                              <w:t>boundaries of the ANC and is over the age of 55.</w:t>
                            </w:r>
                          </w:p>
                        </w:tc>
                        <w:tc>
                          <w:tcPr>
                            <w:tcW w:w="2376" w:type="dxa"/>
                          </w:tcPr>
                          <w:p w:rsidR="000304E1" w:rsidRDefault="000304E1">
                            <w:pPr>
                              <w:pStyle w:val="TableParagraph"/>
                              <w:spacing w:line="190" w:lineRule="exact"/>
                              <w:ind w:left="108"/>
                              <w:rPr>
                                <w:sz w:val="17"/>
                              </w:rPr>
                            </w:pPr>
                            <w:r>
                              <w:rPr>
                                <w:sz w:val="17"/>
                              </w:rPr>
                              <w:t>Any ANC stakeholder, who is</w:t>
                            </w:r>
                          </w:p>
                          <w:p w:rsidR="000304E1" w:rsidRDefault="000304E1">
                            <w:pPr>
                              <w:pStyle w:val="TableParagraph"/>
                              <w:spacing w:before="5" w:line="194" w:lineRule="exact"/>
                              <w:ind w:left="108" w:right="222"/>
                              <w:rPr>
                                <w:sz w:val="17"/>
                              </w:rPr>
                            </w:pPr>
                            <w:r>
                              <w:rPr>
                                <w:sz w:val="17"/>
                              </w:rPr>
                              <w:t>at least 1</w:t>
                            </w:r>
                            <w:r w:rsidR="00E863B1">
                              <w:rPr>
                                <w:sz w:val="17"/>
                              </w:rPr>
                              <w:t>6</w:t>
                            </w:r>
                            <w:r>
                              <w:rPr>
                                <w:sz w:val="17"/>
                              </w:rPr>
                              <w:t xml:space="preserve"> years of age on the day of the election</w:t>
                            </w:r>
                          </w:p>
                        </w:tc>
                      </w:tr>
                      <w:tr w:rsidR="000304E1">
                        <w:trPr>
                          <w:trHeight w:val="1173"/>
                        </w:trPr>
                        <w:tc>
                          <w:tcPr>
                            <w:tcW w:w="2640" w:type="dxa"/>
                          </w:tcPr>
                          <w:p w:rsidR="000304E1" w:rsidRDefault="000304E1">
                            <w:pPr>
                              <w:pStyle w:val="TableParagraph"/>
                              <w:spacing w:line="202" w:lineRule="exact"/>
                              <w:rPr>
                                <w:sz w:val="18"/>
                              </w:rPr>
                            </w:pPr>
                            <w:r>
                              <w:rPr>
                                <w:sz w:val="18"/>
                              </w:rPr>
                              <w:t>Youth</w:t>
                            </w:r>
                          </w:p>
                          <w:p w:rsidR="000304E1" w:rsidRDefault="000304E1">
                            <w:pPr>
                              <w:pStyle w:val="TableParagraph"/>
                              <w:spacing w:line="207" w:lineRule="exact"/>
                              <w:rPr>
                                <w:sz w:val="18"/>
                              </w:rPr>
                            </w:pPr>
                            <w:r>
                              <w:rPr>
                                <w:sz w:val="18"/>
                              </w:rPr>
                              <w:t>Term: 4 Years</w:t>
                            </w:r>
                          </w:p>
                        </w:tc>
                        <w:tc>
                          <w:tcPr>
                            <w:tcW w:w="1128" w:type="dxa"/>
                          </w:tcPr>
                          <w:p w:rsidR="000304E1" w:rsidRDefault="000304E1">
                            <w:pPr>
                              <w:pStyle w:val="TableParagraph"/>
                              <w:spacing w:line="202" w:lineRule="exact"/>
                              <w:ind w:left="8"/>
                              <w:jc w:val="center"/>
                              <w:rPr>
                                <w:sz w:val="18"/>
                              </w:rPr>
                            </w:pPr>
                            <w:r>
                              <w:rPr>
                                <w:sz w:val="18"/>
                              </w:rPr>
                              <w:t>2</w:t>
                            </w:r>
                            <w:r w:rsidR="00E863B1">
                              <w:rPr>
                                <w:sz w:val="18"/>
                              </w:rPr>
                              <w:t>*</w:t>
                            </w:r>
                          </w:p>
                        </w:tc>
                        <w:tc>
                          <w:tcPr>
                            <w:tcW w:w="1310" w:type="dxa"/>
                          </w:tcPr>
                          <w:p w:rsidR="000304E1" w:rsidRDefault="000304E1">
                            <w:pPr>
                              <w:pStyle w:val="TableParagraph"/>
                              <w:spacing w:line="202" w:lineRule="exact"/>
                              <w:rPr>
                                <w:sz w:val="18"/>
                              </w:rPr>
                            </w:pPr>
                            <w:r>
                              <w:rPr>
                                <w:sz w:val="18"/>
                              </w:rPr>
                              <w:t>Elected</w:t>
                            </w:r>
                          </w:p>
                        </w:tc>
                        <w:tc>
                          <w:tcPr>
                            <w:tcW w:w="2736" w:type="dxa"/>
                          </w:tcPr>
                          <w:p w:rsidR="000304E1" w:rsidRDefault="000304E1">
                            <w:pPr>
                              <w:pStyle w:val="TableParagraph"/>
                              <w:ind w:left="57" w:right="94"/>
                              <w:rPr>
                                <w:sz w:val="17"/>
                              </w:rPr>
                            </w:pPr>
                            <w:r>
                              <w:rPr>
                                <w:sz w:val="17"/>
                              </w:rPr>
                              <w:t xml:space="preserve">Any </w:t>
                            </w:r>
                            <w:r w:rsidR="00702901">
                              <w:rPr>
                                <w:sz w:val="17"/>
                              </w:rPr>
                              <w:t xml:space="preserve">stakeholder </w:t>
                            </w:r>
                            <w:r>
                              <w:rPr>
                                <w:sz w:val="17"/>
                              </w:rPr>
                              <w:t>who is between the ages of 14 and 17 and resides within the boundaries of the ANC. A youth representative that turns 18 during</w:t>
                            </w:r>
                          </w:p>
                          <w:p w:rsidR="000304E1" w:rsidRDefault="000304E1">
                            <w:pPr>
                              <w:pStyle w:val="TableParagraph"/>
                              <w:spacing w:line="194" w:lineRule="exact"/>
                              <w:ind w:left="57" w:right="80"/>
                              <w:rPr>
                                <w:sz w:val="17"/>
                              </w:rPr>
                            </w:pPr>
                            <w:proofErr w:type="gramStart"/>
                            <w:r>
                              <w:rPr>
                                <w:sz w:val="17"/>
                              </w:rPr>
                              <w:t>his/</w:t>
                            </w:r>
                            <w:proofErr w:type="gramEnd"/>
                            <w:r>
                              <w:rPr>
                                <w:sz w:val="17"/>
                              </w:rPr>
                              <w:t>her term shall be allowed to finish that term.</w:t>
                            </w:r>
                          </w:p>
                        </w:tc>
                        <w:tc>
                          <w:tcPr>
                            <w:tcW w:w="2376" w:type="dxa"/>
                          </w:tcPr>
                          <w:p w:rsidR="000304E1" w:rsidRDefault="000304E1">
                            <w:pPr>
                              <w:pStyle w:val="TableParagraph"/>
                              <w:ind w:left="108" w:right="202"/>
                              <w:jc w:val="both"/>
                              <w:rPr>
                                <w:sz w:val="17"/>
                              </w:rPr>
                            </w:pPr>
                            <w:r>
                              <w:rPr>
                                <w:sz w:val="17"/>
                              </w:rPr>
                              <w:t>Any ANC stakeholder, who is at least 14 years of age on the day of the election</w:t>
                            </w:r>
                          </w:p>
                        </w:tc>
                      </w:tr>
                    </w:tbl>
                    <w:p w:rsidR="000304E1" w:rsidRDefault="000304E1">
                      <w:pPr>
                        <w:pStyle w:val="BodyText"/>
                      </w:pPr>
                    </w:p>
                  </w:txbxContent>
                </v:textbox>
                <w10:wrap anchorx="page"/>
              </v:shape>
            </w:pict>
          </mc:Fallback>
        </mc:AlternateContent>
      </w:r>
      <w:bookmarkStart w:id="55" w:name="Attachment_B_–_Governing_Board_Structure"/>
      <w:bookmarkEnd w:id="55"/>
      <w:r w:rsidR="0018355D">
        <w:rPr>
          <w:b/>
        </w:rPr>
        <w:t>ATTACHMENT B – Governing Board Structure and Voting</w:t>
      </w:r>
      <w:bookmarkStart w:id="56" w:name="Arleta_Neighborhood_Council_–_17_Board_S"/>
      <w:bookmarkEnd w:id="56"/>
      <w:r w:rsidR="0018355D">
        <w:rPr>
          <w:b/>
        </w:rPr>
        <w:t xml:space="preserve"> Arleta Neighborhood Council – 17</w:t>
      </w:r>
      <w:r w:rsidR="00F97F38">
        <w:rPr>
          <w:b/>
        </w:rPr>
        <w:t>*</w:t>
      </w:r>
      <w:r w:rsidR="0018355D">
        <w:rPr>
          <w:b/>
        </w:rPr>
        <w:t xml:space="preserve"> Board Seats</w:t>
      </w:r>
      <w:r w:rsidR="00F97F38">
        <w:rPr>
          <w:b/>
        </w:rPr>
        <w:t xml:space="preserve"> </w:t>
      </w: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C01C7A" w:rsidRDefault="00C01C7A">
      <w:pPr>
        <w:pStyle w:val="BodyText"/>
        <w:rPr>
          <w:b/>
          <w:sz w:val="26"/>
        </w:rPr>
      </w:pPr>
    </w:p>
    <w:p w:rsidR="00F97F38" w:rsidRDefault="00F97F38">
      <w:pPr>
        <w:pStyle w:val="BodyText"/>
        <w:rPr>
          <w:b/>
          <w:sz w:val="26"/>
        </w:rPr>
      </w:pPr>
    </w:p>
    <w:p w:rsidR="00E863B1" w:rsidRDefault="00E863B1">
      <w:pPr>
        <w:pStyle w:val="BodyText"/>
        <w:rPr>
          <w:b/>
          <w:sz w:val="26"/>
        </w:rPr>
      </w:pPr>
    </w:p>
    <w:p w:rsidR="00E863B1" w:rsidRDefault="00E863B1">
      <w:pPr>
        <w:pStyle w:val="BodyText"/>
        <w:rPr>
          <w:b/>
          <w:sz w:val="26"/>
        </w:rPr>
      </w:pPr>
    </w:p>
    <w:p w:rsidR="00E863B1" w:rsidRDefault="00E863B1">
      <w:pPr>
        <w:pStyle w:val="BodyText"/>
        <w:rPr>
          <w:b/>
          <w:sz w:val="26"/>
        </w:rPr>
      </w:pPr>
    </w:p>
    <w:p w:rsidR="00E863B1" w:rsidRDefault="00E863B1">
      <w:pPr>
        <w:pStyle w:val="BodyText"/>
        <w:rPr>
          <w:b/>
          <w:sz w:val="26"/>
        </w:rPr>
      </w:pPr>
    </w:p>
    <w:p w:rsidR="00E863B1" w:rsidRDefault="00E863B1">
      <w:pPr>
        <w:pStyle w:val="BodyText"/>
        <w:rPr>
          <w:b/>
          <w:sz w:val="26"/>
        </w:rPr>
      </w:pPr>
    </w:p>
    <w:p w:rsidR="00E863B1" w:rsidRDefault="00E863B1">
      <w:pPr>
        <w:pStyle w:val="BodyText"/>
        <w:rPr>
          <w:b/>
          <w:sz w:val="26"/>
        </w:rPr>
      </w:pPr>
    </w:p>
    <w:p w:rsidR="00E863B1" w:rsidRDefault="00E863B1">
      <w:pPr>
        <w:pStyle w:val="BodyText"/>
        <w:rPr>
          <w:b/>
          <w:sz w:val="26"/>
        </w:rPr>
      </w:pPr>
    </w:p>
    <w:p w:rsidR="00F97F38" w:rsidRDefault="00F97F38">
      <w:pPr>
        <w:pStyle w:val="BodyText"/>
        <w:rPr>
          <w:b/>
          <w:sz w:val="26"/>
        </w:rPr>
      </w:pPr>
      <w:r>
        <w:rPr>
          <w:b/>
          <w:sz w:val="26"/>
        </w:rPr>
        <w:t xml:space="preserve">* 16 board seats in 2023, with elimination of one Youth Representative Seat. </w:t>
      </w:r>
    </w:p>
    <w:p w:rsidR="00C01C7A" w:rsidRDefault="00C01C7A" w:rsidP="00143384">
      <w:pPr>
        <w:pStyle w:val="BodyText"/>
        <w:ind w:right="19"/>
        <w:rPr>
          <w:rFonts w:ascii="Times New Roman"/>
        </w:rPr>
      </w:pPr>
    </w:p>
    <w:sectPr w:rsidR="00C01C7A">
      <w:pgSz w:w="12240" w:h="15840"/>
      <w:pgMar w:top="1220" w:right="900" w:bottom="1040" w:left="920" w:header="0" w:footer="8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93" w:rsidRDefault="008A6493">
      <w:r>
        <w:separator/>
      </w:r>
    </w:p>
  </w:endnote>
  <w:endnote w:type="continuationSeparator" w:id="0">
    <w:p w:rsidR="008A6493" w:rsidRDefault="008A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E1" w:rsidRDefault="000304E1">
    <w:pPr>
      <w:pStyle w:val="BodyText"/>
      <w:spacing w:line="14" w:lineRule="auto"/>
      <w:rPr>
        <w:sz w:val="20"/>
      </w:rPr>
    </w:pPr>
    <w:r>
      <w:rPr>
        <w:noProof/>
        <w:lang w:bidi="ar-SA"/>
      </w:rPr>
      <mc:AlternateContent>
        <mc:Choice Requires="wps">
          <w:drawing>
            <wp:anchor distT="0" distB="0" distL="114300" distR="114300" simplePos="0" relativeHeight="503296640" behindDoc="1" locked="0" layoutInCell="1" allowOverlap="1" wp14:anchorId="680EFD3A" wp14:editId="221599E6">
              <wp:simplePos x="0" y="0"/>
              <wp:positionH relativeFrom="page">
                <wp:posOffset>2759103</wp:posOffset>
              </wp:positionH>
              <wp:positionV relativeFrom="page">
                <wp:posOffset>9151951</wp:posOffset>
              </wp:positionV>
              <wp:extent cx="3267986" cy="369570"/>
              <wp:effectExtent l="0" t="0" r="889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986"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4E1" w:rsidRDefault="000304E1">
                          <w:pPr>
                            <w:pStyle w:val="BodyText"/>
                            <w:spacing w:before="10"/>
                            <w:ind w:left="4"/>
                            <w:jc w:val="center"/>
                            <w:rPr>
                              <w:rFonts w:ascii="Times New Roman"/>
                            </w:rPr>
                          </w:pPr>
                          <w:r>
                            <w:fldChar w:fldCharType="begin"/>
                          </w:r>
                          <w:r>
                            <w:rPr>
                              <w:rFonts w:ascii="Times New Roman"/>
                            </w:rPr>
                            <w:instrText xml:space="preserve"> PAGE </w:instrText>
                          </w:r>
                          <w:r>
                            <w:fldChar w:fldCharType="separate"/>
                          </w:r>
                          <w:r w:rsidR="00C004DB">
                            <w:rPr>
                              <w:rFonts w:ascii="Times New Roman"/>
                              <w:noProof/>
                            </w:rPr>
                            <w:t>4</w:t>
                          </w:r>
                          <w:r>
                            <w:fldChar w:fldCharType="end"/>
                          </w:r>
                        </w:p>
                        <w:p w:rsidR="000304E1" w:rsidRDefault="000304E1">
                          <w:pPr>
                            <w:pStyle w:val="BodyText"/>
                            <w:jc w:val="center"/>
                            <w:rPr>
                              <w:rFonts w:ascii="Times New Roman"/>
                            </w:rPr>
                          </w:pPr>
                          <w:r>
                            <w:rPr>
                              <w:rFonts w:ascii="Times New Roman"/>
                            </w:rPr>
                            <w:t xml:space="preserve">ANC Bylaws Approved </w:t>
                          </w:r>
                          <w:r w:rsidR="00D77B1C">
                            <w:rPr>
                              <w:rFonts w:ascii="Times New Roman"/>
                            </w:rPr>
                            <w:t>01-27-2021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7.25pt;margin-top:720.65pt;width:257.3pt;height:29.1pt;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qB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wpMdYZepeB034ObHmEbumwzVf2dKL8pxMWmIXxPb6QUQ0NJBex8c9N9cnXC&#10;UQZkN3wUFYQhBy0s0FjLzpQOioEAHbr0eO6MoVLC5iKIVkkcYVTC2SJKliv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" filled="f" stroked="f">
              <v:textbox inset="0,0,0,0">
                <w:txbxContent>
                  <w:p w:rsidR="000304E1" w:rsidRDefault="000304E1">
                    <w:pPr>
                      <w:pStyle w:val="BodyText"/>
                      <w:spacing w:before="10"/>
                      <w:ind w:left="4"/>
                      <w:jc w:val="center"/>
                      <w:rPr>
                        <w:rFonts w:ascii="Times New Roman"/>
                      </w:rPr>
                    </w:pPr>
                    <w:r>
                      <w:fldChar w:fldCharType="begin"/>
                    </w:r>
                    <w:r>
                      <w:rPr>
                        <w:rFonts w:ascii="Times New Roman"/>
                      </w:rPr>
                      <w:instrText xml:space="preserve"> PAGE </w:instrText>
                    </w:r>
                    <w:r>
                      <w:fldChar w:fldCharType="separate"/>
                    </w:r>
                    <w:r w:rsidR="00C004DB">
                      <w:rPr>
                        <w:rFonts w:ascii="Times New Roman"/>
                        <w:noProof/>
                      </w:rPr>
                      <w:t>4</w:t>
                    </w:r>
                    <w:r>
                      <w:fldChar w:fldCharType="end"/>
                    </w:r>
                  </w:p>
                  <w:p w:rsidR="000304E1" w:rsidRDefault="000304E1">
                    <w:pPr>
                      <w:pStyle w:val="BodyText"/>
                      <w:jc w:val="center"/>
                      <w:rPr>
                        <w:rFonts w:ascii="Times New Roman"/>
                      </w:rPr>
                    </w:pPr>
                    <w:r>
                      <w:rPr>
                        <w:rFonts w:ascii="Times New Roman"/>
                      </w:rPr>
                      <w:t xml:space="preserve">ANC Bylaws Approved </w:t>
                    </w:r>
                    <w:r w:rsidR="00D77B1C">
                      <w:rPr>
                        <w:rFonts w:ascii="Times New Roman"/>
                      </w:rPr>
                      <w:t>01-27-2021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09089134"/>
      <w:docPartObj>
        <w:docPartGallery w:val="Page Numbers (Bottom of Page)"/>
        <w:docPartUnique/>
      </w:docPartObj>
    </w:sdtPr>
    <w:sdtEndPr>
      <w:rPr>
        <w:noProof/>
      </w:rPr>
    </w:sdtEndPr>
    <w:sdtContent>
      <w:p w:rsidR="00A047CF" w:rsidRDefault="00A047CF">
        <w:pPr>
          <w:pStyle w:val="Footer"/>
          <w:jc w:val="center"/>
          <w:rPr>
            <w:noProof/>
          </w:rPr>
        </w:pPr>
        <w:r>
          <w:fldChar w:fldCharType="begin"/>
        </w:r>
        <w:r>
          <w:instrText xml:space="preserve"> PAGE   \* MERGEFORMAT </w:instrText>
        </w:r>
        <w:r>
          <w:fldChar w:fldCharType="separate"/>
        </w:r>
        <w:r w:rsidR="00C004DB">
          <w:rPr>
            <w:noProof/>
          </w:rPr>
          <w:t>20</w:t>
        </w:r>
        <w:r>
          <w:rPr>
            <w:noProof/>
          </w:rPr>
          <w:fldChar w:fldCharType="end"/>
        </w:r>
      </w:p>
      <w:p w:rsidR="00A047CF" w:rsidRPr="00A047CF" w:rsidRDefault="00A047CF" w:rsidP="00A047CF">
        <w:pPr>
          <w:pStyle w:val="BodyText"/>
          <w:jc w:val="center"/>
          <w:rPr>
            <w:rFonts w:ascii="Times New Roman"/>
          </w:rPr>
        </w:pPr>
        <w:r>
          <w:rPr>
            <w:rFonts w:ascii="Times New Roman"/>
          </w:rPr>
          <w:t>ANC Bylaws Approved 11-17-2020</w:t>
        </w:r>
      </w:p>
    </w:sdtContent>
  </w:sdt>
  <w:p w:rsidR="000304E1" w:rsidRDefault="000304E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93" w:rsidRDefault="008A6493">
      <w:r>
        <w:separator/>
      </w:r>
    </w:p>
  </w:footnote>
  <w:footnote w:type="continuationSeparator" w:id="0">
    <w:p w:rsidR="008A6493" w:rsidRDefault="008A6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CA1"/>
    <w:multiLevelType w:val="hybridMultilevel"/>
    <w:tmpl w:val="C56AF46E"/>
    <w:lvl w:ilvl="0" w:tplc="C1BCF8E0">
      <w:start w:val="1"/>
      <w:numFmt w:val="lowerLetter"/>
      <w:lvlText w:val="%1."/>
      <w:lvlJc w:val="left"/>
      <w:pPr>
        <w:ind w:left="1240" w:hanging="360"/>
      </w:pPr>
      <w:rPr>
        <w:rFonts w:ascii="Cambria" w:eastAsia="Cambria" w:hAnsi="Cambria" w:cs="Cambria" w:hint="default"/>
        <w:spacing w:val="-19"/>
        <w:w w:val="100"/>
        <w:sz w:val="24"/>
        <w:szCs w:val="24"/>
        <w:lang w:val="en-US" w:eastAsia="en-US" w:bidi="en-US"/>
      </w:rPr>
    </w:lvl>
    <w:lvl w:ilvl="1" w:tplc="32ECCFD2">
      <w:numFmt w:val="bullet"/>
      <w:lvlText w:val="•"/>
      <w:lvlJc w:val="left"/>
      <w:pPr>
        <w:ind w:left="2158" w:hanging="360"/>
      </w:pPr>
      <w:rPr>
        <w:rFonts w:hint="default"/>
        <w:lang w:val="en-US" w:eastAsia="en-US" w:bidi="en-US"/>
      </w:rPr>
    </w:lvl>
    <w:lvl w:ilvl="2" w:tplc="52B8BED6">
      <w:numFmt w:val="bullet"/>
      <w:lvlText w:val="•"/>
      <w:lvlJc w:val="left"/>
      <w:pPr>
        <w:ind w:left="3076" w:hanging="360"/>
      </w:pPr>
      <w:rPr>
        <w:rFonts w:hint="default"/>
        <w:lang w:val="en-US" w:eastAsia="en-US" w:bidi="en-US"/>
      </w:rPr>
    </w:lvl>
    <w:lvl w:ilvl="3" w:tplc="D134624C">
      <w:numFmt w:val="bullet"/>
      <w:lvlText w:val="•"/>
      <w:lvlJc w:val="left"/>
      <w:pPr>
        <w:ind w:left="3994" w:hanging="360"/>
      </w:pPr>
      <w:rPr>
        <w:rFonts w:hint="default"/>
        <w:lang w:val="en-US" w:eastAsia="en-US" w:bidi="en-US"/>
      </w:rPr>
    </w:lvl>
    <w:lvl w:ilvl="4" w:tplc="928C7B2E">
      <w:numFmt w:val="bullet"/>
      <w:lvlText w:val="•"/>
      <w:lvlJc w:val="left"/>
      <w:pPr>
        <w:ind w:left="4912" w:hanging="360"/>
      </w:pPr>
      <w:rPr>
        <w:rFonts w:hint="default"/>
        <w:lang w:val="en-US" w:eastAsia="en-US" w:bidi="en-US"/>
      </w:rPr>
    </w:lvl>
    <w:lvl w:ilvl="5" w:tplc="24CC2012">
      <w:numFmt w:val="bullet"/>
      <w:lvlText w:val="•"/>
      <w:lvlJc w:val="left"/>
      <w:pPr>
        <w:ind w:left="5830" w:hanging="360"/>
      </w:pPr>
      <w:rPr>
        <w:rFonts w:hint="default"/>
        <w:lang w:val="en-US" w:eastAsia="en-US" w:bidi="en-US"/>
      </w:rPr>
    </w:lvl>
    <w:lvl w:ilvl="6" w:tplc="C3B2097A">
      <w:numFmt w:val="bullet"/>
      <w:lvlText w:val="•"/>
      <w:lvlJc w:val="left"/>
      <w:pPr>
        <w:ind w:left="6748" w:hanging="360"/>
      </w:pPr>
      <w:rPr>
        <w:rFonts w:hint="default"/>
        <w:lang w:val="en-US" w:eastAsia="en-US" w:bidi="en-US"/>
      </w:rPr>
    </w:lvl>
    <w:lvl w:ilvl="7" w:tplc="E1CE2642">
      <w:numFmt w:val="bullet"/>
      <w:lvlText w:val="•"/>
      <w:lvlJc w:val="left"/>
      <w:pPr>
        <w:ind w:left="7666" w:hanging="360"/>
      </w:pPr>
      <w:rPr>
        <w:rFonts w:hint="default"/>
        <w:lang w:val="en-US" w:eastAsia="en-US" w:bidi="en-US"/>
      </w:rPr>
    </w:lvl>
    <w:lvl w:ilvl="8" w:tplc="0A3CF6AC">
      <w:numFmt w:val="bullet"/>
      <w:lvlText w:val="•"/>
      <w:lvlJc w:val="left"/>
      <w:pPr>
        <w:ind w:left="8584" w:hanging="360"/>
      </w:pPr>
      <w:rPr>
        <w:rFonts w:hint="default"/>
        <w:lang w:val="en-US" w:eastAsia="en-US" w:bidi="en-US"/>
      </w:rPr>
    </w:lvl>
  </w:abstractNum>
  <w:abstractNum w:abstractNumId="1">
    <w:nsid w:val="221D5B9B"/>
    <w:multiLevelType w:val="hybridMultilevel"/>
    <w:tmpl w:val="0456CAAC"/>
    <w:lvl w:ilvl="0" w:tplc="CAFA5A96">
      <w:start w:val="1"/>
      <w:numFmt w:val="decimal"/>
      <w:lvlText w:val="%1."/>
      <w:lvlJc w:val="left"/>
      <w:pPr>
        <w:ind w:left="57" w:hanging="173"/>
      </w:pPr>
      <w:rPr>
        <w:rFonts w:ascii="Times New Roman" w:eastAsia="Times New Roman" w:hAnsi="Times New Roman" w:cs="Times New Roman" w:hint="default"/>
        <w:spacing w:val="0"/>
        <w:w w:val="100"/>
        <w:sz w:val="17"/>
        <w:szCs w:val="17"/>
        <w:lang w:val="en-US" w:eastAsia="en-US" w:bidi="en-US"/>
      </w:rPr>
    </w:lvl>
    <w:lvl w:ilvl="1" w:tplc="8C24AA14">
      <w:numFmt w:val="bullet"/>
      <w:lvlText w:val="•"/>
      <w:lvlJc w:val="left"/>
      <w:pPr>
        <w:ind w:left="326" w:hanging="173"/>
      </w:pPr>
      <w:rPr>
        <w:rFonts w:hint="default"/>
        <w:lang w:val="en-US" w:eastAsia="en-US" w:bidi="en-US"/>
      </w:rPr>
    </w:lvl>
    <w:lvl w:ilvl="2" w:tplc="6A6AF400">
      <w:numFmt w:val="bullet"/>
      <w:lvlText w:val="•"/>
      <w:lvlJc w:val="left"/>
      <w:pPr>
        <w:ind w:left="593" w:hanging="173"/>
      </w:pPr>
      <w:rPr>
        <w:rFonts w:hint="default"/>
        <w:lang w:val="en-US" w:eastAsia="en-US" w:bidi="en-US"/>
      </w:rPr>
    </w:lvl>
    <w:lvl w:ilvl="3" w:tplc="37B0B130">
      <w:numFmt w:val="bullet"/>
      <w:lvlText w:val="•"/>
      <w:lvlJc w:val="left"/>
      <w:pPr>
        <w:ind w:left="859" w:hanging="173"/>
      </w:pPr>
      <w:rPr>
        <w:rFonts w:hint="default"/>
        <w:lang w:val="en-US" w:eastAsia="en-US" w:bidi="en-US"/>
      </w:rPr>
    </w:lvl>
    <w:lvl w:ilvl="4" w:tplc="2CBA59AA">
      <w:numFmt w:val="bullet"/>
      <w:lvlText w:val="•"/>
      <w:lvlJc w:val="left"/>
      <w:pPr>
        <w:ind w:left="1126" w:hanging="173"/>
      </w:pPr>
      <w:rPr>
        <w:rFonts w:hint="default"/>
        <w:lang w:val="en-US" w:eastAsia="en-US" w:bidi="en-US"/>
      </w:rPr>
    </w:lvl>
    <w:lvl w:ilvl="5" w:tplc="2408D286">
      <w:numFmt w:val="bullet"/>
      <w:lvlText w:val="•"/>
      <w:lvlJc w:val="left"/>
      <w:pPr>
        <w:ind w:left="1393" w:hanging="173"/>
      </w:pPr>
      <w:rPr>
        <w:rFonts w:hint="default"/>
        <w:lang w:val="en-US" w:eastAsia="en-US" w:bidi="en-US"/>
      </w:rPr>
    </w:lvl>
    <w:lvl w:ilvl="6" w:tplc="D56E7F84">
      <w:numFmt w:val="bullet"/>
      <w:lvlText w:val="•"/>
      <w:lvlJc w:val="left"/>
      <w:pPr>
        <w:ind w:left="1659" w:hanging="173"/>
      </w:pPr>
      <w:rPr>
        <w:rFonts w:hint="default"/>
        <w:lang w:val="en-US" w:eastAsia="en-US" w:bidi="en-US"/>
      </w:rPr>
    </w:lvl>
    <w:lvl w:ilvl="7" w:tplc="7C1A77EA">
      <w:numFmt w:val="bullet"/>
      <w:lvlText w:val="•"/>
      <w:lvlJc w:val="left"/>
      <w:pPr>
        <w:ind w:left="1926" w:hanging="173"/>
      </w:pPr>
      <w:rPr>
        <w:rFonts w:hint="default"/>
        <w:lang w:val="en-US" w:eastAsia="en-US" w:bidi="en-US"/>
      </w:rPr>
    </w:lvl>
    <w:lvl w:ilvl="8" w:tplc="EFD8CDA2">
      <w:numFmt w:val="bullet"/>
      <w:lvlText w:val="•"/>
      <w:lvlJc w:val="left"/>
      <w:pPr>
        <w:ind w:left="2192" w:hanging="173"/>
      </w:pPr>
      <w:rPr>
        <w:rFonts w:hint="default"/>
        <w:lang w:val="en-US" w:eastAsia="en-US" w:bidi="en-US"/>
      </w:rPr>
    </w:lvl>
  </w:abstractNum>
  <w:abstractNum w:abstractNumId="2">
    <w:nsid w:val="259E4E3B"/>
    <w:multiLevelType w:val="hybridMultilevel"/>
    <w:tmpl w:val="01346AE0"/>
    <w:lvl w:ilvl="0" w:tplc="A38E2B3A">
      <w:start w:val="1"/>
      <w:numFmt w:val="upperLetter"/>
      <w:lvlText w:val="%1."/>
      <w:lvlJc w:val="left"/>
      <w:pPr>
        <w:ind w:left="1960" w:hanging="360"/>
      </w:pPr>
      <w:rPr>
        <w:rFonts w:ascii="Cambria" w:eastAsia="Cambria" w:hAnsi="Cambria" w:cs="Cambria" w:hint="default"/>
        <w:spacing w:val="-3"/>
        <w:w w:val="100"/>
        <w:sz w:val="24"/>
        <w:szCs w:val="24"/>
        <w:lang w:val="en-US" w:eastAsia="en-US" w:bidi="en-US"/>
      </w:rPr>
    </w:lvl>
    <w:lvl w:ilvl="1" w:tplc="ADAE6AF8">
      <w:numFmt w:val="bullet"/>
      <w:lvlText w:val="•"/>
      <w:lvlJc w:val="left"/>
      <w:pPr>
        <w:ind w:left="2806" w:hanging="360"/>
      </w:pPr>
      <w:rPr>
        <w:rFonts w:hint="default"/>
        <w:lang w:val="en-US" w:eastAsia="en-US" w:bidi="en-US"/>
      </w:rPr>
    </w:lvl>
    <w:lvl w:ilvl="2" w:tplc="2E887E8A">
      <w:numFmt w:val="bullet"/>
      <w:lvlText w:val="•"/>
      <w:lvlJc w:val="left"/>
      <w:pPr>
        <w:ind w:left="3652" w:hanging="360"/>
      </w:pPr>
      <w:rPr>
        <w:rFonts w:hint="default"/>
        <w:lang w:val="en-US" w:eastAsia="en-US" w:bidi="en-US"/>
      </w:rPr>
    </w:lvl>
    <w:lvl w:ilvl="3" w:tplc="F1ECB2DC">
      <w:numFmt w:val="bullet"/>
      <w:lvlText w:val="•"/>
      <w:lvlJc w:val="left"/>
      <w:pPr>
        <w:ind w:left="4498" w:hanging="360"/>
      </w:pPr>
      <w:rPr>
        <w:rFonts w:hint="default"/>
        <w:lang w:val="en-US" w:eastAsia="en-US" w:bidi="en-US"/>
      </w:rPr>
    </w:lvl>
    <w:lvl w:ilvl="4" w:tplc="48CAC9AE">
      <w:numFmt w:val="bullet"/>
      <w:lvlText w:val="•"/>
      <w:lvlJc w:val="left"/>
      <w:pPr>
        <w:ind w:left="5344" w:hanging="360"/>
      </w:pPr>
      <w:rPr>
        <w:rFonts w:hint="default"/>
        <w:lang w:val="en-US" w:eastAsia="en-US" w:bidi="en-US"/>
      </w:rPr>
    </w:lvl>
    <w:lvl w:ilvl="5" w:tplc="AD38D066">
      <w:numFmt w:val="bullet"/>
      <w:lvlText w:val="•"/>
      <w:lvlJc w:val="left"/>
      <w:pPr>
        <w:ind w:left="6190" w:hanging="360"/>
      </w:pPr>
      <w:rPr>
        <w:rFonts w:hint="default"/>
        <w:lang w:val="en-US" w:eastAsia="en-US" w:bidi="en-US"/>
      </w:rPr>
    </w:lvl>
    <w:lvl w:ilvl="6" w:tplc="79123AB0">
      <w:numFmt w:val="bullet"/>
      <w:lvlText w:val="•"/>
      <w:lvlJc w:val="left"/>
      <w:pPr>
        <w:ind w:left="7036" w:hanging="360"/>
      </w:pPr>
      <w:rPr>
        <w:rFonts w:hint="default"/>
        <w:lang w:val="en-US" w:eastAsia="en-US" w:bidi="en-US"/>
      </w:rPr>
    </w:lvl>
    <w:lvl w:ilvl="7" w:tplc="0430068E">
      <w:numFmt w:val="bullet"/>
      <w:lvlText w:val="•"/>
      <w:lvlJc w:val="left"/>
      <w:pPr>
        <w:ind w:left="7882" w:hanging="360"/>
      </w:pPr>
      <w:rPr>
        <w:rFonts w:hint="default"/>
        <w:lang w:val="en-US" w:eastAsia="en-US" w:bidi="en-US"/>
      </w:rPr>
    </w:lvl>
    <w:lvl w:ilvl="8" w:tplc="C1322B50">
      <w:numFmt w:val="bullet"/>
      <w:lvlText w:val="•"/>
      <w:lvlJc w:val="left"/>
      <w:pPr>
        <w:ind w:left="8728" w:hanging="360"/>
      </w:pPr>
      <w:rPr>
        <w:rFonts w:hint="default"/>
        <w:lang w:val="en-US" w:eastAsia="en-US" w:bidi="en-US"/>
      </w:rPr>
    </w:lvl>
  </w:abstractNum>
  <w:abstractNum w:abstractNumId="3">
    <w:nsid w:val="43B24227"/>
    <w:multiLevelType w:val="hybridMultilevel"/>
    <w:tmpl w:val="23B89B8C"/>
    <w:lvl w:ilvl="0" w:tplc="C5724E4E">
      <w:start w:val="1"/>
      <w:numFmt w:val="upperLetter"/>
      <w:lvlText w:val="%1."/>
      <w:lvlJc w:val="left"/>
      <w:pPr>
        <w:ind w:left="1240" w:hanging="360"/>
      </w:pPr>
      <w:rPr>
        <w:rFonts w:ascii="Cambria" w:eastAsia="Cambria" w:hAnsi="Cambria" w:cs="Cambria" w:hint="default"/>
        <w:spacing w:val="-3"/>
        <w:w w:val="100"/>
        <w:sz w:val="24"/>
        <w:szCs w:val="24"/>
        <w:lang w:val="en-US" w:eastAsia="en-US" w:bidi="en-US"/>
      </w:rPr>
    </w:lvl>
    <w:lvl w:ilvl="1" w:tplc="66B0D718">
      <w:numFmt w:val="bullet"/>
      <w:lvlText w:val="•"/>
      <w:lvlJc w:val="left"/>
      <w:pPr>
        <w:ind w:left="2158" w:hanging="360"/>
      </w:pPr>
      <w:rPr>
        <w:rFonts w:hint="default"/>
        <w:lang w:val="en-US" w:eastAsia="en-US" w:bidi="en-US"/>
      </w:rPr>
    </w:lvl>
    <w:lvl w:ilvl="2" w:tplc="5F522694">
      <w:numFmt w:val="bullet"/>
      <w:lvlText w:val="•"/>
      <w:lvlJc w:val="left"/>
      <w:pPr>
        <w:ind w:left="3076" w:hanging="360"/>
      </w:pPr>
      <w:rPr>
        <w:rFonts w:hint="default"/>
        <w:lang w:val="en-US" w:eastAsia="en-US" w:bidi="en-US"/>
      </w:rPr>
    </w:lvl>
    <w:lvl w:ilvl="3" w:tplc="725CCE6E">
      <w:numFmt w:val="bullet"/>
      <w:lvlText w:val="•"/>
      <w:lvlJc w:val="left"/>
      <w:pPr>
        <w:ind w:left="3994" w:hanging="360"/>
      </w:pPr>
      <w:rPr>
        <w:rFonts w:hint="default"/>
        <w:lang w:val="en-US" w:eastAsia="en-US" w:bidi="en-US"/>
      </w:rPr>
    </w:lvl>
    <w:lvl w:ilvl="4" w:tplc="F1A865A6">
      <w:numFmt w:val="bullet"/>
      <w:lvlText w:val="•"/>
      <w:lvlJc w:val="left"/>
      <w:pPr>
        <w:ind w:left="4912" w:hanging="360"/>
      </w:pPr>
      <w:rPr>
        <w:rFonts w:hint="default"/>
        <w:lang w:val="en-US" w:eastAsia="en-US" w:bidi="en-US"/>
      </w:rPr>
    </w:lvl>
    <w:lvl w:ilvl="5" w:tplc="2A7C5702">
      <w:numFmt w:val="bullet"/>
      <w:lvlText w:val="•"/>
      <w:lvlJc w:val="left"/>
      <w:pPr>
        <w:ind w:left="5830" w:hanging="360"/>
      </w:pPr>
      <w:rPr>
        <w:rFonts w:hint="default"/>
        <w:lang w:val="en-US" w:eastAsia="en-US" w:bidi="en-US"/>
      </w:rPr>
    </w:lvl>
    <w:lvl w:ilvl="6" w:tplc="3AE24E70">
      <w:numFmt w:val="bullet"/>
      <w:lvlText w:val="•"/>
      <w:lvlJc w:val="left"/>
      <w:pPr>
        <w:ind w:left="6748" w:hanging="360"/>
      </w:pPr>
      <w:rPr>
        <w:rFonts w:hint="default"/>
        <w:lang w:val="en-US" w:eastAsia="en-US" w:bidi="en-US"/>
      </w:rPr>
    </w:lvl>
    <w:lvl w:ilvl="7" w:tplc="A00EB5AC">
      <w:numFmt w:val="bullet"/>
      <w:lvlText w:val="•"/>
      <w:lvlJc w:val="left"/>
      <w:pPr>
        <w:ind w:left="7666" w:hanging="360"/>
      </w:pPr>
      <w:rPr>
        <w:rFonts w:hint="default"/>
        <w:lang w:val="en-US" w:eastAsia="en-US" w:bidi="en-US"/>
      </w:rPr>
    </w:lvl>
    <w:lvl w:ilvl="8" w:tplc="FA0EB69C">
      <w:numFmt w:val="bullet"/>
      <w:lvlText w:val="•"/>
      <w:lvlJc w:val="left"/>
      <w:pPr>
        <w:ind w:left="8584" w:hanging="360"/>
      </w:pPr>
      <w:rPr>
        <w:rFonts w:hint="default"/>
        <w:lang w:val="en-US" w:eastAsia="en-US" w:bidi="en-US"/>
      </w:rPr>
    </w:lvl>
  </w:abstractNum>
  <w:abstractNum w:abstractNumId="4">
    <w:nsid w:val="48511D18"/>
    <w:multiLevelType w:val="hybridMultilevel"/>
    <w:tmpl w:val="A0207848"/>
    <w:lvl w:ilvl="0" w:tplc="D972ADFE">
      <w:start w:val="1"/>
      <w:numFmt w:val="upperLetter"/>
      <w:lvlText w:val="%1."/>
      <w:lvlJc w:val="left"/>
      <w:pPr>
        <w:ind w:left="1240" w:hanging="360"/>
      </w:pPr>
      <w:rPr>
        <w:rFonts w:ascii="Cambria" w:eastAsia="Cambria" w:hAnsi="Cambria" w:cs="Cambria" w:hint="default"/>
        <w:spacing w:val="-2"/>
        <w:w w:val="100"/>
        <w:sz w:val="24"/>
        <w:szCs w:val="24"/>
        <w:lang w:val="en-US" w:eastAsia="en-US" w:bidi="en-US"/>
      </w:rPr>
    </w:lvl>
    <w:lvl w:ilvl="1" w:tplc="86F60CF0">
      <w:numFmt w:val="bullet"/>
      <w:lvlText w:val="•"/>
      <w:lvlJc w:val="left"/>
      <w:pPr>
        <w:ind w:left="2158" w:hanging="360"/>
      </w:pPr>
      <w:rPr>
        <w:rFonts w:hint="default"/>
        <w:lang w:val="en-US" w:eastAsia="en-US" w:bidi="en-US"/>
      </w:rPr>
    </w:lvl>
    <w:lvl w:ilvl="2" w:tplc="981CF006">
      <w:numFmt w:val="bullet"/>
      <w:lvlText w:val="•"/>
      <w:lvlJc w:val="left"/>
      <w:pPr>
        <w:ind w:left="3076" w:hanging="360"/>
      </w:pPr>
      <w:rPr>
        <w:rFonts w:hint="default"/>
        <w:lang w:val="en-US" w:eastAsia="en-US" w:bidi="en-US"/>
      </w:rPr>
    </w:lvl>
    <w:lvl w:ilvl="3" w:tplc="C77456D6">
      <w:numFmt w:val="bullet"/>
      <w:lvlText w:val="•"/>
      <w:lvlJc w:val="left"/>
      <w:pPr>
        <w:ind w:left="3994" w:hanging="360"/>
      </w:pPr>
      <w:rPr>
        <w:rFonts w:hint="default"/>
        <w:lang w:val="en-US" w:eastAsia="en-US" w:bidi="en-US"/>
      </w:rPr>
    </w:lvl>
    <w:lvl w:ilvl="4" w:tplc="BD20E786">
      <w:numFmt w:val="bullet"/>
      <w:lvlText w:val="•"/>
      <w:lvlJc w:val="left"/>
      <w:pPr>
        <w:ind w:left="4912" w:hanging="360"/>
      </w:pPr>
      <w:rPr>
        <w:rFonts w:hint="default"/>
        <w:lang w:val="en-US" w:eastAsia="en-US" w:bidi="en-US"/>
      </w:rPr>
    </w:lvl>
    <w:lvl w:ilvl="5" w:tplc="80C0DA44">
      <w:numFmt w:val="bullet"/>
      <w:lvlText w:val="•"/>
      <w:lvlJc w:val="left"/>
      <w:pPr>
        <w:ind w:left="5830" w:hanging="360"/>
      </w:pPr>
      <w:rPr>
        <w:rFonts w:hint="default"/>
        <w:lang w:val="en-US" w:eastAsia="en-US" w:bidi="en-US"/>
      </w:rPr>
    </w:lvl>
    <w:lvl w:ilvl="6" w:tplc="0908BC30">
      <w:numFmt w:val="bullet"/>
      <w:lvlText w:val="•"/>
      <w:lvlJc w:val="left"/>
      <w:pPr>
        <w:ind w:left="6748" w:hanging="360"/>
      </w:pPr>
      <w:rPr>
        <w:rFonts w:hint="default"/>
        <w:lang w:val="en-US" w:eastAsia="en-US" w:bidi="en-US"/>
      </w:rPr>
    </w:lvl>
    <w:lvl w:ilvl="7" w:tplc="ECC6F5C6">
      <w:numFmt w:val="bullet"/>
      <w:lvlText w:val="•"/>
      <w:lvlJc w:val="left"/>
      <w:pPr>
        <w:ind w:left="7666" w:hanging="360"/>
      </w:pPr>
      <w:rPr>
        <w:rFonts w:hint="default"/>
        <w:lang w:val="en-US" w:eastAsia="en-US" w:bidi="en-US"/>
      </w:rPr>
    </w:lvl>
    <w:lvl w:ilvl="8" w:tplc="39221862">
      <w:numFmt w:val="bullet"/>
      <w:lvlText w:val="•"/>
      <w:lvlJc w:val="left"/>
      <w:pPr>
        <w:ind w:left="8584" w:hanging="360"/>
      </w:pPr>
      <w:rPr>
        <w:rFonts w:hint="default"/>
        <w:lang w:val="en-US" w:eastAsia="en-US" w:bidi="en-US"/>
      </w:rPr>
    </w:lvl>
  </w:abstractNum>
  <w:abstractNum w:abstractNumId="5">
    <w:nsid w:val="4B8919AF"/>
    <w:multiLevelType w:val="hybridMultilevel"/>
    <w:tmpl w:val="03DEBCB8"/>
    <w:lvl w:ilvl="0" w:tplc="5A2A9980">
      <w:start w:val="1"/>
      <w:numFmt w:val="upperLetter"/>
      <w:lvlText w:val="%1."/>
      <w:lvlJc w:val="left"/>
      <w:pPr>
        <w:ind w:left="1240" w:hanging="360"/>
      </w:pPr>
      <w:rPr>
        <w:rFonts w:ascii="Cambria" w:eastAsia="Cambria" w:hAnsi="Cambria" w:cs="Cambria" w:hint="default"/>
        <w:spacing w:val="-3"/>
        <w:w w:val="100"/>
        <w:sz w:val="24"/>
        <w:szCs w:val="24"/>
        <w:lang w:val="en-US" w:eastAsia="en-US" w:bidi="en-US"/>
      </w:rPr>
    </w:lvl>
    <w:lvl w:ilvl="1" w:tplc="435C9CC8">
      <w:start w:val="1"/>
      <w:numFmt w:val="upperLetter"/>
      <w:lvlText w:val="%2."/>
      <w:lvlJc w:val="left"/>
      <w:pPr>
        <w:ind w:left="1600" w:hanging="360"/>
      </w:pPr>
      <w:rPr>
        <w:rFonts w:ascii="Cambria" w:eastAsia="Cambria" w:hAnsi="Cambria" w:cs="Cambria" w:hint="default"/>
        <w:spacing w:val="-3"/>
        <w:w w:val="100"/>
        <w:sz w:val="24"/>
        <w:szCs w:val="24"/>
        <w:lang w:val="en-US" w:eastAsia="en-US" w:bidi="en-US"/>
      </w:rPr>
    </w:lvl>
    <w:lvl w:ilvl="2" w:tplc="0D6EB5A0">
      <w:start w:val="1"/>
      <w:numFmt w:val="lowerLetter"/>
      <w:lvlText w:val="%3."/>
      <w:lvlJc w:val="left"/>
      <w:pPr>
        <w:ind w:left="2180" w:hanging="221"/>
      </w:pPr>
      <w:rPr>
        <w:rFonts w:ascii="Cambria" w:eastAsia="Cambria" w:hAnsi="Cambria" w:cs="Cambria" w:hint="default"/>
        <w:w w:val="100"/>
        <w:sz w:val="24"/>
        <w:szCs w:val="24"/>
        <w:lang w:val="en-US" w:eastAsia="en-US" w:bidi="en-US"/>
      </w:rPr>
    </w:lvl>
    <w:lvl w:ilvl="3" w:tplc="6E425EC6">
      <w:numFmt w:val="bullet"/>
      <w:lvlText w:val="•"/>
      <w:lvlJc w:val="left"/>
      <w:pPr>
        <w:ind w:left="3210" w:hanging="221"/>
      </w:pPr>
      <w:rPr>
        <w:rFonts w:hint="default"/>
        <w:lang w:val="en-US" w:eastAsia="en-US" w:bidi="en-US"/>
      </w:rPr>
    </w:lvl>
    <w:lvl w:ilvl="4" w:tplc="68F4F6D0">
      <w:numFmt w:val="bullet"/>
      <w:lvlText w:val="•"/>
      <w:lvlJc w:val="left"/>
      <w:pPr>
        <w:ind w:left="4240" w:hanging="221"/>
      </w:pPr>
      <w:rPr>
        <w:rFonts w:hint="default"/>
        <w:lang w:val="en-US" w:eastAsia="en-US" w:bidi="en-US"/>
      </w:rPr>
    </w:lvl>
    <w:lvl w:ilvl="5" w:tplc="38660072">
      <w:numFmt w:val="bullet"/>
      <w:lvlText w:val="•"/>
      <w:lvlJc w:val="left"/>
      <w:pPr>
        <w:ind w:left="5270" w:hanging="221"/>
      </w:pPr>
      <w:rPr>
        <w:rFonts w:hint="default"/>
        <w:lang w:val="en-US" w:eastAsia="en-US" w:bidi="en-US"/>
      </w:rPr>
    </w:lvl>
    <w:lvl w:ilvl="6" w:tplc="90C20582">
      <w:numFmt w:val="bullet"/>
      <w:lvlText w:val="•"/>
      <w:lvlJc w:val="left"/>
      <w:pPr>
        <w:ind w:left="6300" w:hanging="221"/>
      </w:pPr>
      <w:rPr>
        <w:rFonts w:hint="default"/>
        <w:lang w:val="en-US" w:eastAsia="en-US" w:bidi="en-US"/>
      </w:rPr>
    </w:lvl>
    <w:lvl w:ilvl="7" w:tplc="ABD22824">
      <w:numFmt w:val="bullet"/>
      <w:lvlText w:val="•"/>
      <w:lvlJc w:val="left"/>
      <w:pPr>
        <w:ind w:left="7330" w:hanging="221"/>
      </w:pPr>
      <w:rPr>
        <w:rFonts w:hint="default"/>
        <w:lang w:val="en-US" w:eastAsia="en-US" w:bidi="en-US"/>
      </w:rPr>
    </w:lvl>
    <w:lvl w:ilvl="8" w:tplc="4492F48E">
      <w:numFmt w:val="bullet"/>
      <w:lvlText w:val="•"/>
      <w:lvlJc w:val="left"/>
      <w:pPr>
        <w:ind w:left="8360" w:hanging="221"/>
      </w:pPr>
      <w:rPr>
        <w:rFonts w:hint="default"/>
        <w:lang w:val="en-US" w:eastAsia="en-US" w:bidi="en-US"/>
      </w:rPr>
    </w:lvl>
  </w:abstractNum>
  <w:abstractNum w:abstractNumId="6">
    <w:nsid w:val="53EA10F1"/>
    <w:multiLevelType w:val="hybridMultilevel"/>
    <w:tmpl w:val="20B87610"/>
    <w:lvl w:ilvl="0" w:tplc="B2C25376">
      <w:start w:val="1"/>
      <w:numFmt w:val="upperLetter"/>
      <w:lvlText w:val="%1."/>
      <w:lvlJc w:val="left"/>
      <w:pPr>
        <w:ind w:left="1240" w:hanging="360"/>
      </w:pPr>
      <w:rPr>
        <w:rFonts w:ascii="Cambria" w:eastAsia="Cambria" w:hAnsi="Cambria" w:cs="Cambria" w:hint="default"/>
        <w:spacing w:val="-2"/>
        <w:w w:val="100"/>
        <w:sz w:val="24"/>
        <w:szCs w:val="24"/>
        <w:lang w:val="en-US" w:eastAsia="en-US" w:bidi="en-US"/>
      </w:rPr>
    </w:lvl>
    <w:lvl w:ilvl="1" w:tplc="5FB2C872">
      <w:start w:val="1"/>
      <w:numFmt w:val="decimal"/>
      <w:lvlText w:val="%2."/>
      <w:lvlJc w:val="left"/>
      <w:pPr>
        <w:ind w:left="1600" w:hanging="360"/>
      </w:pPr>
      <w:rPr>
        <w:rFonts w:ascii="Times New Roman" w:eastAsia="Times New Roman" w:hAnsi="Times New Roman" w:cs="Times New Roman" w:hint="default"/>
        <w:spacing w:val="-2"/>
        <w:w w:val="100"/>
        <w:sz w:val="24"/>
        <w:szCs w:val="24"/>
        <w:lang w:val="en-US" w:eastAsia="en-US" w:bidi="en-US"/>
      </w:rPr>
    </w:lvl>
    <w:lvl w:ilvl="2" w:tplc="722ED88C">
      <w:numFmt w:val="bullet"/>
      <w:lvlText w:val="•"/>
      <w:lvlJc w:val="left"/>
      <w:pPr>
        <w:ind w:left="2580" w:hanging="360"/>
      </w:pPr>
      <w:rPr>
        <w:rFonts w:hint="default"/>
        <w:lang w:val="en-US" w:eastAsia="en-US" w:bidi="en-US"/>
      </w:rPr>
    </w:lvl>
    <w:lvl w:ilvl="3" w:tplc="28DA9AA0">
      <w:numFmt w:val="bullet"/>
      <w:lvlText w:val="•"/>
      <w:lvlJc w:val="left"/>
      <w:pPr>
        <w:ind w:left="3560" w:hanging="360"/>
      </w:pPr>
      <w:rPr>
        <w:rFonts w:hint="default"/>
        <w:lang w:val="en-US" w:eastAsia="en-US" w:bidi="en-US"/>
      </w:rPr>
    </w:lvl>
    <w:lvl w:ilvl="4" w:tplc="7F0ED8FE">
      <w:numFmt w:val="bullet"/>
      <w:lvlText w:val="•"/>
      <w:lvlJc w:val="left"/>
      <w:pPr>
        <w:ind w:left="4540" w:hanging="360"/>
      </w:pPr>
      <w:rPr>
        <w:rFonts w:hint="default"/>
        <w:lang w:val="en-US" w:eastAsia="en-US" w:bidi="en-US"/>
      </w:rPr>
    </w:lvl>
    <w:lvl w:ilvl="5" w:tplc="29B09414">
      <w:numFmt w:val="bullet"/>
      <w:lvlText w:val="•"/>
      <w:lvlJc w:val="left"/>
      <w:pPr>
        <w:ind w:left="5520" w:hanging="360"/>
      </w:pPr>
      <w:rPr>
        <w:rFonts w:hint="default"/>
        <w:lang w:val="en-US" w:eastAsia="en-US" w:bidi="en-US"/>
      </w:rPr>
    </w:lvl>
    <w:lvl w:ilvl="6" w:tplc="3EA22884">
      <w:numFmt w:val="bullet"/>
      <w:lvlText w:val="•"/>
      <w:lvlJc w:val="left"/>
      <w:pPr>
        <w:ind w:left="6500" w:hanging="360"/>
      </w:pPr>
      <w:rPr>
        <w:rFonts w:hint="default"/>
        <w:lang w:val="en-US" w:eastAsia="en-US" w:bidi="en-US"/>
      </w:rPr>
    </w:lvl>
    <w:lvl w:ilvl="7" w:tplc="D0561166">
      <w:numFmt w:val="bullet"/>
      <w:lvlText w:val="•"/>
      <w:lvlJc w:val="left"/>
      <w:pPr>
        <w:ind w:left="7480" w:hanging="360"/>
      </w:pPr>
      <w:rPr>
        <w:rFonts w:hint="default"/>
        <w:lang w:val="en-US" w:eastAsia="en-US" w:bidi="en-US"/>
      </w:rPr>
    </w:lvl>
    <w:lvl w:ilvl="8" w:tplc="B66617F6">
      <w:numFmt w:val="bullet"/>
      <w:lvlText w:val="•"/>
      <w:lvlJc w:val="left"/>
      <w:pPr>
        <w:ind w:left="8460" w:hanging="360"/>
      </w:pPr>
      <w:rPr>
        <w:rFonts w:hint="default"/>
        <w:lang w:val="en-US" w:eastAsia="en-US" w:bidi="en-US"/>
      </w:rPr>
    </w:lvl>
  </w:abstractNum>
  <w:abstractNum w:abstractNumId="7">
    <w:nsid w:val="550308D4"/>
    <w:multiLevelType w:val="hybridMultilevel"/>
    <w:tmpl w:val="D2580E4A"/>
    <w:lvl w:ilvl="0" w:tplc="8DCA0C6E">
      <w:start w:val="3"/>
      <w:numFmt w:val="decimal"/>
      <w:lvlText w:val="(%1)"/>
      <w:lvlJc w:val="left"/>
      <w:pPr>
        <w:ind w:left="520" w:hanging="368"/>
      </w:pPr>
      <w:rPr>
        <w:rFonts w:ascii="Cambria" w:eastAsia="Cambria" w:hAnsi="Cambria" w:cs="Cambria" w:hint="default"/>
        <w:spacing w:val="-1"/>
        <w:w w:val="100"/>
        <w:sz w:val="24"/>
        <w:szCs w:val="24"/>
        <w:lang w:val="en-US" w:eastAsia="en-US" w:bidi="en-US"/>
      </w:rPr>
    </w:lvl>
    <w:lvl w:ilvl="1" w:tplc="36CEF948">
      <w:start w:val="1"/>
      <w:numFmt w:val="upperLetter"/>
      <w:lvlText w:val="%2."/>
      <w:lvlJc w:val="left"/>
      <w:pPr>
        <w:ind w:left="1240" w:hanging="360"/>
      </w:pPr>
      <w:rPr>
        <w:rFonts w:ascii="Cambria" w:eastAsia="Cambria" w:hAnsi="Cambria" w:cs="Cambria" w:hint="default"/>
        <w:spacing w:val="-2"/>
        <w:w w:val="100"/>
        <w:sz w:val="24"/>
        <w:szCs w:val="24"/>
        <w:lang w:val="en-US" w:eastAsia="en-US" w:bidi="en-US"/>
      </w:rPr>
    </w:lvl>
    <w:lvl w:ilvl="2" w:tplc="DC0AE9C2">
      <w:numFmt w:val="bullet"/>
      <w:lvlText w:val="•"/>
      <w:lvlJc w:val="left"/>
      <w:pPr>
        <w:ind w:left="2260" w:hanging="360"/>
      </w:pPr>
      <w:rPr>
        <w:rFonts w:hint="default"/>
        <w:lang w:val="en-US" w:eastAsia="en-US" w:bidi="en-US"/>
      </w:rPr>
    </w:lvl>
    <w:lvl w:ilvl="3" w:tplc="3468C85A">
      <w:numFmt w:val="bullet"/>
      <w:lvlText w:val="•"/>
      <w:lvlJc w:val="left"/>
      <w:pPr>
        <w:ind w:left="3280" w:hanging="360"/>
      </w:pPr>
      <w:rPr>
        <w:rFonts w:hint="default"/>
        <w:lang w:val="en-US" w:eastAsia="en-US" w:bidi="en-US"/>
      </w:rPr>
    </w:lvl>
    <w:lvl w:ilvl="4" w:tplc="A2D68F28">
      <w:numFmt w:val="bullet"/>
      <w:lvlText w:val="•"/>
      <w:lvlJc w:val="left"/>
      <w:pPr>
        <w:ind w:left="4300" w:hanging="360"/>
      </w:pPr>
      <w:rPr>
        <w:rFonts w:hint="default"/>
        <w:lang w:val="en-US" w:eastAsia="en-US" w:bidi="en-US"/>
      </w:rPr>
    </w:lvl>
    <w:lvl w:ilvl="5" w:tplc="57A81D48">
      <w:numFmt w:val="bullet"/>
      <w:lvlText w:val="•"/>
      <w:lvlJc w:val="left"/>
      <w:pPr>
        <w:ind w:left="5320" w:hanging="360"/>
      </w:pPr>
      <w:rPr>
        <w:rFonts w:hint="default"/>
        <w:lang w:val="en-US" w:eastAsia="en-US" w:bidi="en-US"/>
      </w:rPr>
    </w:lvl>
    <w:lvl w:ilvl="6" w:tplc="C9FEB3F4">
      <w:numFmt w:val="bullet"/>
      <w:lvlText w:val="•"/>
      <w:lvlJc w:val="left"/>
      <w:pPr>
        <w:ind w:left="6340" w:hanging="360"/>
      </w:pPr>
      <w:rPr>
        <w:rFonts w:hint="default"/>
        <w:lang w:val="en-US" w:eastAsia="en-US" w:bidi="en-US"/>
      </w:rPr>
    </w:lvl>
    <w:lvl w:ilvl="7" w:tplc="1D627A0E">
      <w:numFmt w:val="bullet"/>
      <w:lvlText w:val="•"/>
      <w:lvlJc w:val="left"/>
      <w:pPr>
        <w:ind w:left="7360" w:hanging="360"/>
      </w:pPr>
      <w:rPr>
        <w:rFonts w:hint="default"/>
        <w:lang w:val="en-US" w:eastAsia="en-US" w:bidi="en-US"/>
      </w:rPr>
    </w:lvl>
    <w:lvl w:ilvl="8" w:tplc="D5D29A0E">
      <w:numFmt w:val="bullet"/>
      <w:lvlText w:val="•"/>
      <w:lvlJc w:val="left"/>
      <w:pPr>
        <w:ind w:left="8380" w:hanging="360"/>
      </w:pPr>
      <w:rPr>
        <w:rFonts w:hint="default"/>
        <w:lang w:val="en-US" w:eastAsia="en-US" w:bidi="en-US"/>
      </w:rPr>
    </w:lvl>
  </w:abstractNum>
  <w:abstractNum w:abstractNumId="8">
    <w:nsid w:val="699E2F50"/>
    <w:multiLevelType w:val="hybridMultilevel"/>
    <w:tmpl w:val="A34C139C"/>
    <w:lvl w:ilvl="0" w:tplc="BA4EDC68">
      <w:start w:val="1"/>
      <w:numFmt w:val="decimal"/>
      <w:lvlText w:val="%1."/>
      <w:lvlJc w:val="left"/>
      <w:pPr>
        <w:ind w:left="1240" w:hanging="236"/>
      </w:pPr>
      <w:rPr>
        <w:rFonts w:ascii="Cambria" w:eastAsia="Cambria" w:hAnsi="Cambria" w:cs="Cambria" w:hint="default"/>
        <w:spacing w:val="-1"/>
        <w:w w:val="100"/>
        <w:sz w:val="24"/>
        <w:szCs w:val="24"/>
        <w:lang w:val="en-US" w:eastAsia="en-US" w:bidi="en-US"/>
      </w:rPr>
    </w:lvl>
    <w:lvl w:ilvl="1" w:tplc="3C641522">
      <w:numFmt w:val="bullet"/>
      <w:lvlText w:val="•"/>
      <w:lvlJc w:val="left"/>
      <w:pPr>
        <w:ind w:left="2158" w:hanging="236"/>
      </w:pPr>
      <w:rPr>
        <w:rFonts w:hint="default"/>
        <w:lang w:val="en-US" w:eastAsia="en-US" w:bidi="en-US"/>
      </w:rPr>
    </w:lvl>
    <w:lvl w:ilvl="2" w:tplc="1F0EE2B4">
      <w:numFmt w:val="bullet"/>
      <w:lvlText w:val="•"/>
      <w:lvlJc w:val="left"/>
      <w:pPr>
        <w:ind w:left="3076" w:hanging="236"/>
      </w:pPr>
      <w:rPr>
        <w:rFonts w:hint="default"/>
        <w:lang w:val="en-US" w:eastAsia="en-US" w:bidi="en-US"/>
      </w:rPr>
    </w:lvl>
    <w:lvl w:ilvl="3" w:tplc="A48E816E">
      <w:numFmt w:val="bullet"/>
      <w:lvlText w:val="•"/>
      <w:lvlJc w:val="left"/>
      <w:pPr>
        <w:ind w:left="3994" w:hanging="236"/>
      </w:pPr>
      <w:rPr>
        <w:rFonts w:hint="default"/>
        <w:lang w:val="en-US" w:eastAsia="en-US" w:bidi="en-US"/>
      </w:rPr>
    </w:lvl>
    <w:lvl w:ilvl="4" w:tplc="B7282688">
      <w:numFmt w:val="bullet"/>
      <w:lvlText w:val="•"/>
      <w:lvlJc w:val="left"/>
      <w:pPr>
        <w:ind w:left="4912" w:hanging="236"/>
      </w:pPr>
      <w:rPr>
        <w:rFonts w:hint="default"/>
        <w:lang w:val="en-US" w:eastAsia="en-US" w:bidi="en-US"/>
      </w:rPr>
    </w:lvl>
    <w:lvl w:ilvl="5" w:tplc="8C425B38">
      <w:numFmt w:val="bullet"/>
      <w:lvlText w:val="•"/>
      <w:lvlJc w:val="left"/>
      <w:pPr>
        <w:ind w:left="5830" w:hanging="236"/>
      </w:pPr>
      <w:rPr>
        <w:rFonts w:hint="default"/>
        <w:lang w:val="en-US" w:eastAsia="en-US" w:bidi="en-US"/>
      </w:rPr>
    </w:lvl>
    <w:lvl w:ilvl="6" w:tplc="D1C8795A">
      <w:numFmt w:val="bullet"/>
      <w:lvlText w:val="•"/>
      <w:lvlJc w:val="left"/>
      <w:pPr>
        <w:ind w:left="6748" w:hanging="236"/>
      </w:pPr>
      <w:rPr>
        <w:rFonts w:hint="default"/>
        <w:lang w:val="en-US" w:eastAsia="en-US" w:bidi="en-US"/>
      </w:rPr>
    </w:lvl>
    <w:lvl w:ilvl="7" w:tplc="F9C4717C">
      <w:numFmt w:val="bullet"/>
      <w:lvlText w:val="•"/>
      <w:lvlJc w:val="left"/>
      <w:pPr>
        <w:ind w:left="7666" w:hanging="236"/>
      </w:pPr>
      <w:rPr>
        <w:rFonts w:hint="default"/>
        <w:lang w:val="en-US" w:eastAsia="en-US" w:bidi="en-US"/>
      </w:rPr>
    </w:lvl>
    <w:lvl w:ilvl="8" w:tplc="13842300">
      <w:numFmt w:val="bullet"/>
      <w:lvlText w:val="•"/>
      <w:lvlJc w:val="left"/>
      <w:pPr>
        <w:ind w:left="8584" w:hanging="236"/>
      </w:pPr>
      <w:rPr>
        <w:rFonts w:hint="default"/>
        <w:lang w:val="en-US" w:eastAsia="en-US" w:bidi="en-US"/>
      </w:rPr>
    </w:lvl>
  </w:abstractNum>
  <w:abstractNum w:abstractNumId="9">
    <w:nsid w:val="69AA7BD4"/>
    <w:multiLevelType w:val="hybridMultilevel"/>
    <w:tmpl w:val="AEC0968E"/>
    <w:lvl w:ilvl="0" w:tplc="4E0446A2">
      <w:start w:val="1"/>
      <w:numFmt w:val="upperLetter"/>
      <w:lvlText w:val="%1."/>
      <w:lvlJc w:val="left"/>
      <w:pPr>
        <w:ind w:left="1292" w:hanging="360"/>
      </w:pPr>
      <w:rPr>
        <w:rFonts w:ascii="Cambria" w:eastAsia="Cambria" w:hAnsi="Cambria" w:cs="Cambria" w:hint="default"/>
        <w:spacing w:val="-2"/>
        <w:w w:val="100"/>
        <w:sz w:val="24"/>
        <w:szCs w:val="24"/>
        <w:lang w:val="en-US" w:eastAsia="en-US" w:bidi="en-US"/>
      </w:rPr>
    </w:lvl>
    <w:lvl w:ilvl="1" w:tplc="210A01E6">
      <w:numFmt w:val="bullet"/>
      <w:lvlText w:val="•"/>
      <w:lvlJc w:val="left"/>
      <w:pPr>
        <w:ind w:left="2212" w:hanging="360"/>
      </w:pPr>
      <w:rPr>
        <w:rFonts w:hint="default"/>
        <w:lang w:val="en-US" w:eastAsia="en-US" w:bidi="en-US"/>
      </w:rPr>
    </w:lvl>
    <w:lvl w:ilvl="2" w:tplc="4F0AA72C">
      <w:numFmt w:val="bullet"/>
      <w:lvlText w:val="•"/>
      <w:lvlJc w:val="left"/>
      <w:pPr>
        <w:ind w:left="3124" w:hanging="360"/>
      </w:pPr>
      <w:rPr>
        <w:rFonts w:hint="default"/>
        <w:lang w:val="en-US" w:eastAsia="en-US" w:bidi="en-US"/>
      </w:rPr>
    </w:lvl>
    <w:lvl w:ilvl="3" w:tplc="E808FE48">
      <w:numFmt w:val="bullet"/>
      <w:lvlText w:val="•"/>
      <w:lvlJc w:val="left"/>
      <w:pPr>
        <w:ind w:left="4036" w:hanging="360"/>
      </w:pPr>
      <w:rPr>
        <w:rFonts w:hint="default"/>
        <w:lang w:val="en-US" w:eastAsia="en-US" w:bidi="en-US"/>
      </w:rPr>
    </w:lvl>
    <w:lvl w:ilvl="4" w:tplc="DC0C6EDE">
      <w:numFmt w:val="bullet"/>
      <w:lvlText w:val="•"/>
      <w:lvlJc w:val="left"/>
      <w:pPr>
        <w:ind w:left="4948" w:hanging="360"/>
      </w:pPr>
      <w:rPr>
        <w:rFonts w:hint="default"/>
        <w:lang w:val="en-US" w:eastAsia="en-US" w:bidi="en-US"/>
      </w:rPr>
    </w:lvl>
    <w:lvl w:ilvl="5" w:tplc="BAE2DEB2">
      <w:numFmt w:val="bullet"/>
      <w:lvlText w:val="•"/>
      <w:lvlJc w:val="left"/>
      <w:pPr>
        <w:ind w:left="5860" w:hanging="360"/>
      </w:pPr>
      <w:rPr>
        <w:rFonts w:hint="default"/>
        <w:lang w:val="en-US" w:eastAsia="en-US" w:bidi="en-US"/>
      </w:rPr>
    </w:lvl>
    <w:lvl w:ilvl="6" w:tplc="DEDE8A84">
      <w:numFmt w:val="bullet"/>
      <w:lvlText w:val="•"/>
      <w:lvlJc w:val="left"/>
      <w:pPr>
        <w:ind w:left="6772" w:hanging="360"/>
      </w:pPr>
      <w:rPr>
        <w:rFonts w:hint="default"/>
        <w:lang w:val="en-US" w:eastAsia="en-US" w:bidi="en-US"/>
      </w:rPr>
    </w:lvl>
    <w:lvl w:ilvl="7" w:tplc="9626D3C0">
      <w:numFmt w:val="bullet"/>
      <w:lvlText w:val="•"/>
      <w:lvlJc w:val="left"/>
      <w:pPr>
        <w:ind w:left="7684" w:hanging="360"/>
      </w:pPr>
      <w:rPr>
        <w:rFonts w:hint="default"/>
        <w:lang w:val="en-US" w:eastAsia="en-US" w:bidi="en-US"/>
      </w:rPr>
    </w:lvl>
    <w:lvl w:ilvl="8" w:tplc="15AA838E">
      <w:numFmt w:val="bullet"/>
      <w:lvlText w:val="•"/>
      <w:lvlJc w:val="left"/>
      <w:pPr>
        <w:ind w:left="8596" w:hanging="360"/>
      </w:pPr>
      <w:rPr>
        <w:rFonts w:hint="default"/>
        <w:lang w:val="en-US" w:eastAsia="en-US" w:bidi="en-US"/>
      </w:rPr>
    </w:lvl>
  </w:abstractNum>
  <w:abstractNum w:abstractNumId="10">
    <w:nsid w:val="717F67C0"/>
    <w:multiLevelType w:val="hybridMultilevel"/>
    <w:tmpl w:val="E7A2E500"/>
    <w:lvl w:ilvl="0" w:tplc="C3728C56">
      <w:start w:val="1"/>
      <w:numFmt w:val="upperLetter"/>
      <w:lvlText w:val="%1."/>
      <w:lvlJc w:val="left"/>
      <w:pPr>
        <w:ind w:left="1600" w:hanging="360"/>
      </w:pPr>
      <w:rPr>
        <w:rFonts w:ascii="Cambria" w:eastAsia="Cambria" w:hAnsi="Cambria" w:cs="Cambria" w:hint="default"/>
        <w:spacing w:val="-2"/>
        <w:w w:val="100"/>
        <w:sz w:val="24"/>
        <w:szCs w:val="24"/>
        <w:lang w:val="en-US" w:eastAsia="en-US" w:bidi="en-US"/>
      </w:rPr>
    </w:lvl>
    <w:lvl w:ilvl="1" w:tplc="52C82AF4">
      <w:numFmt w:val="bullet"/>
      <w:lvlText w:val="•"/>
      <w:lvlJc w:val="left"/>
      <w:pPr>
        <w:ind w:left="2482" w:hanging="360"/>
      </w:pPr>
      <w:rPr>
        <w:rFonts w:hint="default"/>
        <w:lang w:val="en-US" w:eastAsia="en-US" w:bidi="en-US"/>
      </w:rPr>
    </w:lvl>
    <w:lvl w:ilvl="2" w:tplc="51FA6274">
      <w:numFmt w:val="bullet"/>
      <w:lvlText w:val="•"/>
      <w:lvlJc w:val="left"/>
      <w:pPr>
        <w:ind w:left="3364" w:hanging="360"/>
      </w:pPr>
      <w:rPr>
        <w:rFonts w:hint="default"/>
        <w:lang w:val="en-US" w:eastAsia="en-US" w:bidi="en-US"/>
      </w:rPr>
    </w:lvl>
    <w:lvl w:ilvl="3" w:tplc="62467EC4">
      <w:numFmt w:val="bullet"/>
      <w:lvlText w:val="•"/>
      <w:lvlJc w:val="left"/>
      <w:pPr>
        <w:ind w:left="4246" w:hanging="360"/>
      </w:pPr>
      <w:rPr>
        <w:rFonts w:hint="default"/>
        <w:lang w:val="en-US" w:eastAsia="en-US" w:bidi="en-US"/>
      </w:rPr>
    </w:lvl>
    <w:lvl w:ilvl="4" w:tplc="A5089226">
      <w:numFmt w:val="bullet"/>
      <w:lvlText w:val="•"/>
      <w:lvlJc w:val="left"/>
      <w:pPr>
        <w:ind w:left="5128" w:hanging="360"/>
      </w:pPr>
      <w:rPr>
        <w:rFonts w:hint="default"/>
        <w:lang w:val="en-US" w:eastAsia="en-US" w:bidi="en-US"/>
      </w:rPr>
    </w:lvl>
    <w:lvl w:ilvl="5" w:tplc="2BFCE980">
      <w:numFmt w:val="bullet"/>
      <w:lvlText w:val="•"/>
      <w:lvlJc w:val="left"/>
      <w:pPr>
        <w:ind w:left="6010" w:hanging="360"/>
      </w:pPr>
      <w:rPr>
        <w:rFonts w:hint="default"/>
        <w:lang w:val="en-US" w:eastAsia="en-US" w:bidi="en-US"/>
      </w:rPr>
    </w:lvl>
    <w:lvl w:ilvl="6" w:tplc="5F8275E6">
      <w:numFmt w:val="bullet"/>
      <w:lvlText w:val="•"/>
      <w:lvlJc w:val="left"/>
      <w:pPr>
        <w:ind w:left="6892" w:hanging="360"/>
      </w:pPr>
      <w:rPr>
        <w:rFonts w:hint="default"/>
        <w:lang w:val="en-US" w:eastAsia="en-US" w:bidi="en-US"/>
      </w:rPr>
    </w:lvl>
    <w:lvl w:ilvl="7" w:tplc="8C1CB5F2">
      <w:numFmt w:val="bullet"/>
      <w:lvlText w:val="•"/>
      <w:lvlJc w:val="left"/>
      <w:pPr>
        <w:ind w:left="7774" w:hanging="360"/>
      </w:pPr>
      <w:rPr>
        <w:rFonts w:hint="default"/>
        <w:lang w:val="en-US" w:eastAsia="en-US" w:bidi="en-US"/>
      </w:rPr>
    </w:lvl>
    <w:lvl w:ilvl="8" w:tplc="B3D0E848">
      <w:numFmt w:val="bullet"/>
      <w:lvlText w:val="•"/>
      <w:lvlJc w:val="left"/>
      <w:pPr>
        <w:ind w:left="8656" w:hanging="360"/>
      </w:pPr>
      <w:rPr>
        <w:rFonts w:hint="default"/>
        <w:lang w:val="en-US" w:eastAsia="en-US" w:bidi="en-US"/>
      </w:rPr>
    </w:lvl>
  </w:abstractNum>
  <w:abstractNum w:abstractNumId="11">
    <w:nsid w:val="78FC2593"/>
    <w:multiLevelType w:val="hybridMultilevel"/>
    <w:tmpl w:val="88F218B2"/>
    <w:lvl w:ilvl="0" w:tplc="A3C8B5D4">
      <w:start w:val="1"/>
      <w:numFmt w:val="upperLetter"/>
      <w:lvlText w:val="%1."/>
      <w:lvlJc w:val="left"/>
      <w:pPr>
        <w:ind w:left="1240" w:hanging="360"/>
      </w:pPr>
      <w:rPr>
        <w:rFonts w:ascii="Cambria" w:eastAsia="Cambria" w:hAnsi="Cambria" w:cs="Cambria" w:hint="default"/>
        <w:spacing w:val="-3"/>
        <w:w w:val="100"/>
        <w:sz w:val="24"/>
        <w:szCs w:val="24"/>
        <w:lang w:val="en-US" w:eastAsia="en-US" w:bidi="en-US"/>
      </w:rPr>
    </w:lvl>
    <w:lvl w:ilvl="1" w:tplc="09D47AB4">
      <w:numFmt w:val="bullet"/>
      <w:lvlText w:val="•"/>
      <w:lvlJc w:val="left"/>
      <w:pPr>
        <w:ind w:left="2158" w:hanging="360"/>
      </w:pPr>
      <w:rPr>
        <w:rFonts w:hint="default"/>
        <w:lang w:val="en-US" w:eastAsia="en-US" w:bidi="en-US"/>
      </w:rPr>
    </w:lvl>
    <w:lvl w:ilvl="2" w:tplc="AD2E2E96">
      <w:numFmt w:val="bullet"/>
      <w:lvlText w:val="•"/>
      <w:lvlJc w:val="left"/>
      <w:pPr>
        <w:ind w:left="3076" w:hanging="360"/>
      </w:pPr>
      <w:rPr>
        <w:rFonts w:hint="default"/>
        <w:lang w:val="en-US" w:eastAsia="en-US" w:bidi="en-US"/>
      </w:rPr>
    </w:lvl>
    <w:lvl w:ilvl="3" w:tplc="B53672F2">
      <w:numFmt w:val="bullet"/>
      <w:lvlText w:val="•"/>
      <w:lvlJc w:val="left"/>
      <w:pPr>
        <w:ind w:left="3994" w:hanging="360"/>
      </w:pPr>
      <w:rPr>
        <w:rFonts w:hint="default"/>
        <w:lang w:val="en-US" w:eastAsia="en-US" w:bidi="en-US"/>
      </w:rPr>
    </w:lvl>
    <w:lvl w:ilvl="4" w:tplc="2A627CEE">
      <w:numFmt w:val="bullet"/>
      <w:lvlText w:val="•"/>
      <w:lvlJc w:val="left"/>
      <w:pPr>
        <w:ind w:left="4912" w:hanging="360"/>
      </w:pPr>
      <w:rPr>
        <w:rFonts w:hint="default"/>
        <w:lang w:val="en-US" w:eastAsia="en-US" w:bidi="en-US"/>
      </w:rPr>
    </w:lvl>
    <w:lvl w:ilvl="5" w:tplc="1EE0BE96">
      <w:numFmt w:val="bullet"/>
      <w:lvlText w:val="•"/>
      <w:lvlJc w:val="left"/>
      <w:pPr>
        <w:ind w:left="5830" w:hanging="360"/>
      </w:pPr>
      <w:rPr>
        <w:rFonts w:hint="default"/>
        <w:lang w:val="en-US" w:eastAsia="en-US" w:bidi="en-US"/>
      </w:rPr>
    </w:lvl>
    <w:lvl w:ilvl="6" w:tplc="2EE431EE">
      <w:numFmt w:val="bullet"/>
      <w:lvlText w:val="•"/>
      <w:lvlJc w:val="left"/>
      <w:pPr>
        <w:ind w:left="6748" w:hanging="360"/>
      </w:pPr>
      <w:rPr>
        <w:rFonts w:hint="default"/>
        <w:lang w:val="en-US" w:eastAsia="en-US" w:bidi="en-US"/>
      </w:rPr>
    </w:lvl>
    <w:lvl w:ilvl="7" w:tplc="DDDAA5F0">
      <w:numFmt w:val="bullet"/>
      <w:lvlText w:val="•"/>
      <w:lvlJc w:val="left"/>
      <w:pPr>
        <w:ind w:left="7666" w:hanging="360"/>
      </w:pPr>
      <w:rPr>
        <w:rFonts w:hint="default"/>
        <w:lang w:val="en-US" w:eastAsia="en-US" w:bidi="en-US"/>
      </w:rPr>
    </w:lvl>
    <w:lvl w:ilvl="8" w:tplc="5454840A">
      <w:numFmt w:val="bullet"/>
      <w:lvlText w:val="•"/>
      <w:lvlJc w:val="left"/>
      <w:pPr>
        <w:ind w:left="8584" w:hanging="360"/>
      </w:pPr>
      <w:rPr>
        <w:rFonts w:hint="default"/>
        <w:lang w:val="en-US" w:eastAsia="en-US" w:bidi="en-US"/>
      </w:rPr>
    </w:lvl>
  </w:abstractNum>
  <w:abstractNum w:abstractNumId="12">
    <w:nsid w:val="7CB74C36"/>
    <w:multiLevelType w:val="hybridMultilevel"/>
    <w:tmpl w:val="03C6152A"/>
    <w:lvl w:ilvl="0" w:tplc="47225AC6">
      <w:start w:val="1"/>
      <w:numFmt w:val="lowerLetter"/>
      <w:lvlText w:val="%1."/>
      <w:lvlJc w:val="left"/>
      <w:pPr>
        <w:ind w:left="1240" w:hanging="360"/>
      </w:pPr>
      <w:rPr>
        <w:rFonts w:ascii="Cambria" w:eastAsia="Cambria" w:hAnsi="Cambria" w:cs="Cambria" w:hint="default"/>
        <w:spacing w:val="-19"/>
        <w:w w:val="100"/>
        <w:sz w:val="24"/>
        <w:szCs w:val="24"/>
        <w:lang w:val="en-US" w:eastAsia="en-US" w:bidi="en-US"/>
      </w:rPr>
    </w:lvl>
    <w:lvl w:ilvl="1" w:tplc="B85648CA">
      <w:start w:val="1"/>
      <w:numFmt w:val="upperLetter"/>
      <w:lvlText w:val="%2."/>
      <w:lvlJc w:val="left"/>
      <w:pPr>
        <w:ind w:left="1960" w:hanging="360"/>
      </w:pPr>
      <w:rPr>
        <w:rFonts w:ascii="Cambria" w:eastAsia="Cambria" w:hAnsi="Cambria" w:cs="Cambria" w:hint="default"/>
        <w:spacing w:val="-2"/>
        <w:w w:val="100"/>
        <w:sz w:val="24"/>
        <w:szCs w:val="24"/>
        <w:lang w:val="en-US" w:eastAsia="en-US" w:bidi="en-US"/>
      </w:rPr>
    </w:lvl>
    <w:lvl w:ilvl="2" w:tplc="03FE6246">
      <w:numFmt w:val="bullet"/>
      <w:lvlText w:val="•"/>
      <w:lvlJc w:val="left"/>
      <w:pPr>
        <w:ind w:left="2900" w:hanging="360"/>
      </w:pPr>
      <w:rPr>
        <w:rFonts w:hint="default"/>
        <w:lang w:val="en-US" w:eastAsia="en-US" w:bidi="en-US"/>
      </w:rPr>
    </w:lvl>
    <w:lvl w:ilvl="3" w:tplc="AFEA1972">
      <w:numFmt w:val="bullet"/>
      <w:lvlText w:val="•"/>
      <w:lvlJc w:val="left"/>
      <w:pPr>
        <w:ind w:left="3840" w:hanging="360"/>
      </w:pPr>
      <w:rPr>
        <w:rFonts w:hint="default"/>
        <w:lang w:val="en-US" w:eastAsia="en-US" w:bidi="en-US"/>
      </w:rPr>
    </w:lvl>
    <w:lvl w:ilvl="4" w:tplc="8C285C5A">
      <w:numFmt w:val="bullet"/>
      <w:lvlText w:val="•"/>
      <w:lvlJc w:val="left"/>
      <w:pPr>
        <w:ind w:left="4780" w:hanging="360"/>
      </w:pPr>
      <w:rPr>
        <w:rFonts w:hint="default"/>
        <w:lang w:val="en-US" w:eastAsia="en-US" w:bidi="en-US"/>
      </w:rPr>
    </w:lvl>
    <w:lvl w:ilvl="5" w:tplc="7512BC24">
      <w:numFmt w:val="bullet"/>
      <w:lvlText w:val="•"/>
      <w:lvlJc w:val="left"/>
      <w:pPr>
        <w:ind w:left="5720" w:hanging="360"/>
      </w:pPr>
      <w:rPr>
        <w:rFonts w:hint="default"/>
        <w:lang w:val="en-US" w:eastAsia="en-US" w:bidi="en-US"/>
      </w:rPr>
    </w:lvl>
    <w:lvl w:ilvl="6" w:tplc="31422EE0">
      <w:numFmt w:val="bullet"/>
      <w:lvlText w:val="•"/>
      <w:lvlJc w:val="left"/>
      <w:pPr>
        <w:ind w:left="6660" w:hanging="360"/>
      </w:pPr>
      <w:rPr>
        <w:rFonts w:hint="default"/>
        <w:lang w:val="en-US" w:eastAsia="en-US" w:bidi="en-US"/>
      </w:rPr>
    </w:lvl>
    <w:lvl w:ilvl="7" w:tplc="8F821C06">
      <w:numFmt w:val="bullet"/>
      <w:lvlText w:val="•"/>
      <w:lvlJc w:val="left"/>
      <w:pPr>
        <w:ind w:left="7600" w:hanging="360"/>
      </w:pPr>
      <w:rPr>
        <w:rFonts w:hint="default"/>
        <w:lang w:val="en-US" w:eastAsia="en-US" w:bidi="en-US"/>
      </w:rPr>
    </w:lvl>
    <w:lvl w:ilvl="8" w:tplc="57783030">
      <w:numFmt w:val="bullet"/>
      <w:lvlText w:val="•"/>
      <w:lvlJc w:val="left"/>
      <w:pPr>
        <w:ind w:left="8540" w:hanging="360"/>
      </w:pPr>
      <w:rPr>
        <w:rFonts w:hint="default"/>
        <w:lang w:val="en-US" w:eastAsia="en-US" w:bidi="en-US"/>
      </w:rPr>
    </w:lvl>
  </w:abstractNum>
  <w:num w:numId="1">
    <w:abstractNumId w:val="1"/>
  </w:num>
  <w:num w:numId="2">
    <w:abstractNumId w:val="2"/>
  </w:num>
  <w:num w:numId="3">
    <w:abstractNumId w:val="12"/>
  </w:num>
  <w:num w:numId="4">
    <w:abstractNumId w:val="0"/>
  </w:num>
  <w:num w:numId="5">
    <w:abstractNumId w:val="9"/>
  </w:num>
  <w:num w:numId="6">
    <w:abstractNumId w:val="3"/>
  </w:num>
  <w:num w:numId="7">
    <w:abstractNumId w:val="11"/>
  </w:num>
  <w:num w:numId="8">
    <w:abstractNumId w:val="10"/>
  </w:num>
  <w:num w:numId="9">
    <w:abstractNumId w:val="5"/>
  </w:num>
  <w:num w:numId="10">
    <w:abstractNumId w:val="7"/>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7A"/>
    <w:rsid w:val="000304E1"/>
    <w:rsid w:val="00063B87"/>
    <w:rsid w:val="00143384"/>
    <w:rsid w:val="0018355D"/>
    <w:rsid w:val="001B26EC"/>
    <w:rsid w:val="001C6CDA"/>
    <w:rsid w:val="001D08B4"/>
    <w:rsid w:val="002120DE"/>
    <w:rsid w:val="00226229"/>
    <w:rsid w:val="002564AA"/>
    <w:rsid w:val="00305B1B"/>
    <w:rsid w:val="004F5F9A"/>
    <w:rsid w:val="00535227"/>
    <w:rsid w:val="00574035"/>
    <w:rsid w:val="005B688B"/>
    <w:rsid w:val="005F4377"/>
    <w:rsid w:val="00602395"/>
    <w:rsid w:val="006A412E"/>
    <w:rsid w:val="006B5C25"/>
    <w:rsid w:val="007004CC"/>
    <w:rsid w:val="00702901"/>
    <w:rsid w:val="007857CB"/>
    <w:rsid w:val="00795F87"/>
    <w:rsid w:val="007966E7"/>
    <w:rsid w:val="007E1628"/>
    <w:rsid w:val="008A6493"/>
    <w:rsid w:val="00912E4F"/>
    <w:rsid w:val="00943D4F"/>
    <w:rsid w:val="009D57E4"/>
    <w:rsid w:val="00A02C87"/>
    <w:rsid w:val="00A047CF"/>
    <w:rsid w:val="00A06BFA"/>
    <w:rsid w:val="00AC33FC"/>
    <w:rsid w:val="00AC34BB"/>
    <w:rsid w:val="00B02283"/>
    <w:rsid w:val="00B24FA3"/>
    <w:rsid w:val="00B7013A"/>
    <w:rsid w:val="00B857FD"/>
    <w:rsid w:val="00C004DB"/>
    <w:rsid w:val="00C01C7A"/>
    <w:rsid w:val="00C47327"/>
    <w:rsid w:val="00C61F4E"/>
    <w:rsid w:val="00D77B1C"/>
    <w:rsid w:val="00DA1C2F"/>
    <w:rsid w:val="00DF04A2"/>
    <w:rsid w:val="00E863B1"/>
    <w:rsid w:val="00E97EF6"/>
    <w:rsid w:val="00F97F38"/>
    <w:rsid w:val="00FC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19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519"/>
    </w:pPr>
    <w:rPr>
      <w:sz w:val="24"/>
      <w:szCs w:val="24"/>
    </w:rPr>
  </w:style>
  <w:style w:type="paragraph" w:styleId="TOC2">
    <w:name w:val="toc 2"/>
    <w:basedOn w:val="Normal"/>
    <w:uiPriority w:val="1"/>
    <w:qFormat/>
    <w:pPr>
      <w:ind w:left="123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0" w:hanging="360"/>
    </w:pPr>
  </w:style>
  <w:style w:type="paragraph" w:customStyle="1" w:styleId="TableParagraph">
    <w:name w:val="Table Paragraph"/>
    <w:basedOn w:val="Normal"/>
    <w:uiPriority w:val="1"/>
    <w:qFormat/>
    <w:pPr>
      <w:ind w:left="10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F4377"/>
    <w:rPr>
      <w:rFonts w:ascii="Tahoma" w:hAnsi="Tahoma" w:cs="Tahoma"/>
      <w:sz w:val="16"/>
      <w:szCs w:val="16"/>
    </w:rPr>
  </w:style>
  <w:style w:type="character" w:customStyle="1" w:styleId="BalloonTextChar">
    <w:name w:val="Balloon Text Char"/>
    <w:basedOn w:val="DefaultParagraphFont"/>
    <w:link w:val="BalloonText"/>
    <w:uiPriority w:val="99"/>
    <w:semiHidden/>
    <w:rsid w:val="005F4377"/>
    <w:rPr>
      <w:rFonts w:ascii="Tahoma" w:eastAsia="Cambria" w:hAnsi="Tahoma" w:cs="Tahoma"/>
      <w:sz w:val="16"/>
      <w:szCs w:val="16"/>
      <w:lang w:bidi="en-US"/>
    </w:rPr>
  </w:style>
  <w:style w:type="character" w:styleId="CommentReference">
    <w:name w:val="annotation reference"/>
    <w:basedOn w:val="DefaultParagraphFont"/>
    <w:uiPriority w:val="99"/>
    <w:semiHidden/>
    <w:unhideWhenUsed/>
    <w:rsid w:val="005F4377"/>
    <w:rPr>
      <w:sz w:val="16"/>
      <w:szCs w:val="16"/>
    </w:rPr>
  </w:style>
  <w:style w:type="paragraph" w:styleId="CommentText">
    <w:name w:val="annotation text"/>
    <w:basedOn w:val="Normal"/>
    <w:link w:val="CommentTextChar"/>
    <w:uiPriority w:val="99"/>
    <w:semiHidden/>
    <w:unhideWhenUsed/>
    <w:rsid w:val="005F4377"/>
    <w:rPr>
      <w:sz w:val="20"/>
      <w:szCs w:val="20"/>
    </w:rPr>
  </w:style>
  <w:style w:type="character" w:customStyle="1" w:styleId="CommentTextChar">
    <w:name w:val="Comment Text Char"/>
    <w:basedOn w:val="DefaultParagraphFont"/>
    <w:link w:val="CommentText"/>
    <w:uiPriority w:val="99"/>
    <w:semiHidden/>
    <w:rsid w:val="005F4377"/>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5F4377"/>
    <w:rPr>
      <w:b/>
      <w:bCs/>
    </w:rPr>
  </w:style>
  <w:style w:type="character" w:customStyle="1" w:styleId="CommentSubjectChar">
    <w:name w:val="Comment Subject Char"/>
    <w:basedOn w:val="CommentTextChar"/>
    <w:link w:val="CommentSubject"/>
    <w:uiPriority w:val="99"/>
    <w:semiHidden/>
    <w:rsid w:val="005F4377"/>
    <w:rPr>
      <w:rFonts w:ascii="Cambria" w:eastAsia="Cambria" w:hAnsi="Cambria" w:cs="Cambria"/>
      <w:b/>
      <w:bCs/>
      <w:sz w:val="20"/>
      <w:szCs w:val="20"/>
      <w:lang w:bidi="en-US"/>
    </w:rPr>
  </w:style>
  <w:style w:type="paragraph" w:styleId="Header">
    <w:name w:val="header"/>
    <w:basedOn w:val="Normal"/>
    <w:link w:val="HeaderChar"/>
    <w:uiPriority w:val="99"/>
    <w:unhideWhenUsed/>
    <w:rsid w:val="005F4377"/>
    <w:pPr>
      <w:tabs>
        <w:tab w:val="center" w:pos="4680"/>
        <w:tab w:val="right" w:pos="9360"/>
      </w:tabs>
    </w:pPr>
  </w:style>
  <w:style w:type="character" w:customStyle="1" w:styleId="HeaderChar">
    <w:name w:val="Header Char"/>
    <w:basedOn w:val="DefaultParagraphFont"/>
    <w:link w:val="Header"/>
    <w:uiPriority w:val="99"/>
    <w:rsid w:val="005F4377"/>
    <w:rPr>
      <w:rFonts w:ascii="Cambria" w:eastAsia="Cambria" w:hAnsi="Cambria" w:cs="Cambria"/>
      <w:lang w:bidi="en-US"/>
    </w:rPr>
  </w:style>
  <w:style w:type="paragraph" w:styleId="Footer">
    <w:name w:val="footer"/>
    <w:basedOn w:val="Normal"/>
    <w:link w:val="FooterChar"/>
    <w:uiPriority w:val="99"/>
    <w:unhideWhenUsed/>
    <w:rsid w:val="005F4377"/>
    <w:pPr>
      <w:tabs>
        <w:tab w:val="center" w:pos="4680"/>
        <w:tab w:val="right" w:pos="9360"/>
      </w:tabs>
    </w:pPr>
  </w:style>
  <w:style w:type="character" w:customStyle="1" w:styleId="FooterChar">
    <w:name w:val="Footer Char"/>
    <w:basedOn w:val="DefaultParagraphFont"/>
    <w:link w:val="Footer"/>
    <w:uiPriority w:val="99"/>
    <w:rsid w:val="005F4377"/>
    <w:rPr>
      <w:rFonts w:ascii="Cambria" w:eastAsia="Cambria" w:hAnsi="Cambria" w:cs="Cambria"/>
      <w:lang w:bidi="en-US"/>
    </w:rPr>
  </w:style>
  <w:style w:type="paragraph" w:styleId="NormalWeb">
    <w:name w:val="Normal (Web)"/>
    <w:basedOn w:val="Normal"/>
    <w:uiPriority w:val="99"/>
    <w:semiHidden/>
    <w:unhideWhenUsed/>
    <w:rsid w:val="007004C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F97F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19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519"/>
    </w:pPr>
    <w:rPr>
      <w:sz w:val="24"/>
      <w:szCs w:val="24"/>
    </w:rPr>
  </w:style>
  <w:style w:type="paragraph" w:styleId="TOC2">
    <w:name w:val="toc 2"/>
    <w:basedOn w:val="Normal"/>
    <w:uiPriority w:val="1"/>
    <w:qFormat/>
    <w:pPr>
      <w:ind w:left="123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0" w:hanging="360"/>
    </w:pPr>
  </w:style>
  <w:style w:type="paragraph" w:customStyle="1" w:styleId="TableParagraph">
    <w:name w:val="Table Paragraph"/>
    <w:basedOn w:val="Normal"/>
    <w:uiPriority w:val="1"/>
    <w:qFormat/>
    <w:pPr>
      <w:ind w:left="10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F4377"/>
    <w:rPr>
      <w:rFonts w:ascii="Tahoma" w:hAnsi="Tahoma" w:cs="Tahoma"/>
      <w:sz w:val="16"/>
      <w:szCs w:val="16"/>
    </w:rPr>
  </w:style>
  <w:style w:type="character" w:customStyle="1" w:styleId="BalloonTextChar">
    <w:name w:val="Balloon Text Char"/>
    <w:basedOn w:val="DefaultParagraphFont"/>
    <w:link w:val="BalloonText"/>
    <w:uiPriority w:val="99"/>
    <w:semiHidden/>
    <w:rsid w:val="005F4377"/>
    <w:rPr>
      <w:rFonts w:ascii="Tahoma" w:eastAsia="Cambria" w:hAnsi="Tahoma" w:cs="Tahoma"/>
      <w:sz w:val="16"/>
      <w:szCs w:val="16"/>
      <w:lang w:bidi="en-US"/>
    </w:rPr>
  </w:style>
  <w:style w:type="character" w:styleId="CommentReference">
    <w:name w:val="annotation reference"/>
    <w:basedOn w:val="DefaultParagraphFont"/>
    <w:uiPriority w:val="99"/>
    <w:semiHidden/>
    <w:unhideWhenUsed/>
    <w:rsid w:val="005F4377"/>
    <w:rPr>
      <w:sz w:val="16"/>
      <w:szCs w:val="16"/>
    </w:rPr>
  </w:style>
  <w:style w:type="paragraph" w:styleId="CommentText">
    <w:name w:val="annotation text"/>
    <w:basedOn w:val="Normal"/>
    <w:link w:val="CommentTextChar"/>
    <w:uiPriority w:val="99"/>
    <w:semiHidden/>
    <w:unhideWhenUsed/>
    <w:rsid w:val="005F4377"/>
    <w:rPr>
      <w:sz w:val="20"/>
      <w:szCs w:val="20"/>
    </w:rPr>
  </w:style>
  <w:style w:type="character" w:customStyle="1" w:styleId="CommentTextChar">
    <w:name w:val="Comment Text Char"/>
    <w:basedOn w:val="DefaultParagraphFont"/>
    <w:link w:val="CommentText"/>
    <w:uiPriority w:val="99"/>
    <w:semiHidden/>
    <w:rsid w:val="005F4377"/>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5F4377"/>
    <w:rPr>
      <w:b/>
      <w:bCs/>
    </w:rPr>
  </w:style>
  <w:style w:type="character" w:customStyle="1" w:styleId="CommentSubjectChar">
    <w:name w:val="Comment Subject Char"/>
    <w:basedOn w:val="CommentTextChar"/>
    <w:link w:val="CommentSubject"/>
    <w:uiPriority w:val="99"/>
    <w:semiHidden/>
    <w:rsid w:val="005F4377"/>
    <w:rPr>
      <w:rFonts w:ascii="Cambria" w:eastAsia="Cambria" w:hAnsi="Cambria" w:cs="Cambria"/>
      <w:b/>
      <w:bCs/>
      <w:sz w:val="20"/>
      <w:szCs w:val="20"/>
      <w:lang w:bidi="en-US"/>
    </w:rPr>
  </w:style>
  <w:style w:type="paragraph" w:styleId="Header">
    <w:name w:val="header"/>
    <w:basedOn w:val="Normal"/>
    <w:link w:val="HeaderChar"/>
    <w:uiPriority w:val="99"/>
    <w:unhideWhenUsed/>
    <w:rsid w:val="005F4377"/>
    <w:pPr>
      <w:tabs>
        <w:tab w:val="center" w:pos="4680"/>
        <w:tab w:val="right" w:pos="9360"/>
      </w:tabs>
    </w:pPr>
  </w:style>
  <w:style w:type="character" w:customStyle="1" w:styleId="HeaderChar">
    <w:name w:val="Header Char"/>
    <w:basedOn w:val="DefaultParagraphFont"/>
    <w:link w:val="Header"/>
    <w:uiPriority w:val="99"/>
    <w:rsid w:val="005F4377"/>
    <w:rPr>
      <w:rFonts w:ascii="Cambria" w:eastAsia="Cambria" w:hAnsi="Cambria" w:cs="Cambria"/>
      <w:lang w:bidi="en-US"/>
    </w:rPr>
  </w:style>
  <w:style w:type="paragraph" w:styleId="Footer">
    <w:name w:val="footer"/>
    <w:basedOn w:val="Normal"/>
    <w:link w:val="FooterChar"/>
    <w:uiPriority w:val="99"/>
    <w:unhideWhenUsed/>
    <w:rsid w:val="005F4377"/>
    <w:pPr>
      <w:tabs>
        <w:tab w:val="center" w:pos="4680"/>
        <w:tab w:val="right" w:pos="9360"/>
      </w:tabs>
    </w:pPr>
  </w:style>
  <w:style w:type="character" w:customStyle="1" w:styleId="FooterChar">
    <w:name w:val="Footer Char"/>
    <w:basedOn w:val="DefaultParagraphFont"/>
    <w:link w:val="Footer"/>
    <w:uiPriority w:val="99"/>
    <w:rsid w:val="005F4377"/>
    <w:rPr>
      <w:rFonts w:ascii="Cambria" w:eastAsia="Cambria" w:hAnsi="Cambria" w:cs="Cambria"/>
      <w:lang w:bidi="en-US"/>
    </w:rPr>
  </w:style>
  <w:style w:type="paragraph" w:styleId="NormalWeb">
    <w:name w:val="Normal (Web)"/>
    <w:basedOn w:val="Normal"/>
    <w:uiPriority w:val="99"/>
    <w:semiHidden/>
    <w:unhideWhenUsed/>
    <w:rsid w:val="007004C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F97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09451">
      <w:bodyDiv w:val="1"/>
      <w:marLeft w:val="0"/>
      <w:marRight w:val="0"/>
      <w:marTop w:val="0"/>
      <w:marBottom w:val="0"/>
      <w:divBdr>
        <w:top w:val="none" w:sz="0" w:space="0" w:color="auto"/>
        <w:left w:val="none" w:sz="0" w:space="0" w:color="auto"/>
        <w:bottom w:val="none" w:sz="0" w:space="0" w:color="auto"/>
        <w:right w:val="none" w:sz="0" w:space="0" w:color="auto"/>
      </w:divBdr>
    </w:div>
    <w:div w:id="1342197839">
      <w:bodyDiv w:val="1"/>
      <w:marLeft w:val="0"/>
      <w:marRight w:val="0"/>
      <w:marTop w:val="0"/>
      <w:marBottom w:val="0"/>
      <w:divBdr>
        <w:top w:val="none" w:sz="0" w:space="0" w:color="auto"/>
        <w:left w:val="none" w:sz="0" w:space="0" w:color="auto"/>
        <w:bottom w:val="none" w:sz="0" w:space="0" w:color="auto"/>
        <w:right w:val="none" w:sz="0" w:space="0" w:color="auto"/>
      </w:divBdr>
    </w:div>
    <w:div w:id="1657807895">
      <w:bodyDiv w:val="1"/>
      <w:marLeft w:val="0"/>
      <w:marRight w:val="0"/>
      <w:marTop w:val="0"/>
      <w:marBottom w:val="0"/>
      <w:divBdr>
        <w:top w:val="none" w:sz="0" w:space="0" w:color="auto"/>
        <w:left w:val="none" w:sz="0" w:space="0" w:color="auto"/>
        <w:bottom w:val="none" w:sz="0" w:space="0" w:color="auto"/>
        <w:right w:val="none" w:sz="0" w:space="0" w:color="auto"/>
      </w:divBdr>
    </w:div>
    <w:div w:id="1798832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5388-6D5A-4D88-8A13-605F7F96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6512</Words>
  <Characters>33606</Characters>
  <Application>Microsoft Office Word</Application>
  <DocSecurity>0</DocSecurity>
  <Lines>781</Lines>
  <Paragraphs>284</Paragraphs>
  <ScaleCrop>false</ScaleCrop>
  <HeadingPairs>
    <vt:vector size="2" baseType="variant">
      <vt:variant>
        <vt:lpstr>Title</vt:lpstr>
      </vt:variant>
      <vt:variant>
        <vt:i4>1</vt:i4>
      </vt:variant>
    </vt:vector>
  </HeadingPairs>
  <TitlesOfParts>
    <vt:vector size="1" baseType="lpstr">
      <vt:lpstr>Revised August 21, 2007</vt:lpstr>
    </vt:vector>
  </TitlesOfParts>
  <Company>HP Inc.</Company>
  <LinksUpToDate>false</LinksUpToDate>
  <CharactersWithSpaces>39834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August 21, 2007</dc:title>
  <dc:creator>DONE</dc:creator>
  <cp:lastModifiedBy>Semee Park</cp:lastModifiedBy>
  <cp:revision>3</cp:revision>
  <dcterms:created xsi:type="dcterms:W3CDTF">2021-01-28T00:23:00Z</dcterms:created>
  <dcterms:modified xsi:type="dcterms:W3CDTF">2021-01-28T00:24:00Z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Acrobat PDFMaker 18 for Word</vt:lpwstr>
  </property>
  <property fmtid="{D5CDD505-2E9C-101B-9397-08002B2CF9AE}" pid="4" name="LastSaved">
    <vt:filetime>2020-06-22T00:00:00Z</vt:filetime>
  </property>
</Properties>
</file>