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89" w:rsidRDefault="008C4EF2">
      <w:pPr>
        <w:spacing w:before="73"/>
        <w:ind w:left="992"/>
        <w:rPr>
          <w:b/>
          <w:sz w:val="36"/>
        </w:rPr>
      </w:pPr>
      <w:r>
        <w:rPr>
          <w:b/>
          <w:sz w:val="36"/>
        </w:rPr>
        <w:t>Atwater Village Neighborhood Council Bylaws</w:t>
      </w:r>
    </w:p>
    <w:p w:rsidR="001D0189" w:rsidRDefault="001E6132">
      <w:pPr>
        <w:spacing w:before="2"/>
        <w:ind w:right="18"/>
        <w:jc w:val="center"/>
        <w:rPr>
          <w:b/>
          <w:sz w:val="28"/>
        </w:rPr>
      </w:pPr>
      <w:r>
        <w:rPr>
          <w:b/>
          <w:sz w:val="28"/>
        </w:rPr>
        <w:t xml:space="preserve">Approved </w:t>
      </w:r>
      <w:r w:rsidR="004C3EA8">
        <w:rPr>
          <w:b/>
          <w:sz w:val="28"/>
        </w:rPr>
        <w:t>November 10</w:t>
      </w:r>
      <w:r w:rsidR="006A6DB5">
        <w:rPr>
          <w:b/>
          <w:sz w:val="28"/>
        </w:rPr>
        <w:t>, 2020</w:t>
      </w:r>
    </w:p>
    <w:p w:rsidR="001D0189" w:rsidRDefault="008C4EF2">
      <w:pPr>
        <w:spacing w:line="322" w:lineRule="exact"/>
        <w:ind w:right="15"/>
        <w:jc w:val="center"/>
        <w:rPr>
          <w:b/>
          <w:sz w:val="28"/>
        </w:rPr>
      </w:pPr>
      <w:r>
        <w:rPr>
          <w:b/>
          <w:sz w:val="28"/>
        </w:rPr>
        <w:t>Approved December 5, 2018 (revised map)</w:t>
      </w:r>
    </w:p>
    <w:p w:rsidR="00486410" w:rsidRPr="0004186B" w:rsidRDefault="00567C0F">
      <w:pPr>
        <w:spacing w:line="322" w:lineRule="exact"/>
        <w:ind w:right="15"/>
        <w:jc w:val="center"/>
        <w:rPr>
          <w:b/>
          <w:sz w:val="28"/>
        </w:rPr>
      </w:pPr>
      <w:del w:id="0" w:author="Thomas Soong" w:date="2022-06-28T20:46:00Z">
        <w:r w:rsidDel="00567C0F">
          <w:rPr>
            <w:b/>
            <w:bCs/>
            <w:sz w:val="27"/>
            <w:szCs w:val="27"/>
          </w:rPr>
          <w:delText xml:space="preserve">Bylaws </w:delText>
        </w:r>
        <w:r w:rsidR="00486410" w:rsidRPr="0004186B" w:rsidDel="00567C0F">
          <w:rPr>
            <w:b/>
            <w:bCs/>
            <w:sz w:val="27"/>
            <w:szCs w:val="27"/>
          </w:rPr>
          <w:delText>changes approved</w:delText>
        </w:r>
      </w:del>
      <w:ins w:id="1" w:author="Thomas Soong" w:date="2022-06-28T20:46:00Z">
        <w:r>
          <w:rPr>
            <w:b/>
            <w:bCs/>
            <w:sz w:val="27"/>
            <w:szCs w:val="27"/>
          </w:rPr>
          <w:t>Approved</w:t>
        </w:r>
      </w:ins>
      <w:r w:rsidR="00486410" w:rsidRPr="0004186B">
        <w:rPr>
          <w:b/>
          <w:bCs/>
          <w:sz w:val="27"/>
          <w:szCs w:val="27"/>
        </w:rPr>
        <w:t xml:space="preserve"> </w:t>
      </w:r>
      <w:del w:id="2" w:author="Thomas Soong" w:date="2022-06-28T20:46:00Z">
        <w:r w:rsidR="00486410" w:rsidRPr="0004186B" w:rsidDel="00567C0F">
          <w:rPr>
            <w:b/>
            <w:bCs/>
            <w:sz w:val="27"/>
            <w:szCs w:val="27"/>
          </w:rPr>
          <w:delText>March 10</w:delText>
        </w:r>
      </w:del>
      <w:ins w:id="3" w:author="Thomas Soong" w:date="2022-06-28T20:46:00Z">
        <w:r>
          <w:rPr>
            <w:b/>
            <w:bCs/>
            <w:sz w:val="27"/>
            <w:szCs w:val="27"/>
          </w:rPr>
          <w:t>May 12</w:t>
        </w:r>
      </w:ins>
      <w:r w:rsidR="00486410" w:rsidRPr="0004186B">
        <w:rPr>
          <w:b/>
          <w:bCs/>
          <w:sz w:val="27"/>
          <w:szCs w:val="27"/>
        </w:rPr>
        <w:t>, 2022</w:t>
      </w:r>
    </w:p>
    <w:p w:rsidR="001D0189" w:rsidRDefault="001D0189">
      <w:pPr>
        <w:pStyle w:val="BodyText"/>
        <w:spacing w:before="11"/>
        <w:rPr>
          <w:b/>
          <w:sz w:val="27"/>
        </w:rPr>
      </w:pPr>
    </w:p>
    <w:p w:rsidR="001D0189" w:rsidRDefault="008C4EF2">
      <w:pPr>
        <w:ind w:right="16"/>
        <w:jc w:val="center"/>
        <w:rPr>
          <w:b/>
          <w:sz w:val="28"/>
        </w:rPr>
      </w:pPr>
      <w:r>
        <w:rPr>
          <w:b/>
          <w:sz w:val="28"/>
        </w:rPr>
        <w:t>Table of Contents</w:t>
      </w:r>
    </w:p>
    <w:sdt>
      <w:sdtPr>
        <w:id w:val="1404961762"/>
        <w:docPartObj>
          <w:docPartGallery w:val="Table of Contents"/>
          <w:docPartUnique/>
        </w:docPartObj>
      </w:sdtPr>
      <w:sdtContent>
        <w:p w:rsidR="001D0189" w:rsidRDefault="00567C0F">
          <w:pPr>
            <w:pStyle w:val="TOC1"/>
            <w:tabs>
              <w:tab w:val="left" w:pos="1599"/>
              <w:tab w:val="right" w:leader="dot" w:pos="8321"/>
            </w:tabs>
            <w:spacing w:before="164"/>
          </w:pPr>
          <w:hyperlink w:anchor="_TOC_250004" w:history="1">
            <w:r w:rsidR="008C4EF2">
              <w:t>Article I</w:t>
            </w:r>
            <w:r w:rsidR="008C4EF2">
              <w:tab/>
              <w:t>NAME</w:t>
            </w:r>
            <w:r w:rsidR="008C4EF2">
              <w:tab/>
              <w:t>3</w:t>
            </w:r>
          </w:hyperlink>
        </w:p>
        <w:p w:rsidR="001D0189" w:rsidRDefault="00567C0F">
          <w:pPr>
            <w:pStyle w:val="TOC1"/>
            <w:tabs>
              <w:tab w:val="left" w:pos="1599"/>
              <w:tab w:val="right" w:leader="dot" w:pos="8321"/>
            </w:tabs>
            <w:spacing w:before="166"/>
          </w:pPr>
          <w:hyperlink w:anchor="_TOC_250003" w:history="1">
            <w:r w:rsidR="008C4EF2">
              <w:t>Article II</w:t>
            </w:r>
            <w:r w:rsidR="008C4EF2">
              <w:tab/>
              <w:t>PURPOSE</w:t>
            </w:r>
            <w:r w:rsidR="008C4EF2">
              <w:tab/>
              <w:t>3</w:t>
            </w:r>
          </w:hyperlink>
        </w:p>
        <w:p w:rsidR="001D0189" w:rsidRDefault="00567C0F">
          <w:pPr>
            <w:pStyle w:val="TOC1"/>
            <w:tabs>
              <w:tab w:val="left" w:pos="1599"/>
              <w:tab w:val="right" w:leader="dot" w:pos="8321"/>
            </w:tabs>
            <w:spacing w:before="163"/>
          </w:pPr>
          <w:hyperlink w:anchor="_TOC_250002" w:history="1">
            <w:r w:rsidR="008C4EF2">
              <w:t>Article III</w:t>
            </w:r>
            <w:r w:rsidR="008C4EF2">
              <w:tab/>
              <w:t>BOUNDARIES</w:t>
            </w:r>
            <w:r w:rsidR="008C4EF2">
              <w:tab/>
              <w:t>4</w:t>
            </w:r>
          </w:hyperlink>
        </w:p>
        <w:p w:rsidR="001D0189" w:rsidRDefault="008C4EF2">
          <w:pPr>
            <w:pStyle w:val="TOC2"/>
            <w:spacing w:line="384" w:lineRule="auto"/>
          </w:pPr>
          <w:r>
            <w:t>Section 1: Boundary Description Section 2: Internal Boundaries</w:t>
          </w:r>
        </w:p>
        <w:p w:rsidR="001D0189" w:rsidRDefault="00567C0F">
          <w:pPr>
            <w:pStyle w:val="TOC1"/>
            <w:tabs>
              <w:tab w:val="left" w:pos="1599"/>
              <w:tab w:val="right" w:leader="dot" w:pos="8350"/>
            </w:tabs>
            <w:spacing w:line="274" w:lineRule="exact"/>
          </w:pPr>
          <w:hyperlink w:anchor="_TOC_250001" w:history="1">
            <w:r w:rsidR="008C4EF2">
              <w:t>Article IV</w:t>
            </w:r>
            <w:r w:rsidR="008C4EF2">
              <w:tab/>
              <w:t>STAKEHOLDER</w:t>
            </w:r>
            <w:r w:rsidR="008C4EF2">
              <w:tab/>
            </w:r>
            <w:r w:rsidR="00A159E4">
              <w:t>5</w:t>
            </w:r>
          </w:hyperlink>
        </w:p>
        <w:p w:rsidR="001D0189" w:rsidRDefault="00567C0F">
          <w:pPr>
            <w:pStyle w:val="TOC1"/>
            <w:tabs>
              <w:tab w:val="left" w:pos="1599"/>
              <w:tab w:val="right" w:leader="dot" w:pos="8335"/>
            </w:tabs>
            <w:spacing w:before="164"/>
          </w:pPr>
          <w:hyperlink w:anchor="_TOC_250000" w:history="1">
            <w:r w:rsidR="008C4EF2">
              <w:t>Article</w:t>
            </w:r>
            <w:r w:rsidR="008C4EF2">
              <w:rPr>
                <w:spacing w:val="-1"/>
              </w:rPr>
              <w:t xml:space="preserve"> </w:t>
            </w:r>
            <w:r w:rsidR="008C4EF2">
              <w:t>V</w:t>
            </w:r>
            <w:r w:rsidR="008C4EF2">
              <w:tab/>
              <w:t>GOVERNING</w:t>
            </w:r>
            <w:r w:rsidR="008C4EF2">
              <w:rPr>
                <w:spacing w:val="1"/>
              </w:rPr>
              <w:t xml:space="preserve"> </w:t>
            </w:r>
            <w:r w:rsidR="008C4EF2">
              <w:t>BOARD</w:t>
            </w:r>
            <w:r w:rsidR="008C4EF2">
              <w:tab/>
              <w:t>5</w:t>
            </w:r>
          </w:hyperlink>
        </w:p>
      </w:sdtContent>
    </w:sdt>
    <w:p w:rsidR="001D0189" w:rsidRDefault="008C4EF2">
      <w:pPr>
        <w:pStyle w:val="BodyText"/>
        <w:spacing w:before="165"/>
        <w:ind w:left="880"/>
      </w:pPr>
      <w:r>
        <w:t>Section 1: Composition</w:t>
      </w:r>
    </w:p>
    <w:p w:rsidR="001D0189" w:rsidRDefault="008C4EF2">
      <w:pPr>
        <w:pStyle w:val="BodyText"/>
        <w:spacing w:before="163" w:line="381" w:lineRule="auto"/>
        <w:ind w:left="880" w:right="6078"/>
      </w:pPr>
      <w:r>
        <w:t>Section 2: Quorum Section 3: Official Actions</w:t>
      </w:r>
    </w:p>
    <w:p w:rsidR="001D0189" w:rsidRDefault="008C4EF2">
      <w:pPr>
        <w:pStyle w:val="BodyText"/>
        <w:spacing w:before="4" w:line="381" w:lineRule="auto"/>
        <w:ind w:left="880" w:right="5198"/>
      </w:pPr>
      <w:r>
        <w:t>Section 4: Terms and Term Limits Section 5: Duties and Powers Section 6: Vacancies</w:t>
      </w:r>
    </w:p>
    <w:p w:rsidR="001D0189" w:rsidRDefault="008C4EF2">
      <w:pPr>
        <w:pStyle w:val="BodyText"/>
        <w:spacing w:before="3"/>
        <w:ind w:left="880"/>
      </w:pPr>
      <w:r>
        <w:t>Section 7: Absences</w:t>
      </w:r>
    </w:p>
    <w:p w:rsidR="001D0189" w:rsidRDefault="008C4EF2">
      <w:pPr>
        <w:pStyle w:val="BodyText"/>
        <w:spacing w:before="163"/>
        <w:ind w:left="880"/>
      </w:pPr>
      <w:r>
        <w:t>Section 8:</w:t>
      </w:r>
      <w:r>
        <w:rPr>
          <w:spacing w:val="-6"/>
        </w:rPr>
        <w:t xml:space="preserve"> </w:t>
      </w:r>
      <w:r>
        <w:t>Censure</w:t>
      </w:r>
    </w:p>
    <w:p w:rsidR="001D0189" w:rsidRDefault="008C4EF2">
      <w:pPr>
        <w:pStyle w:val="BodyText"/>
        <w:spacing w:before="164"/>
        <w:ind w:left="880"/>
      </w:pPr>
      <w:r>
        <w:t>Section 9:</w:t>
      </w:r>
      <w:r>
        <w:rPr>
          <w:spacing w:val="-9"/>
        </w:rPr>
        <w:t xml:space="preserve"> </w:t>
      </w:r>
      <w:r>
        <w:t>Removal</w:t>
      </w:r>
    </w:p>
    <w:p w:rsidR="001D0189" w:rsidRDefault="008C4EF2">
      <w:pPr>
        <w:pStyle w:val="BodyText"/>
        <w:spacing w:before="165"/>
        <w:ind w:left="880"/>
      </w:pPr>
      <w:r>
        <w:t>Section 10: Resignation</w:t>
      </w:r>
    </w:p>
    <w:p w:rsidR="001D0189" w:rsidRDefault="008C4EF2">
      <w:pPr>
        <w:pStyle w:val="BodyText"/>
        <w:spacing w:before="164"/>
        <w:ind w:left="880"/>
      </w:pPr>
      <w:r>
        <w:t>Section 11: Community Outreach</w:t>
      </w:r>
    </w:p>
    <w:p w:rsidR="001D0189" w:rsidRDefault="001664EA">
      <w:pPr>
        <w:pStyle w:val="BodyText"/>
        <w:tabs>
          <w:tab w:val="left" w:pos="1599"/>
          <w:tab w:val="left" w:leader="dot" w:pos="8123"/>
        </w:tabs>
        <w:spacing w:before="163"/>
        <w:ind w:left="160"/>
      </w:pPr>
      <w:r>
        <w:t>Article VI</w:t>
      </w:r>
      <w:r>
        <w:tab/>
        <w:t>OFFICERS</w:t>
      </w:r>
      <w:r>
        <w:tab/>
        <w:t>12</w:t>
      </w:r>
    </w:p>
    <w:p w:rsidR="001D0189" w:rsidRDefault="008C4EF2">
      <w:pPr>
        <w:pStyle w:val="BodyText"/>
        <w:spacing w:before="165" w:line="381" w:lineRule="auto"/>
        <w:ind w:left="880" w:right="5464"/>
      </w:pPr>
      <w:r>
        <w:t>Section 1: Officers of the Board Section 2: Duties and Powers Section 3: Selection of Officers Section 4: Officer Terms</w:t>
      </w:r>
    </w:p>
    <w:p w:rsidR="001D0189" w:rsidRDefault="008C4EF2">
      <w:pPr>
        <w:pStyle w:val="BodyText"/>
        <w:tabs>
          <w:tab w:val="left" w:pos="1599"/>
          <w:tab w:val="left" w:leader="dot" w:pos="8041"/>
        </w:tabs>
        <w:spacing w:before="4"/>
        <w:ind w:left="160"/>
      </w:pPr>
      <w:r>
        <w:t>Article VII</w:t>
      </w:r>
      <w:r>
        <w:tab/>
        <w:t>COMMITTEES AND</w:t>
      </w:r>
      <w:r>
        <w:rPr>
          <w:spacing w:val="-5"/>
        </w:rPr>
        <w:t xml:space="preserve"> </w:t>
      </w:r>
      <w:r>
        <w:t>THEIR</w:t>
      </w:r>
      <w:r>
        <w:rPr>
          <w:spacing w:val="-2"/>
        </w:rPr>
        <w:t xml:space="preserve"> </w:t>
      </w:r>
      <w:r w:rsidR="001A3740">
        <w:t>DUTIES</w:t>
      </w:r>
      <w:r w:rsidR="001A3740">
        <w:tab/>
        <w:t>12</w:t>
      </w:r>
    </w:p>
    <w:p w:rsidR="001D0189" w:rsidRDefault="001D0189">
      <w:pPr>
        <w:sectPr w:rsidR="001D0189" w:rsidSect="00A159E4">
          <w:footerReference w:type="default" r:id="rId8"/>
          <w:type w:val="continuous"/>
          <w:pgSz w:w="12240" w:h="15840"/>
          <w:pgMar w:top="1360" w:right="1260" w:bottom="1152" w:left="1280" w:header="720" w:footer="822" w:gutter="0"/>
          <w:pgNumType w:start="1"/>
          <w:cols w:space="720"/>
        </w:sectPr>
      </w:pPr>
    </w:p>
    <w:p w:rsidR="001D0189" w:rsidRDefault="008C4EF2">
      <w:pPr>
        <w:pStyle w:val="BodyText"/>
        <w:spacing w:before="101" w:line="381" w:lineRule="auto"/>
        <w:ind w:left="880" w:right="6718"/>
      </w:pPr>
      <w:r>
        <w:lastRenderedPageBreak/>
        <w:t>Section 1: Standing Section 2: Ad Hoc</w:t>
      </w:r>
    </w:p>
    <w:p w:rsidR="001D0189" w:rsidRDefault="008C4EF2">
      <w:pPr>
        <w:pStyle w:val="BodyText"/>
        <w:spacing w:before="3"/>
        <w:ind w:left="880"/>
      </w:pPr>
      <w:r>
        <w:t>Section 3: Committee Creation and Authorization</w:t>
      </w:r>
    </w:p>
    <w:p w:rsidR="001D0189" w:rsidRDefault="001A3740">
      <w:pPr>
        <w:pStyle w:val="BodyText"/>
        <w:tabs>
          <w:tab w:val="left" w:pos="1599"/>
          <w:tab w:val="right" w:leader="dot" w:pos="8227"/>
        </w:tabs>
        <w:spacing w:before="163"/>
        <w:ind w:left="160"/>
      </w:pPr>
      <w:r>
        <w:t>Article VIII</w:t>
      </w:r>
      <w:r>
        <w:tab/>
        <w:t>MEETINGS</w:t>
      </w:r>
      <w:r>
        <w:tab/>
        <w:t>14</w:t>
      </w:r>
    </w:p>
    <w:p w:rsidR="001D0189" w:rsidRDefault="008C4EF2">
      <w:pPr>
        <w:pStyle w:val="BodyText"/>
        <w:spacing w:before="164" w:line="384" w:lineRule="auto"/>
        <w:ind w:left="880" w:right="5078"/>
      </w:pPr>
      <w:r>
        <w:t>Section 1: Meeting Time and Place Section 2: Agenda Setting</w:t>
      </w:r>
    </w:p>
    <w:p w:rsidR="001D0189" w:rsidRDefault="008C4EF2">
      <w:pPr>
        <w:pStyle w:val="BodyText"/>
        <w:spacing w:line="274" w:lineRule="exact"/>
        <w:ind w:left="880"/>
      </w:pPr>
      <w:r>
        <w:t>Section 3: Notifications/Postings</w:t>
      </w:r>
    </w:p>
    <w:p w:rsidR="001D0189" w:rsidRDefault="008C4EF2">
      <w:pPr>
        <w:pStyle w:val="BodyText"/>
        <w:spacing w:before="163"/>
        <w:ind w:left="880"/>
      </w:pPr>
      <w:r>
        <w:t>Section 4: Reconsideration</w:t>
      </w:r>
    </w:p>
    <w:p w:rsidR="001D0189" w:rsidRDefault="001A3740">
      <w:pPr>
        <w:pStyle w:val="BodyText"/>
        <w:tabs>
          <w:tab w:val="left" w:pos="1599"/>
          <w:tab w:val="right" w:leader="dot" w:pos="8242"/>
        </w:tabs>
        <w:spacing w:before="165"/>
        <w:ind w:left="160"/>
      </w:pPr>
      <w:r>
        <w:t>Article IX</w:t>
      </w:r>
      <w:r>
        <w:tab/>
        <w:t>FINANCES</w:t>
      </w:r>
      <w:r>
        <w:tab/>
        <w:t>14</w:t>
      </w:r>
    </w:p>
    <w:p w:rsidR="001D0189" w:rsidRDefault="008C4EF2">
      <w:pPr>
        <w:pStyle w:val="BodyText"/>
        <w:tabs>
          <w:tab w:val="left" w:pos="1599"/>
          <w:tab w:val="right" w:leader="dot" w:pos="8268"/>
        </w:tabs>
        <w:spacing w:before="164"/>
        <w:ind w:left="160"/>
      </w:pPr>
      <w:r>
        <w:t>Article</w:t>
      </w:r>
      <w:r>
        <w:rPr>
          <w:spacing w:val="-1"/>
        </w:rPr>
        <w:t xml:space="preserve"> </w:t>
      </w:r>
      <w:r w:rsidR="001A3740">
        <w:t>X</w:t>
      </w:r>
      <w:r w:rsidR="001A3740">
        <w:tab/>
        <w:t>ELECTIONS</w:t>
      </w:r>
      <w:r w:rsidR="001A3740">
        <w:tab/>
        <w:t>15</w:t>
      </w:r>
    </w:p>
    <w:p w:rsidR="001D0189" w:rsidRDefault="008C4EF2">
      <w:pPr>
        <w:pStyle w:val="BodyText"/>
        <w:spacing w:before="163"/>
        <w:ind w:left="880"/>
      </w:pPr>
      <w:r>
        <w:t>Section 1: Administration of Election</w:t>
      </w:r>
    </w:p>
    <w:p w:rsidR="001D0189" w:rsidRDefault="008C4EF2">
      <w:pPr>
        <w:pStyle w:val="BodyText"/>
        <w:spacing w:before="166" w:line="381" w:lineRule="auto"/>
        <w:ind w:left="880" w:right="3596"/>
      </w:pPr>
      <w:r>
        <w:t>Section 2: Governing Board Structure and Voting Section 3: Minimum Voting Age</w:t>
      </w:r>
    </w:p>
    <w:p w:rsidR="001D0189" w:rsidRDefault="008C4EF2">
      <w:pPr>
        <w:pStyle w:val="BodyText"/>
        <w:ind w:left="880"/>
      </w:pPr>
      <w:r>
        <w:t>Section 4: Method of Verifying Stakeholder Status</w:t>
      </w:r>
    </w:p>
    <w:p w:rsidR="001D0189" w:rsidRDefault="008C4EF2">
      <w:pPr>
        <w:pStyle w:val="BodyText"/>
        <w:spacing w:before="166" w:line="381" w:lineRule="auto"/>
        <w:ind w:left="879" w:right="1917"/>
      </w:pPr>
      <w:r>
        <w:t>Section 5: Restrictions on Candidates Running for Multiple Seats Section 6: Other Election Related Language</w:t>
      </w:r>
    </w:p>
    <w:p w:rsidR="001D0189" w:rsidRDefault="008C4EF2">
      <w:pPr>
        <w:pStyle w:val="BodyText"/>
        <w:tabs>
          <w:tab w:val="left" w:pos="1599"/>
          <w:tab w:val="right" w:leader="dot" w:pos="8213"/>
        </w:tabs>
        <w:spacing w:before="1"/>
        <w:ind w:left="159"/>
      </w:pPr>
      <w:r>
        <w:t>Article</w:t>
      </w:r>
      <w:r>
        <w:rPr>
          <w:spacing w:val="-1"/>
        </w:rPr>
        <w:t xml:space="preserve"> </w:t>
      </w:r>
      <w:r>
        <w:t>XI</w:t>
      </w:r>
      <w:r>
        <w:tab/>
        <w:t>GRIEVANCE</w:t>
      </w:r>
      <w:r>
        <w:rPr>
          <w:spacing w:val="1"/>
        </w:rPr>
        <w:t xml:space="preserve"> </w:t>
      </w:r>
      <w:r w:rsidR="001A3740">
        <w:t>PROCESS</w:t>
      </w:r>
      <w:r w:rsidR="001A3740">
        <w:tab/>
        <w:t>16</w:t>
      </w:r>
    </w:p>
    <w:p w:rsidR="001D0189" w:rsidRDefault="008C4EF2">
      <w:pPr>
        <w:pStyle w:val="BodyText"/>
        <w:tabs>
          <w:tab w:val="left" w:pos="1599"/>
          <w:tab w:val="right" w:leader="dot" w:pos="8228"/>
        </w:tabs>
        <w:spacing w:before="165"/>
        <w:ind w:left="159"/>
      </w:pPr>
      <w:r>
        <w:t>Article</w:t>
      </w:r>
      <w:r>
        <w:rPr>
          <w:spacing w:val="-1"/>
        </w:rPr>
        <w:t xml:space="preserve"> </w:t>
      </w:r>
      <w:r>
        <w:t>XII</w:t>
      </w:r>
      <w:r>
        <w:tab/>
        <w:t>PARLIAMENTARY</w:t>
      </w:r>
      <w:r>
        <w:rPr>
          <w:spacing w:val="-2"/>
        </w:rPr>
        <w:t xml:space="preserve"> </w:t>
      </w:r>
      <w:r w:rsidR="001A3740">
        <w:t>AUTHORITY</w:t>
      </w:r>
      <w:r w:rsidR="001A3740">
        <w:tab/>
        <w:t>16</w:t>
      </w:r>
    </w:p>
    <w:p w:rsidR="001D0189" w:rsidRDefault="008C4EF2">
      <w:pPr>
        <w:pStyle w:val="BodyText"/>
        <w:tabs>
          <w:tab w:val="left" w:pos="1599"/>
          <w:tab w:val="right" w:leader="dot" w:pos="8201"/>
        </w:tabs>
        <w:spacing w:before="164"/>
        <w:ind w:left="159"/>
      </w:pPr>
      <w:r>
        <w:t>Article</w:t>
      </w:r>
      <w:r>
        <w:rPr>
          <w:spacing w:val="-1"/>
        </w:rPr>
        <w:t xml:space="preserve"> </w:t>
      </w:r>
      <w:r w:rsidR="001A3740">
        <w:t>XIII</w:t>
      </w:r>
      <w:r w:rsidR="001A3740">
        <w:tab/>
        <w:t>AMENDMENTS</w:t>
      </w:r>
      <w:r w:rsidR="001A3740">
        <w:tab/>
        <w:t>17</w:t>
      </w:r>
    </w:p>
    <w:p w:rsidR="001D0189" w:rsidRDefault="008C4EF2">
      <w:pPr>
        <w:pStyle w:val="BodyText"/>
        <w:tabs>
          <w:tab w:val="left" w:pos="1599"/>
          <w:tab w:val="right" w:leader="dot" w:pos="8215"/>
        </w:tabs>
        <w:spacing w:before="163"/>
        <w:ind w:left="159"/>
      </w:pPr>
      <w:r>
        <w:t>Article</w:t>
      </w:r>
      <w:r>
        <w:rPr>
          <w:spacing w:val="-1"/>
        </w:rPr>
        <w:t xml:space="preserve"> </w:t>
      </w:r>
      <w:r>
        <w:t>XIV</w:t>
      </w:r>
      <w:r w:rsidR="001A3740">
        <w:tab/>
        <w:t>COMPLIANCE</w:t>
      </w:r>
      <w:r w:rsidR="001A3740">
        <w:tab/>
        <w:t>17</w:t>
      </w:r>
    </w:p>
    <w:p w:rsidR="001D0189" w:rsidRDefault="008C4EF2">
      <w:pPr>
        <w:pStyle w:val="BodyText"/>
        <w:spacing w:before="165" w:line="381" w:lineRule="auto"/>
        <w:ind w:left="879" w:right="6066"/>
      </w:pPr>
      <w:r>
        <w:t>Section 1: Code of Civility Section 2: Training</w:t>
      </w:r>
    </w:p>
    <w:p w:rsidR="001D0189" w:rsidRDefault="008C4EF2">
      <w:pPr>
        <w:pStyle w:val="BodyText"/>
        <w:spacing w:before="1"/>
        <w:ind w:left="879"/>
      </w:pPr>
      <w:r>
        <w:t>Section 3: Self- Assessment</w:t>
      </w:r>
    </w:p>
    <w:p w:rsidR="001D0189" w:rsidRDefault="008C4EF2">
      <w:pPr>
        <w:pStyle w:val="BodyText"/>
        <w:tabs>
          <w:tab w:val="right" w:leader="dot" w:pos="8124"/>
        </w:tabs>
        <w:spacing w:before="166"/>
        <w:ind w:left="159"/>
      </w:pPr>
      <w:r>
        <w:t xml:space="preserve">ATTACHMENT </w:t>
      </w:r>
      <w:proofErr w:type="gramStart"/>
      <w:r>
        <w:t>A</w:t>
      </w:r>
      <w:proofErr w:type="gramEnd"/>
      <w:r>
        <w:t xml:space="preserve"> – Map of Neighborhood</w:t>
      </w:r>
      <w:r>
        <w:rPr>
          <w:spacing w:val="-2"/>
        </w:rPr>
        <w:t xml:space="preserve"> </w:t>
      </w:r>
      <w:r w:rsidR="001A3740">
        <w:t>Council</w:t>
      </w:r>
      <w:r w:rsidR="001A3740">
        <w:tab/>
        <w:t>18</w:t>
      </w:r>
    </w:p>
    <w:p w:rsidR="001D0189" w:rsidRDefault="008C4EF2">
      <w:pPr>
        <w:pStyle w:val="BodyText"/>
        <w:tabs>
          <w:tab w:val="right" w:leader="dot" w:pos="8151"/>
        </w:tabs>
        <w:spacing w:before="163"/>
        <w:ind w:left="159"/>
      </w:pPr>
      <w:r>
        <w:t>ATTACHMENT B - Governing Board Structure</w:t>
      </w:r>
      <w:r>
        <w:rPr>
          <w:spacing w:val="-2"/>
        </w:rPr>
        <w:t xml:space="preserve"> </w:t>
      </w:r>
      <w:r w:rsidR="001A3740">
        <w:t>and Voting</w:t>
      </w:r>
      <w:r w:rsidR="001A3740">
        <w:tab/>
        <w:t>19</w:t>
      </w:r>
    </w:p>
    <w:p w:rsidR="001D0189" w:rsidRDefault="001D0189">
      <w:pPr>
        <w:sectPr w:rsidR="001D0189" w:rsidSect="00A159E4">
          <w:pgSz w:w="12240" w:h="15840"/>
          <w:pgMar w:top="1500" w:right="1260" w:bottom="1152" w:left="1280" w:header="0" w:footer="822" w:gutter="0"/>
          <w:cols w:space="720"/>
        </w:sectPr>
      </w:pPr>
    </w:p>
    <w:p w:rsidR="00D330F9" w:rsidRPr="00D330F9" w:rsidRDefault="008C4EF2" w:rsidP="00D330F9">
      <w:pPr>
        <w:pStyle w:val="Heading1"/>
        <w:tabs>
          <w:tab w:val="left" w:pos="1442"/>
        </w:tabs>
        <w:spacing w:before="75"/>
        <w:ind w:right="13"/>
        <w:jc w:val="center"/>
      </w:pPr>
      <w:bookmarkStart w:id="14" w:name="_TOC_250004"/>
      <w:r w:rsidRPr="00D330F9">
        <w:lastRenderedPageBreak/>
        <w:t>ARTICLE</w:t>
      </w:r>
      <w:r w:rsidRPr="00D330F9">
        <w:rPr>
          <w:spacing w:val="-1"/>
        </w:rPr>
        <w:t xml:space="preserve"> </w:t>
      </w:r>
      <w:bookmarkEnd w:id="14"/>
      <w:r w:rsidRPr="00D330F9">
        <w:t>I</w:t>
      </w:r>
      <w:r w:rsidRPr="00D330F9">
        <w:tab/>
        <w:t>NAME</w:t>
      </w:r>
    </w:p>
    <w:p w:rsidR="00D330F9" w:rsidRPr="00D330F9" w:rsidRDefault="00D330F9" w:rsidP="00D330F9">
      <w:pPr>
        <w:pStyle w:val="Heading1"/>
        <w:tabs>
          <w:tab w:val="left" w:pos="1442"/>
        </w:tabs>
        <w:spacing w:before="75"/>
        <w:ind w:right="13"/>
        <w:jc w:val="center"/>
      </w:pPr>
    </w:p>
    <w:p w:rsidR="001D0189" w:rsidRPr="00D330F9" w:rsidRDefault="008C4EF2">
      <w:pPr>
        <w:pStyle w:val="BodyText"/>
        <w:ind w:left="160" w:right="467"/>
        <w:jc w:val="both"/>
      </w:pPr>
      <w:r w:rsidRPr="00D330F9">
        <w:t>Upon certification, the name of the Neighborhood Council shall be the Atwater Village Neighborhood Council (“Council” or “AVNC”), an officially recognized advisory council here by part of the Los Angeles Citywide system of Neighborhood Councils.</w:t>
      </w:r>
    </w:p>
    <w:p w:rsidR="00A159E4" w:rsidRDefault="00A159E4">
      <w:pPr>
        <w:pStyle w:val="BodyText"/>
      </w:pPr>
    </w:p>
    <w:p w:rsidR="00A159E4" w:rsidRPr="00D330F9" w:rsidRDefault="00A159E4">
      <w:pPr>
        <w:pStyle w:val="BodyText"/>
      </w:pPr>
    </w:p>
    <w:p w:rsidR="001D0189" w:rsidRPr="00D330F9" w:rsidRDefault="008C4EF2">
      <w:pPr>
        <w:pStyle w:val="Heading1"/>
        <w:tabs>
          <w:tab w:val="left" w:pos="1509"/>
        </w:tabs>
        <w:ind w:right="16"/>
        <w:jc w:val="center"/>
      </w:pPr>
      <w:bookmarkStart w:id="15" w:name="_TOC_250003"/>
      <w:r w:rsidRPr="00D330F9">
        <w:t>ARTICLE</w:t>
      </w:r>
      <w:r w:rsidRPr="00D330F9">
        <w:rPr>
          <w:spacing w:val="-1"/>
        </w:rPr>
        <w:t xml:space="preserve"> </w:t>
      </w:r>
      <w:bookmarkEnd w:id="15"/>
      <w:r w:rsidRPr="00D330F9">
        <w:t>II</w:t>
      </w:r>
      <w:r w:rsidRPr="00D330F9">
        <w:tab/>
        <w:t>PURPOSE</w:t>
      </w:r>
    </w:p>
    <w:p w:rsidR="001D0189" w:rsidRPr="00D330F9" w:rsidRDefault="008C4EF2">
      <w:pPr>
        <w:pStyle w:val="ListParagraph"/>
        <w:numPr>
          <w:ilvl w:val="0"/>
          <w:numId w:val="10"/>
        </w:numPr>
        <w:tabs>
          <w:tab w:val="left" w:pos="453"/>
        </w:tabs>
        <w:spacing w:before="231"/>
        <w:ind w:right="250" w:firstLine="0"/>
        <w:rPr>
          <w:sz w:val="24"/>
          <w:szCs w:val="24"/>
        </w:rPr>
      </w:pPr>
      <w:r w:rsidRPr="00D330F9">
        <w:rPr>
          <w:sz w:val="24"/>
          <w:szCs w:val="24"/>
        </w:rPr>
        <w:t xml:space="preserve">The </w:t>
      </w:r>
      <w:r w:rsidRPr="00D330F9">
        <w:rPr>
          <w:b/>
          <w:sz w:val="24"/>
          <w:szCs w:val="24"/>
        </w:rPr>
        <w:t xml:space="preserve">PURPOSE </w:t>
      </w:r>
      <w:r w:rsidRPr="00D330F9">
        <w:rPr>
          <w:sz w:val="24"/>
          <w:szCs w:val="24"/>
        </w:rPr>
        <w:t>of the Council is to participate as an advisory body on issues of concern to our Neighborhood Council and in the governance of the City of Los</w:t>
      </w:r>
      <w:r w:rsidRPr="00D330F9">
        <w:rPr>
          <w:spacing w:val="-39"/>
          <w:sz w:val="24"/>
          <w:szCs w:val="24"/>
        </w:rPr>
        <w:t xml:space="preserve"> </w:t>
      </w:r>
      <w:r w:rsidRPr="00D330F9">
        <w:rPr>
          <w:sz w:val="24"/>
          <w:szCs w:val="24"/>
        </w:rPr>
        <w:t>Angeles.</w:t>
      </w:r>
    </w:p>
    <w:p w:rsidR="001D0189" w:rsidRPr="00D330F9" w:rsidRDefault="001D0189">
      <w:pPr>
        <w:pStyle w:val="BodyText"/>
      </w:pPr>
    </w:p>
    <w:p w:rsidR="001D0189" w:rsidRPr="00D330F9" w:rsidRDefault="008C4EF2">
      <w:pPr>
        <w:pStyle w:val="ListParagraph"/>
        <w:numPr>
          <w:ilvl w:val="0"/>
          <w:numId w:val="10"/>
        </w:numPr>
        <w:tabs>
          <w:tab w:val="left" w:pos="453"/>
        </w:tabs>
        <w:ind w:left="452" w:hanging="292"/>
        <w:rPr>
          <w:sz w:val="24"/>
          <w:szCs w:val="24"/>
        </w:rPr>
      </w:pPr>
      <w:r w:rsidRPr="00D330F9">
        <w:rPr>
          <w:sz w:val="24"/>
          <w:szCs w:val="24"/>
        </w:rPr>
        <w:t xml:space="preserve">The </w:t>
      </w:r>
      <w:r w:rsidRPr="00D330F9">
        <w:rPr>
          <w:b/>
          <w:sz w:val="24"/>
          <w:szCs w:val="24"/>
        </w:rPr>
        <w:t xml:space="preserve">MISSION </w:t>
      </w:r>
      <w:r w:rsidRPr="00D330F9">
        <w:rPr>
          <w:sz w:val="24"/>
          <w:szCs w:val="24"/>
        </w:rPr>
        <w:t>of this Council</w:t>
      </w:r>
      <w:r w:rsidRPr="00D330F9">
        <w:rPr>
          <w:spacing w:val="-1"/>
          <w:sz w:val="24"/>
          <w:szCs w:val="24"/>
        </w:rPr>
        <w:t xml:space="preserve"> </w:t>
      </w:r>
      <w:r w:rsidRPr="00D330F9">
        <w:rPr>
          <w:sz w:val="24"/>
          <w:szCs w:val="24"/>
        </w:rPr>
        <w:t>is:</w:t>
      </w:r>
    </w:p>
    <w:p w:rsidR="001D0189" w:rsidRPr="00D330F9" w:rsidRDefault="001D0189">
      <w:pPr>
        <w:pStyle w:val="BodyText"/>
      </w:pPr>
    </w:p>
    <w:p w:rsidR="001D0189" w:rsidRPr="00D330F9" w:rsidRDefault="008C4EF2">
      <w:pPr>
        <w:pStyle w:val="ListParagraph"/>
        <w:numPr>
          <w:ilvl w:val="1"/>
          <w:numId w:val="10"/>
        </w:numPr>
        <w:tabs>
          <w:tab w:val="left" w:pos="880"/>
        </w:tabs>
        <w:ind w:right="595"/>
        <w:jc w:val="both"/>
        <w:rPr>
          <w:sz w:val="24"/>
          <w:szCs w:val="24"/>
        </w:rPr>
      </w:pPr>
      <w:r w:rsidRPr="00D330F9">
        <w:rPr>
          <w:sz w:val="24"/>
          <w:szCs w:val="24"/>
        </w:rPr>
        <w:t>To provide an inclusive open forum for public discussion of issues concerning City governance, the needs of this Neighborhood Council, the delivery of City services to the stakeholders of AVNC and on matters of a Citywide</w:t>
      </w:r>
      <w:r w:rsidRPr="00D330F9">
        <w:rPr>
          <w:spacing w:val="-19"/>
          <w:sz w:val="24"/>
          <w:szCs w:val="24"/>
        </w:rPr>
        <w:t xml:space="preserve"> </w:t>
      </w:r>
      <w:r w:rsidRPr="00D330F9">
        <w:rPr>
          <w:sz w:val="24"/>
          <w:szCs w:val="24"/>
        </w:rPr>
        <w:t>nature;</w:t>
      </w:r>
    </w:p>
    <w:p w:rsidR="001D0189" w:rsidRPr="00D330F9" w:rsidRDefault="001D0189">
      <w:pPr>
        <w:pStyle w:val="BodyText"/>
      </w:pPr>
    </w:p>
    <w:p w:rsidR="001D0189" w:rsidRPr="00D330F9" w:rsidRDefault="008C4EF2">
      <w:pPr>
        <w:pStyle w:val="ListParagraph"/>
        <w:numPr>
          <w:ilvl w:val="1"/>
          <w:numId w:val="10"/>
        </w:numPr>
        <w:tabs>
          <w:tab w:val="left" w:pos="880"/>
        </w:tabs>
        <w:ind w:right="651"/>
        <w:rPr>
          <w:sz w:val="24"/>
          <w:szCs w:val="24"/>
        </w:rPr>
      </w:pPr>
      <w:r w:rsidRPr="00D330F9">
        <w:rPr>
          <w:sz w:val="24"/>
          <w:szCs w:val="24"/>
        </w:rPr>
        <w:t>To advise the City of Los Angeles on issues concerning City governance, the needs of the stakeholders of AVNC, the delivery of City services to the stakeholders of the Council, and on matters of a Citywide</w:t>
      </w:r>
      <w:r w:rsidRPr="00D330F9">
        <w:rPr>
          <w:spacing w:val="-5"/>
          <w:sz w:val="24"/>
          <w:szCs w:val="24"/>
        </w:rPr>
        <w:t xml:space="preserve"> </w:t>
      </w:r>
      <w:r w:rsidRPr="00D330F9">
        <w:rPr>
          <w:sz w:val="24"/>
          <w:szCs w:val="24"/>
        </w:rPr>
        <w:t>nature;</w:t>
      </w:r>
    </w:p>
    <w:p w:rsidR="001D0189" w:rsidRPr="00D330F9" w:rsidRDefault="001D0189">
      <w:pPr>
        <w:pStyle w:val="BodyText"/>
      </w:pPr>
    </w:p>
    <w:p w:rsidR="001D0189" w:rsidRPr="00D330F9" w:rsidRDefault="008C4EF2">
      <w:pPr>
        <w:pStyle w:val="ListParagraph"/>
        <w:numPr>
          <w:ilvl w:val="1"/>
          <w:numId w:val="10"/>
        </w:numPr>
        <w:tabs>
          <w:tab w:val="left" w:pos="880"/>
        </w:tabs>
        <w:ind w:right="238"/>
        <w:rPr>
          <w:sz w:val="24"/>
          <w:szCs w:val="24"/>
        </w:rPr>
      </w:pPr>
      <w:r w:rsidRPr="00D330F9">
        <w:rPr>
          <w:sz w:val="24"/>
          <w:szCs w:val="24"/>
        </w:rPr>
        <w:t>To create ties to and foster relationships with other communities to work together in addressing mutually beneficial needs and in achieving mutual</w:t>
      </w:r>
      <w:r w:rsidRPr="00D330F9">
        <w:rPr>
          <w:spacing w:val="-16"/>
          <w:sz w:val="24"/>
          <w:szCs w:val="24"/>
        </w:rPr>
        <w:t xml:space="preserve"> </w:t>
      </w:r>
      <w:r w:rsidRPr="00D330F9">
        <w:rPr>
          <w:sz w:val="24"/>
          <w:szCs w:val="24"/>
        </w:rPr>
        <w:t>goals;</w:t>
      </w:r>
    </w:p>
    <w:p w:rsidR="001D0189" w:rsidRPr="00D330F9" w:rsidRDefault="001D0189">
      <w:pPr>
        <w:pStyle w:val="BodyText"/>
      </w:pPr>
    </w:p>
    <w:p w:rsidR="001D0189" w:rsidRPr="00D330F9" w:rsidRDefault="008C4EF2">
      <w:pPr>
        <w:pStyle w:val="ListParagraph"/>
        <w:numPr>
          <w:ilvl w:val="1"/>
          <w:numId w:val="10"/>
        </w:numPr>
        <w:tabs>
          <w:tab w:val="left" w:pos="880"/>
        </w:tabs>
        <w:ind w:right="343"/>
        <w:rPr>
          <w:sz w:val="24"/>
          <w:szCs w:val="24"/>
        </w:rPr>
      </w:pPr>
      <w:r w:rsidRPr="00D330F9">
        <w:rPr>
          <w:sz w:val="24"/>
          <w:szCs w:val="24"/>
        </w:rPr>
        <w:t>To educate stakeholders so that they can make informed decisions about the issues concerning City governance, the needs of the stakeholders of AVNC, the delivery of City services to this neighborhood council, and on matters of a City- wide nature;</w:t>
      </w:r>
    </w:p>
    <w:p w:rsidR="001D0189" w:rsidRPr="00D330F9" w:rsidRDefault="001D0189">
      <w:pPr>
        <w:pStyle w:val="BodyText"/>
      </w:pPr>
    </w:p>
    <w:p w:rsidR="001D0189" w:rsidRPr="00D330F9" w:rsidRDefault="008C4EF2">
      <w:pPr>
        <w:pStyle w:val="ListParagraph"/>
        <w:numPr>
          <w:ilvl w:val="0"/>
          <w:numId w:val="10"/>
        </w:numPr>
        <w:tabs>
          <w:tab w:val="left" w:pos="468"/>
        </w:tabs>
        <w:ind w:left="467" w:hanging="307"/>
        <w:rPr>
          <w:sz w:val="24"/>
          <w:szCs w:val="24"/>
        </w:rPr>
      </w:pPr>
      <w:r w:rsidRPr="00D330F9">
        <w:rPr>
          <w:sz w:val="24"/>
          <w:szCs w:val="24"/>
        </w:rPr>
        <w:t xml:space="preserve">The </w:t>
      </w:r>
      <w:r w:rsidRPr="00D330F9">
        <w:rPr>
          <w:b/>
          <w:sz w:val="24"/>
          <w:szCs w:val="24"/>
        </w:rPr>
        <w:t xml:space="preserve">POLICY </w:t>
      </w:r>
      <w:r w:rsidRPr="00D330F9">
        <w:rPr>
          <w:sz w:val="24"/>
          <w:szCs w:val="24"/>
        </w:rPr>
        <w:t>of this Council shall</w:t>
      </w:r>
      <w:r w:rsidRPr="00D330F9">
        <w:rPr>
          <w:spacing w:val="-4"/>
          <w:sz w:val="24"/>
          <w:szCs w:val="24"/>
        </w:rPr>
        <w:t xml:space="preserve"> </w:t>
      </w:r>
      <w:r w:rsidRPr="00D330F9">
        <w:rPr>
          <w:sz w:val="24"/>
          <w:szCs w:val="24"/>
        </w:rPr>
        <w:t>be:</w:t>
      </w:r>
    </w:p>
    <w:p w:rsidR="001D0189" w:rsidRPr="00D330F9" w:rsidRDefault="001D0189">
      <w:pPr>
        <w:pStyle w:val="BodyText"/>
      </w:pPr>
    </w:p>
    <w:p w:rsidR="001D0189" w:rsidRPr="00D330F9" w:rsidRDefault="008C4EF2">
      <w:pPr>
        <w:pStyle w:val="ListParagraph"/>
        <w:numPr>
          <w:ilvl w:val="1"/>
          <w:numId w:val="10"/>
        </w:numPr>
        <w:tabs>
          <w:tab w:val="left" w:pos="880"/>
        </w:tabs>
        <w:ind w:right="209"/>
        <w:rPr>
          <w:sz w:val="24"/>
          <w:szCs w:val="24"/>
        </w:rPr>
      </w:pPr>
      <w:r w:rsidRPr="00D330F9">
        <w:rPr>
          <w:sz w:val="24"/>
          <w:szCs w:val="24"/>
        </w:rPr>
        <w:t>To respect the dignity and expression of viewpoints of all individuals, groups, and organizations involved in this Neighborhood</w:t>
      </w:r>
      <w:r w:rsidRPr="00D330F9">
        <w:rPr>
          <w:spacing w:val="-1"/>
          <w:sz w:val="24"/>
          <w:szCs w:val="24"/>
        </w:rPr>
        <w:t xml:space="preserve"> </w:t>
      </w:r>
      <w:r w:rsidRPr="00D330F9">
        <w:rPr>
          <w:sz w:val="24"/>
          <w:szCs w:val="24"/>
        </w:rPr>
        <w:t>Council;</w:t>
      </w:r>
    </w:p>
    <w:p w:rsidR="001D0189" w:rsidRPr="00D330F9" w:rsidRDefault="001D0189">
      <w:pPr>
        <w:pStyle w:val="BodyText"/>
      </w:pPr>
    </w:p>
    <w:p w:rsidR="001D0189" w:rsidRPr="00D330F9" w:rsidRDefault="008C4EF2">
      <w:pPr>
        <w:pStyle w:val="ListParagraph"/>
        <w:numPr>
          <w:ilvl w:val="1"/>
          <w:numId w:val="10"/>
        </w:numPr>
        <w:tabs>
          <w:tab w:val="left" w:pos="880"/>
        </w:tabs>
        <w:spacing w:before="1"/>
        <w:ind w:right="278"/>
        <w:rPr>
          <w:sz w:val="24"/>
          <w:szCs w:val="24"/>
        </w:rPr>
      </w:pPr>
      <w:r w:rsidRPr="00D330F9">
        <w:rPr>
          <w:sz w:val="24"/>
          <w:szCs w:val="24"/>
        </w:rPr>
        <w:t>To remain inclusive in our operations and encourage participation and input of any individuals, groups, and organizations with varying viewpoints, including, but not limited to, the election process for governing body and committee</w:t>
      </w:r>
      <w:r w:rsidRPr="00D330F9">
        <w:rPr>
          <w:spacing w:val="-33"/>
          <w:sz w:val="24"/>
          <w:szCs w:val="24"/>
        </w:rPr>
        <w:t xml:space="preserve"> </w:t>
      </w:r>
      <w:r w:rsidRPr="00D330F9">
        <w:rPr>
          <w:sz w:val="24"/>
          <w:szCs w:val="24"/>
        </w:rPr>
        <w:t>members;</w:t>
      </w:r>
    </w:p>
    <w:p w:rsidR="001D0189" w:rsidRPr="00D330F9" w:rsidRDefault="001D0189">
      <w:pPr>
        <w:pStyle w:val="BodyText"/>
        <w:spacing w:before="9"/>
      </w:pPr>
    </w:p>
    <w:p w:rsidR="001D0189" w:rsidRPr="00A159E4" w:rsidRDefault="008C4EF2" w:rsidP="00A159E4">
      <w:pPr>
        <w:pStyle w:val="ListParagraph"/>
        <w:numPr>
          <w:ilvl w:val="1"/>
          <w:numId w:val="10"/>
        </w:numPr>
        <w:tabs>
          <w:tab w:val="left" w:pos="880"/>
        </w:tabs>
        <w:ind w:right="290"/>
        <w:rPr>
          <w:sz w:val="24"/>
          <w:szCs w:val="24"/>
        </w:rPr>
      </w:pPr>
      <w:r w:rsidRPr="00D330F9">
        <w:rPr>
          <w:sz w:val="24"/>
          <w:szCs w:val="24"/>
        </w:rPr>
        <w:t>To maintain a channel of communication on a regular basis to inform our Neighborhood Council, including, but not limited, to the utilization of the Early Notification System as needed, and quarterly mailings, e-mails, postings, and communication through other neighborhood groups, of matters involving the City of Los Angeles and our community in a way that is tailored to provide opportunities for involvement in the decision-making</w:t>
      </w:r>
      <w:r w:rsidRPr="00D330F9">
        <w:rPr>
          <w:spacing w:val="-11"/>
          <w:sz w:val="24"/>
          <w:szCs w:val="24"/>
        </w:rPr>
        <w:t xml:space="preserve"> </w:t>
      </w:r>
      <w:r w:rsidRPr="00D330F9">
        <w:rPr>
          <w:sz w:val="24"/>
          <w:szCs w:val="24"/>
        </w:rPr>
        <w:t>process;</w:t>
      </w:r>
    </w:p>
    <w:p w:rsidR="00A159E4" w:rsidRDefault="008C4EF2" w:rsidP="00A159E4">
      <w:pPr>
        <w:pStyle w:val="ListParagraph"/>
        <w:numPr>
          <w:ilvl w:val="1"/>
          <w:numId w:val="10"/>
        </w:numPr>
        <w:tabs>
          <w:tab w:val="left" w:pos="880"/>
        </w:tabs>
        <w:ind w:right="586"/>
        <w:rPr>
          <w:sz w:val="24"/>
          <w:szCs w:val="24"/>
        </w:rPr>
      </w:pPr>
      <w:r w:rsidRPr="00D330F9">
        <w:rPr>
          <w:sz w:val="24"/>
          <w:szCs w:val="24"/>
        </w:rPr>
        <w:lastRenderedPageBreak/>
        <w:t>To encourage all Community Stakeholders to participate in all activities of this Neighborhood Council;</w:t>
      </w:r>
    </w:p>
    <w:p w:rsidR="00A159E4" w:rsidRPr="00A159E4" w:rsidRDefault="00A159E4" w:rsidP="00A159E4">
      <w:pPr>
        <w:tabs>
          <w:tab w:val="left" w:pos="880"/>
        </w:tabs>
        <w:ind w:right="586"/>
        <w:rPr>
          <w:sz w:val="24"/>
          <w:szCs w:val="24"/>
        </w:rPr>
      </w:pPr>
    </w:p>
    <w:p w:rsidR="001D0189" w:rsidRPr="00D330F9" w:rsidRDefault="00A159E4">
      <w:pPr>
        <w:pStyle w:val="ListParagraph"/>
        <w:numPr>
          <w:ilvl w:val="1"/>
          <w:numId w:val="10"/>
        </w:numPr>
        <w:tabs>
          <w:tab w:val="left" w:pos="880"/>
        </w:tabs>
        <w:spacing w:before="75"/>
        <w:ind w:right="239"/>
        <w:rPr>
          <w:sz w:val="24"/>
          <w:szCs w:val="24"/>
        </w:rPr>
      </w:pPr>
      <w:r>
        <w:rPr>
          <w:sz w:val="24"/>
          <w:szCs w:val="24"/>
        </w:rPr>
        <w:t>To</w:t>
      </w:r>
      <w:r w:rsidR="008C4EF2" w:rsidRPr="00D330F9">
        <w:rPr>
          <w:sz w:val="24"/>
          <w:szCs w:val="24"/>
        </w:rPr>
        <w:t xml:space="preserve"> prohibit discrimination against any individual or group in our operations on the basis of race, religion, color, creed, national origin, ancestry, sex, sexual orientation, age, disability, marital status, homeowner/renter status, income, or political</w:t>
      </w:r>
      <w:r w:rsidR="008C4EF2" w:rsidRPr="00D330F9">
        <w:rPr>
          <w:spacing w:val="-1"/>
          <w:sz w:val="24"/>
          <w:szCs w:val="24"/>
        </w:rPr>
        <w:t xml:space="preserve"> </w:t>
      </w:r>
      <w:r w:rsidR="008C4EF2" w:rsidRPr="00D330F9">
        <w:rPr>
          <w:sz w:val="24"/>
          <w:szCs w:val="24"/>
        </w:rPr>
        <w:t>affiliation;</w:t>
      </w:r>
    </w:p>
    <w:p w:rsidR="001D0189" w:rsidRPr="00D330F9" w:rsidRDefault="001D0189">
      <w:pPr>
        <w:pStyle w:val="BodyText"/>
      </w:pPr>
    </w:p>
    <w:p w:rsidR="001D0189" w:rsidRPr="00D330F9" w:rsidRDefault="008C4EF2">
      <w:pPr>
        <w:pStyle w:val="ListParagraph"/>
        <w:numPr>
          <w:ilvl w:val="1"/>
          <w:numId w:val="10"/>
        </w:numPr>
        <w:tabs>
          <w:tab w:val="left" w:pos="880"/>
        </w:tabs>
        <w:ind w:right="1462"/>
        <w:rPr>
          <w:sz w:val="24"/>
          <w:szCs w:val="24"/>
        </w:rPr>
      </w:pPr>
      <w:r w:rsidRPr="00D330F9">
        <w:rPr>
          <w:sz w:val="24"/>
          <w:szCs w:val="24"/>
        </w:rPr>
        <w:t>To have fair, open, and transparent procedures for the conduct of our Neighborhood Council</w:t>
      </w:r>
      <w:r w:rsidRPr="00D330F9">
        <w:rPr>
          <w:spacing w:val="-3"/>
          <w:sz w:val="24"/>
          <w:szCs w:val="24"/>
        </w:rPr>
        <w:t xml:space="preserve"> </w:t>
      </w:r>
      <w:r w:rsidRPr="00D330F9">
        <w:rPr>
          <w:sz w:val="24"/>
          <w:szCs w:val="24"/>
        </w:rPr>
        <w:t>business;</w:t>
      </w:r>
    </w:p>
    <w:p w:rsidR="001D0189" w:rsidRPr="00D330F9" w:rsidRDefault="001D0189">
      <w:pPr>
        <w:pStyle w:val="BodyText"/>
      </w:pPr>
    </w:p>
    <w:p w:rsidR="001D0189" w:rsidRPr="00D330F9" w:rsidRDefault="008C4EF2">
      <w:pPr>
        <w:pStyle w:val="ListParagraph"/>
        <w:numPr>
          <w:ilvl w:val="1"/>
          <w:numId w:val="10"/>
        </w:numPr>
        <w:tabs>
          <w:tab w:val="left" w:pos="880"/>
        </w:tabs>
        <w:spacing w:before="1"/>
        <w:ind w:right="517"/>
        <w:rPr>
          <w:sz w:val="24"/>
          <w:szCs w:val="24"/>
        </w:rPr>
      </w:pPr>
      <w:r w:rsidRPr="00D330F9">
        <w:rPr>
          <w:sz w:val="24"/>
          <w:szCs w:val="24"/>
        </w:rPr>
        <w:t>To develop in the stakeholders a sense of personal pride and responsibility for their neighborhood and their</w:t>
      </w:r>
      <w:r w:rsidRPr="00D330F9">
        <w:rPr>
          <w:spacing w:val="-4"/>
          <w:sz w:val="24"/>
          <w:szCs w:val="24"/>
        </w:rPr>
        <w:t xml:space="preserve"> </w:t>
      </w:r>
      <w:r w:rsidRPr="00D330F9">
        <w:rPr>
          <w:sz w:val="24"/>
          <w:szCs w:val="24"/>
        </w:rPr>
        <w:t>City.</w:t>
      </w:r>
    </w:p>
    <w:p w:rsidR="00A159E4" w:rsidRDefault="00A159E4">
      <w:pPr>
        <w:pStyle w:val="BodyText"/>
        <w:spacing w:before="11"/>
      </w:pPr>
    </w:p>
    <w:p w:rsidR="00A159E4" w:rsidRPr="00D330F9" w:rsidRDefault="00A159E4">
      <w:pPr>
        <w:pStyle w:val="BodyText"/>
        <w:spacing w:before="11"/>
      </w:pPr>
    </w:p>
    <w:p w:rsidR="001D0189" w:rsidRPr="00D330F9" w:rsidRDefault="008C4EF2">
      <w:pPr>
        <w:pStyle w:val="Heading1"/>
        <w:tabs>
          <w:tab w:val="left" w:pos="1576"/>
        </w:tabs>
        <w:ind w:right="21"/>
        <w:jc w:val="center"/>
      </w:pPr>
      <w:bookmarkStart w:id="16" w:name="_TOC_250002"/>
      <w:r w:rsidRPr="00D330F9">
        <w:t>ARTICLE</w:t>
      </w:r>
      <w:r w:rsidRPr="00D330F9">
        <w:rPr>
          <w:spacing w:val="-1"/>
        </w:rPr>
        <w:t xml:space="preserve"> </w:t>
      </w:r>
      <w:bookmarkEnd w:id="16"/>
      <w:r w:rsidRPr="00D330F9">
        <w:t>III</w:t>
      </w:r>
      <w:r w:rsidRPr="00D330F9">
        <w:tab/>
        <w:t>BOUNDARIES</w:t>
      </w:r>
    </w:p>
    <w:p w:rsidR="001D0189" w:rsidRPr="00D330F9" w:rsidRDefault="001D0189">
      <w:pPr>
        <w:pStyle w:val="BodyText"/>
        <w:rPr>
          <w:b/>
        </w:rPr>
      </w:pPr>
    </w:p>
    <w:p w:rsidR="001D0189" w:rsidRPr="00D330F9" w:rsidRDefault="008C4EF2">
      <w:pPr>
        <w:ind w:left="159" w:right="837"/>
        <w:rPr>
          <w:sz w:val="24"/>
          <w:szCs w:val="24"/>
        </w:rPr>
      </w:pPr>
      <w:r w:rsidRPr="00D330F9">
        <w:rPr>
          <w:b/>
          <w:sz w:val="24"/>
          <w:szCs w:val="24"/>
        </w:rPr>
        <w:t xml:space="preserve">Section 1: Boundary Description </w:t>
      </w:r>
      <w:r w:rsidRPr="00D330F9">
        <w:rPr>
          <w:sz w:val="24"/>
          <w:szCs w:val="24"/>
        </w:rPr>
        <w:t>– The Council includes a geographic area that meets the requirements for areas that have less than 20,000 residents.</w:t>
      </w:r>
    </w:p>
    <w:p w:rsidR="001D0189" w:rsidRPr="00D330F9" w:rsidRDefault="001D0189">
      <w:pPr>
        <w:pStyle w:val="BodyText"/>
      </w:pPr>
    </w:p>
    <w:p w:rsidR="001D0189" w:rsidRPr="00D330F9" w:rsidRDefault="008C4EF2">
      <w:pPr>
        <w:pStyle w:val="BodyText"/>
        <w:ind w:left="159"/>
      </w:pPr>
      <w:r w:rsidRPr="00D330F9">
        <w:t>The external boundaries are described as follows:</w:t>
      </w:r>
    </w:p>
    <w:p w:rsidR="001D0189" w:rsidRPr="00D330F9" w:rsidRDefault="001D0189">
      <w:pPr>
        <w:pStyle w:val="BodyText"/>
      </w:pPr>
    </w:p>
    <w:p w:rsidR="001D0189" w:rsidRPr="00D330F9" w:rsidRDefault="008C4EF2">
      <w:pPr>
        <w:pStyle w:val="ListParagraph"/>
        <w:numPr>
          <w:ilvl w:val="2"/>
          <w:numId w:val="10"/>
        </w:numPr>
        <w:tabs>
          <w:tab w:val="left" w:pos="1176"/>
        </w:tabs>
        <w:ind w:hanging="295"/>
        <w:rPr>
          <w:sz w:val="24"/>
          <w:szCs w:val="24"/>
        </w:rPr>
      </w:pPr>
      <w:r w:rsidRPr="00D330F9">
        <w:rPr>
          <w:b/>
          <w:sz w:val="24"/>
          <w:szCs w:val="24"/>
        </w:rPr>
        <w:t xml:space="preserve">North: </w:t>
      </w:r>
      <w:r w:rsidRPr="00D330F9">
        <w:rPr>
          <w:sz w:val="24"/>
          <w:szCs w:val="24"/>
        </w:rPr>
        <w:t>134 Freeway, including Griffith</w:t>
      </w:r>
      <w:r w:rsidRPr="00D330F9">
        <w:rPr>
          <w:spacing w:val="-1"/>
          <w:sz w:val="24"/>
          <w:szCs w:val="24"/>
        </w:rPr>
        <w:t xml:space="preserve"> </w:t>
      </w:r>
      <w:r w:rsidRPr="00D330F9">
        <w:rPr>
          <w:sz w:val="24"/>
          <w:szCs w:val="24"/>
        </w:rPr>
        <w:t>Park.</w:t>
      </w:r>
    </w:p>
    <w:p w:rsidR="001D0189" w:rsidRPr="00D330F9" w:rsidRDefault="001D0189">
      <w:pPr>
        <w:pStyle w:val="BodyText"/>
      </w:pPr>
    </w:p>
    <w:p w:rsidR="001D0189" w:rsidRPr="00D330F9" w:rsidRDefault="008C4EF2">
      <w:pPr>
        <w:pStyle w:val="ListParagraph"/>
        <w:numPr>
          <w:ilvl w:val="2"/>
          <w:numId w:val="10"/>
        </w:numPr>
        <w:tabs>
          <w:tab w:val="left" w:pos="1176"/>
        </w:tabs>
        <w:ind w:left="880" w:right="1702" w:firstLine="0"/>
        <w:rPr>
          <w:sz w:val="24"/>
          <w:szCs w:val="24"/>
        </w:rPr>
      </w:pPr>
      <w:r w:rsidRPr="00D330F9">
        <w:rPr>
          <w:b/>
          <w:sz w:val="24"/>
          <w:szCs w:val="24"/>
        </w:rPr>
        <w:t xml:space="preserve">East: </w:t>
      </w:r>
      <w:r w:rsidRPr="00D330F9">
        <w:rPr>
          <w:sz w:val="24"/>
          <w:szCs w:val="24"/>
        </w:rPr>
        <w:t>Railroad tracks (Los Angeles/Glendale boundary) south to Casitas Ave. and the Los Angeles</w:t>
      </w:r>
      <w:r w:rsidRPr="00D330F9">
        <w:rPr>
          <w:spacing w:val="-2"/>
          <w:sz w:val="24"/>
          <w:szCs w:val="24"/>
        </w:rPr>
        <w:t xml:space="preserve"> </w:t>
      </w:r>
      <w:r w:rsidRPr="00D330F9">
        <w:rPr>
          <w:sz w:val="24"/>
          <w:szCs w:val="24"/>
        </w:rPr>
        <w:t>River.</w:t>
      </w:r>
    </w:p>
    <w:p w:rsidR="001D0189" w:rsidRPr="00D330F9" w:rsidRDefault="001D0189">
      <w:pPr>
        <w:pStyle w:val="BodyText"/>
      </w:pPr>
    </w:p>
    <w:p w:rsidR="001D0189" w:rsidRPr="00D330F9" w:rsidRDefault="008C4EF2">
      <w:pPr>
        <w:pStyle w:val="ListParagraph"/>
        <w:numPr>
          <w:ilvl w:val="2"/>
          <w:numId w:val="10"/>
        </w:numPr>
        <w:tabs>
          <w:tab w:val="left" w:pos="1188"/>
        </w:tabs>
        <w:ind w:left="1187" w:hanging="307"/>
        <w:rPr>
          <w:sz w:val="24"/>
          <w:szCs w:val="24"/>
        </w:rPr>
      </w:pPr>
      <w:r w:rsidRPr="00D330F9">
        <w:rPr>
          <w:b/>
          <w:sz w:val="24"/>
          <w:szCs w:val="24"/>
        </w:rPr>
        <w:t xml:space="preserve">South: </w:t>
      </w:r>
      <w:r w:rsidRPr="00D330F9">
        <w:rPr>
          <w:sz w:val="24"/>
          <w:szCs w:val="24"/>
        </w:rPr>
        <w:t>Casitas Ave. south of the 2 Freeway to the Los Angeles</w:t>
      </w:r>
      <w:r w:rsidRPr="00D330F9">
        <w:rPr>
          <w:spacing w:val="-13"/>
          <w:sz w:val="24"/>
          <w:szCs w:val="24"/>
        </w:rPr>
        <w:t xml:space="preserve"> </w:t>
      </w:r>
      <w:r w:rsidRPr="00D330F9">
        <w:rPr>
          <w:sz w:val="24"/>
          <w:szCs w:val="24"/>
        </w:rPr>
        <w:t>River</w:t>
      </w:r>
    </w:p>
    <w:p w:rsidR="001D0189" w:rsidRPr="00D330F9" w:rsidRDefault="001D0189">
      <w:pPr>
        <w:pStyle w:val="BodyText"/>
      </w:pPr>
    </w:p>
    <w:p w:rsidR="001D0189" w:rsidRPr="00D330F9" w:rsidRDefault="008C4EF2">
      <w:pPr>
        <w:pStyle w:val="ListParagraph"/>
        <w:numPr>
          <w:ilvl w:val="2"/>
          <w:numId w:val="10"/>
        </w:numPr>
        <w:tabs>
          <w:tab w:val="left" w:pos="1188"/>
        </w:tabs>
        <w:ind w:left="1187" w:hanging="307"/>
        <w:rPr>
          <w:sz w:val="24"/>
          <w:szCs w:val="24"/>
        </w:rPr>
      </w:pPr>
      <w:r w:rsidRPr="00D330F9">
        <w:rPr>
          <w:b/>
          <w:sz w:val="24"/>
          <w:szCs w:val="24"/>
        </w:rPr>
        <w:t xml:space="preserve">West: </w:t>
      </w:r>
      <w:r w:rsidRPr="00D330F9">
        <w:rPr>
          <w:sz w:val="24"/>
          <w:szCs w:val="24"/>
        </w:rPr>
        <w:t>5 Freeway, including the Los Angeles River and Griffith</w:t>
      </w:r>
      <w:r w:rsidRPr="00D330F9">
        <w:rPr>
          <w:spacing w:val="-12"/>
          <w:sz w:val="24"/>
          <w:szCs w:val="24"/>
        </w:rPr>
        <w:t xml:space="preserve"> </w:t>
      </w:r>
      <w:r w:rsidRPr="00D330F9">
        <w:rPr>
          <w:sz w:val="24"/>
          <w:szCs w:val="24"/>
        </w:rPr>
        <w:t>Park.</w:t>
      </w:r>
    </w:p>
    <w:p w:rsidR="001D0189" w:rsidRPr="00D330F9" w:rsidRDefault="001D0189">
      <w:pPr>
        <w:pStyle w:val="BodyText"/>
      </w:pPr>
    </w:p>
    <w:p w:rsidR="001D0189" w:rsidRPr="00D330F9" w:rsidRDefault="008C4EF2">
      <w:pPr>
        <w:pStyle w:val="BodyText"/>
        <w:spacing w:before="1"/>
        <w:ind w:left="160" w:right="595"/>
      </w:pPr>
      <w:r w:rsidRPr="00D330F9">
        <w:t xml:space="preserve">The boundaries of the Council are set forth in Attachment </w:t>
      </w:r>
      <w:proofErr w:type="gramStart"/>
      <w:r w:rsidRPr="00D330F9">
        <w:t>A</w:t>
      </w:r>
      <w:proofErr w:type="gramEnd"/>
      <w:r w:rsidRPr="00D330F9">
        <w:t xml:space="preserve"> - Map of Atwater Village Neighborhood Council.</w:t>
      </w:r>
    </w:p>
    <w:p w:rsidR="001D0189" w:rsidRPr="00D330F9" w:rsidRDefault="001D0189">
      <w:pPr>
        <w:pStyle w:val="BodyText"/>
        <w:spacing w:before="11"/>
      </w:pPr>
    </w:p>
    <w:p w:rsidR="001D0189" w:rsidRPr="00D330F9" w:rsidRDefault="008C4EF2">
      <w:pPr>
        <w:ind w:left="160"/>
        <w:rPr>
          <w:sz w:val="24"/>
          <w:szCs w:val="24"/>
        </w:rPr>
      </w:pPr>
      <w:r w:rsidRPr="00D330F9">
        <w:rPr>
          <w:b/>
          <w:sz w:val="24"/>
          <w:szCs w:val="24"/>
        </w:rPr>
        <w:t xml:space="preserve">Section 2: Internal Boundaries </w:t>
      </w:r>
      <w:r w:rsidRPr="00D330F9">
        <w:rPr>
          <w:sz w:val="24"/>
          <w:szCs w:val="24"/>
        </w:rPr>
        <w:t>– The internal boundaries are described as follows:</w:t>
      </w:r>
    </w:p>
    <w:p w:rsidR="001D0189" w:rsidRPr="00D330F9" w:rsidRDefault="001D0189">
      <w:pPr>
        <w:pStyle w:val="BodyText"/>
      </w:pPr>
    </w:p>
    <w:p w:rsidR="001D0189" w:rsidRPr="00D330F9" w:rsidRDefault="008C4EF2">
      <w:pPr>
        <w:pStyle w:val="ListParagraph"/>
        <w:numPr>
          <w:ilvl w:val="0"/>
          <w:numId w:val="9"/>
        </w:numPr>
        <w:tabs>
          <w:tab w:val="left" w:pos="1176"/>
        </w:tabs>
        <w:ind w:right="1249" w:firstLine="0"/>
        <w:rPr>
          <w:sz w:val="24"/>
          <w:szCs w:val="24"/>
        </w:rPr>
      </w:pPr>
      <w:r w:rsidRPr="00D330F9">
        <w:rPr>
          <w:b/>
          <w:sz w:val="24"/>
          <w:szCs w:val="24"/>
        </w:rPr>
        <w:t xml:space="preserve">North Atwater: </w:t>
      </w:r>
      <w:r w:rsidRPr="00D330F9">
        <w:rPr>
          <w:sz w:val="24"/>
          <w:szCs w:val="24"/>
        </w:rPr>
        <w:t xml:space="preserve">North side of Los </w:t>
      </w:r>
      <w:proofErr w:type="spellStart"/>
      <w:r w:rsidRPr="00D330F9">
        <w:rPr>
          <w:sz w:val="24"/>
          <w:szCs w:val="24"/>
        </w:rPr>
        <w:t>Feliz</w:t>
      </w:r>
      <w:proofErr w:type="spellEnd"/>
      <w:r w:rsidRPr="00D330F9">
        <w:rPr>
          <w:sz w:val="24"/>
          <w:szCs w:val="24"/>
        </w:rPr>
        <w:t xml:space="preserve"> Blvd. to the northern external boundary, including Griffith Park</w:t>
      </w:r>
    </w:p>
    <w:p w:rsidR="001D0189" w:rsidRPr="00D330F9" w:rsidRDefault="001D0189">
      <w:pPr>
        <w:pStyle w:val="BodyText"/>
      </w:pPr>
    </w:p>
    <w:p w:rsidR="001D0189" w:rsidRPr="00D330F9" w:rsidRDefault="008C4EF2">
      <w:pPr>
        <w:pStyle w:val="ListParagraph"/>
        <w:numPr>
          <w:ilvl w:val="0"/>
          <w:numId w:val="9"/>
        </w:numPr>
        <w:tabs>
          <w:tab w:val="left" w:pos="1176"/>
        </w:tabs>
        <w:ind w:left="1175" w:hanging="295"/>
        <w:rPr>
          <w:sz w:val="24"/>
          <w:szCs w:val="24"/>
        </w:rPr>
      </w:pPr>
      <w:r w:rsidRPr="00D330F9">
        <w:rPr>
          <w:b/>
          <w:sz w:val="24"/>
          <w:szCs w:val="24"/>
        </w:rPr>
        <w:t xml:space="preserve">Central Atwater: </w:t>
      </w:r>
      <w:r w:rsidRPr="00D330F9">
        <w:rPr>
          <w:sz w:val="24"/>
          <w:szCs w:val="24"/>
        </w:rPr>
        <w:t xml:space="preserve">South side of Los </w:t>
      </w:r>
      <w:proofErr w:type="spellStart"/>
      <w:r w:rsidRPr="00D330F9">
        <w:rPr>
          <w:sz w:val="24"/>
          <w:szCs w:val="24"/>
        </w:rPr>
        <w:t>Feliz</w:t>
      </w:r>
      <w:proofErr w:type="spellEnd"/>
      <w:r w:rsidRPr="00D330F9">
        <w:rPr>
          <w:sz w:val="24"/>
          <w:szCs w:val="24"/>
        </w:rPr>
        <w:t xml:space="preserve"> Blvd. to north side of Glendale</w:t>
      </w:r>
      <w:r w:rsidRPr="00D330F9">
        <w:rPr>
          <w:spacing w:val="-29"/>
          <w:sz w:val="24"/>
          <w:szCs w:val="24"/>
        </w:rPr>
        <w:t xml:space="preserve"> </w:t>
      </w:r>
      <w:proofErr w:type="gramStart"/>
      <w:r w:rsidRPr="00D330F9">
        <w:rPr>
          <w:sz w:val="24"/>
          <w:szCs w:val="24"/>
        </w:rPr>
        <w:t>Blvd..</w:t>
      </w:r>
      <w:proofErr w:type="gramEnd"/>
    </w:p>
    <w:p w:rsidR="001D0189" w:rsidRPr="00D330F9" w:rsidRDefault="001D0189">
      <w:pPr>
        <w:pStyle w:val="BodyText"/>
      </w:pPr>
    </w:p>
    <w:p w:rsidR="001D0189" w:rsidRPr="00D330F9" w:rsidRDefault="008C4EF2">
      <w:pPr>
        <w:pStyle w:val="ListParagraph"/>
        <w:numPr>
          <w:ilvl w:val="0"/>
          <w:numId w:val="9"/>
        </w:numPr>
        <w:tabs>
          <w:tab w:val="left" w:pos="1188"/>
        </w:tabs>
        <w:ind w:right="1158" w:firstLine="0"/>
        <w:rPr>
          <w:sz w:val="24"/>
          <w:szCs w:val="24"/>
        </w:rPr>
      </w:pPr>
      <w:r w:rsidRPr="00D330F9">
        <w:rPr>
          <w:b/>
          <w:sz w:val="24"/>
          <w:szCs w:val="24"/>
        </w:rPr>
        <w:t xml:space="preserve">South Atwater: </w:t>
      </w:r>
      <w:r w:rsidRPr="00D330F9">
        <w:rPr>
          <w:sz w:val="24"/>
          <w:szCs w:val="24"/>
        </w:rPr>
        <w:t>south side of Glendale Blvd. to the southern external boundary.</w:t>
      </w:r>
    </w:p>
    <w:p w:rsidR="001D0189" w:rsidRPr="00D330F9" w:rsidRDefault="001D0189">
      <w:pPr>
        <w:pStyle w:val="BodyText"/>
      </w:pPr>
    </w:p>
    <w:p w:rsidR="00A159E4" w:rsidRDefault="008C4EF2" w:rsidP="00A159E4">
      <w:pPr>
        <w:pStyle w:val="BodyText"/>
        <w:ind w:left="160" w:right="395"/>
      </w:pPr>
      <w:r w:rsidRPr="00D330F9">
        <w:t xml:space="preserve">Shared asset: Griffith Park is a shared asset with Los </w:t>
      </w:r>
      <w:proofErr w:type="spellStart"/>
      <w:r w:rsidRPr="00D330F9">
        <w:t>Feliz</w:t>
      </w:r>
      <w:proofErr w:type="spellEnd"/>
      <w:r w:rsidRPr="00D330F9">
        <w:t xml:space="preserve"> Neighborhood Council and Hollywood United Neighborhood Council.</w:t>
      </w:r>
    </w:p>
    <w:p w:rsidR="00A159E4" w:rsidRPr="00D330F9" w:rsidRDefault="00A159E4">
      <w:pPr>
        <w:pStyle w:val="BodyText"/>
      </w:pPr>
    </w:p>
    <w:p w:rsidR="001D0189" w:rsidRPr="00D330F9" w:rsidRDefault="008C4EF2">
      <w:pPr>
        <w:pStyle w:val="Heading1"/>
        <w:tabs>
          <w:tab w:val="left" w:pos="4727"/>
        </w:tabs>
        <w:ind w:left="3126"/>
      </w:pPr>
      <w:bookmarkStart w:id="17" w:name="_TOC_250001"/>
      <w:r w:rsidRPr="00D330F9">
        <w:lastRenderedPageBreak/>
        <w:t>ARTICLE</w:t>
      </w:r>
      <w:r w:rsidRPr="00D330F9">
        <w:rPr>
          <w:spacing w:val="-1"/>
        </w:rPr>
        <w:t xml:space="preserve"> </w:t>
      </w:r>
      <w:bookmarkEnd w:id="17"/>
      <w:r w:rsidRPr="00D330F9">
        <w:t>IV</w:t>
      </w:r>
      <w:r w:rsidRPr="00D330F9">
        <w:tab/>
        <w:t>STAKEHOLDER</w:t>
      </w:r>
    </w:p>
    <w:p w:rsidR="004C3EA8" w:rsidRPr="00D330F9" w:rsidRDefault="004C3EA8">
      <w:pPr>
        <w:pStyle w:val="Heading1"/>
        <w:tabs>
          <w:tab w:val="left" w:pos="4727"/>
        </w:tabs>
        <w:ind w:left="3126"/>
      </w:pPr>
    </w:p>
    <w:p w:rsidR="0075037B" w:rsidRPr="00D330F9" w:rsidRDefault="0075037B" w:rsidP="0075037B">
      <w:pPr>
        <w:pStyle w:val="BodyText"/>
        <w:ind w:left="128" w:right="307"/>
      </w:pPr>
      <w:r w:rsidRPr="00D330F9">
        <w:t>Neighborhood Council membership is open to all Stakeholders.  A “Stakeholder” shall be defined as any individual who:</w:t>
      </w:r>
    </w:p>
    <w:p w:rsidR="0075037B" w:rsidRPr="00D330F9" w:rsidRDefault="0075037B" w:rsidP="0075037B">
      <w:pPr>
        <w:pStyle w:val="BodyText"/>
        <w:ind w:left="128" w:right="307"/>
      </w:pPr>
    </w:p>
    <w:p w:rsidR="0075037B" w:rsidRPr="00D330F9" w:rsidRDefault="0075037B" w:rsidP="0075037B">
      <w:pPr>
        <w:pStyle w:val="BodyText"/>
        <w:ind w:left="128" w:right="307"/>
      </w:pPr>
      <w:r w:rsidRPr="00D330F9">
        <w:t>(1)  Lives, works, or owns real property within the boundaries of the neighborhood council; or</w:t>
      </w:r>
    </w:p>
    <w:p w:rsidR="0075037B" w:rsidRPr="00D330F9" w:rsidRDefault="0075037B" w:rsidP="0075037B">
      <w:pPr>
        <w:pStyle w:val="BodyText"/>
        <w:ind w:left="128" w:right="307"/>
      </w:pPr>
    </w:p>
    <w:p w:rsidR="0075037B" w:rsidRPr="00D330F9" w:rsidRDefault="0075037B" w:rsidP="0075037B">
      <w:pPr>
        <w:pStyle w:val="BodyText"/>
        <w:ind w:left="128" w:right="307"/>
      </w:pPr>
      <w:r w:rsidRPr="00D330F9">
        <w:t xml:space="preserve">(2)  Is a Community Interest Stakeholder, defined as an individual who is a member of or participates in a Community Organization within the boundaries of the neighborhood </w:t>
      </w:r>
      <w:proofErr w:type="gramStart"/>
      <w:r w:rsidRPr="00D330F9">
        <w:t>council.</w:t>
      </w:r>
      <w:proofErr w:type="gramEnd"/>
      <w:r w:rsidRPr="00D330F9">
        <w:t xml:space="preserve">  </w:t>
      </w:r>
    </w:p>
    <w:p w:rsidR="0075037B" w:rsidRPr="00D330F9" w:rsidRDefault="0075037B" w:rsidP="0075037B">
      <w:pPr>
        <w:pStyle w:val="BodyText"/>
        <w:ind w:left="128" w:right="307"/>
      </w:pPr>
    </w:p>
    <w:p w:rsidR="0075037B" w:rsidRPr="00D330F9" w:rsidRDefault="0075037B" w:rsidP="0075037B">
      <w:pPr>
        <w:pStyle w:val="BodyText"/>
        <w:ind w:left="128" w:right="307"/>
      </w:pPr>
      <w:r w:rsidRPr="00D330F9">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rsidR="0075037B" w:rsidRPr="00D330F9" w:rsidRDefault="0075037B" w:rsidP="0075037B">
      <w:pPr>
        <w:pStyle w:val="BodyText"/>
        <w:ind w:left="128" w:right="307"/>
      </w:pPr>
    </w:p>
    <w:p w:rsidR="001D0189" w:rsidRDefault="0075037B">
      <w:pPr>
        <w:pStyle w:val="BodyText"/>
      </w:pPr>
      <w:r w:rsidRPr="00D330F9">
        <w:t>[The definition of “Stakeholder” and its related terms are defined by City Ordinance and cannot be changed without City Council action.  See Los Angeles Administrative Code Section 22.801.1]</w:t>
      </w:r>
    </w:p>
    <w:p w:rsidR="00D330F9" w:rsidRPr="00D330F9" w:rsidRDefault="00D330F9">
      <w:pPr>
        <w:pStyle w:val="BodyText"/>
      </w:pPr>
    </w:p>
    <w:p w:rsidR="001D0189" w:rsidRPr="00D330F9" w:rsidRDefault="008C4EF2" w:rsidP="00D330F9">
      <w:pPr>
        <w:pStyle w:val="BodyText"/>
        <w:spacing w:before="1"/>
      </w:pPr>
      <w:r w:rsidRPr="00D330F9">
        <w:t>Stakeholders shall include the following in this Council area:</w:t>
      </w:r>
    </w:p>
    <w:p w:rsidR="001D0189" w:rsidRPr="00D330F9" w:rsidRDefault="008C4EF2">
      <w:pPr>
        <w:pStyle w:val="ListParagraph"/>
        <w:numPr>
          <w:ilvl w:val="0"/>
          <w:numId w:val="8"/>
        </w:numPr>
        <w:tabs>
          <w:tab w:val="left" w:pos="1283"/>
          <w:tab w:val="left" w:pos="1284"/>
        </w:tabs>
        <w:ind w:hanging="403"/>
        <w:rPr>
          <w:sz w:val="24"/>
          <w:szCs w:val="24"/>
        </w:rPr>
      </w:pPr>
      <w:r w:rsidRPr="00D330F9">
        <w:rPr>
          <w:sz w:val="24"/>
          <w:szCs w:val="24"/>
        </w:rPr>
        <w:t>Homeowners</w:t>
      </w:r>
    </w:p>
    <w:p w:rsidR="001D0189" w:rsidRPr="00D330F9" w:rsidRDefault="008C4EF2">
      <w:pPr>
        <w:pStyle w:val="ListParagraph"/>
        <w:numPr>
          <w:ilvl w:val="0"/>
          <w:numId w:val="8"/>
        </w:numPr>
        <w:tabs>
          <w:tab w:val="left" w:pos="1283"/>
          <w:tab w:val="left" w:pos="1284"/>
        </w:tabs>
        <w:ind w:hanging="403"/>
        <w:rPr>
          <w:sz w:val="24"/>
          <w:szCs w:val="24"/>
        </w:rPr>
      </w:pPr>
      <w:r w:rsidRPr="00D330F9">
        <w:rPr>
          <w:sz w:val="24"/>
          <w:szCs w:val="24"/>
        </w:rPr>
        <w:t>Renters</w:t>
      </w:r>
    </w:p>
    <w:p w:rsidR="001D0189" w:rsidRPr="00D330F9" w:rsidRDefault="008C4EF2">
      <w:pPr>
        <w:pStyle w:val="ListParagraph"/>
        <w:numPr>
          <w:ilvl w:val="0"/>
          <w:numId w:val="8"/>
        </w:numPr>
        <w:tabs>
          <w:tab w:val="left" w:pos="1281"/>
        </w:tabs>
        <w:ind w:left="1280" w:hanging="400"/>
        <w:rPr>
          <w:sz w:val="24"/>
          <w:szCs w:val="24"/>
        </w:rPr>
      </w:pPr>
      <w:r w:rsidRPr="00D330F9">
        <w:rPr>
          <w:sz w:val="24"/>
          <w:szCs w:val="24"/>
        </w:rPr>
        <w:t>Property</w:t>
      </w:r>
      <w:r w:rsidRPr="00D330F9">
        <w:rPr>
          <w:spacing w:val="-3"/>
          <w:sz w:val="24"/>
          <w:szCs w:val="24"/>
        </w:rPr>
        <w:t xml:space="preserve"> </w:t>
      </w:r>
      <w:r w:rsidRPr="00D330F9">
        <w:rPr>
          <w:sz w:val="24"/>
          <w:szCs w:val="24"/>
        </w:rPr>
        <w:t>owners</w:t>
      </w:r>
    </w:p>
    <w:p w:rsidR="001D0189" w:rsidRPr="00D330F9" w:rsidRDefault="008C4EF2">
      <w:pPr>
        <w:pStyle w:val="ListParagraph"/>
        <w:numPr>
          <w:ilvl w:val="0"/>
          <w:numId w:val="8"/>
        </w:numPr>
        <w:tabs>
          <w:tab w:val="left" w:pos="1281"/>
        </w:tabs>
        <w:ind w:left="1280" w:hanging="400"/>
        <w:rPr>
          <w:sz w:val="24"/>
          <w:szCs w:val="24"/>
        </w:rPr>
      </w:pPr>
      <w:r w:rsidRPr="00D330F9">
        <w:rPr>
          <w:sz w:val="24"/>
          <w:szCs w:val="24"/>
        </w:rPr>
        <w:t>Business</w:t>
      </w:r>
      <w:r w:rsidRPr="00D330F9">
        <w:rPr>
          <w:spacing w:val="-3"/>
          <w:sz w:val="24"/>
          <w:szCs w:val="24"/>
        </w:rPr>
        <w:t xml:space="preserve"> </w:t>
      </w:r>
      <w:r w:rsidRPr="00D330F9">
        <w:rPr>
          <w:sz w:val="24"/>
          <w:szCs w:val="24"/>
        </w:rPr>
        <w:t>owners</w:t>
      </w:r>
    </w:p>
    <w:p w:rsidR="001D0189" w:rsidRPr="00D330F9" w:rsidRDefault="008C4EF2">
      <w:pPr>
        <w:pStyle w:val="ListParagraph"/>
        <w:numPr>
          <w:ilvl w:val="0"/>
          <w:numId w:val="8"/>
        </w:numPr>
        <w:tabs>
          <w:tab w:val="left" w:pos="1281"/>
        </w:tabs>
        <w:ind w:left="1280" w:hanging="400"/>
        <w:rPr>
          <w:sz w:val="24"/>
          <w:szCs w:val="24"/>
        </w:rPr>
      </w:pPr>
      <w:r w:rsidRPr="00D330F9">
        <w:rPr>
          <w:sz w:val="24"/>
          <w:szCs w:val="24"/>
        </w:rPr>
        <w:t>Employees of businesses</w:t>
      </w:r>
    </w:p>
    <w:p w:rsidR="001D0189" w:rsidRPr="00D330F9" w:rsidRDefault="008C4EF2">
      <w:pPr>
        <w:pStyle w:val="ListParagraph"/>
        <w:numPr>
          <w:ilvl w:val="0"/>
          <w:numId w:val="8"/>
        </w:numPr>
        <w:tabs>
          <w:tab w:val="left" w:pos="1283"/>
          <w:tab w:val="left" w:pos="1284"/>
        </w:tabs>
        <w:ind w:hanging="403"/>
        <w:rPr>
          <w:sz w:val="24"/>
          <w:szCs w:val="24"/>
        </w:rPr>
      </w:pPr>
      <w:r w:rsidRPr="00D330F9">
        <w:rPr>
          <w:sz w:val="24"/>
          <w:szCs w:val="24"/>
        </w:rPr>
        <w:t>Cultural institutions and their</w:t>
      </w:r>
      <w:r w:rsidRPr="00D330F9">
        <w:rPr>
          <w:spacing w:val="-5"/>
          <w:sz w:val="24"/>
          <w:szCs w:val="24"/>
        </w:rPr>
        <w:t xml:space="preserve"> </w:t>
      </w:r>
      <w:r w:rsidRPr="00D330F9">
        <w:rPr>
          <w:sz w:val="24"/>
          <w:szCs w:val="24"/>
        </w:rPr>
        <w:t>members</w:t>
      </w:r>
    </w:p>
    <w:p w:rsidR="001D0189" w:rsidRPr="00D330F9" w:rsidRDefault="008C4EF2">
      <w:pPr>
        <w:pStyle w:val="ListParagraph"/>
        <w:numPr>
          <w:ilvl w:val="0"/>
          <w:numId w:val="8"/>
        </w:numPr>
        <w:tabs>
          <w:tab w:val="left" w:pos="1283"/>
          <w:tab w:val="left" w:pos="1284"/>
        </w:tabs>
        <w:ind w:hanging="403"/>
        <w:rPr>
          <w:sz w:val="24"/>
          <w:szCs w:val="24"/>
        </w:rPr>
      </w:pPr>
      <w:r w:rsidRPr="00D330F9">
        <w:rPr>
          <w:sz w:val="24"/>
          <w:szCs w:val="24"/>
        </w:rPr>
        <w:t>Religious institutions and their</w:t>
      </w:r>
      <w:r w:rsidRPr="00D330F9">
        <w:rPr>
          <w:spacing w:val="-2"/>
          <w:sz w:val="24"/>
          <w:szCs w:val="24"/>
        </w:rPr>
        <w:t xml:space="preserve"> </w:t>
      </w:r>
      <w:r w:rsidRPr="00D330F9">
        <w:rPr>
          <w:sz w:val="24"/>
          <w:szCs w:val="24"/>
        </w:rPr>
        <w:t>members</w:t>
      </w:r>
    </w:p>
    <w:p w:rsidR="001D0189" w:rsidRPr="00D330F9" w:rsidRDefault="008C4EF2">
      <w:pPr>
        <w:pStyle w:val="ListParagraph"/>
        <w:numPr>
          <w:ilvl w:val="0"/>
          <w:numId w:val="8"/>
        </w:numPr>
        <w:tabs>
          <w:tab w:val="left" w:pos="1281"/>
        </w:tabs>
        <w:ind w:left="1280" w:hanging="400"/>
        <w:rPr>
          <w:sz w:val="24"/>
          <w:szCs w:val="24"/>
        </w:rPr>
      </w:pPr>
      <w:r w:rsidRPr="00D330F9">
        <w:rPr>
          <w:sz w:val="24"/>
          <w:szCs w:val="24"/>
        </w:rPr>
        <w:t>Service or community nonprofit organizations and their</w:t>
      </w:r>
      <w:r w:rsidRPr="00D330F9">
        <w:rPr>
          <w:spacing w:val="-11"/>
          <w:sz w:val="24"/>
          <w:szCs w:val="24"/>
        </w:rPr>
        <w:t xml:space="preserve"> </w:t>
      </w:r>
      <w:r w:rsidRPr="00D330F9">
        <w:rPr>
          <w:sz w:val="24"/>
          <w:szCs w:val="24"/>
        </w:rPr>
        <w:t>members</w:t>
      </w:r>
    </w:p>
    <w:p w:rsidR="001D0189" w:rsidRPr="00D330F9" w:rsidRDefault="008C4EF2">
      <w:pPr>
        <w:pStyle w:val="ListParagraph"/>
        <w:numPr>
          <w:ilvl w:val="0"/>
          <w:numId w:val="8"/>
        </w:numPr>
        <w:tabs>
          <w:tab w:val="left" w:pos="1281"/>
        </w:tabs>
        <w:ind w:left="1280" w:hanging="400"/>
        <w:rPr>
          <w:sz w:val="24"/>
          <w:szCs w:val="24"/>
        </w:rPr>
      </w:pPr>
      <w:r w:rsidRPr="00D330F9">
        <w:rPr>
          <w:sz w:val="24"/>
          <w:szCs w:val="24"/>
        </w:rPr>
        <w:t>Schools and their</w:t>
      </w:r>
      <w:r w:rsidRPr="00D330F9">
        <w:rPr>
          <w:spacing w:val="-1"/>
          <w:sz w:val="24"/>
          <w:szCs w:val="24"/>
        </w:rPr>
        <w:t xml:space="preserve"> </w:t>
      </w:r>
      <w:r w:rsidRPr="00D330F9">
        <w:rPr>
          <w:sz w:val="24"/>
          <w:szCs w:val="24"/>
        </w:rPr>
        <w:t>students</w:t>
      </w:r>
    </w:p>
    <w:p w:rsidR="001D0189" w:rsidRDefault="008C4EF2">
      <w:pPr>
        <w:pStyle w:val="ListParagraph"/>
        <w:numPr>
          <w:ilvl w:val="0"/>
          <w:numId w:val="8"/>
        </w:numPr>
        <w:tabs>
          <w:tab w:val="left" w:pos="1284"/>
        </w:tabs>
        <w:ind w:hanging="403"/>
        <w:rPr>
          <w:sz w:val="24"/>
          <w:szCs w:val="24"/>
        </w:rPr>
      </w:pPr>
      <w:r w:rsidRPr="00D330F9">
        <w:rPr>
          <w:sz w:val="24"/>
          <w:szCs w:val="24"/>
        </w:rPr>
        <w:t>Parks and recreation</w:t>
      </w:r>
    </w:p>
    <w:p w:rsidR="00D330F9" w:rsidRPr="00D330F9" w:rsidRDefault="00D330F9" w:rsidP="00D330F9">
      <w:pPr>
        <w:pStyle w:val="ListParagraph"/>
        <w:tabs>
          <w:tab w:val="left" w:pos="1284"/>
        </w:tabs>
        <w:ind w:left="1283"/>
        <w:rPr>
          <w:sz w:val="24"/>
          <w:szCs w:val="24"/>
        </w:rPr>
      </w:pPr>
    </w:p>
    <w:p w:rsidR="001D0189" w:rsidRPr="00D330F9" w:rsidRDefault="008C4EF2">
      <w:pPr>
        <w:pStyle w:val="BodyText"/>
        <w:ind w:left="128" w:right="294"/>
      </w:pPr>
      <w:r w:rsidRPr="00D330F9">
        <w:t>Stakeholders shall have all rights and privileges, including the rights to vote and the right to hold office as set forth under these Bylaws</w:t>
      </w:r>
      <w:r w:rsidR="00D330F9">
        <w:t>.</w:t>
      </w:r>
    </w:p>
    <w:p w:rsidR="001D0189" w:rsidRDefault="001D0189">
      <w:pPr>
        <w:pStyle w:val="BodyText"/>
      </w:pPr>
    </w:p>
    <w:p w:rsidR="00A159E4" w:rsidRPr="00D330F9" w:rsidRDefault="00A159E4">
      <w:pPr>
        <w:pStyle w:val="BodyText"/>
      </w:pPr>
    </w:p>
    <w:p w:rsidR="001D0189" w:rsidRDefault="008C4EF2">
      <w:pPr>
        <w:pStyle w:val="Heading1"/>
        <w:tabs>
          <w:tab w:val="left" w:pos="4403"/>
        </w:tabs>
        <w:ind w:left="2867"/>
      </w:pPr>
      <w:bookmarkStart w:id="18" w:name="_TOC_250000"/>
      <w:r w:rsidRPr="00D330F9">
        <w:t>ARTICLE</w:t>
      </w:r>
      <w:r w:rsidRPr="00D330F9">
        <w:rPr>
          <w:spacing w:val="-1"/>
        </w:rPr>
        <w:t xml:space="preserve"> </w:t>
      </w:r>
      <w:bookmarkEnd w:id="18"/>
      <w:r w:rsidRPr="00D330F9">
        <w:t>V</w:t>
      </w:r>
      <w:r w:rsidRPr="00D330F9">
        <w:tab/>
        <w:t>GOVERNING BOARD</w:t>
      </w:r>
    </w:p>
    <w:p w:rsidR="00A159E4" w:rsidRPr="00D330F9" w:rsidRDefault="00A159E4">
      <w:pPr>
        <w:pStyle w:val="Heading1"/>
        <w:tabs>
          <w:tab w:val="left" w:pos="4403"/>
        </w:tabs>
        <w:ind w:left="2867"/>
      </w:pPr>
    </w:p>
    <w:p w:rsidR="001D0189" w:rsidRPr="00D330F9" w:rsidRDefault="008C4EF2">
      <w:pPr>
        <w:pStyle w:val="BodyText"/>
        <w:ind w:left="160" w:right="262"/>
      </w:pPr>
      <w:r w:rsidRPr="00D330F9">
        <w:t>The Board of Directors (hereinafter “the Board”) shall be the Governing Body of the Council within the meaning of that term as set forth in the Plan for a Citywide System of Neighborhood Councils (“Plan”).</w:t>
      </w:r>
    </w:p>
    <w:p w:rsidR="001D0189" w:rsidRPr="00D330F9" w:rsidRDefault="001D0189">
      <w:pPr>
        <w:pStyle w:val="BodyText"/>
      </w:pPr>
    </w:p>
    <w:p w:rsidR="00486410" w:rsidRPr="00567C0F" w:rsidDel="00567C0F" w:rsidRDefault="008C4EF2" w:rsidP="00567C0F">
      <w:pPr>
        <w:pStyle w:val="NormalWeb"/>
        <w:spacing w:before="282" w:beforeAutospacing="0" w:after="0" w:afterAutospacing="0"/>
        <w:ind w:left="152" w:right="420"/>
        <w:rPr>
          <w:del w:id="19" w:author="Thomas Soong" w:date="2022-06-28T20:51:00Z"/>
          <w:u w:val="single"/>
          <w:rPrChange w:id="20" w:author="Thomas Soong" w:date="2022-06-28T20:54:00Z">
            <w:rPr>
              <w:del w:id="21" w:author="Thomas Soong" w:date="2022-06-28T20:51:00Z"/>
              <w:rFonts w:ascii="Arial" w:hAnsi="Arial" w:cs="Arial"/>
              <w:color w:val="000000"/>
            </w:rPr>
          </w:rPrChange>
        </w:rPr>
        <w:pPrChange w:id="22" w:author="Thomas Soong" w:date="2022-06-28T20:50:00Z">
          <w:pPr>
            <w:pStyle w:val="NormalWeb"/>
            <w:spacing w:before="282" w:beforeAutospacing="0" w:after="0" w:afterAutospacing="0"/>
            <w:ind w:left="154" w:right="420" w:hanging="2"/>
          </w:pPr>
        </w:pPrChange>
      </w:pPr>
      <w:del w:id="23" w:author="Thomas Soong" w:date="2022-06-28T20:50:00Z">
        <w:r w:rsidRPr="00567C0F" w:rsidDel="00567C0F">
          <w:rPr>
            <w:rFonts w:ascii="Arial" w:hAnsi="Arial" w:cs="Arial"/>
            <w:b/>
            <w:rPrChange w:id="24" w:author="Thomas Soong" w:date="2022-06-28T20:50:00Z">
              <w:rPr>
                <w:b/>
              </w:rPr>
            </w:rPrChange>
          </w:rPr>
          <w:lastRenderedPageBreak/>
          <w:delText xml:space="preserve">Section 1: </w:delText>
        </w:r>
        <w:r w:rsidRPr="00567C0F" w:rsidDel="00567C0F">
          <w:rPr>
            <w:rFonts w:ascii="Arial" w:hAnsi="Arial" w:cs="Arial"/>
            <w:b/>
            <w:rPrChange w:id="25" w:author="Thomas Soong" w:date="2022-06-28T20:52:00Z">
              <w:rPr>
                <w:b/>
              </w:rPr>
            </w:rPrChange>
          </w:rPr>
          <w:delText>Composition</w:delText>
        </w:r>
        <w:r w:rsidRPr="00567C0F" w:rsidDel="00567C0F">
          <w:rPr>
            <w:rFonts w:ascii="Arial Narrow" w:hAnsi="Arial Narrow" w:cs="Arial"/>
            <w:b/>
            <w:rPrChange w:id="26" w:author="Thomas Soong" w:date="2022-06-28T20:52:00Z">
              <w:rPr>
                <w:b/>
              </w:rPr>
            </w:rPrChange>
          </w:rPr>
          <w:delText xml:space="preserve"> </w:delText>
        </w:r>
      </w:del>
      <w:ins w:id="27" w:author="Thomas Soong" w:date="2022-06-28T20:52:00Z">
        <w:r w:rsidR="00567C0F" w:rsidRPr="00567C0F">
          <w:rPr>
            <w:rFonts w:ascii="Arial" w:hAnsi="Arial" w:cs="Arial"/>
            <w:b/>
            <w:u w:val="single"/>
            <w:rPrChange w:id="28" w:author="Thomas Soong" w:date="2022-06-28T20:52:00Z">
              <w:rPr>
                <w:rFonts w:ascii="Arial" w:hAnsi="Arial" w:cs="Arial"/>
                <w:b/>
              </w:rPr>
            </w:rPrChange>
          </w:rPr>
          <w:t>Section 1:</w:t>
        </w:r>
        <w:r w:rsidR="00567C0F">
          <w:rPr>
            <w:rFonts w:ascii="Arial" w:hAnsi="Arial" w:cs="Arial"/>
            <w:b/>
            <w:u w:val="single"/>
          </w:rPr>
          <w:t xml:space="preserve"> Composition.  </w:t>
        </w:r>
      </w:ins>
      <w:ins w:id="29" w:author="Thomas Soong" w:date="2022-06-28T20:53:00Z">
        <w:r w:rsidR="00567C0F" w:rsidRPr="00567C0F">
          <w:rPr>
            <w:rFonts w:ascii="Arial" w:hAnsi="Arial" w:cs="Arial"/>
            <w:rPrChange w:id="30" w:author="Thomas Soong" w:date="2022-06-28T20:54:00Z">
              <w:rPr>
                <w:rFonts w:ascii="Arial" w:hAnsi="Arial" w:cs="Arial"/>
                <w:b/>
                <w:u w:val="single"/>
              </w:rPr>
            </w:rPrChange>
          </w:rPr>
          <w:t>The Board shall consist of nineteen (19) Stakeholders elected, selected, or appointed by the Board and/or Community Stakeholders.  The composition of the Board shall be as follows:</w:t>
        </w:r>
      </w:ins>
      <w:del w:id="31" w:author="Thomas Soong" w:date="2022-06-28T20:51:00Z">
        <w:r w:rsidRPr="00567C0F" w:rsidDel="00567C0F">
          <w:rPr>
            <w:rFonts w:ascii="Arial Narrow" w:hAnsi="Arial Narrow" w:cs="Arial"/>
            <w:rPrChange w:id="32" w:author="Thomas Soong" w:date="2022-06-28T20:49:00Z">
              <w:rPr/>
            </w:rPrChange>
          </w:rPr>
          <w:delText>–</w:delText>
        </w:r>
        <w:r w:rsidRPr="00D330F9" w:rsidDel="00567C0F">
          <w:delText xml:space="preserve"> </w:delText>
        </w:r>
        <w:r w:rsidR="00486410" w:rsidDel="00567C0F">
          <w:rPr>
            <w:rFonts w:ascii="Arial" w:hAnsi="Arial" w:cs="Arial"/>
            <w:color w:val="000000"/>
          </w:rPr>
          <w:delText xml:space="preserve">The Board shall consist of </w:delText>
        </w:r>
        <w:r w:rsidR="00486410" w:rsidRPr="00486410" w:rsidDel="00567C0F">
          <w:rPr>
            <w:rFonts w:ascii="Arial" w:hAnsi="Arial" w:cs="Arial"/>
            <w:color w:val="000000"/>
          </w:rPr>
          <w:delText>nineteen (19)</w:delText>
        </w:r>
        <w:r w:rsidR="00486410" w:rsidDel="00567C0F">
          <w:rPr>
            <w:rFonts w:ascii="Arial" w:hAnsi="Arial" w:cs="Arial"/>
            <w:color w:val="000000"/>
          </w:rPr>
          <w:delText xml:space="preserve"> Stakeholders elected, selected or appointed by the Board and/or Community Stakeholders. The composition of the Board shall be as follows: </w:delText>
        </w:r>
      </w:del>
    </w:p>
    <w:p w:rsidR="00567C0F" w:rsidRDefault="00567C0F" w:rsidP="00567C0F">
      <w:pPr>
        <w:pStyle w:val="NormalWeb"/>
        <w:spacing w:before="282" w:beforeAutospacing="0" w:after="0" w:afterAutospacing="0"/>
        <w:ind w:right="420"/>
        <w:rPr>
          <w:ins w:id="33" w:author="Thomas Soong" w:date="2022-06-28T20:51:00Z"/>
        </w:rPr>
        <w:pPrChange w:id="34" w:author="Thomas Soong" w:date="2022-06-28T20:51:00Z">
          <w:pPr>
            <w:pStyle w:val="NormalWeb"/>
            <w:spacing w:before="282" w:beforeAutospacing="0" w:after="0" w:afterAutospacing="0"/>
            <w:ind w:left="154" w:right="420" w:hanging="2"/>
          </w:pPr>
        </w:pPrChange>
      </w:pPr>
    </w:p>
    <w:p w:rsidR="00486410" w:rsidRDefault="00486410" w:rsidP="00486410">
      <w:pPr>
        <w:pStyle w:val="NormalWeb"/>
        <w:spacing w:before="282" w:beforeAutospacing="0" w:after="0" w:afterAutospacing="0"/>
        <w:ind w:left="865" w:right="309"/>
      </w:pPr>
      <w:r>
        <w:rPr>
          <w:rFonts w:ascii="Arial" w:hAnsi="Arial" w:cs="Arial"/>
          <w:color w:val="000000"/>
        </w:rPr>
        <w:t xml:space="preserve">A. </w:t>
      </w:r>
      <w:r w:rsidRPr="00486410">
        <w:rPr>
          <w:rFonts w:ascii="Arial" w:hAnsi="Arial" w:cs="Arial"/>
          <w:b/>
          <w:color w:val="000000"/>
        </w:rPr>
        <w:t>Fourteen (</w:t>
      </w:r>
      <w:r w:rsidRPr="00486410">
        <w:rPr>
          <w:rFonts w:ascii="Arial" w:hAnsi="Arial" w:cs="Arial"/>
          <w:b/>
          <w:bCs/>
          <w:color w:val="000000"/>
        </w:rPr>
        <w:t>14)</w:t>
      </w:r>
      <w:r>
        <w:rPr>
          <w:rFonts w:ascii="Arial" w:hAnsi="Arial" w:cs="Arial"/>
          <w:b/>
          <w:bCs/>
          <w:color w:val="000000"/>
        </w:rPr>
        <w:t xml:space="preserve"> Area Representatives </w:t>
      </w:r>
      <w:r>
        <w:rPr>
          <w:rFonts w:ascii="Arial" w:hAnsi="Arial" w:cs="Arial"/>
          <w:color w:val="000000"/>
        </w:rPr>
        <w:t xml:space="preserve">– Four (4) from North Atwater, Four (4) from Central Atwater, and </w:t>
      </w:r>
      <w:r w:rsidRPr="00486410">
        <w:rPr>
          <w:rFonts w:ascii="Arial" w:hAnsi="Arial" w:cs="Arial"/>
          <w:color w:val="000000"/>
        </w:rPr>
        <w:t>Six (6) from</w:t>
      </w:r>
      <w:r>
        <w:rPr>
          <w:rFonts w:ascii="Arial" w:hAnsi="Arial" w:cs="Arial"/>
          <w:color w:val="000000"/>
        </w:rPr>
        <w:t xml:space="preserve"> South Atwater. All Area Representatives must live, work or own real property within the area that he or she represents. </w:t>
      </w:r>
    </w:p>
    <w:p w:rsidR="00486410" w:rsidRDefault="00486410" w:rsidP="00486410">
      <w:pPr>
        <w:pStyle w:val="NormalWeb"/>
        <w:spacing w:before="282" w:beforeAutospacing="0" w:after="0" w:afterAutospacing="0"/>
        <w:ind w:left="866" w:right="42" w:firstLine="17"/>
      </w:pPr>
      <w:r>
        <w:rPr>
          <w:rFonts w:ascii="Arial" w:hAnsi="Arial" w:cs="Arial"/>
          <w:b/>
          <w:bCs/>
          <w:color w:val="000000"/>
        </w:rPr>
        <w:t xml:space="preserve">B. One (1) Business Representative </w:t>
      </w:r>
      <w:r>
        <w:rPr>
          <w:rFonts w:ascii="Arial" w:hAnsi="Arial" w:cs="Arial"/>
          <w:color w:val="000000"/>
        </w:rPr>
        <w:t>– Representing businesses operating within the AVNC boundaries. The Business Representative must have an ownership interest in, or be an employee or an agent of a business located within the AVNC boundaries </w:t>
      </w:r>
    </w:p>
    <w:p w:rsidR="00486410" w:rsidRDefault="00486410" w:rsidP="00486410">
      <w:pPr>
        <w:pStyle w:val="NormalWeb"/>
        <w:spacing w:before="357" w:beforeAutospacing="0" w:after="0" w:afterAutospacing="0"/>
        <w:ind w:left="892"/>
      </w:pPr>
      <w:r>
        <w:rPr>
          <w:rFonts w:ascii="Arial" w:hAnsi="Arial" w:cs="Arial"/>
          <w:color w:val="000000"/>
        </w:rPr>
        <w:t xml:space="preserve">C. </w:t>
      </w:r>
      <w:r>
        <w:rPr>
          <w:rFonts w:ascii="Arial" w:hAnsi="Arial" w:cs="Arial"/>
          <w:b/>
          <w:bCs/>
          <w:color w:val="000000"/>
        </w:rPr>
        <w:t xml:space="preserve">One (1) Community Groups/Non-Profit Representative </w:t>
      </w:r>
      <w:r>
        <w:rPr>
          <w:rFonts w:ascii="Arial" w:hAnsi="Arial" w:cs="Arial"/>
          <w:color w:val="000000"/>
        </w:rPr>
        <w:t>– </w:t>
      </w:r>
    </w:p>
    <w:p w:rsidR="00486410" w:rsidRDefault="00486410" w:rsidP="00486410">
      <w:pPr>
        <w:pStyle w:val="NormalWeb"/>
        <w:spacing w:before="0" w:beforeAutospacing="0" w:after="0" w:afterAutospacing="0"/>
        <w:ind w:left="866" w:right="485" w:firstLine="18"/>
      </w:pPr>
      <w:proofErr w:type="gramStart"/>
      <w:r>
        <w:rPr>
          <w:rFonts w:ascii="Arial" w:hAnsi="Arial" w:cs="Arial"/>
          <w:color w:val="000000"/>
        </w:rPr>
        <w:t>Representing community groups or non-profit organizations operating within the AVNC boundaries.</w:t>
      </w:r>
      <w:proofErr w:type="gramEnd"/>
      <w:r>
        <w:rPr>
          <w:rFonts w:ascii="Arial" w:hAnsi="Arial" w:cs="Arial"/>
          <w:color w:val="000000"/>
        </w:rPr>
        <w:t xml:space="preserve"> The Community Groups/Non-Profits Representative must be a Director, Member or Officer (as those terms are defined the California Corporations Code), or an employee or agent, of a community group or non-profit as described in this paragraph. They must be a person who affirms a substantial and ongoing participation with a community organization that has continuously maintained a physical street address for not less than one year, and that performs ongoing and verifiable activities and operations that benefit the neighborhood. </w:t>
      </w:r>
    </w:p>
    <w:p w:rsidR="00486410" w:rsidRDefault="00486410" w:rsidP="00486410">
      <w:pPr>
        <w:pStyle w:val="NormalWeb"/>
        <w:spacing w:before="283" w:beforeAutospacing="0" w:after="0" w:afterAutospacing="0"/>
        <w:ind w:left="870" w:firstLine="14"/>
      </w:pPr>
      <w:r>
        <w:rPr>
          <w:rFonts w:ascii="Arial" w:hAnsi="Arial" w:cs="Arial"/>
          <w:color w:val="000000"/>
        </w:rPr>
        <w:t xml:space="preserve">D. </w:t>
      </w:r>
      <w:r>
        <w:rPr>
          <w:rFonts w:ascii="Arial" w:hAnsi="Arial" w:cs="Arial"/>
          <w:b/>
          <w:bCs/>
          <w:color w:val="000000"/>
        </w:rPr>
        <w:t xml:space="preserve">One (1) Faith Based Organizations Representative </w:t>
      </w:r>
      <w:r>
        <w:rPr>
          <w:rFonts w:ascii="Arial" w:hAnsi="Arial" w:cs="Arial"/>
          <w:color w:val="000000"/>
        </w:rPr>
        <w:t>– Representing churches, religious groups or other faith-based organizations operating within the AVNC boundaries. The Faith-Based Organizations Representative must be a member of the clergy or other person of service, or a registered </w:t>
      </w:r>
    </w:p>
    <w:p w:rsidR="00486410" w:rsidRDefault="00486410" w:rsidP="00486410">
      <w:pPr>
        <w:pStyle w:val="NormalWeb"/>
        <w:spacing w:before="6" w:beforeAutospacing="0" w:after="0" w:afterAutospacing="0"/>
        <w:ind w:left="873" w:right="1245" w:firstLine="8"/>
      </w:pPr>
      <w:proofErr w:type="gramStart"/>
      <w:r>
        <w:rPr>
          <w:rFonts w:ascii="Arial" w:hAnsi="Arial" w:cs="Arial"/>
          <w:color w:val="000000"/>
        </w:rPr>
        <w:t>member/parishioner</w:t>
      </w:r>
      <w:proofErr w:type="gramEnd"/>
      <w:r>
        <w:rPr>
          <w:rFonts w:ascii="Arial" w:hAnsi="Arial" w:cs="Arial"/>
          <w:color w:val="000000"/>
        </w:rPr>
        <w:t>, of a church, religious group or other faith-based organization as described in this subsection. </w:t>
      </w:r>
    </w:p>
    <w:p w:rsidR="00486410" w:rsidRPr="0004186B" w:rsidRDefault="00486410" w:rsidP="00486410">
      <w:pPr>
        <w:pStyle w:val="NormalWeb"/>
        <w:spacing w:before="282" w:beforeAutospacing="0" w:after="0" w:afterAutospacing="0"/>
        <w:ind w:left="865" w:right="11" w:firstLine="19"/>
      </w:pPr>
      <w:r>
        <w:rPr>
          <w:rFonts w:ascii="Arial" w:hAnsi="Arial" w:cs="Arial"/>
          <w:color w:val="000000"/>
        </w:rPr>
        <w:t xml:space="preserve">E. </w:t>
      </w:r>
      <w:r>
        <w:rPr>
          <w:rFonts w:ascii="Arial" w:hAnsi="Arial" w:cs="Arial"/>
          <w:b/>
          <w:bCs/>
          <w:color w:val="000000"/>
        </w:rPr>
        <w:t xml:space="preserve">One (1) Education Representative </w:t>
      </w:r>
      <w:r>
        <w:rPr>
          <w:rFonts w:ascii="Arial" w:hAnsi="Arial" w:cs="Arial"/>
          <w:color w:val="000000"/>
        </w:rPr>
        <w:t xml:space="preserve">– Representing educational institutions within the AVNC boundaries. </w:t>
      </w:r>
      <w:r w:rsidRPr="0004186B">
        <w:rPr>
          <w:rFonts w:ascii="Arial" w:hAnsi="Arial" w:cs="Arial"/>
        </w:rPr>
        <w:t xml:space="preserve">The Education Representative must be a </w:t>
      </w:r>
      <w:r w:rsidRPr="0004186B">
        <w:rPr>
          <w:rFonts w:ascii="Arial" w:hAnsi="Arial" w:cs="Arial"/>
          <w:shd w:val="clear" w:color="auto" w:fill="FFFFFF"/>
        </w:rPr>
        <w:t>Stakeholder who is a student, parent to a student, or an employee,</w:t>
      </w:r>
      <w:r w:rsidRPr="0004186B">
        <w:rPr>
          <w:rFonts w:ascii="Arial" w:hAnsi="Arial" w:cs="Arial"/>
        </w:rPr>
        <w:t xml:space="preserve"> </w:t>
      </w:r>
      <w:r w:rsidRPr="0004186B">
        <w:rPr>
          <w:rFonts w:ascii="Arial" w:hAnsi="Arial" w:cs="Arial"/>
          <w:shd w:val="clear" w:color="auto" w:fill="FFFFFF"/>
        </w:rPr>
        <w:t>of any not-for-profit preschool or K-12 educational institution within Atwater</w:t>
      </w:r>
      <w:r w:rsidRPr="0004186B">
        <w:rPr>
          <w:rFonts w:ascii="Arial" w:hAnsi="Arial" w:cs="Arial"/>
        </w:rPr>
        <w:t xml:space="preserve"> </w:t>
      </w:r>
      <w:r w:rsidRPr="0004186B">
        <w:rPr>
          <w:rFonts w:ascii="Arial" w:hAnsi="Arial" w:cs="Arial"/>
          <w:shd w:val="clear" w:color="auto" w:fill="FFFFFF"/>
        </w:rPr>
        <w:t>village boundaries, or any K-12 educational institution that includes all or part of</w:t>
      </w:r>
      <w:r w:rsidRPr="0004186B">
        <w:rPr>
          <w:rFonts w:ascii="Arial" w:hAnsi="Arial" w:cs="Arial"/>
        </w:rPr>
        <w:t xml:space="preserve"> </w:t>
      </w:r>
      <w:r w:rsidRPr="0004186B">
        <w:rPr>
          <w:rFonts w:ascii="Arial" w:hAnsi="Arial" w:cs="Arial"/>
          <w:shd w:val="clear" w:color="auto" w:fill="FFFFFF"/>
        </w:rPr>
        <w:t>Atwater Village in its mandated attendance boundary.</w:t>
      </w:r>
    </w:p>
    <w:p w:rsidR="00486410" w:rsidRDefault="00486410" w:rsidP="00486410">
      <w:pPr>
        <w:pStyle w:val="NormalWeb"/>
        <w:spacing w:before="0" w:beforeAutospacing="0" w:after="0" w:afterAutospacing="0"/>
        <w:ind w:left="873" w:right="1087" w:firstLine="12"/>
        <w:rPr>
          <w:rFonts w:ascii="Arial" w:hAnsi="Arial" w:cs="Arial"/>
          <w:color w:val="000000"/>
        </w:rPr>
      </w:pPr>
    </w:p>
    <w:p w:rsidR="00486410" w:rsidRDefault="00486410" w:rsidP="00486410">
      <w:pPr>
        <w:pStyle w:val="NormalWeb"/>
        <w:spacing w:before="0" w:beforeAutospacing="0" w:after="0" w:afterAutospacing="0"/>
        <w:ind w:left="873" w:right="1087" w:firstLine="12"/>
      </w:pPr>
      <w:r>
        <w:rPr>
          <w:rFonts w:ascii="Arial" w:hAnsi="Arial" w:cs="Arial"/>
          <w:color w:val="000000"/>
        </w:rPr>
        <w:t xml:space="preserve">F. </w:t>
      </w:r>
      <w:r>
        <w:rPr>
          <w:rFonts w:ascii="Arial" w:hAnsi="Arial" w:cs="Arial"/>
          <w:b/>
          <w:bCs/>
          <w:color w:val="000000"/>
        </w:rPr>
        <w:t xml:space="preserve">One (1) At-Large Representative </w:t>
      </w:r>
      <w:r>
        <w:rPr>
          <w:rFonts w:ascii="Arial" w:hAnsi="Arial" w:cs="Arial"/>
          <w:color w:val="000000"/>
        </w:rPr>
        <w:t>– Representing the interests of all Stakeholders. The At-Large Representative is open to all </w:t>
      </w:r>
    </w:p>
    <w:p w:rsidR="00486410" w:rsidRDefault="00486410" w:rsidP="00486410">
      <w:pPr>
        <w:pStyle w:val="NormalWeb"/>
        <w:spacing w:before="6" w:beforeAutospacing="0" w:after="0" w:afterAutospacing="0"/>
        <w:ind w:left="876"/>
      </w:pPr>
      <w:proofErr w:type="gramStart"/>
      <w:r>
        <w:rPr>
          <w:rFonts w:ascii="Arial" w:hAnsi="Arial" w:cs="Arial"/>
          <w:color w:val="000000"/>
        </w:rPr>
        <w:t>Stakeholders.</w:t>
      </w:r>
      <w:proofErr w:type="gramEnd"/>
      <w:r>
        <w:rPr>
          <w:rFonts w:ascii="Arial" w:hAnsi="Arial" w:cs="Arial"/>
          <w:color w:val="000000"/>
        </w:rPr>
        <w:t> </w:t>
      </w:r>
    </w:p>
    <w:p w:rsidR="00486410" w:rsidRDefault="00486410" w:rsidP="00486410">
      <w:pPr>
        <w:pStyle w:val="NormalWeb"/>
        <w:spacing w:before="272" w:beforeAutospacing="0" w:after="0" w:afterAutospacing="0"/>
        <w:ind w:left="155" w:right="366" w:firstLine="9"/>
        <w:rPr>
          <w:ins w:id="35" w:author="Thomas Soong" w:date="2022-06-28T21:09:00Z"/>
          <w:rFonts w:ascii="Arial" w:hAnsi="Arial" w:cs="Arial"/>
          <w:color w:val="000000"/>
        </w:rPr>
      </w:pPr>
      <w:r>
        <w:rPr>
          <w:rFonts w:ascii="Arial" w:hAnsi="Arial" w:cs="Arial"/>
          <w:color w:val="000000"/>
        </w:rPr>
        <w:lastRenderedPageBreak/>
        <w:t>No single Stakeholder group shall hold a majority of Board seats unless extenuating circumstances exist and are approved by the Department of Neighborhood Empowerment (“Department”).</w:t>
      </w:r>
    </w:p>
    <w:p w:rsidR="00EE7C8F" w:rsidRDefault="00EE7C8F" w:rsidP="00486410">
      <w:pPr>
        <w:pStyle w:val="NormalWeb"/>
        <w:spacing w:before="272" w:beforeAutospacing="0" w:after="0" w:afterAutospacing="0"/>
        <w:ind w:left="155" w:right="366" w:firstLine="9"/>
        <w:rPr>
          <w:ins w:id="36" w:author="Thomas Soong" w:date="2022-06-28T21:09:00Z"/>
          <w:rFonts w:ascii="Arial" w:hAnsi="Arial" w:cs="Arial"/>
          <w:color w:val="000000"/>
        </w:rPr>
      </w:pPr>
    </w:p>
    <w:p w:rsidR="00EE7C8F" w:rsidRPr="004D0171" w:rsidDel="00EE7C8F" w:rsidRDefault="00EE7C8F" w:rsidP="00EE7C8F">
      <w:pPr>
        <w:pStyle w:val="BodyText"/>
        <w:ind w:left="155"/>
        <w:rPr>
          <w:del w:id="37" w:author="Thomas Soong" w:date="2022-06-28T21:09:00Z"/>
        </w:rPr>
        <w:pPrChange w:id="38" w:author="Thomas Soong" w:date="2022-06-28T21:16:00Z">
          <w:pPr>
            <w:pStyle w:val="BodyText"/>
          </w:pPr>
        </w:pPrChange>
      </w:pPr>
      <w:ins w:id="39" w:author="Thomas Soong" w:date="2022-06-28T21:09:00Z">
        <w:r w:rsidRPr="00EE7C8F">
          <w:rPr>
            <w:rPrChange w:id="40" w:author="Thomas Soong" w:date="2022-06-28T21:15:00Z">
              <w:rPr>
                <w:u w:val="single"/>
              </w:rPr>
            </w:rPrChange>
          </w:rPr>
          <w:t>A Board member who no longer meets the eligibility criteria for such</w:t>
        </w:r>
      </w:ins>
      <w:ins w:id="41" w:author="Thomas Soong" w:date="2022-06-28T21:15:00Z">
        <w:r>
          <w:t xml:space="preserve"> </w:t>
        </w:r>
      </w:ins>
      <w:ins w:id="42" w:author="Thomas Soong" w:date="2022-06-28T21:09:00Z">
        <w:r w:rsidRPr="00EE7C8F">
          <w:rPr>
            <w:rPrChange w:id="43" w:author="Thomas Soong" w:date="2022-06-28T21:15:00Z">
              <w:rPr>
                <w:u w:val="single"/>
              </w:rPr>
            </w:rPrChange>
          </w:rPr>
          <w:t>individual’s Representative seat may continue for the duration of such individual’s</w:t>
        </w:r>
      </w:ins>
      <w:ins w:id="44" w:author="Thomas Soong" w:date="2022-06-28T21:15:00Z">
        <w:r>
          <w:t xml:space="preserve"> </w:t>
        </w:r>
      </w:ins>
      <w:ins w:id="45" w:author="Thomas Soong" w:date="2022-06-28T21:09:00Z">
        <w:r w:rsidRPr="00EE7C8F">
          <w:rPr>
            <w:rPrChange w:id="46" w:author="Thomas Soong" w:date="2022-06-28T21:15:00Z">
              <w:rPr>
                <w:u w:val="single"/>
              </w:rPr>
            </w:rPrChange>
          </w:rPr>
          <w:t xml:space="preserve">term so long as </w:t>
        </w:r>
        <w:proofErr w:type="gramStart"/>
        <w:r w:rsidRPr="00EE7C8F">
          <w:rPr>
            <w:rPrChange w:id="47" w:author="Thomas Soong" w:date="2022-06-28T21:15:00Z">
              <w:rPr>
                <w:u w:val="single"/>
              </w:rPr>
            </w:rPrChange>
          </w:rPr>
          <w:t>the such</w:t>
        </w:r>
        <w:proofErr w:type="gramEnd"/>
        <w:r w:rsidRPr="00EE7C8F">
          <w:rPr>
            <w:rPrChange w:id="48" w:author="Thomas Soong" w:date="2022-06-28T21:15:00Z">
              <w:rPr>
                <w:u w:val="single"/>
              </w:rPr>
            </w:rPrChange>
          </w:rPr>
          <w:t xml:space="preserve"> individual is a Stakeholder.</w:t>
        </w:r>
      </w:ins>
    </w:p>
    <w:p w:rsidR="00EE7C8F" w:rsidRPr="00EE7C8F" w:rsidRDefault="00EE7C8F" w:rsidP="00EE7C8F">
      <w:pPr>
        <w:pBdr>
          <w:top w:val="nil"/>
          <w:left w:val="nil"/>
          <w:bottom w:val="nil"/>
          <w:right w:val="nil"/>
          <w:between w:val="nil"/>
        </w:pBdr>
        <w:autoSpaceDE/>
        <w:autoSpaceDN/>
        <w:ind w:left="155" w:right="621"/>
        <w:rPr>
          <w:ins w:id="49" w:author="Thomas Soong" w:date="2022-06-28T21:15:00Z"/>
          <w:sz w:val="24"/>
          <w:szCs w:val="24"/>
        </w:rPr>
        <w:pPrChange w:id="50" w:author="Thomas Soong" w:date="2022-06-28T21:16:00Z">
          <w:pPr>
            <w:pStyle w:val="NormalWeb"/>
            <w:spacing w:before="272" w:beforeAutospacing="0" w:after="0" w:afterAutospacing="0"/>
            <w:ind w:left="155" w:right="366" w:firstLine="9"/>
          </w:pPr>
        </w:pPrChange>
      </w:pPr>
    </w:p>
    <w:p w:rsidR="001D0189" w:rsidRPr="00EE7C8F" w:rsidDel="00EE7C8F" w:rsidRDefault="001D0189" w:rsidP="00EE7C8F">
      <w:pPr>
        <w:pStyle w:val="BodyText"/>
        <w:rPr>
          <w:del w:id="51" w:author="Thomas Soong" w:date="2022-06-28T21:09:00Z"/>
        </w:rPr>
        <w:pPrChange w:id="52" w:author="Thomas Soong" w:date="2022-06-28T21:09:00Z">
          <w:pPr>
            <w:pStyle w:val="BodyText"/>
            <w:ind w:left="160"/>
          </w:pPr>
        </w:pPrChange>
      </w:pPr>
    </w:p>
    <w:p w:rsidR="001D0189" w:rsidRPr="00EE7C8F" w:rsidRDefault="001D0189">
      <w:pPr>
        <w:pStyle w:val="BodyText"/>
      </w:pPr>
    </w:p>
    <w:p w:rsidR="001D0189" w:rsidRPr="00D330F9" w:rsidRDefault="008C4EF2">
      <w:pPr>
        <w:pStyle w:val="BodyText"/>
        <w:ind w:left="160" w:right="316"/>
      </w:pPr>
      <w:r w:rsidRPr="00D330F9">
        <w:rPr>
          <w:b/>
        </w:rPr>
        <w:t xml:space="preserve">Section 2: Quorum </w:t>
      </w:r>
      <w:r w:rsidRPr="00D330F9">
        <w:t>– The quorum shall be nine (9) members of the Board. No floating quorums are allowed.</w:t>
      </w:r>
    </w:p>
    <w:p w:rsidR="001D0189" w:rsidRPr="00D330F9" w:rsidRDefault="001D0189">
      <w:pPr>
        <w:pStyle w:val="BodyText"/>
      </w:pPr>
    </w:p>
    <w:p w:rsidR="001D0189" w:rsidRPr="00D330F9" w:rsidRDefault="008C4EF2">
      <w:pPr>
        <w:pStyle w:val="BodyText"/>
        <w:ind w:left="160" w:right="407"/>
      </w:pPr>
      <w:r w:rsidRPr="00D330F9">
        <w:rPr>
          <w:b/>
        </w:rPr>
        <w:t xml:space="preserve">Section 3: Official Actions </w:t>
      </w:r>
      <w:r w:rsidRPr="00D330F9">
        <w:t xml:space="preserve">– </w:t>
      </w:r>
      <w:ins w:id="53" w:author="Thomas Soong" w:date="2022-06-28T21:09:00Z">
        <w:r w:rsidR="00EE7C8F">
          <w:t xml:space="preserve">Except as set forth in these bylaws, a </w:t>
        </w:r>
      </w:ins>
      <w:del w:id="54" w:author="Thomas Soong" w:date="2022-06-28T21:09:00Z">
        <w:r w:rsidRPr="00D330F9" w:rsidDel="00EE7C8F">
          <w:delText>A</w:delText>
        </w:r>
      </w:del>
      <w:r w:rsidRPr="00D330F9">
        <w:t xml:space="preserve"> simple majority vote by the Board members present, and voting, not including abstentions, at a meeting at which there is a quorum shall be required to take Official Action, unless specified otherwise in these bylaws. Official action shall occur when the Board approves, fails to approve, or disapproves by vote any resolutions, positions, or decisions with respect to an item on its agenda which becomes the official or representative voice on said item for the AVNC.</w:t>
      </w:r>
      <w:ins w:id="55" w:author="Thomas Soong" w:date="2022-06-28T21:09:00Z">
        <w:r w:rsidR="00EE7C8F">
          <w:t xml:space="preserve">  An Official Action may include written communication from this </w:t>
        </w:r>
      </w:ins>
      <w:ins w:id="56" w:author="Thomas Soong" w:date="2022-06-28T21:10:00Z">
        <w:r w:rsidR="00EE7C8F">
          <w:t>Council to any person or entity.</w:t>
        </w:r>
      </w:ins>
    </w:p>
    <w:p w:rsidR="001D0189" w:rsidDel="00EE7C8F" w:rsidRDefault="001D0189">
      <w:pPr>
        <w:pStyle w:val="BodyText"/>
        <w:rPr>
          <w:del w:id="57" w:author="Thomas Soong" w:date="2022-06-28T21:16:00Z"/>
        </w:rPr>
      </w:pPr>
    </w:p>
    <w:p w:rsidR="00D330F9" w:rsidRPr="00D330F9" w:rsidRDefault="00D330F9">
      <w:pPr>
        <w:pStyle w:val="BodyText"/>
      </w:pPr>
    </w:p>
    <w:p w:rsidR="001D0189" w:rsidRPr="00D330F9" w:rsidRDefault="008C4EF2">
      <w:pPr>
        <w:pStyle w:val="BodyText"/>
        <w:ind w:left="160" w:right="475"/>
      </w:pPr>
      <w:r w:rsidRPr="00D330F9">
        <w:t>Any Board member under the age of eighteen (18) will not participate in decision- making votes related to entering into contracts or expenditures of the AVNC. In these instances, any Board member under the age of eighteen (18) will abstain from voting, but may participate in any discussions regarding such matters prior to voting</w:t>
      </w:r>
    </w:p>
    <w:p w:rsidR="001D0189" w:rsidRPr="00D330F9" w:rsidRDefault="001D0189">
      <w:pPr>
        <w:pStyle w:val="BodyText"/>
      </w:pPr>
    </w:p>
    <w:p w:rsidR="004C3EA8" w:rsidRPr="00D330F9" w:rsidRDefault="008C4EF2" w:rsidP="004C3EA8">
      <w:pPr>
        <w:ind w:left="160" w:right="262"/>
        <w:rPr>
          <w:sz w:val="24"/>
          <w:szCs w:val="24"/>
        </w:rPr>
      </w:pPr>
      <w:r w:rsidRPr="00D330F9">
        <w:rPr>
          <w:b/>
          <w:sz w:val="24"/>
          <w:szCs w:val="24"/>
        </w:rPr>
        <w:t xml:space="preserve">Section 4: Terms and Term Limits </w:t>
      </w:r>
      <w:r w:rsidRPr="00D330F9">
        <w:rPr>
          <w:sz w:val="24"/>
          <w:szCs w:val="24"/>
        </w:rPr>
        <w:t>– A Board member’s term shall be for the duration of two (2) years or until a successor is elected or appointed</w:t>
      </w:r>
      <w:r w:rsidR="004C3EA8" w:rsidRPr="00D330F9">
        <w:rPr>
          <w:sz w:val="24"/>
          <w:szCs w:val="24"/>
        </w:rPr>
        <w:t>.</w:t>
      </w:r>
    </w:p>
    <w:p w:rsidR="001D0189" w:rsidRPr="00D330F9" w:rsidRDefault="004C3EA8">
      <w:pPr>
        <w:pStyle w:val="BodyText"/>
        <w:spacing w:before="75"/>
        <w:ind w:left="160" w:right="289"/>
      </w:pPr>
      <w:r w:rsidRPr="00D330F9">
        <w:t>I</w:t>
      </w:r>
      <w:r w:rsidR="008C4EF2" w:rsidRPr="00D330F9">
        <w:t>n no event shall any Board member serve on the Board for more than four (4) consecutive terms. For purposes of this paragraph alone, a Board member’s term must be for a period of more than one (1) year.</w:t>
      </w:r>
    </w:p>
    <w:p w:rsidR="001D0189" w:rsidRPr="00D330F9" w:rsidRDefault="001D0189">
      <w:pPr>
        <w:pStyle w:val="BodyText"/>
      </w:pPr>
    </w:p>
    <w:p w:rsidR="001D0189" w:rsidRPr="00D330F9" w:rsidRDefault="008C4EF2">
      <w:pPr>
        <w:pStyle w:val="BodyText"/>
        <w:ind w:left="160" w:right="222"/>
      </w:pPr>
      <w:r w:rsidRPr="00D330F9">
        <w:rPr>
          <w:b/>
        </w:rPr>
        <w:t xml:space="preserve">Section 5: Duties and Powers </w:t>
      </w:r>
      <w:r w:rsidRPr="00D330F9">
        <w:t>– The Board shall actively identify the needs and concerns of AVNC Stakeholders. They shall maintain an open channel of communication to keep the Stakeholders within their Stakeholder group informed and to hear Stakeholder needs and concerns of matters involving the City of Los Angeles and the community in a way that is tailored to provide opportunities for involvement in the decision-making process. They shall encourage all Community Stakeholders to participate in all activities of this neighborhood council.</w:t>
      </w:r>
    </w:p>
    <w:p w:rsidR="001D0189" w:rsidRPr="00D330F9" w:rsidRDefault="001D0189">
      <w:pPr>
        <w:pStyle w:val="BodyText"/>
      </w:pPr>
    </w:p>
    <w:p w:rsidR="001D0189" w:rsidRPr="00D330F9" w:rsidRDefault="008C4EF2">
      <w:pPr>
        <w:pStyle w:val="BodyText"/>
        <w:spacing w:before="1"/>
        <w:ind w:left="160" w:right="274"/>
      </w:pPr>
      <w:r w:rsidRPr="00D330F9">
        <w:t xml:space="preserve">The Board is the decision-making body of the AVNC and has the power to make rules for proceeding, appoint non- board members to the Committees, make amendments to the Bylaws provided approval is given by the Department, establish priorities for issues affecting stakeholders, presents the opinion of the Stakeholders officially to the City of Los Angeles and other government agents, and perform other duties in conformance to </w:t>
      </w:r>
      <w:r w:rsidRPr="00D330F9">
        <w:lastRenderedPageBreak/>
        <w:t>the policies and laws governing the Neighborhood Councils.</w:t>
      </w:r>
    </w:p>
    <w:p w:rsidR="001D0189" w:rsidRPr="00D330F9" w:rsidRDefault="001D0189">
      <w:pPr>
        <w:pStyle w:val="BodyText"/>
      </w:pPr>
    </w:p>
    <w:p w:rsidR="001D0189" w:rsidRPr="00D330F9" w:rsidRDefault="008C4EF2">
      <w:pPr>
        <w:ind w:left="160" w:right="837"/>
        <w:rPr>
          <w:sz w:val="24"/>
          <w:szCs w:val="24"/>
        </w:rPr>
      </w:pPr>
      <w:r w:rsidRPr="00D330F9">
        <w:rPr>
          <w:b/>
          <w:sz w:val="24"/>
          <w:szCs w:val="24"/>
        </w:rPr>
        <w:t xml:space="preserve">Section 6: Vacancies </w:t>
      </w:r>
      <w:r w:rsidRPr="00D330F9">
        <w:rPr>
          <w:sz w:val="24"/>
          <w:szCs w:val="24"/>
        </w:rPr>
        <w:t>– A vacancy on the Board shall be filled by the following procedure:</w:t>
      </w:r>
    </w:p>
    <w:p w:rsidR="001D0189" w:rsidRPr="00D330F9" w:rsidRDefault="001D0189">
      <w:pPr>
        <w:pStyle w:val="BodyText"/>
      </w:pPr>
    </w:p>
    <w:p w:rsidR="001D0189" w:rsidRPr="00D330F9" w:rsidRDefault="008C4EF2">
      <w:pPr>
        <w:pStyle w:val="ListParagraph"/>
        <w:numPr>
          <w:ilvl w:val="0"/>
          <w:numId w:val="6"/>
        </w:numPr>
        <w:tabs>
          <w:tab w:val="left" w:pos="1243"/>
        </w:tabs>
        <w:ind w:right="734" w:firstLine="0"/>
        <w:rPr>
          <w:sz w:val="24"/>
          <w:szCs w:val="24"/>
        </w:rPr>
      </w:pPr>
      <w:r w:rsidRPr="00D330F9">
        <w:rPr>
          <w:sz w:val="24"/>
          <w:szCs w:val="24"/>
        </w:rPr>
        <w:t>Any Stakeholder(s) interested in filling a vacant seat on the Board shall submit a written application(s) to the</w:t>
      </w:r>
      <w:r w:rsidRPr="00D330F9">
        <w:rPr>
          <w:spacing w:val="29"/>
          <w:sz w:val="24"/>
          <w:szCs w:val="24"/>
        </w:rPr>
        <w:t xml:space="preserve"> </w:t>
      </w:r>
      <w:r w:rsidRPr="00D330F9">
        <w:rPr>
          <w:sz w:val="24"/>
          <w:szCs w:val="24"/>
        </w:rPr>
        <w:t>Secretary.</w:t>
      </w:r>
    </w:p>
    <w:p w:rsidR="001D0189" w:rsidRPr="00D330F9" w:rsidRDefault="001D0189">
      <w:pPr>
        <w:pStyle w:val="BodyText"/>
        <w:spacing w:before="10"/>
      </w:pPr>
    </w:p>
    <w:p w:rsidR="001D0189" w:rsidRPr="00D330F9" w:rsidRDefault="008C4EF2">
      <w:pPr>
        <w:pStyle w:val="ListParagraph"/>
        <w:numPr>
          <w:ilvl w:val="0"/>
          <w:numId w:val="6"/>
        </w:numPr>
        <w:tabs>
          <w:tab w:val="left" w:pos="1168"/>
        </w:tabs>
        <w:ind w:right="321" w:firstLine="0"/>
        <w:rPr>
          <w:sz w:val="24"/>
          <w:szCs w:val="24"/>
        </w:rPr>
      </w:pPr>
      <w:r w:rsidRPr="00D330F9">
        <w:rPr>
          <w:sz w:val="24"/>
          <w:szCs w:val="24"/>
        </w:rPr>
        <w:t>The Secretary shall then ensure that the matter is placed on the agenda for the next regular meeting of the</w:t>
      </w:r>
      <w:r w:rsidRPr="00D330F9">
        <w:rPr>
          <w:spacing w:val="-35"/>
          <w:sz w:val="24"/>
          <w:szCs w:val="24"/>
        </w:rPr>
        <w:t xml:space="preserve"> </w:t>
      </w:r>
      <w:r w:rsidRPr="00D330F9">
        <w:rPr>
          <w:sz w:val="24"/>
          <w:szCs w:val="24"/>
        </w:rPr>
        <w:t>Board.</w:t>
      </w:r>
    </w:p>
    <w:p w:rsidR="001D0189" w:rsidRPr="00D330F9" w:rsidRDefault="001D0189">
      <w:pPr>
        <w:pStyle w:val="BodyText"/>
      </w:pPr>
    </w:p>
    <w:p w:rsidR="001D0189" w:rsidRPr="00D330F9" w:rsidRDefault="008C4EF2">
      <w:pPr>
        <w:pStyle w:val="ListParagraph"/>
        <w:numPr>
          <w:ilvl w:val="0"/>
          <w:numId w:val="6"/>
        </w:numPr>
        <w:tabs>
          <w:tab w:val="left" w:pos="1185"/>
        </w:tabs>
        <w:ind w:right="360" w:firstLine="0"/>
        <w:rPr>
          <w:sz w:val="24"/>
          <w:szCs w:val="24"/>
        </w:rPr>
      </w:pPr>
      <w:r w:rsidRPr="00D330F9">
        <w:rPr>
          <w:sz w:val="24"/>
          <w:szCs w:val="24"/>
        </w:rPr>
        <w:t xml:space="preserve">If only one (1) </w:t>
      </w:r>
      <w:r w:rsidRPr="00D330F9">
        <w:rPr>
          <w:spacing w:val="8"/>
          <w:sz w:val="24"/>
          <w:szCs w:val="24"/>
        </w:rPr>
        <w:t xml:space="preserve">eligible </w:t>
      </w:r>
      <w:r w:rsidRPr="00D330F9">
        <w:rPr>
          <w:sz w:val="24"/>
          <w:szCs w:val="24"/>
        </w:rPr>
        <w:t>Stakeholder has made application for a vacant seat, then a vote of the Board shall be taken and the applicant installed by a</w:t>
      </w:r>
      <w:r w:rsidRPr="00D330F9">
        <w:rPr>
          <w:spacing w:val="16"/>
          <w:sz w:val="24"/>
          <w:szCs w:val="24"/>
        </w:rPr>
        <w:t xml:space="preserve"> </w:t>
      </w:r>
      <w:r w:rsidRPr="00D330F9">
        <w:rPr>
          <w:spacing w:val="11"/>
          <w:sz w:val="24"/>
          <w:szCs w:val="24"/>
        </w:rPr>
        <w:t>two-</w:t>
      </w:r>
    </w:p>
    <w:p w:rsidR="001D0189" w:rsidRPr="00D330F9" w:rsidRDefault="008C4EF2">
      <w:pPr>
        <w:pStyle w:val="BodyText"/>
        <w:ind w:left="880" w:right="395"/>
      </w:pPr>
      <w:proofErr w:type="gramStart"/>
      <w:r w:rsidRPr="00D330F9">
        <w:rPr>
          <w:spacing w:val="13"/>
        </w:rPr>
        <w:t>thirds</w:t>
      </w:r>
      <w:proofErr w:type="gramEnd"/>
      <w:r w:rsidRPr="00D330F9">
        <w:rPr>
          <w:spacing w:val="13"/>
        </w:rPr>
        <w:t xml:space="preserve"> </w:t>
      </w:r>
      <w:r w:rsidRPr="00D330F9">
        <w:rPr>
          <w:spacing w:val="2"/>
        </w:rPr>
        <w:t xml:space="preserve">(2/3) </w:t>
      </w:r>
      <w:r w:rsidRPr="00D330F9">
        <w:t xml:space="preserve">vote of the Board. If more than one </w:t>
      </w:r>
      <w:r w:rsidRPr="00D330F9">
        <w:rPr>
          <w:spacing w:val="12"/>
        </w:rPr>
        <w:t xml:space="preserve">(1) </w:t>
      </w:r>
      <w:r w:rsidRPr="00D330F9">
        <w:rPr>
          <w:spacing w:val="15"/>
        </w:rPr>
        <w:t xml:space="preserve">eligible </w:t>
      </w:r>
      <w:r w:rsidRPr="00D330F9">
        <w:t xml:space="preserve">Stakeholder has made </w:t>
      </w:r>
      <w:r w:rsidRPr="00D330F9">
        <w:rPr>
          <w:spacing w:val="10"/>
        </w:rPr>
        <w:t xml:space="preserve">an </w:t>
      </w:r>
      <w:r w:rsidRPr="00D330F9">
        <w:t xml:space="preserve">application for an empty seat, then an open and fair vote shall be taken at the next </w:t>
      </w:r>
      <w:proofErr w:type="gramStart"/>
      <w:r w:rsidRPr="00D330F9">
        <w:t>regular  meeting</w:t>
      </w:r>
      <w:proofErr w:type="gramEnd"/>
      <w:r w:rsidRPr="00D330F9">
        <w:t xml:space="preserve"> by all Stakeholders  present. The vote shall be presided over by </w:t>
      </w:r>
      <w:proofErr w:type="gramStart"/>
      <w:r w:rsidRPr="00D330F9">
        <w:t>the  Board</w:t>
      </w:r>
      <w:proofErr w:type="gramEnd"/>
      <w:r w:rsidRPr="00D330F9">
        <w:t xml:space="preserve">  and shall include  one  </w:t>
      </w:r>
      <w:r w:rsidRPr="00D330F9">
        <w:rPr>
          <w:spacing w:val="12"/>
        </w:rPr>
        <w:t xml:space="preserve">(1) </w:t>
      </w:r>
      <w:r w:rsidRPr="00D330F9">
        <w:t>vote per Stakeholder.</w:t>
      </w:r>
    </w:p>
    <w:p w:rsidR="001D0189" w:rsidRPr="00D330F9" w:rsidRDefault="001D0189">
      <w:pPr>
        <w:pStyle w:val="BodyText"/>
      </w:pPr>
    </w:p>
    <w:p w:rsidR="001D0189" w:rsidRPr="00D330F9" w:rsidRDefault="008C4EF2">
      <w:pPr>
        <w:pStyle w:val="ListParagraph"/>
        <w:numPr>
          <w:ilvl w:val="0"/>
          <w:numId w:val="6"/>
        </w:numPr>
        <w:tabs>
          <w:tab w:val="left" w:pos="1188"/>
        </w:tabs>
        <w:ind w:right="548" w:firstLine="0"/>
        <w:rPr>
          <w:sz w:val="24"/>
          <w:szCs w:val="24"/>
        </w:rPr>
      </w:pPr>
      <w:r w:rsidRPr="00D330F9">
        <w:rPr>
          <w:sz w:val="24"/>
          <w:szCs w:val="24"/>
        </w:rPr>
        <w:t>If no eligible Stakeholder has made an application for a vacant seat for the next regular meeting of the Board, or the process for filling a vacant seat as outlined in this Subsections A-C above is being utilized because no candidate has run to fill a vacant seat as per an election under Article X of these</w:t>
      </w:r>
      <w:r w:rsidRPr="00D330F9">
        <w:rPr>
          <w:spacing w:val="-39"/>
          <w:sz w:val="24"/>
          <w:szCs w:val="24"/>
        </w:rPr>
        <w:t xml:space="preserve"> </w:t>
      </w:r>
      <w:r w:rsidRPr="00D330F9">
        <w:rPr>
          <w:sz w:val="24"/>
          <w:szCs w:val="24"/>
        </w:rPr>
        <w:t>Bylaws, such vacant seat will be open to all</w:t>
      </w:r>
      <w:r w:rsidRPr="00D330F9">
        <w:rPr>
          <w:spacing w:val="-4"/>
          <w:sz w:val="24"/>
          <w:szCs w:val="24"/>
        </w:rPr>
        <w:t xml:space="preserve"> </w:t>
      </w:r>
      <w:r w:rsidRPr="00D330F9">
        <w:rPr>
          <w:sz w:val="24"/>
          <w:szCs w:val="24"/>
        </w:rPr>
        <w:t>Stakeholders.</w:t>
      </w:r>
    </w:p>
    <w:p w:rsidR="001D0189" w:rsidRPr="00D330F9" w:rsidRDefault="001D0189">
      <w:pPr>
        <w:pStyle w:val="BodyText"/>
      </w:pPr>
    </w:p>
    <w:p w:rsidR="001D0189" w:rsidRPr="00D330F9" w:rsidRDefault="008C4EF2" w:rsidP="009F13C9">
      <w:pPr>
        <w:pStyle w:val="ListParagraph"/>
        <w:numPr>
          <w:ilvl w:val="0"/>
          <w:numId w:val="6"/>
        </w:numPr>
        <w:tabs>
          <w:tab w:val="left" w:pos="1171"/>
        </w:tabs>
        <w:spacing w:before="75"/>
        <w:ind w:left="879" w:right="837" w:firstLine="0"/>
        <w:rPr>
          <w:sz w:val="24"/>
          <w:szCs w:val="24"/>
        </w:rPr>
      </w:pPr>
      <w:r w:rsidRPr="00D330F9">
        <w:rPr>
          <w:sz w:val="24"/>
          <w:szCs w:val="24"/>
        </w:rPr>
        <w:t xml:space="preserve">When a vacant seat is filled by the </w:t>
      </w:r>
      <w:proofErr w:type="gramStart"/>
      <w:r w:rsidRPr="00D330F9">
        <w:rPr>
          <w:sz w:val="24"/>
          <w:szCs w:val="24"/>
        </w:rPr>
        <w:t>aforementioned  process</w:t>
      </w:r>
      <w:proofErr w:type="gramEnd"/>
      <w:r w:rsidRPr="00D330F9">
        <w:rPr>
          <w:sz w:val="24"/>
          <w:szCs w:val="24"/>
        </w:rPr>
        <w:t>,  that seat shall be filled only until the next general election  is held to fill all seats  on the Board. In no event shall a vacant seat be filled where the election to fill all seats on the Board is scheduled to be held within one hundred and twenty (120) days</w:t>
      </w:r>
      <w:r w:rsidRPr="00D330F9">
        <w:rPr>
          <w:spacing w:val="30"/>
          <w:sz w:val="24"/>
          <w:szCs w:val="24"/>
        </w:rPr>
        <w:t xml:space="preserve"> </w:t>
      </w:r>
      <w:r w:rsidRPr="00D330F9">
        <w:rPr>
          <w:sz w:val="24"/>
          <w:szCs w:val="24"/>
        </w:rPr>
        <w:t>from</w:t>
      </w:r>
      <w:r w:rsidR="009F13C9" w:rsidRPr="00D330F9">
        <w:rPr>
          <w:sz w:val="24"/>
          <w:szCs w:val="24"/>
        </w:rPr>
        <w:t xml:space="preserve"> the</w:t>
      </w:r>
      <w:r w:rsidRPr="00D330F9">
        <w:rPr>
          <w:sz w:val="24"/>
          <w:szCs w:val="24"/>
        </w:rPr>
        <w:t xml:space="preserve"> date the applicant (Stakeholder proposing to fill the vacancy) tenders a written application to the</w:t>
      </w:r>
      <w:r w:rsidRPr="00D330F9">
        <w:rPr>
          <w:spacing w:val="55"/>
          <w:sz w:val="24"/>
          <w:szCs w:val="24"/>
        </w:rPr>
        <w:t xml:space="preserve"> </w:t>
      </w:r>
      <w:r w:rsidRPr="00D330F9">
        <w:rPr>
          <w:sz w:val="24"/>
          <w:szCs w:val="24"/>
        </w:rPr>
        <w:t>Secretary.</w:t>
      </w:r>
    </w:p>
    <w:p w:rsidR="001D0189" w:rsidRPr="00D330F9" w:rsidRDefault="001D0189">
      <w:pPr>
        <w:pStyle w:val="BodyText"/>
      </w:pPr>
    </w:p>
    <w:p w:rsidR="001D0189" w:rsidRPr="00D330F9" w:rsidRDefault="008C4EF2">
      <w:pPr>
        <w:pStyle w:val="ListParagraph"/>
        <w:numPr>
          <w:ilvl w:val="0"/>
          <w:numId w:val="6"/>
        </w:numPr>
        <w:tabs>
          <w:tab w:val="left" w:pos="1161"/>
        </w:tabs>
        <w:ind w:right="732" w:firstLine="0"/>
        <w:rPr>
          <w:sz w:val="24"/>
          <w:szCs w:val="24"/>
        </w:rPr>
      </w:pPr>
      <w:r w:rsidRPr="00D330F9">
        <w:rPr>
          <w:sz w:val="24"/>
          <w:szCs w:val="24"/>
        </w:rPr>
        <w:t>The appointed applicant’s term shall be limited to the term for the vacated seat.</w:t>
      </w:r>
    </w:p>
    <w:p w:rsidR="001D0189" w:rsidRPr="00D330F9" w:rsidRDefault="001D0189">
      <w:pPr>
        <w:pStyle w:val="BodyText"/>
      </w:pPr>
    </w:p>
    <w:p w:rsidR="001D0189" w:rsidRPr="00D330F9" w:rsidRDefault="008C4EF2" w:rsidP="004C3EA8">
      <w:pPr>
        <w:pStyle w:val="BodyText"/>
        <w:spacing w:before="1"/>
        <w:ind w:left="159" w:right="395"/>
      </w:pPr>
      <w:r w:rsidRPr="00D330F9">
        <w:rPr>
          <w:b/>
        </w:rPr>
        <w:t xml:space="preserve">Section 7: Absences </w:t>
      </w:r>
      <w:r w:rsidRPr="00D330F9">
        <w:t xml:space="preserve">– A Board member shall be removed upon the fourth absence from a regular meeting in any twelve (12) month period, or upon the third </w:t>
      </w:r>
      <w:proofErr w:type="gramStart"/>
      <w:r w:rsidRPr="00D330F9">
        <w:t>absence  from</w:t>
      </w:r>
      <w:proofErr w:type="gramEnd"/>
      <w:r w:rsidRPr="00D330F9">
        <w:t xml:space="preserve"> consecutive regular monthly meetings. The Board shall provide written notice to the Board member who reaches </w:t>
      </w:r>
      <w:r w:rsidRPr="00D330F9">
        <w:rPr>
          <w:spacing w:val="4"/>
        </w:rPr>
        <w:t xml:space="preserve">three (3) </w:t>
      </w:r>
      <w:r w:rsidR="004C3EA8" w:rsidRPr="00D330F9">
        <w:t>absences from any twelve</w:t>
      </w:r>
      <w:r w:rsidRPr="00D330F9">
        <w:t xml:space="preserve"> </w:t>
      </w:r>
      <w:r w:rsidR="004C3EA8" w:rsidRPr="00D330F9">
        <w:rPr>
          <w:spacing w:val="23"/>
        </w:rPr>
        <w:t>(1</w:t>
      </w:r>
      <w:r w:rsidRPr="00D330F9">
        <w:t>2)</w:t>
      </w:r>
      <w:r w:rsidR="004C3EA8" w:rsidRPr="00D330F9">
        <w:t xml:space="preserve"> month period</w:t>
      </w:r>
      <w:r w:rsidRPr="00D330F9">
        <w:t>,</w:t>
      </w:r>
      <w:r w:rsidR="004C3EA8" w:rsidRPr="00D330F9">
        <w:t xml:space="preserve"> or two (2) absences from two (2) consecutive regular monthly meetings</w:t>
      </w:r>
      <w:r w:rsidR="004C3EA8" w:rsidRPr="00D330F9">
        <w:rPr>
          <w:spacing w:val="30"/>
        </w:rPr>
        <w:t>,</w:t>
      </w:r>
      <w:r w:rsidRPr="00D330F9">
        <w:rPr>
          <w:spacing w:val="30"/>
        </w:rPr>
        <w:t xml:space="preserve"> </w:t>
      </w:r>
      <w:r w:rsidRPr="00D330F9">
        <w:t>stating</w:t>
      </w:r>
      <w:r w:rsidRPr="00D330F9">
        <w:rPr>
          <w:spacing w:val="18"/>
        </w:rPr>
        <w:t xml:space="preserve"> </w:t>
      </w:r>
      <w:r w:rsidRPr="00D330F9">
        <w:t>that</w:t>
      </w:r>
      <w:r w:rsidRPr="00D330F9">
        <w:rPr>
          <w:spacing w:val="13"/>
        </w:rPr>
        <w:t xml:space="preserve"> </w:t>
      </w:r>
      <w:r w:rsidRPr="00D330F9">
        <w:t>the</w:t>
      </w:r>
      <w:r w:rsidRPr="00D330F9">
        <w:rPr>
          <w:spacing w:val="13"/>
        </w:rPr>
        <w:t xml:space="preserve"> </w:t>
      </w:r>
      <w:r w:rsidRPr="00D330F9">
        <w:t>next</w:t>
      </w:r>
      <w:r w:rsidRPr="00D330F9">
        <w:rPr>
          <w:spacing w:val="25"/>
        </w:rPr>
        <w:t xml:space="preserve"> </w:t>
      </w:r>
      <w:r w:rsidRPr="00D330F9">
        <w:t>absence</w:t>
      </w:r>
      <w:r w:rsidRPr="00D330F9">
        <w:rPr>
          <w:spacing w:val="23"/>
        </w:rPr>
        <w:t xml:space="preserve"> </w:t>
      </w:r>
      <w:r w:rsidRPr="00D330F9">
        <w:t>shall</w:t>
      </w:r>
      <w:r w:rsidRPr="00D330F9">
        <w:rPr>
          <w:spacing w:val="3"/>
        </w:rPr>
        <w:t xml:space="preserve"> </w:t>
      </w:r>
      <w:r w:rsidRPr="00D330F9">
        <w:t>result</w:t>
      </w:r>
      <w:r w:rsidRPr="00D330F9">
        <w:rPr>
          <w:spacing w:val="23"/>
        </w:rPr>
        <w:t xml:space="preserve"> </w:t>
      </w:r>
      <w:r w:rsidRPr="00D330F9">
        <w:t>in</w:t>
      </w:r>
      <w:r w:rsidRPr="00D330F9">
        <w:rPr>
          <w:spacing w:val="15"/>
        </w:rPr>
        <w:t xml:space="preserve"> </w:t>
      </w:r>
      <w:r w:rsidRPr="00D330F9">
        <w:t>the removal of the Board member. Written notice can be by email or by first class registered mail to the Board Member's last known</w:t>
      </w:r>
      <w:r w:rsidRPr="00D330F9">
        <w:rPr>
          <w:spacing w:val="-15"/>
        </w:rPr>
        <w:t xml:space="preserve"> </w:t>
      </w:r>
      <w:r w:rsidR="004C3EA8" w:rsidRPr="00D330F9">
        <w:t>a</w:t>
      </w:r>
      <w:r w:rsidRPr="00D330F9">
        <w:t>ddress.</w:t>
      </w:r>
    </w:p>
    <w:p w:rsidR="001D0189" w:rsidRPr="00D330F9" w:rsidRDefault="001D0189">
      <w:pPr>
        <w:pStyle w:val="BodyText"/>
      </w:pPr>
    </w:p>
    <w:p w:rsidR="00996918" w:rsidRPr="00D330F9" w:rsidRDefault="008C4EF2" w:rsidP="00996918">
      <w:pPr>
        <w:ind w:left="160"/>
        <w:rPr>
          <w:sz w:val="24"/>
          <w:szCs w:val="24"/>
        </w:rPr>
      </w:pPr>
      <w:r w:rsidRPr="00D330F9">
        <w:rPr>
          <w:b/>
          <w:sz w:val="24"/>
          <w:szCs w:val="24"/>
        </w:rPr>
        <w:t xml:space="preserve">Section 8: Censure </w:t>
      </w:r>
      <w:r w:rsidRPr="00D330F9">
        <w:rPr>
          <w:sz w:val="24"/>
          <w:szCs w:val="24"/>
        </w:rPr>
        <w:t xml:space="preserve">– </w:t>
      </w:r>
    </w:p>
    <w:p w:rsidR="00996918" w:rsidRPr="00D330F9" w:rsidRDefault="00996918" w:rsidP="00996918">
      <w:pPr>
        <w:ind w:left="160"/>
        <w:rPr>
          <w:sz w:val="24"/>
          <w:szCs w:val="24"/>
        </w:rPr>
      </w:pPr>
      <w:r w:rsidRPr="00D330F9">
        <w:rPr>
          <w:sz w:val="24"/>
          <w:szCs w:val="24"/>
        </w:rPr>
        <w:t>The purpose of the censure process is to place a Board member on notice of</w:t>
      </w:r>
    </w:p>
    <w:p w:rsidR="00996918" w:rsidRPr="00D330F9" w:rsidRDefault="00996918" w:rsidP="00996918">
      <w:pPr>
        <w:ind w:left="160"/>
        <w:rPr>
          <w:sz w:val="24"/>
          <w:szCs w:val="24"/>
        </w:rPr>
      </w:pPr>
      <w:proofErr w:type="gramStart"/>
      <w:r w:rsidRPr="00D330F9">
        <w:rPr>
          <w:sz w:val="24"/>
          <w:szCs w:val="24"/>
        </w:rPr>
        <w:t>misconduct</w:t>
      </w:r>
      <w:proofErr w:type="gramEnd"/>
      <w:r w:rsidRPr="00D330F9">
        <w:rPr>
          <w:sz w:val="24"/>
          <w:szCs w:val="24"/>
        </w:rPr>
        <w:t xml:space="preserve"> and to provide the Board member with an opportunity to correct the</w:t>
      </w:r>
    </w:p>
    <w:p w:rsidR="00996918" w:rsidRPr="00D330F9" w:rsidRDefault="00996918" w:rsidP="00996918">
      <w:pPr>
        <w:ind w:left="160"/>
        <w:rPr>
          <w:sz w:val="24"/>
          <w:szCs w:val="24"/>
        </w:rPr>
      </w:pPr>
      <w:proofErr w:type="gramStart"/>
      <w:r w:rsidRPr="00D330F9">
        <w:rPr>
          <w:sz w:val="24"/>
          <w:szCs w:val="24"/>
        </w:rPr>
        <w:t>misconduct</w:t>
      </w:r>
      <w:proofErr w:type="gramEnd"/>
      <w:r w:rsidRPr="00D330F9">
        <w:rPr>
          <w:sz w:val="24"/>
          <w:szCs w:val="24"/>
        </w:rPr>
        <w:t>. The Neighborhood Council (“Neighborhood Council”) may censure any</w:t>
      </w:r>
    </w:p>
    <w:p w:rsidR="00996918" w:rsidRPr="00D330F9" w:rsidRDefault="00996918" w:rsidP="00996918">
      <w:pPr>
        <w:ind w:left="160"/>
        <w:rPr>
          <w:sz w:val="24"/>
          <w:szCs w:val="24"/>
        </w:rPr>
      </w:pPr>
      <w:r w:rsidRPr="00D330F9">
        <w:rPr>
          <w:sz w:val="24"/>
          <w:szCs w:val="24"/>
        </w:rPr>
        <w:lastRenderedPageBreak/>
        <w:t>Board member at a regular or special meeting open to the public following a good-faith</w:t>
      </w:r>
    </w:p>
    <w:p w:rsidR="00996918" w:rsidRPr="00D330F9" w:rsidRDefault="00996918" w:rsidP="00996918">
      <w:pPr>
        <w:ind w:left="160"/>
        <w:rPr>
          <w:sz w:val="24"/>
          <w:szCs w:val="24"/>
        </w:rPr>
      </w:pPr>
      <w:proofErr w:type="gramStart"/>
      <w:r w:rsidRPr="00D330F9">
        <w:rPr>
          <w:sz w:val="24"/>
          <w:szCs w:val="24"/>
        </w:rPr>
        <w:t>determination</w:t>
      </w:r>
      <w:proofErr w:type="gramEnd"/>
      <w:r w:rsidRPr="00D330F9">
        <w:rPr>
          <w:sz w:val="24"/>
          <w:szCs w:val="24"/>
        </w:rPr>
        <w:t xml:space="preserve"> by the Neighborhood Council Board that the member has engaged in</w:t>
      </w:r>
    </w:p>
    <w:p w:rsidR="00996918" w:rsidRPr="00D330F9" w:rsidRDefault="00996918" w:rsidP="00996918">
      <w:pPr>
        <w:ind w:left="160"/>
        <w:rPr>
          <w:sz w:val="24"/>
          <w:szCs w:val="24"/>
        </w:rPr>
      </w:pPr>
      <w:proofErr w:type="gramStart"/>
      <w:r w:rsidRPr="00D330F9">
        <w:rPr>
          <w:sz w:val="24"/>
          <w:szCs w:val="24"/>
        </w:rPr>
        <w:t>conduct</w:t>
      </w:r>
      <w:proofErr w:type="gramEnd"/>
      <w:r w:rsidRPr="00D330F9">
        <w:rPr>
          <w:sz w:val="24"/>
          <w:szCs w:val="24"/>
        </w:rPr>
        <w:t xml:space="preserve"> that is contrary to rules and regulations applicable to the Board or</w:t>
      </w:r>
    </w:p>
    <w:p w:rsidR="00996918" w:rsidRPr="00D330F9" w:rsidRDefault="00996918" w:rsidP="00996918">
      <w:pPr>
        <w:ind w:left="160"/>
        <w:rPr>
          <w:sz w:val="24"/>
          <w:szCs w:val="24"/>
        </w:rPr>
      </w:pPr>
      <w:proofErr w:type="gramStart"/>
      <w:r w:rsidRPr="00D330F9">
        <w:rPr>
          <w:sz w:val="24"/>
          <w:szCs w:val="24"/>
        </w:rPr>
        <w:t>that</w:t>
      </w:r>
      <w:proofErr w:type="gramEnd"/>
      <w:r w:rsidRPr="00D330F9">
        <w:rPr>
          <w:sz w:val="24"/>
          <w:szCs w:val="24"/>
        </w:rPr>
        <w:t xml:space="preserve"> impedes the orderly business of Board operations. Grounds for censure include,</w:t>
      </w:r>
    </w:p>
    <w:p w:rsidR="00996918" w:rsidRPr="00D330F9" w:rsidRDefault="00996918" w:rsidP="00996918">
      <w:pPr>
        <w:ind w:left="160"/>
        <w:rPr>
          <w:sz w:val="24"/>
          <w:szCs w:val="24"/>
        </w:rPr>
      </w:pPr>
      <w:proofErr w:type="gramStart"/>
      <w:r w:rsidRPr="00D330F9">
        <w:rPr>
          <w:sz w:val="24"/>
          <w:szCs w:val="24"/>
        </w:rPr>
        <w:t>but</w:t>
      </w:r>
      <w:proofErr w:type="gramEnd"/>
      <w:r w:rsidRPr="00D330F9">
        <w:rPr>
          <w:sz w:val="24"/>
          <w:szCs w:val="24"/>
        </w:rPr>
        <w:t xml:space="preserve"> are not limited to, persistent disruptive conduct at meetings, violations or abuses of</w:t>
      </w:r>
    </w:p>
    <w:p w:rsidR="00996918" w:rsidRPr="00D330F9" w:rsidRDefault="00996918" w:rsidP="00996918">
      <w:pPr>
        <w:ind w:left="160"/>
        <w:rPr>
          <w:sz w:val="24"/>
          <w:szCs w:val="24"/>
        </w:rPr>
      </w:pPr>
      <w:proofErr w:type="gramStart"/>
      <w:r w:rsidRPr="00D330F9">
        <w:rPr>
          <w:sz w:val="24"/>
          <w:szCs w:val="24"/>
        </w:rPr>
        <w:t>the</w:t>
      </w:r>
      <w:proofErr w:type="gramEnd"/>
      <w:r w:rsidRPr="00D330F9">
        <w:rPr>
          <w:sz w:val="24"/>
          <w:szCs w:val="24"/>
        </w:rPr>
        <w:t xml:space="preserve"> Board’s bylaws or rules, violations of the Code of Conduct, acting on behalf of the</w:t>
      </w:r>
    </w:p>
    <w:p w:rsidR="00996918" w:rsidRPr="00D330F9" w:rsidRDefault="00996918" w:rsidP="00996918">
      <w:pPr>
        <w:ind w:left="160"/>
        <w:rPr>
          <w:sz w:val="24"/>
          <w:szCs w:val="24"/>
        </w:rPr>
      </w:pPr>
      <w:r w:rsidRPr="00D330F9">
        <w:rPr>
          <w:sz w:val="24"/>
          <w:szCs w:val="24"/>
        </w:rPr>
        <w:t>Board without authorization, and misuse or abuse of the censure or removal process by</w:t>
      </w:r>
    </w:p>
    <w:p w:rsidR="00996918" w:rsidRPr="00D330F9" w:rsidRDefault="00996918" w:rsidP="00996918">
      <w:pPr>
        <w:ind w:left="160"/>
        <w:rPr>
          <w:sz w:val="24"/>
          <w:szCs w:val="24"/>
        </w:rPr>
      </w:pPr>
      <w:proofErr w:type="gramStart"/>
      <w:r w:rsidRPr="00D330F9">
        <w:rPr>
          <w:sz w:val="24"/>
          <w:szCs w:val="24"/>
        </w:rPr>
        <w:t>acting</w:t>
      </w:r>
      <w:proofErr w:type="gramEnd"/>
      <w:r w:rsidRPr="00D330F9">
        <w:rPr>
          <w:sz w:val="24"/>
          <w:szCs w:val="24"/>
        </w:rPr>
        <w:t xml:space="preserve"> in bad faith.</w:t>
      </w:r>
    </w:p>
    <w:p w:rsidR="00996918" w:rsidRPr="00D330F9" w:rsidRDefault="00996918" w:rsidP="00996918">
      <w:pPr>
        <w:ind w:left="160"/>
        <w:rPr>
          <w:sz w:val="24"/>
          <w:szCs w:val="24"/>
        </w:rPr>
      </w:pPr>
    </w:p>
    <w:p w:rsidR="00996918" w:rsidRPr="00D330F9" w:rsidRDefault="00996918" w:rsidP="00996918">
      <w:pPr>
        <w:ind w:left="160"/>
        <w:rPr>
          <w:sz w:val="24"/>
          <w:szCs w:val="24"/>
        </w:rPr>
      </w:pPr>
      <w:r w:rsidRPr="00D330F9">
        <w:rPr>
          <w:sz w:val="24"/>
          <w:szCs w:val="24"/>
        </w:rPr>
        <w:t>The Board shall use the following procedure when censuring a Board member:</w:t>
      </w:r>
    </w:p>
    <w:p w:rsidR="00FB1668" w:rsidRPr="00D330F9" w:rsidRDefault="00FB1668" w:rsidP="00FB1668">
      <w:pPr>
        <w:rPr>
          <w:sz w:val="24"/>
          <w:szCs w:val="24"/>
        </w:rPr>
      </w:pPr>
    </w:p>
    <w:p w:rsidR="00996918" w:rsidRPr="00D330F9" w:rsidRDefault="00996918" w:rsidP="00D330F9">
      <w:pPr>
        <w:ind w:left="160"/>
        <w:rPr>
          <w:sz w:val="24"/>
          <w:szCs w:val="24"/>
        </w:rPr>
      </w:pPr>
      <w:r w:rsidRPr="00D330F9">
        <w:rPr>
          <w:sz w:val="24"/>
          <w:szCs w:val="24"/>
        </w:rPr>
        <w:t xml:space="preserve">1. A motion to censure a Board member may be initiated by any three (3) </w:t>
      </w:r>
      <w:proofErr w:type="gramStart"/>
      <w:r w:rsidRPr="00D330F9">
        <w:rPr>
          <w:sz w:val="24"/>
          <w:szCs w:val="24"/>
        </w:rPr>
        <w:t>Board</w:t>
      </w:r>
      <w:proofErr w:type="gramEnd"/>
    </w:p>
    <w:p w:rsidR="00996918" w:rsidRPr="00D330F9" w:rsidRDefault="00996918" w:rsidP="00996918">
      <w:pPr>
        <w:ind w:left="160"/>
        <w:rPr>
          <w:sz w:val="24"/>
          <w:szCs w:val="24"/>
        </w:rPr>
      </w:pPr>
      <w:proofErr w:type="gramStart"/>
      <w:r w:rsidRPr="00D330F9">
        <w:rPr>
          <w:sz w:val="24"/>
          <w:szCs w:val="24"/>
        </w:rPr>
        <w:t>members</w:t>
      </w:r>
      <w:proofErr w:type="gramEnd"/>
      <w:r w:rsidRPr="00D330F9">
        <w:rPr>
          <w:sz w:val="24"/>
          <w:szCs w:val="24"/>
        </w:rPr>
        <w:t>. Those Board members shall not constitute a majority of the quorum of any</w:t>
      </w:r>
    </w:p>
    <w:p w:rsidR="00996918" w:rsidRPr="00D330F9" w:rsidRDefault="00996918" w:rsidP="00996918">
      <w:pPr>
        <w:ind w:left="160"/>
        <w:rPr>
          <w:sz w:val="24"/>
          <w:szCs w:val="24"/>
        </w:rPr>
      </w:pPr>
      <w:proofErr w:type="gramStart"/>
      <w:r w:rsidRPr="00D330F9">
        <w:rPr>
          <w:sz w:val="24"/>
          <w:szCs w:val="24"/>
        </w:rPr>
        <w:t>Neighborhood Council body, such as a committee.</w:t>
      </w:r>
      <w:proofErr w:type="gramEnd"/>
      <w:r w:rsidRPr="00D330F9">
        <w:rPr>
          <w:sz w:val="24"/>
          <w:szCs w:val="24"/>
        </w:rPr>
        <w:t xml:space="preserve"> The motion shall be delivered to any</w:t>
      </w:r>
    </w:p>
    <w:p w:rsidR="00996918" w:rsidRPr="00D330F9" w:rsidRDefault="00996918" w:rsidP="00996918">
      <w:pPr>
        <w:ind w:left="160"/>
        <w:rPr>
          <w:sz w:val="24"/>
          <w:szCs w:val="24"/>
        </w:rPr>
      </w:pPr>
      <w:proofErr w:type="gramStart"/>
      <w:r w:rsidRPr="00D330F9">
        <w:rPr>
          <w:sz w:val="24"/>
          <w:szCs w:val="24"/>
        </w:rPr>
        <w:t>officer</w:t>
      </w:r>
      <w:proofErr w:type="gramEnd"/>
      <w:r w:rsidRPr="00D330F9">
        <w:rPr>
          <w:sz w:val="24"/>
          <w:szCs w:val="24"/>
        </w:rPr>
        <w:t xml:space="preserve"> of the Board or a specific officer or member of the Board as may be specified in</w:t>
      </w:r>
    </w:p>
    <w:p w:rsidR="00996918" w:rsidRPr="00D330F9" w:rsidRDefault="00996918" w:rsidP="00996918">
      <w:pPr>
        <w:ind w:left="160"/>
        <w:rPr>
          <w:sz w:val="24"/>
          <w:szCs w:val="24"/>
        </w:rPr>
      </w:pPr>
      <w:proofErr w:type="gramStart"/>
      <w:r w:rsidRPr="00D330F9">
        <w:rPr>
          <w:sz w:val="24"/>
          <w:szCs w:val="24"/>
        </w:rPr>
        <w:t>the</w:t>
      </w:r>
      <w:proofErr w:type="gramEnd"/>
      <w:r w:rsidRPr="00D330F9">
        <w:rPr>
          <w:sz w:val="24"/>
          <w:szCs w:val="24"/>
        </w:rPr>
        <w:t xml:space="preserve"> bylaws or standing rules of the Neighborhood Council. The motion shall be in writing</w:t>
      </w:r>
    </w:p>
    <w:p w:rsidR="00996918" w:rsidRPr="00D330F9" w:rsidRDefault="00996918" w:rsidP="00996918">
      <w:pPr>
        <w:ind w:left="160"/>
        <w:rPr>
          <w:sz w:val="24"/>
          <w:szCs w:val="24"/>
        </w:rPr>
      </w:pPr>
      <w:proofErr w:type="gramStart"/>
      <w:r w:rsidRPr="00D330F9">
        <w:rPr>
          <w:sz w:val="24"/>
          <w:szCs w:val="24"/>
        </w:rPr>
        <w:t>and</w:t>
      </w:r>
      <w:proofErr w:type="gramEnd"/>
      <w:r w:rsidRPr="00D330F9">
        <w:rPr>
          <w:sz w:val="24"/>
          <w:szCs w:val="24"/>
        </w:rPr>
        <w:t xml:space="preserve"> provide the specific facts and grounds for the proposed censure including the</w:t>
      </w:r>
    </w:p>
    <w:p w:rsidR="00996918" w:rsidRPr="00D330F9" w:rsidRDefault="00996918" w:rsidP="00996918">
      <w:pPr>
        <w:ind w:left="160"/>
        <w:rPr>
          <w:sz w:val="24"/>
          <w:szCs w:val="24"/>
        </w:rPr>
      </w:pPr>
      <w:proofErr w:type="gramStart"/>
      <w:r w:rsidRPr="00D330F9">
        <w:rPr>
          <w:sz w:val="24"/>
          <w:szCs w:val="24"/>
        </w:rPr>
        <w:t>date(s)</w:t>
      </w:r>
      <w:proofErr w:type="gramEnd"/>
      <w:r w:rsidRPr="00D330F9">
        <w:rPr>
          <w:sz w:val="24"/>
          <w:szCs w:val="24"/>
        </w:rPr>
        <w:t xml:space="preserve"> and specific conduct relied upon for the motion. The motion shall not</w:t>
      </w:r>
    </w:p>
    <w:p w:rsidR="00996918" w:rsidRPr="00D330F9" w:rsidRDefault="00996918" w:rsidP="00996918">
      <w:pPr>
        <w:ind w:left="160"/>
        <w:rPr>
          <w:sz w:val="24"/>
          <w:szCs w:val="24"/>
        </w:rPr>
      </w:pPr>
      <w:proofErr w:type="gramStart"/>
      <w:r w:rsidRPr="00D330F9">
        <w:rPr>
          <w:sz w:val="24"/>
          <w:szCs w:val="24"/>
        </w:rPr>
        <w:t>be</w:t>
      </w:r>
      <w:proofErr w:type="gramEnd"/>
      <w:r w:rsidRPr="00D330F9">
        <w:rPr>
          <w:sz w:val="24"/>
          <w:szCs w:val="24"/>
        </w:rPr>
        <w:t xml:space="preserve"> based upon conclusions, e.g., “for alleged violations of the Code of Conduct” but</w:t>
      </w:r>
    </w:p>
    <w:p w:rsidR="00996918" w:rsidRPr="00D330F9" w:rsidRDefault="00996918" w:rsidP="00996918">
      <w:pPr>
        <w:ind w:left="160"/>
        <w:rPr>
          <w:sz w:val="24"/>
          <w:szCs w:val="24"/>
        </w:rPr>
      </w:pPr>
      <w:proofErr w:type="gramStart"/>
      <w:r w:rsidRPr="00D330F9">
        <w:rPr>
          <w:sz w:val="24"/>
          <w:szCs w:val="24"/>
        </w:rPr>
        <w:t>shall</w:t>
      </w:r>
      <w:proofErr w:type="gramEnd"/>
      <w:r w:rsidRPr="00D330F9">
        <w:rPr>
          <w:sz w:val="24"/>
          <w:szCs w:val="24"/>
        </w:rPr>
        <w:t xml:space="preserve"> contain factual statements that describe conduct only and is not intended to</w:t>
      </w:r>
    </w:p>
    <w:p w:rsidR="00996918" w:rsidRPr="00D330F9" w:rsidRDefault="00996918" w:rsidP="00996918">
      <w:pPr>
        <w:ind w:left="160"/>
        <w:rPr>
          <w:sz w:val="24"/>
          <w:szCs w:val="24"/>
        </w:rPr>
      </w:pPr>
      <w:proofErr w:type="gramStart"/>
      <w:r w:rsidRPr="00D330F9">
        <w:rPr>
          <w:sz w:val="24"/>
          <w:szCs w:val="24"/>
        </w:rPr>
        <w:t>embarrass</w:t>
      </w:r>
      <w:proofErr w:type="gramEnd"/>
      <w:r w:rsidRPr="00D330F9">
        <w:rPr>
          <w:sz w:val="24"/>
          <w:szCs w:val="24"/>
        </w:rPr>
        <w:t xml:space="preserve"> or humiliate the board member.</w:t>
      </w:r>
    </w:p>
    <w:p w:rsidR="00996918" w:rsidRPr="00D330F9" w:rsidRDefault="00996918" w:rsidP="00996918">
      <w:pPr>
        <w:ind w:left="160"/>
        <w:rPr>
          <w:sz w:val="24"/>
          <w:szCs w:val="24"/>
        </w:rPr>
      </w:pPr>
    </w:p>
    <w:p w:rsidR="00996918" w:rsidRPr="00D330F9" w:rsidRDefault="00996918" w:rsidP="00996918">
      <w:pPr>
        <w:ind w:left="160"/>
        <w:rPr>
          <w:sz w:val="24"/>
          <w:szCs w:val="24"/>
        </w:rPr>
      </w:pPr>
      <w:r w:rsidRPr="00D330F9">
        <w:rPr>
          <w:sz w:val="24"/>
          <w:szCs w:val="24"/>
        </w:rPr>
        <w:t>2. The Board member, group of Board members or committee responsible for setting</w:t>
      </w:r>
    </w:p>
    <w:p w:rsidR="00996918" w:rsidRPr="00D330F9" w:rsidRDefault="00996918" w:rsidP="00996918">
      <w:pPr>
        <w:ind w:left="160"/>
        <w:rPr>
          <w:sz w:val="24"/>
          <w:szCs w:val="24"/>
        </w:rPr>
      </w:pPr>
      <w:proofErr w:type="gramStart"/>
      <w:r w:rsidRPr="00D330F9">
        <w:rPr>
          <w:sz w:val="24"/>
          <w:szCs w:val="24"/>
        </w:rPr>
        <w:t>the</w:t>
      </w:r>
      <w:proofErr w:type="gramEnd"/>
      <w:r w:rsidRPr="00D330F9">
        <w:rPr>
          <w:sz w:val="24"/>
          <w:szCs w:val="24"/>
        </w:rPr>
        <w:t xml:space="preserve"> final Board agenda shall include the motion on the agenda of the next regular or</w:t>
      </w:r>
    </w:p>
    <w:p w:rsidR="00996918" w:rsidRPr="00D330F9" w:rsidRDefault="00996918" w:rsidP="00996918">
      <w:pPr>
        <w:ind w:left="160"/>
        <w:rPr>
          <w:sz w:val="24"/>
          <w:szCs w:val="24"/>
        </w:rPr>
      </w:pPr>
      <w:proofErr w:type="gramStart"/>
      <w:r w:rsidRPr="00D330F9">
        <w:rPr>
          <w:sz w:val="24"/>
          <w:szCs w:val="24"/>
        </w:rPr>
        <w:t>special</w:t>
      </w:r>
      <w:proofErr w:type="gramEnd"/>
      <w:r w:rsidRPr="00D330F9">
        <w:rPr>
          <w:sz w:val="24"/>
          <w:szCs w:val="24"/>
        </w:rPr>
        <w:t xml:space="preserve"> Board meeting scheduled at least thirty (30) days following the delivery of the</w:t>
      </w:r>
    </w:p>
    <w:p w:rsidR="00996918" w:rsidRPr="00D330F9" w:rsidRDefault="00996918" w:rsidP="00996918">
      <w:pPr>
        <w:ind w:left="160"/>
        <w:rPr>
          <w:sz w:val="24"/>
          <w:szCs w:val="24"/>
        </w:rPr>
      </w:pPr>
      <w:proofErr w:type="gramStart"/>
      <w:r w:rsidRPr="00D330F9">
        <w:rPr>
          <w:sz w:val="24"/>
          <w:szCs w:val="24"/>
        </w:rPr>
        <w:t>proposed</w:t>
      </w:r>
      <w:proofErr w:type="gramEnd"/>
      <w:r w:rsidRPr="00D330F9">
        <w:rPr>
          <w:sz w:val="24"/>
          <w:szCs w:val="24"/>
        </w:rPr>
        <w:t xml:space="preserve"> censure motion.</w:t>
      </w:r>
    </w:p>
    <w:p w:rsidR="00996918" w:rsidRPr="00D330F9" w:rsidRDefault="00996918" w:rsidP="00996918">
      <w:pPr>
        <w:ind w:left="160"/>
        <w:rPr>
          <w:sz w:val="24"/>
          <w:szCs w:val="24"/>
        </w:rPr>
      </w:pPr>
    </w:p>
    <w:p w:rsidR="00996918" w:rsidRPr="00D330F9" w:rsidRDefault="00996918" w:rsidP="00996918">
      <w:pPr>
        <w:ind w:left="160"/>
        <w:rPr>
          <w:sz w:val="24"/>
          <w:szCs w:val="24"/>
        </w:rPr>
      </w:pPr>
      <w:r w:rsidRPr="00D330F9">
        <w:rPr>
          <w:sz w:val="24"/>
          <w:szCs w:val="24"/>
        </w:rPr>
        <w:t>3. The Board member subject to censure shall be given a minimum of thirty (30) days</w:t>
      </w:r>
    </w:p>
    <w:p w:rsidR="00996918" w:rsidRPr="00D330F9" w:rsidRDefault="00996918" w:rsidP="00996918">
      <w:pPr>
        <w:ind w:left="160"/>
        <w:rPr>
          <w:sz w:val="24"/>
          <w:szCs w:val="24"/>
        </w:rPr>
      </w:pPr>
      <w:proofErr w:type="gramStart"/>
      <w:r w:rsidRPr="00D330F9">
        <w:rPr>
          <w:sz w:val="24"/>
          <w:szCs w:val="24"/>
        </w:rPr>
        <w:t>prior-written</w:t>
      </w:r>
      <w:proofErr w:type="gramEnd"/>
      <w:r w:rsidRPr="00D330F9">
        <w:rPr>
          <w:sz w:val="24"/>
          <w:szCs w:val="24"/>
        </w:rPr>
        <w:t xml:space="preserve"> notice, which may include email sent to the last email address on file with</w:t>
      </w:r>
    </w:p>
    <w:p w:rsidR="00996918" w:rsidRPr="00D330F9" w:rsidRDefault="00996918" w:rsidP="00996918">
      <w:pPr>
        <w:ind w:left="160"/>
        <w:rPr>
          <w:sz w:val="24"/>
          <w:szCs w:val="24"/>
        </w:rPr>
      </w:pPr>
      <w:proofErr w:type="gramStart"/>
      <w:r w:rsidRPr="00D330F9">
        <w:rPr>
          <w:sz w:val="24"/>
          <w:szCs w:val="24"/>
        </w:rPr>
        <w:t>the</w:t>
      </w:r>
      <w:proofErr w:type="gramEnd"/>
      <w:r w:rsidRPr="00D330F9">
        <w:rPr>
          <w:sz w:val="24"/>
          <w:szCs w:val="24"/>
        </w:rPr>
        <w:t xml:space="preserve"> Neighborhood Council, of any meeting at which the motion to censure will be</w:t>
      </w:r>
    </w:p>
    <w:p w:rsidR="00996918" w:rsidRPr="00D330F9" w:rsidRDefault="00996918" w:rsidP="00996918">
      <w:pPr>
        <w:ind w:left="160"/>
        <w:rPr>
          <w:sz w:val="24"/>
          <w:szCs w:val="24"/>
        </w:rPr>
      </w:pPr>
      <w:proofErr w:type="gramStart"/>
      <w:r w:rsidRPr="00D330F9">
        <w:rPr>
          <w:sz w:val="24"/>
          <w:szCs w:val="24"/>
        </w:rPr>
        <w:t>considered</w:t>
      </w:r>
      <w:proofErr w:type="gramEnd"/>
      <w:r w:rsidRPr="00D330F9">
        <w:rPr>
          <w:sz w:val="24"/>
          <w:szCs w:val="24"/>
        </w:rPr>
        <w:t>. The notice shall provide the specific facts and grounds for the proposed</w:t>
      </w:r>
    </w:p>
    <w:p w:rsidR="00996918" w:rsidRPr="00D330F9" w:rsidRDefault="00996918" w:rsidP="00996918">
      <w:pPr>
        <w:ind w:left="160"/>
        <w:rPr>
          <w:sz w:val="24"/>
          <w:szCs w:val="24"/>
        </w:rPr>
      </w:pPr>
      <w:proofErr w:type="gramStart"/>
      <w:r w:rsidRPr="00D330F9">
        <w:rPr>
          <w:sz w:val="24"/>
          <w:szCs w:val="24"/>
        </w:rPr>
        <w:t>censure</w:t>
      </w:r>
      <w:proofErr w:type="gramEnd"/>
      <w:r w:rsidRPr="00D330F9">
        <w:rPr>
          <w:sz w:val="24"/>
          <w:szCs w:val="24"/>
        </w:rPr>
        <w:t xml:space="preserve"> as specified in 1 above. The Board shall also provide a copy of the notice to the</w:t>
      </w:r>
    </w:p>
    <w:p w:rsidR="00996918" w:rsidRPr="00D330F9" w:rsidRDefault="00996918" w:rsidP="00996918">
      <w:pPr>
        <w:ind w:left="160"/>
        <w:rPr>
          <w:sz w:val="24"/>
          <w:szCs w:val="24"/>
        </w:rPr>
      </w:pPr>
      <w:r w:rsidRPr="00D330F9">
        <w:rPr>
          <w:sz w:val="24"/>
          <w:szCs w:val="24"/>
        </w:rPr>
        <w:t>Department of Neighborhood Empowerment a minimum of thirty (30) days prior to the</w:t>
      </w:r>
    </w:p>
    <w:p w:rsidR="00996918" w:rsidRPr="00D330F9" w:rsidRDefault="00996918" w:rsidP="00996918">
      <w:pPr>
        <w:ind w:left="160"/>
        <w:rPr>
          <w:sz w:val="24"/>
          <w:szCs w:val="24"/>
        </w:rPr>
      </w:pPr>
      <w:proofErr w:type="gramStart"/>
      <w:r w:rsidRPr="00D330F9">
        <w:rPr>
          <w:sz w:val="24"/>
          <w:szCs w:val="24"/>
        </w:rPr>
        <w:t>meetin</w:t>
      </w:r>
      <w:r w:rsidR="001664EA" w:rsidRPr="00D330F9">
        <w:rPr>
          <w:sz w:val="24"/>
          <w:szCs w:val="24"/>
        </w:rPr>
        <w:t>g</w:t>
      </w:r>
      <w:proofErr w:type="gramEnd"/>
      <w:r w:rsidR="001664EA" w:rsidRPr="00D330F9">
        <w:rPr>
          <w:sz w:val="24"/>
          <w:szCs w:val="24"/>
        </w:rPr>
        <w:t xml:space="preserve"> at which the motion to remove</w:t>
      </w:r>
      <w:r w:rsidRPr="00D330F9">
        <w:rPr>
          <w:sz w:val="24"/>
          <w:szCs w:val="24"/>
        </w:rPr>
        <w:t xml:space="preserve"> will be considered.</w:t>
      </w:r>
    </w:p>
    <w:p w:rsidR="00996918" w:rsidRPr="00D330F9" w:rsidRDefault="00996918" w:rsidP="00996918">
      <w:pPr>
        <w:ind w:left="160"/>
        <w:rPr>
          <w:sz w:val="24"/>
          <w:szCs w:val="24"/>
        </w:rPr>
      </w:pPr>
    </w:p>
    <w:p w:rsidR="00996918" w:rsidRPr="00D330F9" w:rsidRDefault="00996918" w:rsidP="00996918">
      <w:pPr>
        <w:ind w:left="160"/>
        <w:rPr>
          <w:sz w:val="24"/>
          <w:szCs w:val="24"/>
        </w:rPr>
      </w:pPr>
      <w:r w:rsidRPr="00D330F9">
        <w:rPr>
          <w:sz w:val="24"/>
          <w:szCs w:val="24"/>
        </w:rPr>
        <w:t>4. The Board member subject to censure shall be given a reasonable opportunity to be</w:t>
      </w:r>
    </w:p>
    <w:p w:rsidR="00996918" w:rsidRPr="00D330F9" w:rsidRDefault="00996918" w:rsidP="00996918">
      <w:pPr>
        <w:ind w:left="160"/>
        <w:rPr>
          <w:sz w:val="24"/>
          <w:szCs w:val="24"/>
        </w:rPr>
      </w:pPr>
      <w:proofErr w:type="gramStart"/>
      <w:r w:rsidRPr="00D330F9">
        <w:rPr>
          <w:sz w:val="24"/>
          <w:szCs w:val="24"/>
        </w:rPr>
        <w:t>heard</w:t>
      </w:r>
      <w:proofErr w:type="gramEnd"/>
      <w:r w:rsidRPr="00D330F9">
        <w:rPr>
          <w:sz w:val="24"/>
          <w:szCs w:val="24"/>
        </w:rPr>
        <w:t xml:space="preserve"> at the meeting, either orally or in writing, prior to the Board’s vote on a motion of</w:t>
      </w:r>
    </w:p>
    <w:p w:rsidR="00996918" w:rsidRPr="00D330F9" w:rsidRDefault="00996918" w:rsidP="00996918">
      <w:pPr>
        <w:ind w:left="160"/>
        <w:rPr>
          <w:sz w:val="24"/>
          <w:szCs w:val="24"/>
        </w:rPr>
      </w:pPr>
      <w:proofErr w:type="gramStart"/>
      <w:r w:rsidRPr="00D330F9">
        <w:rPr>
          <w:sz w:val="24"/>
          <w:szCs w:val="24"/>
        </w:rPr>
        <w:t>censure</w:t>
      </w:r>
      <w:proofErr w:type="gramEnd"/>
      <w:r w:rsidRPr="00D330F9">
        <w:rPr>
          <w:sz w:val="24"/>
          <w:szCs w:val="24"/>
        </w:rPr>
        <w:t>.</w:t>
      </w:r>
    </w:p>
    <w:p w:rsidR="00996918" w:rsidRPr="00D330F9" w:rsidRDefault="00996918" w:rsidP="00996918">
      <w:pPr>
        <w:ind w:left="160"/>
        <w:rPr>
          <w:sz w:val="24"/>
          <w:szCs w:val="24"/>
        </w:rPr>
      </w:pPr>
    </w:p>
    <w:p w:rsidR="00996918" w:rsidRPr="00D330F9" w:rsidRDefault="00996918" w:rsidP="00996918">
      <w:pPr>
        <w:ind w:left="160"/>
        <w:rPr>
          <w:sz w:val="24"/>
          <w:szCs w:val="24"/>
        </w:rPr>
      </w:pPr>
      <w:r w:rsidRPr="00D330F9">
        <w:rPr>
          <w:sz w:val="24"/>
          <w:szCs w:val="24"/>
        </w:rPr>
        <w:t>5. The Board shall decide by a majority vote of those present and voting whether or not</w:t>
      </w:r>
    </w:p>
    <w:p w:rsidR="00996918" w:rsidRPr="00D330F9" w:rsidRDefault="00996918" w:rsidP="00996918">
      <w:pPr>
        <w:ind w:left="160"/>
        <w:rPr>
          <w:sz w:val="24"/>
          <w:szCs w:val="24"/>
        </w:rPr>
      </w:pPr>
      <w:proofErr w:type="gramStart"/>
      <w:r w:rsidRPr="00D330F9">
        <w:rPr>
          <w:sz w:val="24"/>
          <w:szCs w:val="24"/>
        </w:rPr>
        <w:t>the</w:t>
      </w:r>
      <w:proofErr w:type="gramEnd"/>
      <w:r w:rsidRPr="00D330F9">
        <w:rPr>
          <w:sz w:val="24"/>
          <w:szCs w:val="24"/>
        </w:rPr>
        <w:t xml:space="preserve"> Board member should be censured. The Board member who is the subject of the</w:t>
      </w:r>
    </w:p>
    <w:p w:rsidR="00996918" w:rsidRPr="00D330F9" w:rsidRDefault="00996918" w:rsidP="00996918">
      <w:pPr>
        <w:ind w:left="160"/>
        <w:rPr>
          <w:sz w:val="24"/>
          <w:szCs w:val="24"/>
        </w:rPr>
      </w:pPr>
      <w:proofErr w:type="gramStart"/>
      <w:r w:rsidRPr="00D330F9">
        <w:rPr>
          <w:sz w:val="24"/>
          <w:szCs w:val="24"/>
        </w:rPr>
        <w:t>censure</w:t>
      </w:r>
      <w:proofErr w:type="gramEnd"/>
      <w:r w:rsidRPr="00D330F9">
        <w:rPr>
          <w:sz w:val="24"/>
          <w:szCs w:val="24"/>
        </w:rPr>
        <w:t xml:space="preserve"> motion shall not be counted as part of the majority present and voting and shall</w:t>
      </w:r>
    </w:p>
    <w:p w:rsidR="00996918" w:rsidRPr="00D330F9" w:rsidRDefault="00996918" w:rsidP="00996918">
      <w:pPr>
        <w:ind w:left="160"/>
        <w:rPr>
          <w:sz w:val="24"/>
          <w:szCs w:val="24"/>
        </w:rPr>
      </w:pPr>
      <w:proofErr w:type="gramStart"/>
      <w:r w:rsidRPr="00D330F9">
        <w:rPr>
          <w:sz w:val="24"/>
          <w:szCs w:val="24"/>
        </w:rPr>
        <w:t>not</w:t>
      </w:r>
      <w:proofErr w:type="gramEnd"/>
      <w:r w:rsidRPr="00D330F9">
        <w:rPr>
          <w:sz w:val="24"/>
          <w:szCs w:val="24"/>
        </w:rPr>
        <w:t xml:space="preserve"> be allowed to vote. For the purpose of censure motions, abstentions shall not be</w:t>
      </w:r>
    </w:p>
    <w:p w:rsidR="00996918" w:rsidRPr="00D330F9" w:rsidRDefault="00996918" w:rsidP="00996918">
      <w:pPr>
        <w:ind w:left="160"/>
        <w:rPr>
          <w:sz w:val="24"/>
          <w:szCs w:val="24"/>
        </w:rPr>
      </w:pPr>
      <w:proofErr w:type="gramStart"/>
      <w:r w:rsidRPr="00D330F9">
        <w:rPr>
          <w:sz w:val="24"/>
          <w:szCs w:val="24"/>
        </w:rPr>
        <w:t>counted</w:t>
      </w:r>
      <w:proofErr w:type="gramEnd"/>
      <w:r w:rsidRPr="00D330F9">
        <w:rPr>
          <w:sz w:val="24"/>
          <w:szCs w:val="24"/>
        </w:rPr>
        <w:t xml:space="preserve"> as votes.</w:t>
      </w:r>
    </w:p>
    <w:p w:rsidR="00996918" w:rsidRPr="00D330F9" w:rsidRDefault="00996918" w:rsidP="00996918">
      <w:pPr>
        <w:ind w:left="160"/>
        <w:rPr>
          <w:sz w:val="24"/>
          <w:szCs w:val="24"/>
        </w:rPr>
      </w:pPr>
    </w:p>
    <w:p w:rsidR="00996918" w:rsidRPr="00D330F9" w:rsidRDefault="00996918" w:rsidP="00996918">
      <w:pPr>
        <w:ind w:left="160"/>
        <w:rPr>
          <w:sz w:val="24"/>
          <w:szCs w:val="24"/>
        </w:rPr>
      </w:pPr>
      <w:r w:rsidRPr="00D330F9">
        <w:rPr>
          <w:sz w:val="24"/>
          <w:szCs w:val="24"/>
        </w:rPr>
        <w:t>6. In no event shall a motion to censure a board member be heard by the Neighborhood</w:t>
      </w:r>
    </w:p>
    <w:p w:rsidR="001D0189" w:rsidRPr="00D330F9" w:rsidRDefault="00996918" w:rsidP="00996918">
      <w:pPr>
        <w:ind w:left="160"/>
        <w:rPr>
          <w:sz w:val="24"/>
          <w:szCs w:val="24"/>
        </w:rPr>
      </w:pPr>
      <w:proofErr w:type="gramStart"/>
      <w:r w:rsidRPr="00D330F9">
        <w:rPr>
          <w:sz w:val="24"/>
          <w:szCs w:val="24"/>
        </w:rPr>
        <w:t>Council within sixty (60) days of the next scheduled Board election or selection.</w:t>
      </w:r>
      <w:proofErr w:type="gramEnd"/>
    </w:p>
    <w:p w:rsidR="001D0189" w:rsidRPr="00D330F9" w:rsidRDefault="001D0189">
      <w:pPr>
        <w:pStyle w:val="BodyText"/>
      </w:pPr>
    </w:p>
    <w:p w:rsidR="002919C4" w:rsidRPr="00D330F9" w:rsidRDefault="008C4EF2" w:rsidP="002919C4">
      <w:pPr>
        <w:ind w:left="160"/>
        <w:rPr>
          <w:sz w:val="24"/>
          <w:szCs w:val="24"/>
        </w:rPr>
      </w:pPr>
      <w:r w:rsidRPr="00D330F9">
        <w:rPr>
          <w:b/>
          <w:sz w:val="24"/>
          <w:szCs w:val="24"/>
        </w:rPr>
        <w:lastRenderedPageBreak/>
        <w:t xml:space="preserve">Section 9: Removal </w:t>
      </w:r>
      <w:r w:rsidRPr="00D330F9">
        <w:rPr>
          <w:sz w:val="24"/>
          <w:szCs w:val="24"/>
        </w:rPr>
        <w:t xml:space="preserve">– </w:t>
      </w:r>
    </w:p>
    <w:p w:rsidR="002919C4" w:rsidRPr="00D330F9" w:rsidRDefault="002919C4" w:rsidP="002919C4">
      <w:pPr>
        <w:ind w:left="160"/>
        <w:rPr>
          <w:sz w:val="24"/>
          <w:szCs w:val="24"/>
        </w:rPr>
      </w:pPr>
      <w:r w:rsidRPr="00D330F9">
        <w:rPr>
          <w:sz w:val="24"/>
          <w:szCs w:val="24"/>
        </w:rPr>
        <w:t>Any Board member may be removed by the Neighborhood Council (“Neighborhood</w:t>
      </w:r>
    </w:p>
    <w:p w:rsidR="002919C4" w:rsidRPr="00D330F9" w:rsidRDefault="002919C4" w:rsidP="002919C4">
      <w:pPr>
        <w:ind w:left="160"/>
        <w:rPr>
          <w:sz w:val="24"/>
          <w:szCs w:val="24"/>
        </w:rPr>
      </w:pPr>
      <w:r w:rsidRPr="00D330F9">
        <w:rPr>
          <w:sz w:val="24"/>
          <w:szCs w:val="24"/>
        </w:rPr>
        <w:t>Council”) for cause, following a good faith determination by the Board that the member</w:t>
      </w:r>
    </w:p>
    <w:p w:rsidR="002919C4" w:rsidRPr="00D330F9" w:rsidRDefault="002919C4" w:rsidP="002919C4">
      <w:pPr>
        <w:ind w:left="160"/>
        <w:rPr>
          <w:sz w:val="24"/>
          <w:szCs w:val="24"/>
        </w:rPr>
      </w:pPr>
      <w:proofErr w:type="gramStart"/>
      <w:r w:rsidRPr="00D330F9">
        <w:rPr>
          <w:sz w:val="24"/>
          <w:szCs w:val="24"/>
        </w:rPr>
        <w:t>has</w:t>
      </w:r>
      <w:proofErr w:type="gramEnd"/>
      <w:r w:rsidRPr="00D330F9">
        <w:rPr>
          <w:sz w:val="24"/>
          <w:szCs w:val="24"/>
        </w:rPr>
        <w:t xml:space="preserve"> engaged in conduct that is contrary to rules and regulations applicable to the Board</w:t>
      </w:r>
    </w:p>
    <w:p w:rsidR="002919C4" w:rsidRPr="00D330F9" w:rsidRDefault="002919C4" w:rsidP="002919C4">
      <w:pPr>
        <w:ind w:left="160"/>
        <w:rPr>
          <w:sz w:val="24"/>
          <w:szCs w:val="24"/>
        </w:rPr>
      </w:pPr>
      <w:proofErr w:type="gramStart"/>
      <w:r w:rsidRPr="00D330F9">
        <w:rPr>
          <w:sz w:val="24"/>
          <w:szCs w:val="24"/>
        </w:rPr>
        <w:t>or</w:t>
      </w:r>
      <w:proofErr w:type="gramEnd"/>
      <w:r w:rsidRPr="00D330F9">
        <w:rPr>
          <w:sz w:val="24"/>
          <w:szCs w:val="24"/>
        </w:rPr>
        <w:t xml:space="preserve"> that impedes the orderly business of Board operations. A Board member shall not be</w:t>
      </w:r>
    </w:p>
    <w:p w:rsidR="002919C4" w:rsidRPr="00D330F9" w:rsidRDefault="002919C4" w:rsidP="002919C4">
      <w:pPr>
        <w:ind w:left="160"/>
        <w:rPr>
          <w:sz w:val="24"/>
          <w:szCs w:val="24"/>
        </w:rPr>
      </w:pPr>
      <w:proofErr w:type="gramStart"/>
      <w:r w:rsidRPr="00D330F9">
        <w:rPr>
          <w:sz w:val="24"/>
          <w:szCs w:val="24"/>
        </w:rPr>
        <w:t>subject</w:t>
      </w:r>
      <w:proofErr w:type="gramEnd"/>
      <w:r w:rsidRPr="00D330F9">
        <w:rPr>
          <w:sz w:val="24"/>
          <w:szCs w:val="24"/>
        </w:rPr>
        <w:t xml:space="preserve"> to removal under this Policy, unless the member has been censured at least</w:t>
      </w:r>
    </w:p>
    <w:p w:rsidR="002919C4" w:rsidRPr="00D330F9" w:rsidRDefault="002919C4" w:rsidP="002919C4">
      <w:pPr>
        <w:ind w:left="160"/>
        <w:rPr>
          <w:sz w:val="24"/>
          <w:szCs w:val="24"/>
        </w:rPr>
      </w:pPr>
      <w:proofErr w:type="gramStart"/>
      <w:r w:rsidRPr="00D330F9">
        <w:rPr>
          <w:sz w:val="24"/>
          <w:szCs w:val="24"/>
        </w:rPr>
        <w:t>once</w:t>
      </w:r>
      <w:proofErr w:type="gramEnd"/>
      <w:r w:rsidRPr="00D330F9">
        <w:rPr>
          <w:sz w:val="24"/>
          <w:szCs w:val="24"/>
        </w:rPr>
        <w:t xml:space="preserve"> pursuant to the Board of Neighborhood Commissioners’ (“Commission”) Censure</w:t>
      </w:r>
    </w:p>
    <w:p w:rsidR="002919C4" w:rsidRPr="00D330F9" w:rsidRDefault="002919C4" w:rsidP="002919C4">
      <w:pPr>
        <w:ind w:left="160"/>
        <w:rPr>
          <w:sz w:val="24"/>
          <w:szCs w:val="24"/>
        </w:rPr>
      </w:pPr>
      <w:proofErr w:type="gramStart"/>
      <w:r w:rsidRPr="00D330F9">
        <w:rPr>
          <w:sz w:val="24"/>
          <w:szCs w:val="24"/>
        </w:rPr>
        <w:t>Policy.</w:t>
      </w:r>
      <w:proofErr w:type="gramEnd"/>
      <w:r w:rsidRPr="00D330F9">
        <w:rPr>
          <w:sz w:val="24"/>
          <w:szCs w:val="24"/>
        </w:rPr>
        <w:t xml:space="preserve"> Grounds for removal include, but are not limited to, persistent disruptive conduct</w:t>
      </w:r>
    </w:p>
    <w:p w:rsidR="002919C4" w:rsidRPr="00D330F9" w:rsidRDefault="002919C4" w:rsidP="002919C4">
      <w:pPr>
        <w:ind w:left="160"/>
        <w:rPr>
          <w:sz w:val="24"/>
          <w:szCs w:val="24"/>
        </w:rPr>
      </w:pPr>
      <w:proofErr w:type="gramStart"/>
      <w:r w:rsidRPr="00D330F9">
        <w:rPr>
          <w:sz w:val="24"/>
          <w:szCs w:val="24"/>
        </w:rPr>
        <w:t>at</w:t>
      </w:r>
      <w:proofErr w:type="gramEnd"/>
      <w:r w:rsidRPr="00D330F9">
        <w:rPr>
          <w:sz w:val="24"/>
          <w:szCs w:val="24"/>
        </w:rPr>
        <w:t xml:space="preserve"> meetings, violations or abuses of the Board’s bylaws or standing rules, violations of</w:t>
      </w:r>
    </w:p>
    <w:p w:rsidR="002919C4" w:rsidRPr="00D330F9" w:rsidRDefault="002919C4" w:rsidP="002919C4">
      <w:pPr>
        <w:ind w:left="160"/>
        <w:rPr>
          <w:sz w:val="24"/>
          <w:szCs w:val="24"/>
        </w:rPr>
      </w:pPr>
      <w:proofErr w:type="gramStart"/>
      <w:r w:rsidRPr="00D330F9">
        <w:rPr>
          <w:sz w:val="24"/>
          <w:szCs w:val="24"/>
        </w:rPr>
        <w:t>the</w:t>
      </w:r>
      <w:proofErr w:type="gramEnd"/>
      <w:r w:rsidRPr="00D330F9">
        <w:rPr>
          <w:sz w:val="24"/>
          <w:szCs w:val="24"/>
        </w:rPr>
        <w:t xml:space="preserve"> Code of Conduct, acting on behalf of the Board without authorization, and misuse or</w:t>
      </w:r>
    </w:p>
    <w:p w:rsidR="002919C4" w:rsidRPr="00D330F9" w:rsidRDefault="002919C4" w:rsidP="002919C4">
      <w:pPr>
        <w:ind w:left="160"/>
        <w:rPr>
          <w:sz w:val="24"/>
          <w:szCs w:val="24"/>
        </w:rPr>
      </w:pPr>
      <w:proofErr w:type="gramStart"/>
      <w:r w:rsidRPr="00D330F9">
        <w:rPr>
          <w:sz w:val="24"/>
          <w:szCs w:val="24"/>
        </w:rPr>
        <w:t>abuse</w:t>
      </w:r>
      <w:proofErr w:type="gramEnd"/>
      <w:r w:rsidRPr="00D330F9">
        <w:rPr>
          <w:sz w:val="24"/>
          <w:szCs w:val="24"/>
        </w:rPr>
        <w:t xml:space="preserve"> of the censure or removal processes by acting in bad faith.</w:t>
      </w:r>
    </w:p>
    <w:p w:rsidR="002919C4" w:rsidRPr="00D330F9" w:rsidRDefault="002919C4" w:rsidP="002919C4">
      <w:pPr>
        <w:ind w:left="160"/>
        <w:rPr>
          <w:sz w:val="24"/>
          <w:szCs w:val="24"/>
        </w:rPr>
      </w:pPr>
    </w:p>
    <w:p w:rsidR="002919C4" w:rsidRPr="00D330F9" w:rsidRDefault="002919C4" w:rsidP="002919C4">
      <w:pPr>
        <w:ind w:left="160"/>
        <w:rPr>
          <w:sz w:val="24"/>
          <w:szCs w:val="24"/>
        </w:rPr>
      </w:pPr>
      <w:r w:rsidRPr="00D330F9">
        <w:rPr>
          <w:sz w:val="24"/>
          <w:szCs w:val="24"/>
        </w:rPr>
        <w:t>The Board shall use the following procedure when removing a Board member:</w:t>
      </w:r>
    </w:p>
    <w:p w:rsidR="002919C4" w:rsidRPr="00D330F9" w:rsidRDefault="002919C4" w:rsidP="002919C4">
      <w:pPr>
        <w:ind w:left="160"/>
        <w:rPr>
          <w:sz w:val="24"/>
          <w:szCs w:val="24"/>
        </w:rPr>
      </w:pPr>
    </w:p>
    <w:p w:rsidR="002919C4" w:rsidRPr="00D330F9" w:rsidRDefault="002919C4" w:rsidP="002919C4">
      <w:pPr>
        <w:ind w:left="160"/>
        <w:rPr>
          <w:sz w:val="24"/>
          <w:szCs w:val="24"/>
        </w:rPr>
      </w:pPr>
      <w:r w:rsidRPr="00D330F9">
        <w:rPr>
          <w:sz w:val="24"/>
          <w:szCs w:val="24"/>
        </w:rPr>
        <w:t xml:space="preserve">1. A motion to remove a Board member may be initiated by any three (3) </w:t>
      </w:r>
      <w:proofErr w:type="gramStart"/>
      <w:r w:rsidRPr="00D330F9">
        <w:rPr>
          <w:sz w:val="24"/>
          <w:szCs w:val="24"/>
        </w:rPr>
        <w:t>Board</w:t>
      </w:r>
      <w:proofErr w:type="gramEnd"/>
    </w:p>
    <w:p w:rsidR="002919C4" w:rsidRPr="00D330F9" w:rsidRDefault="002919C4" w:rsidP="002919C4">
      <w:pPr>
        <w:ind w:left="160"/>
        <w:rPr>
          <w:sz w:val="24"/>
          <w:szCs w:val="24"/>
        </w:rPr>
      </w:pPr>
      <w:proofErr w:type="gramStart"/>
      <w:r w:rsidRPr="00D330F9">
        <w:rPr>
          <w:sz w:val="24"/>
          <w:szCs w:val="24"/>
        </w:rPr>
        <w:t>members</w:t>
      </w:r>
      <w:proofErr w:type="gramEnd"/>
      <w:r w:rsidRPr="00D330F9">
        <w:rPr>
          <w:sz w:val="24"/>
          <w:szCs w:val="24"/>
        </w:rPr>
        <w:t>. Those Board members shall not constitute a majority of the quorum of any</w:t>
      </w:r>
    </w:p>
    <w:p w:rsidR="002919C4" w:rsidRPr="00D330F9" w:rsidRDefault="002919C4" w:rsidP="002919C4">
      <w:pPr>
        <w:ind w:left="160"/>
        <w:rPr>
          <w:sz w:val="24"/>
          <w:szCs w:val="24"/>
        </w:rPr>
      </w:pPr>
      <w:proofErr w:type="gramStart"/>
      <w:r w:rsidRPr="00D330F9">
        <w:rPr>
          <w:sz w:val="24"/>
          <w:szCs w:val="24"/>
        </w:rPr>
        <w:t>Neighborhood Council body, such as a committee.</w:t>
      </w:r>
      <w:proofErr w:type="gramEnd"/>
      <w:r w:rsidRPr="00D330F9">
        <w:rPr>
          <w:sz w:val="24"/>
          <w:szCs w:val="24"/>
        </w:rPr>
        <w:t xml:space="preserve"> The proposed motion shall be</w:t>
      </w:r>
    </w:p>
    <w:p w:rsidR="002919C4" w:rsidRPr="00D330F9" w:rsidRDefault="002919C4" w:rsidP="002919C4">
      <w:pPr>
        <w:ind w:left="160"/>
        <w:rPr>
          <w:sz w:val="24"/>
          <w:szCs w:val="24"/>
        </w:rPr>
      </w:pPr>
      <w:proofErr w:type="gramStart"/>
      <w:r w:rsidRPr="00D330F9">
        <w:rPr>
          <w:sz w:val="24"/>
          <w:szCs w:val="24"/>
        </w:rPr>
        <w:t>delivered</w:t>
      </w:r>
      <w:proofErr w:type="gramEnd"/>
      <w:r w:rsidRPr="00D330F9">
        <w:rPr>
          <w:sz w:val="24"/>
          <w:szCs w:val="24"/>
        </w:rPr>
        <w:t xml:space="preserve"> to any officer of the Board or a specific officer or member of the Board as may</w:t>
      </w:r>
    </w:p>
    <w:p w:rsidR="002919C4" w:rsidRPr="00D330F9" w:rsidRDefault="002919C4" w:rsidP="002919C4">
      <w:pPr>
        <w:ind w:left="160"/>
        <w:rPr>
          <w:sz w:val="24"/>
          <w:szCs w:val="24"/>
        </w:rPr>
      </w:pPr>
      <w:proofErr w:type="gramStart"/>
      <w:r w:rsidRPr="00D330F9">
        <w:rPr>
          <w:sz w:val="24"/>
          <w:szCs w:val="24"/>
        </w:rPr>
        <w:t>be</w:t>
      </w:r>
      <w:proofErr w:type="gramEnd"/>
      <w:r w:rsidRPr="00D330F9">
        <w:rPr>
          <w:sz w:val="24"/>
          <w:szCs w:val="24"/>
        </w:rPr>
        <w:t xml:space="preserve"> specified in the bylaws or standing rules of the Neighborhood Council. The motion</w:t>
      </w:r>
    </w:p>
    <w:p w:rsidR="002919C4" w:rsidRPr="00D330F9" w:rsidRDefault="002919C4" w:rsidP="002919C4">
      <w:pPr>
        <w:ind w:left="160"/>
        <w:rPr>
          <w:sz w:val="24"/>
          <w:szCs w:val="24"/>
        </w:rPr>
      </w:pPr>
      <w:proofErr w:type="gramStart"/>
      <w:r w:rsidRPr="00D330F9">
        <w:rPr>
          <w:sz w:val="24"/>
          <w:szCs w:val="24"/>
        </w:rPr>
        <w:t>shall</w:t>
      </w:r>
      <w:proofErr w:type="gramEnd"/>
      <w:r w:rsidRPr="00D330F9">
        <w:rPr>
          <w:sz w:val="24"/>
          <w:szCs w:val="24"/>
        </w:rPr>
        <w:t xml:space="preserve"> be in writing and provide the specific facts and grounds for the proposed removal</w:t>
      </w:r>
    </w:p>
    <w:p w:rsidR="002919C4" w:rsidRPr="00D330F9" w:rsidRDefault="002919C4" w:rsidP="002919C4">
      <w:pPr>
        <w:ind w:left="160"/>
        <w:rPr>
          <w:sz w:val="24"/>
          <w:szCs w:val="24"/>
        </w:rPr>
      </w:pPr>
      <w:proofErr w:type="gramStart"/>
      <w:r w:rsidRPr="00D330F9">
        <w:rPr>
          <w:sz w:val="24"/>
          <w:szCs w:val="24"/>
        </w:rPr>
        <w:t>action</w:t>
      </w:r>
      <w:proofErr w:type="gramEnd"/>
      <w:r w:rsidRPr="00D330F9">
        <w:rPr>
          <w:sz w:val="24"/>
          <w:szCs w:val="24"/>
        </w:rPr>
        <w:t xml:space="preserve"> including the date(s) and specific conduct relied upon for the motion. The motion</w:t>
      </w:r>
    </w:p>
    <w:p w:rsidR="002919C4" w:rsidRPr="00D330F9" w:rsidRDefault="002919C4" w:rsidP="002919C4">
      <w:pPr>
        <w:ind w:left="160"/>
        <w:rPr>
          <w:sz w:val="24"/>
          <w:szCs w:val="24"/>
        </w:rPr>
      </w:pPr>
      <w:proofErr w:type="gramStart"/>
      <w:r w:rsidRPr="00D330F9">
        <w:rPr>
          <w:sz w:val="24"/>
          <w:szCs w:val="24"/>
        </w:rPr>
        <w:t>shall</w:t>
      </w:r>
      <w:proofErr w:type="gramEnd"/>
      <w:r w:rsidRPr="00D330F9">
        <w:rPr>
          <w:sz w:val="24"/>
          <w:szCs w:val="24"/>
        </w:rPr>
        <w:t xml:space="preserve"> not be based upon conclusions, e.g., “for alleged violations of the Code of</w:t>
      </w:r>
    </w:p>
    <w:p w:rsidR="002919C4" w:rsidRPr="00D330F9" w:rsidRDefault="002919C4" w:rsidP="002919C4">
      <w:pPr>
        <w:ind w:left="160"/>
        <w:rPr>
          <w:sz w:val="24"/>
          <w:szCs w:val="24"/>
        </w:rPr>
      </w:pPr>
      <w:r w:rsidRPr="00D330F9">
        <w:rPr>
          <w:sz w:val="24"/>
          <w:szCs w:val="24"/>
        </w:rPr>
        <w:t>Conduct” but shall contain factual statements that describes conduct only and is not</w:t>
      </w:r>
    </w:p>
    <w:p w:rsidR="002919C4" w:rsidRPr="00D330F9" w:rsidRDefault="002919C4" w:rsidP="002919C4">
      <w:pPr>
        <w:ind w:left="160"/>
        <w:rPr>
          <w:sz w:val="24"/>
          <w:szCs w:val="24"/>
        </w:rPr>
      </w:pPr>
      <w:proofErr w:type="gramStart"/>
      <w:r w:rsidRPr="00D330F9">
        <w:rPr>
          <w:sz w:val="24"/>
          <w:szCs w:val="24"/>
        </w:rPr>
        <w:t>intended</w:t>
      </w:r>
      <w:proofErr w:type="gramEnd"/>
      <w:r w:rsidRPr="00D330F9">
        <w:rPr>
          <w:sz w:val="24"/>
          <w:szCs w:val="24"/>
        </w:rPr>
        <w:t xml:space="preserve"> to embarrass or humiliate the board member. The motion to remove shall also</w:t>
      </w:r>
    </w:p>
    <w:p w:rsidR="002919C4" w:rsidRPr="00D330F9" w:rsidRDefault="002919C4" w:rsidP="002919C4">
      <w:pPr>
        <w:ind w:left="160"/>
        <w:rPr>
          <w:sz w:val="24"/>
          <w:szCs w:val="24"/>
        </w:rPr>
      </w:pPr>
      <w:proofErr w:type="gramStart"/>
      <w:r w:rsidRPr="00D330F9">
        <w:rPr>
          <w:sz w:val="24"/>
          <w:szCs w:val="24"/>
        </w:rPr>
        <w:t>include</w:t>
      </w:r>
      <w:proofErr w:type="gramEnd"/>
      <w:r w:rsidRPr="00D330F9">
        <w:rPr>
          <w:sz w:val="24"/>
          <w:szCs w:val="24"/>
        </w:rPr>
        <w:t xml:space="preserve"> a copy of the prior censure motion and the date it was passed.</w:t>
      </w:r>
    </w:p>
    <w:p w:rsidR="002919C4" w:rsidRPr="00D330F9" w:rsidRDefault="002919C4" w:rsidP="002919C4">
      <w:pPr>
        <w:ind w:left="160"/>
        <w:rPr>
          <w:sz w:val="24"/>
          <w:szCs w:val="24"/>
        </w:rPr>
      </w:pPr>
    </w:p>
    <w:p w:rsidR="002919C4" w:rsidRPr="00D330F9" w:rsidRDefault="002919C4" w:rsidP="002919C4">
      <w:pPr>
        <w:ind w:left="160"/>
        <w:rPr>
          <w:sz w:val="24"/>
          <w:szCs w:val="24"/>
        </w:rPr>
      </w:pPr>
      <w:r w:rsidRPr="00D330F9">
        <w:rPr>
          <w:sz w:val="24"/>
          <w:szCs w:val="24"/>
        </w:rPr>
        <w:t>2. The Board member, group of Board members or committee responsible for setting</w:t>
      </w:r>
    </w:p>
    <w:p w:rsidR="002919C4" w:rsidRPr="00D330F9" w:rsidRDefault="002919C4" w:rsidP="002919C4">
      <w:pPr>
        <w:ind w:left="160"/>
        <w:rPr>
          <w:sz w:val="24"/>
          <w:szCs w:val="24"/>
        </w:rPr>
      </w:pPr>
      <w:proofErr w:type="gramStart"/>
      <w:r w:rsidRPr="00D330F9">
        <w:rPr>
          <w:sz w:val="24"/>
          <w:szCs w:val="24"/>
        </w:rPr>
        <w:t>the</w:t>
      </w:r>
      <w:proofErr w:type="gramEnd"/>
      <w:r w:rsidRPr="00D330F9">
        <w:rPr>
          <w:sz w:val="24"/>
          <w:szCs w:val="24"/>
        </w:rPr>
        <w:t xml:space="preserve"> final Board agenda shall list and briefly describe the motion on the agenda of the</w:t>
      </w:r>
    </w:p>
    <w:p w:rsidR="002919C4" w:rsidRPr="00D330F9" w:rsidRDefault="002919C4" w:rsidP="002919C4">
      <w:pPr>
        <w:ind w:left="160"/>
        <w:rPr>
          <w:sz w:val="24"/>
          <w:szCs w:val="24"/>
        </w:rPr>
      </w:pPr>
      <w:proofErr w:type="gramStart"/>
      <w:r w:rsidRPr="00D330F9">
        <w:rPr>
          <w:sz w:val="24"/>
          <w:szCs w:val="24"/>
        </w:rPr>
        <w:t>next</w:t>
      </w:r>
      <w:proofErr w:type="gramEnd"/>
      <w:r w:rsidRPr="00D330F9">
        <w:rPr>
          <w:sz w:val="24"/>
          <w:szCs w:val="24"/>
        </w:rPr>
        <w:t xml:space="preserve"> regular or special Board meeting scheduled at least thirty(30) days following the</w:t>
      </w:r>
    </w:p>
    <w:p w:rsidR="002919C4" w:rsidRPr="00D330F9" w:rsidRDefault="002919C4" w:rsidP="002919C4">
      <w:pPr>
        <w:ind w:left="160"/>
        <w:rPr>
          <w:sz w:val="24"/>
          <w:szCs w:val="24"/>
        </w:rPr>
      </w:pPr>
      <w:proofErr w:type="gramStart"/>
      <w:r w:rsidRPr="00D330F9">
        <w:rPr>
          <w:sz w:val="24"/>
          <w:szCs w:val="24"/>
        </w:rPr>
        <w:t>delivery</w:t>
      </w:r>
      <w:proofErr w:type="gramEnd"/>
      <w:r w:rsidRPr="00D330F9">
        <w:rPr>
          <w:sz w:val="24"/>
          <w:szCs w:val="24"/>
        </w:rPr>
        <w:t xml:space="preserve"> of the proposed removal motion.</w:t>
      </w:r>
    </w:p>
    <w:p w:rsidR="002919C4" w:rsidRPr="00D330F9" w:rsidRDefault="002919C4" w:rsidP="002919C4">
      <w:pPr>
        <w:ind w:left="160"/>
        <w:rPr>
          <w:sz w:val="24"/>
          <w:szCs w:val="24"/>
        </w:rPr>
      </w:pPr>
    </w:p>
    <w:p w:rsidR="002919C4" w:rsidRPr="00D330F9" w:rsidRDefault="002919C4" w:rsidP="002919C4">
      <w:pPr>
        <w:ind w:left="160"/>
        <w:rPr>
          <w:sz w:val="24"/>
          <w:szCs w:val="24"/>
        </w:rPr>
      </w:pPr>
      <w:r w:rsidRPr="00D330F9">
        <w:rPr>
          <w:sz w:val="24"/>
          <w:szCs w:val="24"/>
        </w:rPr>
        <w:t>3. The Board member subject to removal shall be given a minimum of thirty (30) days</w:t>
      </w:r>
    </w:p>
    <w:p w:rsidR="002919C4" w:rsidRPr="00D330F9" w:rsidRDefault="002919C4" w:rsidP="002919C4">
      <w:pPr>
        <w:ind w:left="160"/>
        <w:rPr>
          <w:sz w:val="24"/>
          <w:szCs w:val="24"/>
        </w:rPr>
      </w:pPr>
      <w:proofErr w:type="gramStart"/>
      <w:r w:rsidRPr="00D330F9">
        <w:rPr>
          <w:sz w:val="24"/>
          <w:szCs w:val="24"/>
        </w:rPr>
        <w:t>prior</w:t>
      </w:r>
      <w:proofErr w:type="gramEnd"/>
      <w:r w:rsidRPr="00D330F9">
        <w:rPr>
          <w:sz w:val="24"/>
          <w:szCs w:val="24"/>
        </w:rPr>
        <w:t xml:space="preserve"> written notice, which may include email sent to the last email address on file with</w:t>
      </w:r>
    </w:p>
    <w:p w:rsidR="002919C4" w:rsidRPr="00D330F9" w:rsidRDefault="002919C4" w:rsidP="002919C4">
      <w:pPr>
        <w:ind w:left="160"/>
        <w:rPr>
          <w:sz w:val="24"/>
          <w:szCs w:val="24"/>
        </w:rPr>
      </w:pPr>
      <w:proofErr w:type="gramStart"/>
      <w:r w:rsidRPr="00D330F9">
        <w:rPr>
          <w:sz w:val="24"/>
          <w:szCs w:val="24"/>
        </w:rPr>
        <w:t>the</w:t>
      </w:r>
      <w:proofErr w:type="gramEnd"/>
      <w:r w:rsidRPr="00D330F9">
        <w:rPr>
          <w:sz w:val="24"/>
          <w:szCs w:val="24"/>
        </w:rPr>
        <w:t xml:space="preserve"> Neighborhood Council, of any meeting at which a motion to remove will be heard.</w:t>
      </w:r>
    </w:p>
    <w:p w:rsidR="002919C4" w:rsidRPr="00D330F9" w:rsidRDefault="002919C4" w:rsidP="002919C4">
      <w:pPr>
        <w:ind w:left="160"/>
        <w:rPr>
          <w:sz w:val="24"/>
          <w:szCs w:val="24"/>
        </w:rPr>
      </w:pPr>
      <w:r w:rsidRPr="00D330F9">
        <w:rPr>
          <w:sz w:val="24"/>
          <w:szCs w:val="24"/>
        </w:rPr>
        <w:t>The notice shall provide the specific facts and grounds for the proposed removal as</w:t>
      </w:r>
    </w:p>
    <w:p w:rsidR="002919C4" w:rsidRPr="00D330F9" w:rsidRDefault="002919C4" w:rsidP="002919C4">
      <w:pPr>
        <w:ind w:left="160"/>
        <w:rPr>
          <w:sz w:val="24"/>
          <w:szCs w:val="24"/>
        </w:rPr>
      </w:pPr>
      <w:proofErr w:type="gramStart"/>
      <w:r w:rsidRPr="00D330F9">
        <w:rPr>
          <w:sz w:val="24"/>
          <w:szCs w:val="24"/>
        </w:rPr>
        <w:t>specified</w:t>
      </w:r>
      <w:proofErr w:type="gramEnd"/>
      <w:r w:rsidRPr="00D330F9">
        <w:rPr>
          <w:sz w:val="24"/>
          <w:szCs w:val="24"/>
        </w:rPr>
        <w:t xml:space="preserve"> in 1 above. The Board shall also provide a copy of the notice to the</w:t>
      </w:r>
    </w:p>
    <w:p w:rsidR="002919C4" w:rsidRPr="00D330F9" w:rsidRDefault="002919C4" w:rsidP="002919C4">
      <w:pPr>
        <w:ind w:left="160"/>
        <w:rPr>
          <w:sz w:val="24"/>
          <w:szCs w:val="24"/>
        </w:rPr>
      </w:pPr>
      <w:r w:rsidRPr="00D330F9">
        <w:rPr>
          <w:sz w:val="24"/>
          <w:szCs w:val="24"/>
        </w:rPr>
        <w:t>Department of Neighborhood Empowerment a minimum of thirty (30) days prior to any</w:t>
      </w:r>
    </w:p>
    <w:p w:rsidR="002919C4" w:rsidRPr="00D330F9" w:rsidRDefault="002919C4" w:rsidP="002919C4">
      <w:pPr>
        <w:ind w:left="160"/>
        <w:rPr>
          <w:sz w:val="24"/>
          <w:szCs w:val="24"/>
        </w:rPr>
      </w:pPr>
      <w:proofErr w:type="gramStart"/>
      <w:r w:rsidRPr="00D330F9">
        <w:rPr>
          <w:sz w:val="24"/>
          <w:szCs w:val="24"/>
        </w:rPr>
        <w:t>meet</w:t>
      </w:r>
      <w:r w:rsidR="00050FA7" w:rsidRPr="00D330F9">
        <w:rPr>
          <w:sz w:val="24"/>
          <w:szCs w:val="24"/>
        </w:rPr>
        <w:t>ing</w:t>
      </w:r>
      <w:proofErr w:type="gramEnd"/>
      <w:r w:rsidR="00050FA7" w:rsidRPr="00D330F9">
        <w:rPr>
          <w:sz w:val="24"/>
          <w:szCs w:val="24"/>
        </w:rPr>
        <w:t xml:space="preserve"> at which a motion to remove</w:t>
      </w:r>
      <w:r w:rsidRPr="00D330F9">
        <w:rPr>
          <w:sz w:val="24"/>
          <w:szCs w:val="24"/>
        </w:rPr>
        <w:t xml:space="preserve"> will be considered.</w:t>
      </w:r>
    </w:p>
    <w:p w:rsidR="002919C4" w:rsidRPr="00D330F9" w:rsidRDefault="002919C4" w:rsidP="002919C4">
      <w:pPr>
        <w:ind w:left="160"/>
        <w:rPr>
          <w:sz w:val="24"/>
          <w:szCs w:val="24"/>
        </w:rPr>
      </w:pPr>
    </w:p>
    <w:p w:rsidR="002919C4" w:rsidRPr="00D330F9" w:rsidRDefault="002919C4" w:rsidP="002919C4">
      <w:pPr>
        <w:ind w:left="160"/>
        <w:rPr>
          <w:sz w:val="24"/>
          <w:szCs w:val="24"/>
        </w:rPr>
      </w:pPr>
      <w:r w:rsidRPr="00D330F9">
        <w:rPr>
          <w:sz w:val="24"/>
          <w:szCs w:val="24"/>
        </w:rPr>
        <w:t>4. The Board member subject to removal shall be given reasonable time to be heard at</w:t>
      </w:r>
    </w:p>
    <w:p w:rsidR="002919C4" w:rsidRPr="00D330F9" w:rsidRDefault="002919C4" w:rsidP="002919C4">
      <w:pPr>
        <w:ind w:left="160"/>
        <w:rPr>
          <w:sz w:val="24"/>
          <w:szCs w:val="24"/>
        </w:rPr>
      </w:pPr>
      <w:proofErr w:type="gramStart"/>
      <w:r w:rsidRPr="00D330F9">
        <w:rPr>
          <w:sz w:val="24"/>
          <w:szCs w:val="24"/>
        </w:rPr>
        <w:t>the</w:t>
      </w:r>
      <w:proofErr w:type="gramEnd"/>
      <w:r w:rsidRPr="00D330F9">
        <w:rPr>
          <w:sz w:val="24"/>
          <w:szCs w:val="24"/>
        </w:rPr>
        <w:t xml:space="preserve"> meeting, either orally or in writing, prior to the Board’s vote on a motion for removal.</w:t>
      </w:r>
    </w:p>
    <w:p w:rsidR="002919C4" w:rsidRPr="00D330F9" w:rsidRDefault="002919C4" w:rsidP="002919C4">
      <w:pPr>
        <w:ind w:left="160"/>
        <w:rPr>
          <w:sz w:val="24"/>
          <w:szCs w:val="24"/>
        </w:rPr>
      </w:pPr>
    </w:p>
    <w:p w:rsidR="002919C4" w:rsidRPr="00D330F9" w:rsidRDefault="002919C4" w:rsidP="002919C4">
      <w:pPr>
        <w:ind w:left="160"/>
        <w:rPr>
          <w:sz w:val="24"/>
          <w:szCs w:val="24"/>
        </w:rPr>
      </w:pPr>
      <w:r w:rsidRPr="00D330F9">
        <w:rPr>
          <w:sz w:val="24"/>
          <w:szCs w:val="24"/>
        </w:rPr>
        <w:t>5. The Board shall decide whether or not the Board member should be removed by an</w:t>
      </w:r>
    </w:p>
    <w:p w:rsidR="002919C4" w:rsidRPr="00D330F9" w:rsidRDefault="002919C4" w:rsidP="002919C4">
      <w:pPr>
        <w:ind w:left="160"/>
        <w:rPr>
          <w:sz w:val="24"/>
          <w:szCs w:val="24"/>
        </w:rPr>
      </w:pPr>
      <w:proofErr w:type="gramStart"/>
      <w:r w:rsidRPr="00D330F9">
        <w:rPr>
          <w:sz w:val="24"/>
          <w:szCs w:val="24"/>
        </w:rPr>
        <w:t>affirmative</w:t>
      </w:r>
      <w:proofErr w:type="gramEnd"/>
      <w:r w:rsidRPr="00D330F9">
        <w:rPr>
          <w:sz w:val="24"/>
          <w:szCs w:val="24"/>
        </w:rPr>
        <w:t xml:space="preserve"> vote of two-thirds (2/3) of the currently sitting Board members. The Board</w:t>
      </w:r>
    </w:p>
    <w:p w:rsidR="002919C4" w:rsidRPr="00D330F9" w:rsidRDefault="002919C4" w:rsidP="002919C4">
      <w:pPr>
        <w:ind w:left="160"/>
        <w:rPr>
          <w:sz w:val="24"/>
          <w:szCs w:val="24"/>
        </w:rPr>
      </w:pPr>
      <w:proofErr w:type="gramStart"/>
      <w:r w:rsidRPr="00D330F9">
        <w:rPr>
          <w:sz w:val="24"/>
          <w:szCs w:val="24"/>
        </w:rPr>
        <w:t>member</w:t>
      </w:r>
      <w:proofErr w:type="gramEnd"/>
      <w:r w:rsidRPr="00D330F9">
        <w:rPr>
          <w:sz w:val="24"/>
          <w:szCs w:val="24"/>
        </w:rPr>
        <w:t xml:space="preserve"> who is the subject of the removal motion shall not be allowed to vote and shall</w:t>
      </w:r>
    </w:p>
    <w:p w:rsidR="002919C4" w:rsidRPr="00D330F9" w:rsidRDefault="002919C4" w:rsidP="002919C4">
      <w:pPr>
        <w:ind w:left="160"/>
        <w:rPr>
          <w:sz w:val="24"/>
          <w:szCs w:val="24"/>
        </w:rPr>
      </w:pPr>
      <w:proofErr w:type="gramStart"/>
      <w:r w:rsidRPr="00D330F9">
        <w:rPr>
          <w:sz w:val="24"/>
          <w:szCs w:val="24"/>
        </w:rPr>
        <w:t>not</w:t>
      </w:r>
      <w:proofErr w:type="gramEnd"/>
      <w:r w:rsidRPr="00D330F9">
        <w:rPr>
          <w:sz w:val="24"/>
          <w:szCs w:val="24"/>
        </w:rPr>
        <w:t xml:space="preserve"> be counted when determining the two-thirds (2/3) majority vote. For the purpose of</w:t>
      </w:r>
    </w:p>
    <w:p w:rsidR="002919C4" w:rsidRPr="00D330F9" w:rsidRDefault="002919C4" w:rsidP="002919C4">
      <w:pPr>
        <w:ind w:left="160"/>
        <w:rPr>
          <w:sz w:val="24"/>
          <w:szCs w:val="24"/>
        </w:rPr>
      </w:pPr>
      <w:proofErr w:type="gramStart"/>
      <w:r w:rsidRPr="00D330F9">
        <w:rPr>
          <w:sz w:val="24"/>
          <w:szCs w:val="24"/>
        </w:rPr>
        <w:t>the</w:t>
      </w:r>
      <w:proofErr w:type="gramEnd"/>
      <w:r w:rsidRPr="00D330F9">
        <w:rPr>
          <w:sz w:val="24"/>
          <w:szCs w:val="24"/>
        </w:rPr>
        <w:t xml:space="preserve"> removal motion, abstentions shall not be counted as votes.</w:t>
      </w:r>
    </w:p>
    <w:p w:rsidR="002919C4" w:rsidRPr="00D330F9" w:rsidRDefault="002919C4" w:rsidP="002919C4">
      <w:pPr>
        <w:ind w:left="160"/>
        <w:rPr>
          <w:sz w:val="24"/>
          <w:szCs w:val="24"/>
        </w:rPr>
      </w:pPr>
    </w:p>
    <w:p w:rsidR="002919C4" w:rsidRPr="00D330F9" w:rsidRDefault="002919C4" w:rsidP="002919C4">
      <w:pPr>
        <w:ind w:left="160"/>
        <w:rPr>
          <w:sz w:val="24"/>
          <w:szCs w:val="24"/>
        </w:rPr>
      </w:pPr>
      <w:r w:rsidRPr="00D330F9">
        <w:rPr>
          <w:sz w:val="24"/>
          <w:szCs w:val="24"/>
        </w:rPr>
        <w:lastRenderedPageBreak/>
        <w:t>6. In no event shall a motion to remove a Board member be heard by the Neighborhood</w:t>
      </w:r>
    </w:p>
    <w:p w:rsidR="002919C4" w:rsidRPr="00D330F9" w:rsidRDefault="002919C4" w:rsidP="002919C4">
      <w:pPr>
        <w:ind w:left="160"/>
        <w:rPr>
          <w:sz w:val="24"/>
          <w:szCs w:val="24"/>
        </w:rPr>
      </w:pPr>
      <w:proofErr w:type="gramStart"/>
      <w:r w:rsidRPr="00D330F9">
        <w:rPr>
          <w:sz w:val="24"/>
          <w:szCs w:val="24"/>
        </w:rPr>
        <w:t>Council within sixty (60) days of the next election or selection.</w:t>
      </w:r>
      <w:proofErr w:type="gramEnd"/>
    </w:p>
    <w:p w:rsidR="002919C4" w:rsidRPr="00D330F9" w:rsidRDefault="002919C4" w:rsidP="002919C4">
      <w:pPr>
        <w:ind w:left="160"/>
        <w:rPr>
          <w:sz w:val="24"/>
          <w:szCs w:val="24"/>
        </w:rPr>
      </w:pPr>
    </w:p>
    <w:p w:rsidR="002919C4" w:rsidRPr="00D330F9" w:rsidRDefault="002919C4" w:rsidP="002919C4">
      <w:pPr>
        <w:ind w:left="160"/>
        <w:rPr>
          <w:sz w:val="24"/>
          <w:szCs w:val="24"/>
        </w:rPr>
      </w:pPr>
      <w:r w:rsidRPr="00D330F9">
        <w:rPr>
          <w:sz w:val="24"/>
          <w:szCs w:val="24"/>
        </w:rPr>
        <w:t>7. The Commission may review a Neighborhood Council’s removal decision if requested</w:t>
      </w:r>
    </w:p>
    <w:p w:rsidR="002919C4" w:rsidRPr="00D330F9" w:rsidRDefault="002919C4" w:rsidP="002919C4">
      <w:pPr>
        <w:ind w:left="160"/>
        <w:rPr>
          <w:sz w:val="24"/>
          <w:szCs w:val="24"/>
        </w:rPr>
      </w:pPr>
      <w:proofErr w:type="gramStart"/>
      <w:r w:rsidRPr="00D330F9">
        <w:rPr>
          <w:sz w:val="24"/>
          <w:szCs w:val="24"/>
        </w:rPr>
        <w:t>to</w:t>
      </w:r>
      <w:proofErr w:type="gramEnd"/>
      <w:r w:rsidRPr="00D330F9">
        <w:rPr>
          <w:sz w:val="24"/>
          <w:szCs w:val="24"/>
        </w:rPr>
        <w:t xml:space="preserve"> do so by the affected Board member. Once the request is made for the Commission</w:t>
      </w:r>
    </w:p>
    <w:p w:rsidR="002919C4" w:rsidRPr="00D330F9" w:rsidRDefault="002919C4" w:rsidP="002919C4">
      <w:pPr>
        <w:ind w:left="160"/>
        <w:rPr>
          <w:sz w:val="24"/>
          <w:szCs w:val="24"/>
        </w:rPr>
      </w:pPr>
      <w:proofErr w:type="gramStart"/>
      <w:r w:rsidRPr="00D330F9">
        <w:rPr>
          <w:sz w:val="24"/>
          <w:szCs w:val="24"/>
        </w:rPr>
        <w:t>to</w:t>
      </w:r>
      <w:proofErr w:type="gramEnd"/>
      <w:r w:rsidRPr="00D330F9">
        <w:rPr>
          <w:sz w:val="24"/>
          <w:szCs w:val="24"/>
        </w:rPr>
        <w:t xml:space="preserve"> review the decision to remove, the Neighborhood Council voting to remove the board</w:t>
      </w:r>
    </w:p>
    <w:p w:rsidR="002919C4" w:rsidRPr="00D330F9" w:rsidRDefault="002919C4" w:rsidP="002919C4">
      <w:pPr>
        <w:ind w:left="160"/>
        <w:rPr>
          <w:sz w:val="24"/>
          <w:szCs w:val="24"/>
        </w:rPr>
      </w:pPr>
      <w:proofErr w:type="gramStart"/>
      <w:r w:rsidRPr="00D330F9">
        <w:rPr>
          <w:sz w:val="24"/>
          <w:szCs w:val="24"/>
        </w:rPr>
        <w:t>member</w:t>
      </w:r>
      <w:proofErr w:type="gramEnd"/>
      <w:r w:rsidRPr="00D330F9">
        <w:rPr>
          <w:sz w:val="24"/>
          <w:szCs w:val="24"/>
        </w:rPr>
        <w:t xml:space="preserve"> may not fill the vacancy created by the removal until the Commission has</w:t>
      </w:r>
    </w:p>
    <w:p w:rsidR="002919C4" w:rsidRPr="00D330F9" w:rsidRDefault="002919C4" w:rsidP="002919C4">
      <w:pPr>
        <w:ind w:left="160"/>
        <w:rPr>
          <w:sz w:val="24"/>
          <w:szCs w:val="24"/>
        </w:rPr>
      </w:pPr>
      <w:proofErr w:type="gramStart"/>
      <w:r w:rsidRPr="00D330F9">
        <w:rPr>
          <w:sz w:val="24"/>
          <w:szCs w:val="24"/>
        </w:rPr>
        <w:t>made</w:t>
      </w:r>
      <w:proofErr w:type="gramEnd"/>
      <w:r w:rsidRPr="00D330F9">
        <w:rPr>
          <w:sz w:val="24"/>
          <w:szCs w:val="24"/>
        </w:rPr>
        <w:t xml:space="preserve"> a decision on whether the removal was proper or the Commission declines to</w:t>
      </w:r>
    </w:p>
    <w:p w:rsidR="002919C4" w:rsidRPr="00D330F9" w:rsidRDefault="002919C4" w:rsidP="002919C4">
      <w:pPr>
        <w:ind w:left="160"/>
        <w:rPr>
          <w:sz w:val="24"/>
          <w:szCs w:val="24"/>
        </w:rPr>
      </w:pPr>
      <w:proofErr w:type="gramStart"/>
      <w:r w:rsidRPr="00D330F9">
        <w:rPr>
          <w:sz w:val="24"/>
          <w:szCs w:val="24"/>
        </w:rPr>
        <w:t>review</w:t>
      </w:r>
      <w:proofErr w:type="gramEnd"/>
      <w:r w:rsidRPr="00D330F9">
        <w:rPr>
          <w:sz w:val="24"/>
          <w:szCs w:val="24"/>
        </w:rPr>
        <w:t xml:space="preserve"> the matter. The Commission’s decision whether to hear or decline to hear the</w:t>
      </w:r>
    </w:p>
    <w:p w:rsidR="002919C4" w:rsidRPr="00D330F9" w:rsidRDefault="002919C4" w:rsidP="002919C4">
      <w:pPr>
        <w:ind w:left="160"/>
        <w:rPr>
          <w:sz w:val="24"/>
          <w:szCs w:val="24"/>
        </w:rPr>
      </w:pPr>
      <w:proofErr w:type="gramStart"/>
      <w:r w:rsidRPr="00D330F9">
        <w:rPr>
          <w:sz w:val="24"/>
          <w:szCs w:val="24"/>
        </w:rPr>
        <w:t>removal</w:t>
      </w:r>
      <w:proofErr w:type="gramEnd"/>
      <w:r w:rsidRPr="00D330F9">
        <w:rPr>
          <w:sz w:val="24"/>
          <w:szCs w:val="24"/>
        </w:rPr>
        <w:t xml:space="preserve"> review request shall be sent in writing to the requestor and the Neighborhood</w:t>
      </w:r>
    </w:p>
    <w:p w:rsidR="002919C4" w:rsidRPr="00D330F9" w:rsidRDefault="002919C4" w:rsidP="002919C4">
      <w:pPr>
        <w:ind w:left="160"/>
        <w:rPr>
          <w:sz w:val="24"/>
          <w:szCs w:val="24"/>
        </w:rPr>
      </w:pPr>
      <w:r w:rsidRPr="00D330F9">
        <w:rPr>
          <w:sz w:val="24"/>
          <w:szCs w:val="24"/>
        </w:rPr>
        <w:t>Council within 30 days after the request for review is delivered.</w:t>
      </w:r>
    </w:p>
    <w:p w:rsidR="002919C4" w:rsidRPr="00D330F9" w:rsidRDefault="002919C4" w:rsidP="002919C4">
      <w:pPr>
        <w:ind w:left="160"/>
        <w:rPr>
          <w:sz w:val="24"/>
          <w:szCs w:val="24"/>
        </w:rPr>
      </w:pPr>
    </w:p>
    <w:p w:rsidR="002919C4" w:rsidRPr="00D330F9" w:rsidRDefault="002919C4" w:rsidP="002919C4">
      <w:pPr>
        <w:ind w:left="160"/>
        <w:rPr>
          <w:sz w:val="24"/>
          <w:szCs w:val="24"/>
        </w:rPr>
      </w:pPr>
      <w:r w:rsidRPr="00D330F9">
        <w:rPr>
          <w:sz w:val="24"/>
          <w:szCs w:val="24"/>
        </w:rPr>
        <w:t>8. A request for the Commission to review a Neighborhood Council’s removal decision</w:t>
      </w:r>
    </w:p>
    <w:p w:rsidR="002919C4" w:rsidRPr="00D330F9" w:rsidRDefault="002919C4" w:rsidP="002919C4">
      <w:pPr>
        <w:ind w:left="160"/>
        <w:rPr>
          <w:sz w:val="24"/>
          <w:szCs w:val="24"/>
        </w:rPr>
      </w:pPr>
      <w:proofErr w:type="gramStart"/>
      <w:r w:rsidRPr="00D330F9">
        <w:rPr>
          <w:sz w:val="24"/>
          <w:szCs w:val="24"/>
        </w:rPr>
        <w:t>shall</w:t>
      </w:r>
      <w:proofErr w:type="gramEnd"/>
      <w:r w:rsidRPr="00D330F9">
        <w:rPr>
          <w:sz w:val="24"/>
          <w:szCs w:val="24"/>
        </w:rPr>
        <w:t xml:space="preserve"> proceed as follows:</w:t>
      </w:r>
    </w:p>
    <w:p w:rsidR="002919C4" w:rsidRPr="00D330F9" w:rsidRDefault="002919C4" w:rsidP="002919C4">
      <w:pPr>
        <w:ind w:left="160"/>
        <w:rPr>
          <w:sz w:val="24"/>
          <w:szCs w:val="24"/>
        </w:rPr>
      </w:pPr>
    </w:p>
    <w:p w:rsidR="002919C4" w:rsidRPr="00D330F9" w:rsidRDefault="002919C4" w:rsidP="002919C4">
      <w:pPr>
        <w:ind w:left="160"/>
        <w:rPr>
          <w:sz w:val="24"/>
          <w:szCs w:val="24"/>
        </w:rPr>
      </w:pPr>
      <w:r w:rsidRPr="00D330F9">
        <w:rPr>
          <w:sz w:val="24"/>
          <w:szCs w:val="24"/>
        </w:rPr>
        <w:t>a. The request must in writing and must be delivered to the Executive Assistant of the</w:t>
      </w:r>
    </w:p>
    <w:p w:rsidR="002919C4" w:rsidRPr="00D330F9" w:rsidRDefault="002919C4" w:rsidP="002919C4">
      <w:pPr>
        <w:ind w:left="160"/>
        <w:rPr>
          <w:sz w:val="24"/>
          <w:szCs w:val="24"/>
        </w:rPr>
      </w:pPr>
      <w:r w:rsidRPr="00D330F9">
        <w:rPr>
          <w:sz w:val="24"/>
          <w:szCs w:val="24"/>
        </w:rPr>
        <w:t>Commission or, in the absence of an Executive Assistant, to the President of the</w:t>
      </w:r>
    </w:p>
    <w:p w:rsidR="002919C4" w:rsidRPr="00D330F9" w:rsidRDefault="002919C4" w:rsidP="002919C4">
      <w:pPr>
        <w:ind w:left="160"/>
        <w:rPr>
          <w:sz w:val="24"/>
          <w:szCs w:val="24"/>
        </w:rPr>
      </w:pPr>
      <w:r w:rsidRPr="00D330F9">
        <w:rPr>
          <w:sz w:val="24"/>
          <w:szCs w:val="24"/>
        </w:rPr>
        <w:t>Commission within thirty (30) days of the date of the action by the Neighborhood</w:t>
      </w:r>
    </w:p>
    <w:p w:rsidR="002919C4" w:rsidRPr="00D330F9" w:rsidRDefault="002919C4" w:rsidP="002919C4">
      <w:pPr>
        <w:ind w:left="160"/>
        <w:rPr>
          <w:sz w:val="24"/>
          <w:szCs w:val="24"/>
        </w:rPr>
      </w:pPr>
      <w:proofErr w:type="gramStart"/>
      <w:r w:rsidRPr="00D330F9">
        <w:rPr>
          <w:sz w:val="24"/>
          <w:szCs w:val="24"/>
        </w:rPr>
        <w:t>Council to remove the Board member.</w:t>
      </w:r>
      <w:proofErr w:type="gramEnd"/>
    </w:p>
    <w:p w:rsidR="002919C4" w:rsidRPr="00D330F9" w:rsidRDefault="002919C4" w:rsidP="002919C4">
      <w:pPr>
        <w:ind w:left="160"/>
        <w:rPr>
          <w:sz w:val="24"/>
          <w:szCs w:val="24"/>
        </w:rPr>
      </w:pPr>
    </w:p>
    <w:p w:rsidR="002919C4" w:rsidRPr="00D330F9" w:rsidRDefault="002919C4" w:rsidP="002919C4">
      <w:pPr>
        <w:ind w:left="160"/>
        <w:rPr>
          <w:sz w:val="24"/>
          <w:szCs w:val="24"/>
        </w:rPr>
      </w:pPr>
      <w:r w:rsidRPr="00D330F9">
        <w:rPr>
          <w:sz w:val="24"/>
          <w:szCs w:val="24"/>
        </w:rPr>
        <w:t>b. The request must state the basis for the review. The request shall not cite or present</w:t>
      </w:r>
    </w:p>
    <w:p w:rsidR="002919C4" w:rsidRPr="00D330F9" w:rsidRDefault="002919C4" w:rsidP="002919C4">
      <w:pPr>
        <w:ind w:left="160"/>
        <w:rPr>
          <w:sz w:val="24"/>
          <w:szCs w:val="24"/>
        </w:rPr>
      </w:pPr>
      <w:proofErr w:type="gramStart"/>
      <w:r w:rsidRPr="00D330F9">
        <w:rPr>
          <w:sz w:val="24"/>
          <w:szCs w:val="24"/>
        </w:rPr>
        <w:t>any</w:t>
      </w:r>
      <w:proofErr w:type="gramEnd"/>
      <w:r w:rsidRPr="00D330F9">
        <w:rPr>
          <w:sz w:val="24"/>
          <w:szCs w:val="24"/>
        </w:rPr>
        <w:t xml:space="preserve"> evidence not considered by the Neighborhood Council but must address only</w:t>
      </w:r>
    </w:p>
    <w:p w:rsidR="002919C4" w:rsidRPr="00D330F9" w:rsidRDefault="002919C4" w:rsidP="002919C4">
      <w:pPr>
        <w:ind w:left="160"/>
        <w:rPr>
          <w:sz w:val="24"/>
          <w:szCs w:val="24"/>
        </w:rPr>
      </w:pPr>
      <w:proofErr w:type="gramStart"/>
      <w:r w:rsidRPr="00D330F9">
        <w:rPr>
          <w:sz w:val="24"/>
          <w:szCs w:val="24"/>
        </w:rPr>
        <w:t>procedural</w:t>
      </w:r>
      <w:proofErr w:type="gramEnd"/>
      <w:r w:rsidRPr="00D330F9">
        <w:rPr>
          <w:sz w:val="24"/>
          <w:szCs w:val="24"/>
        </w:rPr>
        <w:t xml:space="preserve"> deficiencies.</w:t>
      </w:r>
    </w:p>
    <w:p w:rsidR="002919C4" w:rsidRPr="00D330F9" w:rsidRDefault="002919C4" w:rsidP="002919C4">
      <w:pPr>
        <w:ind w:left="160"/>
        <w:rPr>
          <w:sz w:val="24"/>
          <w:szCs w:val="24"/>
        </w:rPr>
      </w:pPr>
    </w:p>
    <w:p w:rsidR="002919C4" w:rsidRPr="00D330F9" w:rsidRDefault="002919C4" w:rsidP="002919C4">
      <w:pPr>
        <w:ind w:left="160"/>
        <w:rPr>
          <w:sz w:val="24"/>
          <w:szCs w:val="24"/>
        </w:rPr>
      </w:pPr>
      <w:r w:rsidRPr="00D330F9">
        <w:rPr>
          <w:sz w:val="24"/>
          <w:szCs w:val="24"/>
        </w:rPr>
        <w:t>c. If the Commission determines the request for review raises sufficient questions</w:t>
      </w:r>
    </w:p>
    <w:p w:rsidR="002919C4" w:rsidRPr="00D330F9" w:rsidRDefault="002919C4" w:rsidP="002919C4">
      <w:pPr>
        <w:ind w:left="160"/>
        <w:rPr>
          <w:sz w:val="24"/>
          <w:szCs w:val="24"/>
        </w:rPr>
      </w:pPr>
      <w:proofErr w:type="gramStart"/>
      <w:r w:rsidRPr="00D330F9">
        <w:rPr>
          <w:sz w:val="24"/>
          <w:szCs w:val="24"/>
        </w:rPr>
        <w:t>regarding</w:t>
      </w:r>
      <w:proofErr w:type="gramEnd"/>
      <w:r w:rsidRPr="00D330F9">
        <w:rPr>
          <w:sz w:val="24"/>
          <w:szCs w:val="24"/>
        </w:rPr>
        <w:t xml:space="preserve"> procedural deficiencies and agrees to hear the review, it will be placed on the</w:t>
      </w:r>
    </w:p>
    <w:p w:rsidR="002919C4" w:rsidRPr="00D330F9" w:rsidRDefault="002919C4" w:rsidP="002919C4">
      <w:pPr>
        <w:ind w:left="160"/>
        <w:rPr>
          <w:sz w:val="24"/>
          <w:szCs w:val="24"/>
        </w:rPr>
      </w:pPr>
      <w:proofErr w:type="gramStart"/>
      <w:r w:rsidRPr="00D330F9">
        <w:rPr>
          <w:sz w:val="24"/>
          <w:szCs w:val="24"/>
        </w:rPr>
        <w:t>agenda</w:t>
      </w:r>
      <w:proofErr w:type="gramEnd"/>
      <w:r w:rsidRPr="00D330F9">
        <w:rPr>
          <w:sz w:val="24"/>
          <w:szCs w:val="24"/>
        </w:rPr>
        <w:t xml:space="preserve"> of a regular or special meeting of the Commission within sixty (60) days of</w:t>
      </w:r>
    </w:p>
    <w:p w:rsidR="002919C4" w:rsidRPr="00D330F9" w:rsidRDefault="002919C4" w:rsidP="002919C4">
      <w:pPr>
        <w:ind w:left="160"/>
        <w:rPr>
          <w:sz w:val="24"/>
          <w:szCs w:val="24"/>
        </w:rPr>
      </w:pPr>
      <w:proofErr w:type="gramStart"/>
      <w:r w:rsidRPr="00D330F9">
        <w:rPr>
          <w:sz w:val="24"/>
          <w:szCs w:val="24"/>
        </w:rPr>
        <w:t>receipt</w:t>
      </w:r>
      <w:proofErr w:type="gramEnd"/>
      <w:r w:rsidRPr="00D330F9">
        <w:rPr>
          <w:sz w:val="24"/>
          <w:szCs w:val="24"/>
        </w:rPr>
        <w:t xml:space="preserve"> of the request for review.</w:t>
      </w:r>
    </w:p>
    <w:p w:rsidR="00FB1668" w:rsidRPr="00D330F9" w:rsidRDefault="00FB1668" w:rsidP="002919C4">
      <w:pPr>
        <w:ind w:left="160"/>
        <w:rPr>
          <w:sz w:val="24"/>
          <w:szCs w:val="24"/>
        </w:rPr>
      </w:pPr>
    </w:p>
    <w:p w:rsidR="002919C4" w:rsidRPr="00D330F9" w:rsidRDefault="002919C4" w:rsidP="002919C4">
      <w:pPr>
        <w:ind w:left="160"/>
        <w:rPr>
          <w:sz w:val="24"/>
          <w:szCs w:val="24"/>
        </w:rPr>
      </w:pPr>
      <w:r w:rsidRPr="00D330F9">
        <w:rPr>
          <w:sz w:val="24"/>
          <w:szCs w:val="24"/>
        </w:rPr>
        <w:t>d. At the review the Commission will determine if the facts as presented support the</w:t>
      </w:r>
    </w:p>
    <w:p w:rsidR="002919C4" w:rsidRPr="00D330F9" w:rsidRDefault="002919C4" w:rsidP="002919C4">
      <w:pPr>
        <w:ind w:left="160"/>
        <w:rPr>
          <w:sz w:val="24"/>
          <w:szCs w:val="24"/>
        </w:rPr>
      </w:pPr>
      <w:proofErr w:type="gramStart"/>
      <w:r w:rsidRPr="00D330F9">
        <w:rPr>
          <w:sz w:val="24"/>
          <w:szCs w:val="24"/>
        </w:rPr>
        <w:t>removal</w:t>
      </w:r>
      <w:proofErr w:type="gramEnd"/>
      <w:r w:rsidRPr="00D330F9">
        <w:rPr>
          <w:sz w:val="24"/>
          <w:szCs w:val="24"/>
        </w:rPr>
        <w:t xml:space="preserve"> motion and if the procedures set out in this policy were correctly applied.</w:t>
      </w:r>
    </w:p>
    <w:p w:rsidR="002919C4" w:rsidRPr="00D330F9" w:rsidRDefault="002919C4" w:rsidP="002919C4">
      <w:pPr>
        <w:ind w:left="160"/>
        <w:rPr>
          <w:sz w:val="24"/>
          <w:szCs w:val="24"/>
        </w:rPr>
      </w:pPr>
    </w:p>
    <w:p w:rsidR="002919C4" w:rsidRPr="00D330F9" w:rsidRDefault="002919C4" w:rsidP="002919C4">
      <w:pPr>
        <w:ind w:left="160"/>
        <w:rPr>
          <w:sz w:val="24"/>
          <w:szCs w:val="24"/>
        </w:rPr>
      </w:pPr>
      <w:r w:rsidRPr="00D330F9">
        <w:rPr>
          <w:sz w:val="24"/>
          <w:szCs w:val="24"/>
        </w:rPr>
        <w:t>e. If the Commission determines that there were either factual or procedural</w:t>
      </w:r>
    </w:p>
    <w:p w:rsidR="002919C4" w:rsidRPr="00D330F9" w:rsidRDefault="002919C4" w:rsidP="002919C4">
      <w:pPr>
        <w:ind w:left="160"/>
        <w:rPr>
          <w:sz w:val="24"/>
          <w:szCs w:val="24"/>
        </w:rPr>
      </w:pPr>
      <w:proofErr w:type="gramStart"/>
      <w:r w:rsidRPr="00D330F9">
        <w:rPr>
          <w:sz w:val="24"/>
          <w:szCs w:val="24"/>
        </w:rPr>
        <w:t>deficiencies</w:t>
      </w:r>
      <w:proofErr w:type="gramEnd"/>
      <w:r w:rsidRPr="00D330F9">
        <w:rPr>
          <w:sz w:val="24"/>
          <w:szCs w:val="24"/>
        </w:rPr>
        <w:t>, the Commission may either reinstate the Board member or return the</w:t>
      </w:r>
    </w:p>
    <w:p w:rsidR="002919C4" w:rsidRPr="00D330F9" w:rsidRDefault="002919C4" w:rsidP="002919C4">
      <w:pPr>
        <w:ind w:left="160"/>
        <w:rPr>
          <w:sz w:val="24"/>
          <w:szCs w:val="24"/>
        </w:rPr>
      </w:pPr>
      <w:proofErr w:type="gramStart"/>
      <w:r w:rsidRPr="00D330F9">
        <w:rPr>
          <w:sz w:val="24"/>
          <w:szCs w:val="24"/>
        </w:rPr>
        <w:t>matter</w:t>
      </w:r>
      <w:proofErr w:type="gramEnd"/>
      <w:r w:rsidRPr="00D330F9">
        <w:rPr>
          <w:sz w:val="24"/>
          <w:szCs w:val="24"/>
        </w:rPr>
        <w:t xml:space="preserve"> to the Neighborhood Council for further consideration.</w:t>
      </w:r>
    </w:p>
    <w:p w:rsidR="002919C4" w:rsidRPr="00D330F9" w:rsidRDefault="002919C4" w:rsidP="002919C4">
      <w:pPr>
        <w:ind w:left="160"/>
        <w:rPr>
          <w:sz w:val="24"/>
          <w:szCs w:val="24"/>
        </w:rPr>
      </w:pPr>
    </w:p>
    <w:p w:rsidR="002919C4" w:rsidRPr="00D330F9" w:rsidRDefault="002919C4" w:rsidP="002919C4">
      <w:pPr>
        <w:ind w:left="160"/>
        <w:rPr>
          <w:sz w:val="24"/>
          <w:szCs w:val="24"/>
        </w:rPr>
      </w:pPr>
      <w:r w:rsidRPr="00D330F9">
        <w:rPr>
          <w:sz w:val="24"/>
          <w:szCs w:val="24"/>
        </w:rPr>
        <w:t>f. If the Commission returns the matter for further consideration and the Neighborhood</w:t>
      </w:r>
    </w:p>
    <w:p w:rsidR="002919C4" w:rsidRPr="00D330F9" w:rsidRDefault="002919C4" w:rsidP="002919C4">
      <w:pPr>
        <w:ind w:left="160"/>
        <w:rPr>
          <w:sz w:val="24"/>
          <w:szCs w:val="24"/>
        </w:rPr>
      </w:pPr>
      <w:r w:rsidRPr="00D330F9">
        <w:rPr>
          <w:sz w:val="24"/>
          <w:szCs w:val="24"/>
        </w:rPr>
        <w:t>Council does not act within sixty (60) days of the Commission’s decision the Board</w:t>
      </w:r>
    </w:p>
    <w:p w:rsidR="002919C4" w:rsidRPr="00D330F9" w:rsidRDefault="002919C4" w:rsidP="002919C4">
      <w:pPr>
        <w:ind w:left="160"/>
        <w:rPr>
          <w:sz w:val="24"/>
          <w:szCs w:val="24"/>
        </w:rPr>
      </w:pPr>
      <w:proofErr w:type="gramStart"/>
      <w:r w:rsidRPr="00D330F9">
        <w:rPr>
          <w:sz w:val="24"/>
          <w:szCs w:val="24"/>
        </w:rPr>
        <w:t>member</w:t>
      </w:r>
      <w:proofErr w:type="gramEnd"/>
      <w:r w:rsidRPr="00D330F9">
        <w:rPr>
          <w:sz w:val="24"/>
          <w:szCs w:val="24"/>
        </w:rPr>
        <w:t xml:space="preserve"> will be considered reinstated.</w:t>
      </w:r>
    </w:p>
    <w:p w:rsidR="002919C4" w:rsidRPr="00D330F9" w:rsidRDefault="002919C4" w:rsidP="002919C4">
      <w:pPr>
        <w:ind w:left="160"/>
        <w:rPr>
          <w:sz w:val="24"/>
          <w:szCs w:val="24"/>
        </w:rPr>
      </w:pPr>
    </w:p>
    <w:p w:rsidR="002919C4" w:rsidRPr="00D330F9" w:rsidRDefault="002919C4" w:rsidP="002919C4">
      <w:pPr>
        <w:ind w:left="160"/>
        <w:rPr>
          <w:sz w:val="24"/>
          <w:szCs w:val="24"/>
        </w:rPr>
      </w:pPr>
      <w:r w:rsidRPr="00D330F9">
        <w:rPr>
          <w:sz w:val="24"/>
          <w:szCs w:val="24"/>
        </w:rPr>
        <w:t>g. During the period of appeal the Board member shall not be counted as part of the</w:t>
      </w:r>
    </w:p>
    <w:p w:rsidR="002919C4" w:rsidRPr="00D330F9" w:rsidRDefault="002919C4" w:rsidP="002919C4">
      <w:pPr>
        <w:ind w:left="160"/>
        <w:rPr>
          <w:sz w:val="24"/>
          <w:szCs w:val="24"/>
        </w:rPr>
      </w:pPr>
      <w:r w:rsidRPr="00D330F9">
        <w:rPr>
          <w:sz w:val="24"/>
          <w:szCs w:val="24"/>
        </w:rPr>
        <w:t>Board for any quorum and shall not participate in any Board actions.</w:t>
      </w:r>
    </w:p>
    <w:p w:rsidR="002919C4" w:rsidRPr="00D330F9" w:rsidRDefault="002919C4" w:rsidP="002919C4">
      <w:pPr>
        <w:ind w:left="160"/>
        <w:rPr>
          <w:sz w:val="24"/>
          <w:szCs w:val="24"/>
        </w:rPr>
      </w:pPr>
    </w:p>
    <w:p w:rsidR="002919C4" w:rsidRPr="00D330F9" w:rsidRDefault="002919C4" w:rsidP="002919C4">
      <w:pPr>
        <w:ind w:left="160"/>
        <w:rPr>
          <w:sz w:val="24"/>
          <w:szCs w:val="24"/>
        </w:rPr>
      </w:pPr>
      <w:r w:rsidRPr="00D330F9">
        <w:rPr>
          <w:sz w:val="24"/>
          <w:szCs w:val="24"/>
        </w:rPr>
        <w:t>h. If the matter is returned to the Neighborhood Council for further consideration the</w:t>
      </w:r>
    </w:p>
    <w:p w:rsidR="002919C4" w:rsidRPr="00D330F9" w:rsidRDefault="002919C4" w:rsidP="002919C4">
      <w:pPr>
        <w:ind w:left="160"/>
        <w:rPr>
          <w:sz w:val="24"/>
          <w:szCs w:val="24"/>
        </w:rPr>
      </w:pPr>
      <w:r w:rsidRPr="00D330F9">
        <w:rPr>
          <w:sz w:val="24"/>
          <w:szCs w:val="24"/>
        </w:rPr>
        <w:t>Board member shall not be counted as part of the Board for any quorum and shall not</w:t>
      </w:r>
    </w:p>
    <w:p w:rsidR="002919C4" w:rsidRPr="00D330F9" w:rsidRDefault="002919C4" w:rsidP="002919C4">
      <w:pPr>
        <w:ind w:left="160"/>
        <w:rPr>
          <w:sz w:val="24"/>
          <w:szCs w:val="24"/>
        </w:rPr>
      </w:pPr>
      <w:proofErr w:type="gramStart"/>
      <w:r w:rsidRPr="00D330F9">
        <w:rPr>
          <w:sz w:val="24"/>
          <w:szCs w:val="24"/>
        </w:rPr>
        <w:t>participate</w:t>
      </w:r>
      <w:proofErr w:type="gramEnd"/>
      <w:r w:rsidRPr="00D330F9">
        <w:rPr>
          <w:sz w:val="24"/>
          <w:szCs w:val="24"/>
        </w:rPr>
        <w:t xml:space="preserve"> in any Board actions until the Board takes action as requested by the</w:t>
      </w:r>
    </w:p>
    <w:p w:rsidR="002919C4" w:rsidRPr="00D330F9" w:rsidRDefault="002919C4" w:rsidP="002919C4">
      <w:pPr>
        <w:ind w:left="160"/>
        <w:rPr>
          <w:sz w:val="24"/>
          <w:szCs w:val="24"/>
        </w:rPr>
      </w:pPr>
      <w:r w:rsidRPr="00D330F9">
        <w:rPr>
          <w:sz w:val="24"/>
          <w:szCs w:val="24"/>
        </w:rPr>
        <w:t>Commission or until the expiration of the sixty (60) day time period.</w:t>
      </w:r>
    </w:p>
    <w:p w:rsidR="002919C4" w:rsidRPr="00D330F9" w:rsidRDefault="002919C4" w:rsidP="002919C4">
      <w:pPr>
        <w:ind w:left="160"/>
        <w:rPr>
          <w:sz w:val="24"/>
          <w:szCs w:val="24"/>
        </w:rPr>
      </w:pPr>
    </w:p>
    <w:p w:rsidR="002919C4" w:rsidRPr="00D330F9" w:rsidRDefault="002919C4" w:rsidP="002919C4">
      <w:pPr>
        <w:ind w:left="160"/>
        <w:rPr>
          <w:sz w:val="24"/>
          <w:szCs w:val="24"/>
        </w:rPr>
      </w:pPr>
      <w:r w:rsidRPr="00D330F9">
        <w:rPr>
          <w:sz w:val="24"/>
          <w:szCs w:val="24"/>
        </w:rPr>
        <w:lastRenderedPageBreak/>
        <w:t>9. This policy is not intended to restrict or eliminate a Neighborhood Council’s ability to</w:t>
      </w:r>
    </w:p>
    <w:p w:rsidR="002919C4" w:rsidRPr="00D330F9" w:rsidRDefault="002919C4" w:rsidP="002919C4">
      <w:pPr>
        <w:ind w:left="160"/>
        <w:rPr>
          <w:sz w:val="24"/>
          <w:szCs w:val="24"/>
        </w:rPr>
      </w:pPr>
      <w:proofErr w:type="gramStart"/>
      <w:r w:rsidRPr="00D330F9">
        <w:rPr>
          <w:sz w:val="24"/>
          <w:szCs w:val="24"/>
        </w:rPr>
        <w:t>remove</w:t>
      </w:r>
      <w:proofErr w:type="gramEnd"/>
      <w:r w:rsidRPr="00D330F9">
        <w:rPr>
          <w:sz w:val="24"/>
          <w:szCs w:val="24"/>
        </w:rPr>
        <w:t xml:space="preserve"> or render ineligible to serve, Board members who fail to attend meetings, join</w:t>
      </w:r>
    </w:p>
    <w:p w:rsidR="002919C4" w:rsidRPr="00D330F9" w:rsidRDefault="002919C4" w:rsidP="002919C4">
      <w:pPr>
        <w:ind w:left="160"/>
        <w:rPr>
          <w:sz w:val="24"/>
          <w:szCs w:val="24"/>
        </w:rPr>
      </w:pPr>
      <w:proofErr w:type="gramStart"/>
      <w:r w:rsidRPr="00D330F9">
        <w:rPr>
          <w:sz w:val="24"/>
          <w:szCs w:val="24"/>
        </w:rPr>
        <w:t>committees</w:t>
      </w:r>
      <w:proofErr w:type="gramEnd"/>
      <w:r w:rsidRPr="00D330F9">
        <w:rPr>
          <w:sz w:val="24"/>
          <w:szCs w:val="24"/>
        </w:rPr>
        <w:t>, maintain their stakeholder status, or perform other duties as may be</w:t>
      </w:r>
    </w:p>
    <w:p w:rsidR="002919C4" w:rsidRPr="00D330F9" w:rsidRDefault="002919C4" w:rsidP="002919C4">
      <w:pPr>
        <w:ind w:left="160"/>
        <w:rPr>
          <w:sz w:val="24"/>
          <w:szCs w:val="24"/>
        </w:rPr>
      </w:pPr>
      <w:proofErr w:type="gramStart"/>
      <w:r w:rsidRPr="00D330F9">
        <w:rPr>
          <w:sz w:val="24"/>
          <w:szCs w:val="24"/>
        </w:rPr>
        <w:t>described</w:t>
      </w:r>
      <w:proofErr w:type="gramEnd"/>
      <w:r w:rsidRPr="00D330F9">
        <w:rPr>
          <w:sz w:val="24"/>
          <w:szCs w:val="24"/>
        </w:rPr>
        <w:t xml:space="preserve"> in the Neighborhood Council’s bylaws and/or standing rules. Nor is it intended</w:t>
      </w:r>
    </w:p>
    <w:p w:rsidR="002919C4" w:rsidRPr="00D330F9" w:rsidRDefault="002919C4" w:rsidP="002919C4">
      <w:pPr>
        <w:ind w:left="160"/>
        <w:rPr>
          <w:sz w:val="24"/>
          <w:szCs w:val="24"/>
        </w:rPr>
      </w:pPr>
      <w:proofErr w:type="gramStart"/>
      <w:r w:rsidRPr="00D330F9">
        <w:rPr>
          <w:sz w:val="24"/>
          <w:szCs w:val="24"/>
        </w:rPr>
        <w:t>to</w:t>
      </w:r>
      <w:proofErr w:type="gramEnd"/>
      <w:r w:rsidRPr="00D330F9">
        <w:rPr>
          <w:sz w:val="24"/>
          <w:szCs w:val="24"/>
        </w:rPr>
        <w:t xml:space="preserve"> limit a Neighborhood Councils ability to remove committee chairs or committee</w:t>
      </w:r>
    </w:p>
    <w:p w:rsidR="001D0189" w:rsidRPr="00D330F9" w:rsidRDefault="002919C4" w:rsidP="002919C4">
      <w:pPr>
        <w:ind w:left="160"/>
        <w:rPr>
          <w:sz w:val="24"/>
          <w:szCs w:val="24"/>
        </w:rPr>
      </w:pPr>
      <w:proofErr w:type="gramStart"/>
      <w:r w:rsidRPr="00D330F9">
        <w:rPr>
          <w:sz w:val="24"/>
          <w:szCs w:val="24"/>
        </w:rPr>
        <w:t>members</w:t>
      </w:r>
      <w:proofErr w:type="gramEnd"/>
      <w:r w:rsidRPr="00D330F9">
        <w:rPr>
          <w:sz w:val="24"/>
          <w:szCs w:val="24"/>
        </w:rPr>
        <w:t xml:space="preserve"> according to the Neighborhood Council’s bylaws and/or standing rules.</w:t>
      </w:r>
    </w:p>
    <w:p w:rsidR="001D0189" w:rsidRPr="00D330F9" w:rsidRDefault="001D0189">
      <w:pPr>
        <w:pStyle w:val="BodyText"/>
      </w:pPr>
    </w:p>
    <w:p w:rsidR="001D0189" w:rsidRPr="00D330F9" w:rsidRDefault="008C4EF2">
      <w:pPr>
        <w:pStyle w:val="BodyText"/>
        <w:ind w:left="160" w:right="328"/>
      </w:pPr>
      <w:r w:rsidRPr="00D330F9">
        <w:rPr>
          <w:b/>
        </w:rPr>
        <w:t xml:space="preserve">Section 10: Resignation </w:t>
      </w:r>
      <w:r w:rsidRPr="00D330F9">
        <w:t xml:space="preserve">– A Board member may resign from the </w:t>
      </w:r>
      <w:proofErr w:type="gramStart"/>
      <w:r w:rsidRPr="00D330F9">
        <w:t>Council,</w:t>
      </w:r>
      <w:proofErr w:type="gramEnd"/>
      <w:r w:rsidRPr="00D330F9">
        <w:t xml:space="preserve"> and the position shall then be deemed vacant. Any member of the Board who ceases to be a Stakeholder is required to submit his or her resignation to the Board for discussion and action at a Board meeting.</w:t>
      </w:r>
    </w:p>
    <w:p w:rsidR="001D0189" w:rsidRPr="00D330F9" w:rsidRDefault="001D0189">
      <w:pPr>
        <w:pStyle w:val="BodyText"/>
      </w:pPr>
    </w:p>
    <w:p w:rsidR="004C3EA8" w:rsidRPr="00D330F9" w:rsidRDefault="008C4EF2" w:rsidP="004C3EA8">
      <w:pPr>
        <w:pStyle w:val="BodyText"/>
        <w:ind w:left="160" w:right="307"/>
        <w:rPr>
          <w:b/>
          <w:bCs/>
        </w:rPr>
      </w:pPr>
      <w:r w:rsidRPr="00D330F9">
        <w:rPr>
          <w:b/>
        </w:rPr>
        <w:t xml:space="preserve">Section 11: Community Outreach </w:t>
      </w:r>
      <w:r w:rsidRPr="00D330F9">
        <w:t>– The Board shall direct that a system of outreach be instituted to find and obtain nominees for subsequent election to the Board. The purpose of this outreach is to put forth a reasonable effort to inform and give every Stakeholder desiring to participate on the Board an opportunity to become a Board member. To that end, a period of at least sixty (60) days prior to any election shall be given to candidates for purposes of soliciting Stakeholder support.</w:t>
      </w:r>
      <w:r w:rsidR="004C3EA8" w:rsidRPr="00D330F9">
        <w:t xml:space="preserve"> </w:t>
      </w:r>
    </w:p>
    <w:p w:rsidR="004C3EA8" w:rsidRDefault="004C3EA8" w:rsidP="004C3EA8">
      <w:pPr>
        <w:pStyle w:val="BodyText"/>
        <w:ind w:left="160" w:right="307"/>
      </w:pPr>
    </w:p>
    <w:p w:rsidR="00A159E4" w:rsidRPr="00D330F9" w:rsidRDefault="00A159E4" w:rsidP="004C3EA8">
      <w:pPr>
        <w:pStyle w:val="BodyText"/>
        <w:ind w:left="160" w:right="307"/>
      </w:pPr>
    </w:p>
    <w:p w:rsidR="001D0189" w:rsidRPr="00D330F9" w:rsidRDefault="004C3EA8" w:rsidP="004C3EA8">
      <w:pPr>
        <w:pStyle w:val="BodyText"/>
        <w:ind w:left="160" w:right="307"/>
        <w:jc w:val="center"/>
        <w:rPr>
          <w:b/>
        </w:rPr>
      </w:pPr>
      <w:r w:rsidRPr="00D330F9">
        <w:rPr>
          <w:b/>
        </w:rPr>
        <w:t>A</w:t>
      </w:r>
      <w:r w:rsidR="008C4EF2" w:rsidRPr="00D330F9">
        <w:rPr>
          <w:b/>
        </w:rPr>
        <w:t>RTICLE</w:t>
      </w:r>
      <w:r w:rsidR="008C4EF2" w:rsidRPr="00D330F9">
        <w:rPr>
          <w:b/>
          <w:spacing w:val="-1"/>
        </w:rPr>
        <w:t xml:space="preserve"> </w:t>
      </w:r>
      <w:r w:rsidR="008C4EF2" w:rsidRPr="00D330F9">
        <w:rPr>
          <w:b/>
        </w:rPr>
        <w:t>VI</w:t>
      </w:r>
      <w:r w:rsidR="008C4EF2" w:rsidRPr="00D330F9">
        <w:rPr>
          <w:b/>
        </w:rPr>
        <w:tab/>
        <w:t>OFFICERS</w:t>
      </w:r>
    </w:p>
    <w:p w:rsidR="001D0189" w:rsidRPr="00D330F9" w:rsidRDefault="001D0189">
      <w:pPr>
        <w:pStyle w:val="BodyText"/>
        <w:rPr>
          <w:b/>
        </w:rPr>
      </w:pPr>
    </w:p>
    <w:p w:rsidR="001D0189" w:rsidRPr="00D330F9" w:rsidRDefault="008C4EF2">
      <w:pPr>
        <w:ind w:left="160"/>
        <w:rPr>
          <w:sz w:val="24"/>
          <w:szCs w:val="24"/>
        </w:rPr>
      </w:pPr>
      <w:r w:rsidRPr="00D330F9">
        <w:rPr>
          <w:b/>
          <w:sz w:val="24"/>
          <w:szCs w:val="24"/>
        </w:rPr>
        <w:t xml:space="preserve">Section 1: Officers of the Board </w:t>
      </w:r>
      <w:r w:rsidRPr="00D330F9">
        <w:rPr>
          <w:sz w:val="24"/>
          <w:szCs w:val="24"/>
        </w:rPr>
        <w:t>– The Board shall designate the following Officer positions: two (2) Co-Chairs, Treasurer, and Secretary.</w:t>
      </w:r>
    </w:p>
    <w:p w:rsidR="001D0189" w:rsidRPr="00D330F9" w:rsidRDefault="001D0189">
      <w:pPr>
        <w:pStyle w:val="BodyText"/>
      </w:pPr>
    </w:p>
    <w:p w:rsidR="001D0189" w:rsidRPr="00D330F9" w:rsidRDefault="008C4EF2">
      <w:pPr>
        <w:pStyle w:val="BodyText"/>
        <w:ind w:left="160" w:right="595"/>
      </w:pPr>
      <w:r w:rsidRPr="00D330F9">
        <w:rPr>
          <w:b/>
        </w:rPr>
        <w:t xml:space="preserve">Section 2: Duties and Powers </w:t>
      </w:r>
      <w:r w:rsidRPr="00D330F9">
        <w:t>- The duties of the Officers are as follows and also include such additional duties as may be adopted by official action of the Board:</w:t>
      </w:r>
    </w:p>
    <w:p w:rsidR="001D0189" w:rsidRPr="00D330F9" w:rsidRDefault="001D0189">
      <w:pPr>
        <w:pStyle w:val="BodyText"/>
      </w:pPr>
    </w:p>
    <w:p w:rsidR="001D0189" w:rsidRPr="00D330F9" w:rsidRDefault="008C4EF2">
      <w:pPr>
        <w:pStyle w:val="ListParagraph"/>
        <w:numPr>
          <w:ilvl w:val="0"/>
          <w:numId w:val="3"/>
        </w:numPr>
        <w:tabs>
          <w:tab w:val="left" w:pos="1176"/>
        </w:tabs>
        <w:spacing w:before="1"/>
        <w:ind w:right="279" w:firstLine="0"/>
        <w:rPr>
          <w:sz w:val="24"/>
          <w:szCs w:val="24"/>
        </w:rPr>
      </w:pPr>
      <w:r w:rsidRPr="00D330F9">
        <w:rPr>
          <w:b/>
          <w:sz w:val="24"/>
          <w:szCs w:val="24"/>
        </w:rPr>
        <w:t xml:space="preserve">Co-Chairs </w:t>
      </w:r>
      <w:r w:rsidRPr="00D330F9">
        <w:rPr>
          <w:sz w:val="24"/>
          <w:szCs w:val="24"/>
        </w:rPr>
        <w:t>– Either or both Co-Chairs set the agenda for Board with any</w:t>
      </w:r>
      <w:r w:rsidRPr="00D330F9">
        <w:rPr>
          <w:spacing w:val="-36"/>
          <w:sz w:val="24"/>
          <w:szCs w:val="24"/>
        </w:rPr>
        <w:t xml:space="preserve"> </w:t>
      </w:r>
      <w:r w:rsidRPr="00D330F9">
        <w:rPr>
          <w:sz w:val="24"/>
          <w:szCs w:val="24"/>
        </w:rPr>
        <w:t>input from the committees. Either or both Co-Chairs will have the authority to direct and control the board meetings or appoint another Board member to direct and control the</w:t>
      </w:r>
      <w:r w:rsidRPr="00D330F9">
        <w:rPr>
          <w:spacing w:val="-2"/>
          <w:sz w:val="24"/>
          <w:szCs w:val="24"/>
        </w:rPr>
        <w:t xml:space="preserve"> </w:t>
      </w:r>
      <w:r w:rsidRPr="00D330F9">
        <w:rPr>
          <w:sz w:val="24"/>
          <w:szCs w:val="24"/>
        </w:rPr>
        <w:t>meetings.</w:t>
      </w:r>
    </w:p>
    <w:p w:rsidR="001D0189" w:rsidRPr="00D330F9" w:rsidRDefault="001D0189">
      <w:pPr>
        <w:pStyle w:val="BodyText"/>
        <w:spacing w:before="11"/>
      </w:pPr>
    </w:p>
    <w:p w:rsidR="001D0189" w:rsidRPr="00D330F9" w:rsidRDefault="008C4EF2">
      <w:pPr>
        <w:pStyle w:val="ListParagraph"/>
        <w:numPr>
          <w:ilvl w:val="0"/>
          <w:numId w:val="3"/>
        </w:numPr>
        <w:tabs>
          <w:tab w:val="left" w:pos="1176"/>
        </w:tabs>
        <w:ind w:right="360" w:firstLine="0"/>
        <w:rPr>
          <w:sz w:val="24"/>
          <w:szCs w:val="24"/>
        </w:rPr>
      </w:pPr>
      <w:r w:rsidRPr="00D330F9">
        <w:rPr>
          <w:b/>
          <w:sz w:val="24"/>
          <w:szCs w:val="24"/>
        </w:rPr>
        <w:t xml:space="preserve">Treasurer </w:t>
      </w:r>
      <w:r w:rsidRPr="00D330F9">
        <w:rPr>
          <w:sz w:val="24"/>
          <w:szCs w:val="24"/>
        </w:rPr>
        <w:t>– The Treasurer is charged with the responsibility of establishing an accounting system for the Council, maintaining the records of the Council's finances and book of accounts, and preparing any financial reports for the Department pursuant to</w:t>
      </w:r>
      <w:r w:rsidRPr="00D330F9">
        <w:rPr>
          <w:spacing w:val="17"/>
          <w:sz w:val="24"/>
          <w:szCs w:val="24"/>
        </w:rPr>
        <w:t xml:space="preserve"> </w:t>
      </w:r>
      <w:r w:rsidRPr="00D330F9">
        <w:rPr>
          <w:sz w:val="24"/>
          <w:szCs w:val="24"/>
        </w:rPr>
        <w:t>the Plan.</w:t>
      </w:r>
    </w:p>
    <w:p w:rsidR="001D0189" w:rsidRPr="00D330F9" w:rsidRDefault="001D0189">
      <w:pPr>
        <w:pStyle w:val="BodyText"/>
      </w:pPr>
    </w:p>
    <w:p w:rsidR="001D0189" w:rsidRPr="00D330F9" w:rsidRDefault="008C4EF2">
      <w:pPr>
        <w:pStyle w:val="ListParagraph"/>
        <w:numPr>
          <w:ilvl w:val="0"/>
          <w:numId w:val="3"/>
        </w:numPr>
        <w:tabs>
          <w:tab w:val="left" w:pos="1188"/>
        </w:tabs>
        <w:ind w:right="335" w:firstLine="0"/>
        <w:rPr>
          <w:sz w:val="24"/>
          <w:szCs w:val="24"/>
        </w:rPr>
      </w:pPr>
      <w:r w:rsidRPr="00D330F9">
        <w:rPr>
          <w:b/>
          <w:sz w:val="24"/>
          <w:szCs w:val="24"/>
        </w:rPr>
        <w:t xml:space="preserve">Secretary </w:t>
      </w:r>
      <w:r w:rsidRPr="00D330F9">
        <w:rPr>
          <w:sz w:val="24"/>
          <w:szCs w:val="24"/>
        </w:rPr>
        <w:t>– There shall be a position known as a Secretary to the Board or Secretary. The Board shall select or appoint someone for this position which</w:t>
      </w:r>
      <w:r w:rsidRPr="00D330F9">
        <w:rPr>
          <w:spacing w:val="-40"/>
          <w:sz w:val="24"/>
          <w:szCs w:val="24"/>
        </w:rPr>
        <w:t xml:space="preserve"> </w:t>
      </w:r>
      <w:r w:rsidRPr="00D330F9">
        <w:rPr>
          <w:sz w:val="24"/>
          <w:szCs w:val="24"/>
        </w:rPr>
        <w:t>will entail keeping the minutes of the Board meetings, and any other duties prescribed by the</w:t>
      </w:r>
      <w:r w:rsidRPr="00D330F9">
        <w:rPr>
          <w:spacing w:val="-3"/>
          <w:sz w:val="24"/>
          <w:szCs w:val="24"/>
        </w:rPr>
        <w:t xml:space="preserve"> </w:t>
      </w:r>
      <w:r w:rsidRPr="00D330F9">
        <w:rPr>
          <w:sz w:val="24"/>
          <w:szCs w:val="24"/>
        </w:rPr>
        <w:t>Board.</w:t>
      </w:r>
    </w:p>
    <w:p w:rsidR="001D0189" w:rsidRPr="00D330F9" w:rsidRDefault="001D0189">
      <w:pPr>
        <w:pStyle w:val="BodyText"/>
      </w:pPr>
    </w:p>
    <w:p w:rsidR="001D0189" w:rsidRPr="00D330F9" w:rsidRDefault="008C4EF2">
      <w:pPr>
        <w:pStyle w:val="BodyText"/>
        <w:ind w:left="160" w:right="395"/>
      </w:pPr>
      <w:r w:rsidRPr="00D330F9">
        <w:rPr>
          <w:b/>
        </w:rPr>
        <w:t xml:space="preserve">Section 3: Selection of Officers </w:t>
      </w:r>
      <w:r w:rsidRPr="00D330F9">
        <w:t>– These positions shall be filled by consensus or, if consensus cannot be reached, by majority vote of the Board at the first meeting following the elections.</w:t>
      </w:r>
    </w:p>
    <w:p w:rsidR="001D0189" w:rsidRPr="00D330F9" w:rsidRDefault="001D0189">
      <w:pPr>
        <w:pStyle w:val="BodyText"/>
      </w:pPr>
    </w:p>
    <w:p w:rsidR="001D0189" w:rsidRPr="00D330F9" w:rsidRDefault="008C4EF2" w:rsidP="004C3EA8">
      <w:pPr>
        <w:pStyle w:val="BodyText"/>
        <w:spacing w:before="1"/>
        <w:ind w:left="160" w:right="595"/>
      </w:pPr>
      <w:r w:rsidRPr="00D330F9">
        <w:rPr>
          <w:b/>
        </w:rPr>
        <w:t xml:space="preserve">Section 4: Officer Terms </w:t>
      </w:r>
      <w:r w:rsidRPr="00D330F9">
        <w:t xml:space="preserve">- The Officers shall serve two (2) year terms and serve at </w:t>
      </w:r>
      <w:r w:rsidRPr="00D330F9">
        <w:lastRenderedPageBreak/>
        <w:t>the pleasure of the Board. They may stand for reelection.</w:t>
      </w:r>
    </w:p>
    <w:p w:rsidR="001D0189" w:rsidRDefault="001D0189">
      <w:pPr>
        <w:pStyle w:val="BodyText"/>
      </w:pPr>
    </w:p>
    <w:p w:rsidR="00A159E4" w:rsidRPr="00D330F9" w:rsidRDefault="00A159E4">
      <w:pPr>
        <w:pStyle w:val="BodyText"/>
      </w:pPr>
    </w:p>
    <w:p w:rsidR="00D330F9" w:rsidRDefault="008C4EF2" w:rsidP="00D330F9">
      <w:pPr>
        <w:pStyle w:val="Heading1"/>
        <w:tabs>
          <w:tab w:val="left" w:pos="3716"/>
        </w:tabs>
        <w:ind w:left="2046"/>
      </w:pPr>
      <w:r w:rsidRPr="00D330F9">
        <w:t>ARTICLE</w:t>
      </w:r>
      <w:r w:rsidRPr="00D330F9">
        <w:rPr>
          <w:spacing w:val="-1"/>
        </w:rPr>
        <w:t xml:space="preserve"> </w:t>
      </w:r>
      <w:r w:rsidRPr="00D330F9">
        <w:t>VII</w:t>
      </w:r>
      <w:r w:rsidRPr="00D330F9">
        <w:tab/>
        <w:t xml:space="preserve">COMMITTEES </w:t>
      </w:r>
      <w:r w:rsidRPr="00D330F9">
        <w:rPr>
          <w:spacing w:val="-3"/>
        </w:rPr>
        <w:t xml:space="preserve">AND </w:t>
      </w:r>
      <w:r w:rsidRPr="00D330F9">
        <w:t>THEIR</w:t>
      </w:r>
      <w:r w:rsidRPr="00D330F9">
        <w:rPr>
          <w:spacing w:val="5"/>
        </w:rPr>
        <w:t xml:space="preserve"> </w:t>
      </w:r>
      <w:r w:rsidRPr="00D330F9">
        <w:t>DUTIES</w:t>
      </w:r>
    </w:p>
    <w:p w:rsidR="00D330F9" w:rsidRPr="00D330F9" w:rsidRDefault="00D330F9" w:rsidP="00D330F9">
      <w:pPr>
        <w:pStyle w:val="Heading1"/>
        <w:tabs>
          <w:tab w:val="left" w:pos="3716"/>
        </w:tabs>
        <w:ind w:left="2046"/>
      </w:pPr>
    </w:p>
    <w:p w:rsidR="001D0189" w:rsidRPr="00D330F9" w:rsidRDefault="008C4EF2">
      <w:pPr>
        <w:pStyle w:val="BodyText"/>
        <w:ind w:left="160" w:right="307"/>
      </w:pPr>
      <w:r w:rsidRPr="00D330F9">
        <w:t>All committees, subcommittees and/or ad hoc committees shall be made up of Stakeholders that are elected, selected, or appointed in a manner to be determined by the Board.</w:t>
      </w:r>
    </w:p>
    <w:p w:rsidR="001D0189" w:rsidRPr="00D330F9" w:rsidRDefault="001D0189">
      <w:pPr>
        <w:pStyle w:val="BodyText"/>
      </w:pPr>
    </w:p>
    <w:p w:rsidR="001D0189" w:rsidRPr="00D330F9" w:rsidRDefault="008C4EF2">
      <w:pPr>
        <w:pStyle w:val="Heading1"/>
        <w:ind w:left="160"/>
      </w:pPr>
      <w:r w:rsidRPr="00D330F9">
        <w:t>Section 1: Standing Committees</w:t>
      </w:r>
    </w:p>
    <w:p w:rsidR="001D0189" w:rsidRPr="00D330F9" w:rsidRDefault="001D0189">
      <w:pPr>
        <w:pStyle w:val="BodyText"/>
        <w:rPr>
          <w:b/>
        </w:rPr>
      </w:pPr>
    </w:p>
    <w:p w:rsidR="00567C0F" w:rsidRPr="007972FA" w:rsidRDefault="008C4EF2" w:rsidP="007972FA">
      <w:pPr>
        <w:pStyle w:val="ListParagraph"/>
        <w:numPr>
          <w:ilvl w:val="0"/>
          <w:numId w:val="2"/>
        </w:numPr>
        <w:tabs>
          <w:tab w:val="left" w:pos="1176"/>
        </w:tabs>
        <w:ind w:right="506"/>
        <w:rPr>
          <w:ins w:id="58" w:author="Thomas Soong" w:date="2022-06-28T20:56:00Z"/>
          <w:b/>
          <w:sz w:val="24"/>
          <w:szCs w:val="24"/>
          <w:rPrChange w:id="59" w:author="Thomas Soong" w:date="2022-06-28T20:59:00Z">
            <w:rPr>
              <w:ins w:id="60" w:author="Thomas Soong" w:date="2022-06-28T20:56:00Z"/>
              <w:sz w:val="24"/>
              <w:szCs w:val="24"/>
            </w:rPr>
          </w:rPrChange>
        </w:rPr>
        <w:pPrChange w:id="61" w:author="Thomas Soong" w:date="2022-06-28T20:59:00Z">
          <w:pPr>
            <w:pStyle w:val="ListParagraph"/>
            <w:numPr>
              <w:numId w:val="2"/>
            </w:numPr>
            <w:tabs>
              <w:tab w:val="left" w:pos="1176"/>
            </w:tabs>
            <w:ind w:left="1736" w:right="506"/>
          </w:pPr>
        </w:pPrChange>
      </w:pPr>
      <w:r w:rsidRPr="007972FA">
        <w:rPr>
          <w:b/>
          <w:sz w:val="24"/>
          <w:szCs w:val="24"/>
          <w:rPrChange w:id="62" w:author="Thomas Soong" w:date="2022-06-28T20:59:00Z">
            <w:rPr>
              <w:b/>
            </w:rPr>
          </w:rPrChange>
        </w:rPr>
        <w:t xml:space="preserve">Budget and Finance Committee </w:t>
      </w:r>
      <w:r w:rsidRPr="007972FA">
        <w:rPr>
          <w:sz w:val="24"/>
          <w:szCs w:val="24"/>
          <w:rPrChange w:id="63" w:author="Thomas Soong" w:date="2022-06-28T20:59:00Z">
            <w:rPr/>
          </w:rPrChange>
        </w:rPr>
        <w:t>– Chaired by Treasurer. Oversees and administrates all AVNC financial matters, including system of financial accountability as required by the Department, including monthly reporting on bank accounts and maintaining all records</w:t>
      </w:r>
      <w:r w:rsidRPr="007972FA">
        <w:rPr>
          <w:spacing w:val="18"/>
          <w:sz w:val="24"/>
          <w:szCs w:val="24"/>
          <w:rPrChange w:id="64" w:author="Thomas Soong" w:date="2022-06-28T20:59:00Z">
            <w:rPr>
              <w:spacing w:val="18"/>
            </w:rPr>
          </w:rPrChange>
        </w:rPr>
        <w:t xml:space="preserve"> </w:t>
      </w:r>
      <w:r w:rsidRPr="007972FA">
        <w:rPr>
          <w:sz w:val="24"/>
          <w:szCs w:val="24"/>
          <w:rPrChange w:id="65" w:author="Thomas Soong" w:date="2022-06-28T20:59:00Z">
            <w:rPr/>
          </w:rPrChange>
        </w:rPr>
        <w:t>on all deposits;</w:t>
      </w:r>
    </w:p>
    <w:p w:rsidR="00567C0F" w:rsidRDefault="00567C0F" w:rsidP="00567C0F">
      <w:pPr>
        <w:tabs>
          <w:tab w:val="left" w:pos="1176"/>
        </w:tabs>
        <w:ind w:right="506"/>
        <w:rPr>
          <w:ins w:id="66" w:author="Thomas Soong" w:date="2022-06-28T20:56:00Z"/>
          <w:b/>
          <w:sz w:val="24"/>
          <w:szCs w:val="24"/>
        </w:rPr>
        <w:pPrChange w:id="67" w:author="Thomas Soong" w:date="2022-06-28T20:56:00Z">
          <w:pPr>
            <w:pStyle w:val="ListParagraph"/>
            <w:numPr>
              <w:numId w:val="2"/>
            </w:numPr>
            <w:tabs>
              <w:tab w:val="left" w:pos="1176"/>
            </w:tabs>
            <w:ind w:left="1736" w:right="506" w:hanging="296"/>
          </w:pPr>
        </w:pPrChange>
      </w:pPr>
      <w:bookmarkStart w:id="68" w:name="_GoBack"/>
      <w:bookmarkEnd w:id="68"/>
    </w:p>
    <w:p w:rsidR="00567C0F" w:rsidRPr="004D0171" w:rsidRDefault="00567C0F" w:rsidP="00567C0F">
      <w:pPr>
        <w:pStyle w:val="ListParagraph"/>
        <w:widowControl/>
        <w:numPr>
          <w:ilvl w:val="0"/>
          <w:numId w:val="2"/>
        </w:numPr>
        <w:tabs>
          <w:tab w:val="left" w:pos="1440"/>
        </w:tabs>
        <w:autoSpaceDE/>
        <w:autoSpaceDN/>
        <w:rPr>
          <w:ins w:id="69" w:author="Thomas Soong" w:date="2022-06-28T20:57:00Z"/>
        </w:rPr>
        <w:pPrChange w:id="70" w:author="Thomas Soong" w:date="2022-06-28T20:57:00Z">
          <w:pPr>
            <w:widowControl/>
            <w:numPr>
              <w:numId w:val="11"/>
            </w:numPr>
            <w:tabs>
              <w:tab w:val="left" w:pos="1440"/>
            </w:tabs>
            <w:autoSpaceDE/>
            <w:autoSpaceDN/>
            <w:ind w:left="1286" w:hanging="296"/>
          </w:pPr>
        </w:pPrChange>
      </w:pPr>
      <w:ins w:id="71" w:author="Thomas Soong" w:date="2022-06-28T20:57:00Z">
        <w:r w:rsidRPr="004D0171">
          <w:rPr>
            <w:b/>
            <w:sz w:val="24"/>
            <w:szCs w:val="24"/>
            <w:rPrChange w:id="72" w:author="Thomas Soong" w:date="2022-06-28T21:18:00Z">
              <w:rPr>
                <w:b/>
              </w:rPr>
            </w:rPrChange>
          </w:rPr>
          <w:t>Community Greening Committee</w:t>
        </w:r>
        <w:r w:rsidRPr="004D0171">
          <w:rPr>
            <w:sz w:val="24"/>
            <w:szCs w:val="24"/>
            <w:rPrChange w:id="73" w:author="Thomas Soong" w:date="2022-06-28T21:18:00Z">
              <w:rPr/>
            </w:rPrChange>
          </w:rPr>
          <w:t xml:space="preserve"> – Chair nominated by the Board.  Promotes environmental awareness, activities and pride within Atwater Village.</w:t>
        </w:r>
      </w:ins>
    </w:p>
    <w:p w:rsidR="00567C0F" w:rsidRPr="004D0171" w:rsidRDefault="00567C0F" w:rsidP="00567C0F">
      <w:pPr>
        <w:widowControl/>
        <w:tabs>
          <w:tab w:val="left" w:pos="1440"/>
        </w:tabs>
        <w:autoSpaceDE/>
        <w:autoSpaceDN/>
        <w:ind w:left="880"/>
        <w:jc w:val="right"/>
        <w:rPr>
          <w:ins w:id="74" w:author="Thomas Soong" w:date="2022-06-28T20:57:00Z"/>
          <w:sz w:val="24"/>
          <w:szCs w:val="24"/>
          <w:rPrChange w:id="75" w:author="Thomas Soong" w:date="2022-06-28T21:18:00Z">
            <w:rPr>
              <w:ins w:id="76" w:author="Thomas Soong" w:date="2022-06-28T20:57:00Z"/>
              <w:sz w:val="24"/>
              <w:szCs w:val="24"/>
              <w:u w:val="single"/>
            </w:rPr>
          </w:rPrChange>
        </w:rPr>
      </w:pPr>
    </w:p>
    <w:p w:rsidR="00567C0F" w:rsidRPr="004D0171" w:rsidRDefault="00567C0F" w:rsidP="007972FA">
      <w:pPr>
        <w:pStyle w:val="ListParagraph"/>
        <w:widowControl/>
        <w:numPr>
          <w:ilvl w:val="0"/>
          <w:numId w:val="2"/>
        </w:numPr>
        <w:tabs>
          <w:tab w:val="center" w:pos="900"/>
        </w:tabs>
        <w:autoSpaceDE/>
        <w:autoSpaceDN/>
        <w:rPr>
          <w:ins w:id="77" w:author="Thomas Soong" w:date="2022-06-28T20:57:00Z"/>
        </w:rPr>
        <w:pPrChange w:id="78" w:author="Thomas Soong" w:date="2022-06-28T20:58:00Z">
          <w:pPr>
            <w:widowControl/>
            <w:numPr>
              <w:numId w:val="11"/>
            </w:numPr>
            <w:tabs>
              <w:tab w:val="center" w:pos="900"/>
            </w:tabs>
            <w:autoSpaceDE/>
            <w:autoSpaceDN/>
            <w:ind w:left="900"/>
          </w:pPr>
        </w:pPrChange>
      </w:pPr>
      <w:ins w:id="79" w:author="Thomas Soong" w:date="2022-06-28T20:57:00Z">
        <w:r w:rsidRPr="004D0171">
          <w:rPr>
            <w:b/>
            <w:sz w:val="24"/>
            <w:szCs w:val="24"/>
            <w:rPrChange w:id="80" w:author="Thomas Soong" w:date="2022-06-28T21:18:00Z">
              <w:rPr>
                <w:b/>
              </w:rPr>
            </w:rPrChange>
          </w:rPr>
          <w:t>Education Committee</w:t>
        </w:r>
        <w:r w:rsidRPr="004D0171">
          <w:rPr>
            <w:sz w:val="24"/>
            <w:szCs w:val="24"/>
            <w:rPrChange w:id="81" w:author="Thomas Soong" w:date="2022-06-28T21:18:00Z">
              <w:rPr/>
            </w:rPrChange>
          </w:rPr>
          <w:t xml:space="preserve"> – Chair nominated by the Board.  Addresses local government issues that involve Atwater Village schools and students;</w:t>
        </w:r>
      </w:ins>
    </w:p>
    <w:p w:rsidR="00567C0F" w:rsidRPr="004D0171" w:rsidRDefault="00567C0F" w:rsidP="00567C0F">
      <w:pPr>
        <w:widowControl/>
        <w:tabs>
          <w:tab w:val="center" w:pos="900"/>
        </w:tabs>
        <w:autoSpaceDE/>
        <w:autoSpaceDN/>
        <w:ind w:left="880"/>
        <w:rPr>
          <w:ins w:id="82" w:author="Thomas Soong" w:date="2022-06-28T20:57:00Z"/>
          <w:sz w:val="24"/>
          <w:szCs w:val="24"/>
          <w:rPrChange w:id="83" w:author="Thomas Soong" w:date="2022-06-28T21:18:00Z">
            <w:rPr>
              <w:ins w:id="84" w:author="Thomas Soong" w:date="2022-06-28T20:57:00Z"/>
              <w:sz w:val="24"/>
              <w:szCs w:val="24"/>
              <w:u w:val="single"/>
            </w:rPr>
          </w:rPrChange>
        </w:rPr>
      </w:pPr>
    </w:p>
    <w:p w:rsidR="00567C0F" w:rsidRPr="004D0171" w:rsidRDefault="00567C0F" w:rsidP="007972FA">
      <w:pPr>
        <w:pStyle w:val="ListParagraph"/>
        <w:widowControl/>
        <w:numPr>
          <w:ilvl w:val="0"/>
          <w:numId w:val="2"/>
        </w:numPr>
        <w:autoSpaceDE/>
        <w:autoSpaceDN/>
        <w:rPr>
          <w:ins w:id="85" w:author="Thomas Soong" w:date="2022-06-28T20:57:00Z"/>
        </w:rPr>
        <w:pPrChange w:id="86" w:author="Thomas Soong" w:date="2022-06-28T20:58:00Z">
          <w:pPr>
            <w:widowControl/>
            <w:numPr>
              <w:numId w:val="11"/>
            </w:numPr>
            <w:autoSpaceDE/>
            <w:autoSpaceDN/>
            <w:ind w:left="900"/>
          </w:pPr>
        </w:pPrChange>
      </w:pPr>
      <w:ins w:id="87" w:author="Thomas Soong" w:date="2022-06-28T20:57:00Z">
        <w:r w:rsidRPr="004D0171">
          <w:rPr>
            <w:b/>
            <w:sz w:val="24"/>
            <w:szCs w:val="24"/>
            <w:rPrChange w:id="88" w:author="Thomas Soong" w:date="2022-06-28T21:18:00Z">
              <w:rPr>
                <w:b/>
              </w:rPr>
            </w:rPrChange>
          </w:rPr>
          <w:t>Environment and Land Use</w:t>
        </w:r>
        <w:r w:rsidRPr="004D0171">
          <w:rPr>
            <w:sz w:val="24"/>
            <w:szCs w:val="24"/>
            <w:rPrChange w:id="89" w:author="Thomas Soong" w:date="2022-06-28T21:18:00Z">
              <w:rPr/>
            </w:rPrChange>
          </w:rPr>
          <w:t xml:space="preserve"> – Co-Chairs nominated by the Board.  Evaluates environmental, development and land use  issues that affect the Atwater Village community;</w:t>
        </w:r>
      </w:ins>
    </w:p>
    <w:p w:rsidR="00567C0F" w:rsidRPr="004D0171" w:rsidRDefault="00567C0F" w:rsidP="00567C0F">
      <w:pPr>
        <w:widowControl/>
        <w:autoSpaceDE/>
        <w:autoSpaceDN/>
        <w:ind w:left="880"/>
        <w:rPr>
          <w:ins w:id="90" w:author="Thomas Soong" w:date="2022-06-28T20:57:00Z"/>
          <w:sz w:val="24"/>
          <w:szCs w:val="24"/>
          <w:rPrChange w:id="91" w:author="Thomas Soong" w:date="2022-06-28T21:18:00Z">
            <w:rPr>
              <w:ins w:id="92" w:author="Thomas Soong" w:date="2022-06-28T20:57:00Z"/>
              <w:sz w:val="24"/>
              <w:szCs w:val="24"/>
              <w:u w:val="single"/>
            </w:rPr>
          </w:rPrChange>
        </w:rPr>
      </w:pPr>
    </w:p>
    <w:p w:rsidR="00567C0F" w:rsidRPr="004D0171" w:rsidRDefault="00567C0F" w:rsidP="007972FA">
      <w:pPr>
        <w:pStyle w:val="ListParagraph"/>
        <w:widowControl/>
        <w:numPr>
          <w:ilvl w:val="0"/>
          <w:numId w:val="2"/>
        </w:numPr>
        <w:tabs>
          <w:tab w:val="right" w:pos="1620"/>
        </w:tabs>
        <w:autoSpaceDE/>
        <w:autoSpaceDN/>
        <w:pPrChange w:id="93" w:author="Thomas Soong" w:date="2022-06-28T20:58:00Z">
          <w:pPr>
            <w:pStyle w:val="ListParagraph"/>
            <w:numPr>
              <w:numId w:val="2"/>
            </w:numPr>
            <w:tabs>
              <w:tab w:val="left" w:pos="1176"/>
            </w:tabs>
            <w:ind w:left="1736" w:right="506" w:hanging="296"/>
          </w:pPr>
        </w:pPrChange>
      </w:pPr>
      <w:ins w:id="94" w:author="Thomas Soong" w:date="2022-06-28T20:57:00Z">
        <w:r w:rsidRPr="004D0171">
          <w:rPr>
            <w:b/>
            <w:sz w:val="24"/>
            <w:szCs w:val="24"/>
            <w:rPrChange w:id="95" w:author="Thomas Soong" w:date="2022-06-28T21:18:00Z">
              <w:rPr>
                <w:b/>
              </w:rPr>
            </w:rPrChange>
          </w:rPr>
          <w:t>Equestrian (or Equine) Committee</w:t>
        </w:r>
        <w:r w:rsidRPr="004D0171">
          <w:rPr>
            <w:sz w:val="24"/>
            <w:szCs w:val="24"/>
            <w:rPrChange w:id="96" w:author="Thomas Soong" w:date="2022-06-28T21:18:00Z">
              <w:rPr/>
            </w:rPrChange>
          </w:rPr>
          <w:t xml:space="preserve"> – Chair nominated by the Board.  Works to </w:t>
        </w:r>
        <w:proofErr w:type="gramStart"/>
        <w:r w:rsidRPr="004D0171">
          <w:rPr>
            <w:sz w:val="24"/>
            <w:szCs w:val="24"/>
            <w:rPrChange w:id="97" w:author="Thomas Soong" w:date="2022-06-28T21:18:00Z">
              <w:rPr/>
            </w:rPrChange>
          </w:rPr>
          <w:t>preserve,</w:t>
        </w:r>
        <w:proofErr w:type="gramEnd"/>
        <w:r w:rsidRPr="004D0171">
          <w:rPr>
            <w:sz w:val="24"/>
            <w:szCs w:val="24"/>
            <w:rPrChange w:id="98" w:author="Thomas Soong" w:date="2022-06-28T21:18:00Z">
              <w:rPr/>
            </w:rPrChange>
          </w:rPr>
          <w:t xml:space="preserve"> protect and promote the Atwater Village Equestrian District.  Addresses concerns raised by the District's stakeholders;</w:t>
        </w:r>
      </w:ins>
    </w:p>
    <w:p w:rsidR="004C3EA8" w:rsidRPr="00D330F9" w:rsidRDefault="004C3EA8" w:rsidP="009F13C9">
      <w:pPr>
        <w:tabs>
          <w:tab w:val="left" w:pos="1176"/>
        </w:tabs>
        <w:ind w:left="880" w:right="506"/>
        <w:rPr>
          <w:b/>
          <w:sz w:val="24"/>
          <w:szCs w:val="24"/>
        </w:rPr>
      </w:pPr>
      <w:r w:rsidRPr="00D330F9">
        <w:rPr>
          <w:b/>
          <w:sz w:val="24"/>
          <w:szCs w:val="24"/>
        </w:rPr>
        <w:t xml:space="preserve"> </w:t>
      </w:r>
    </w:p>
    <w:p w:rsidR="009F13C9" w:rsidRPr="007972FA" w:rsidRDefault="009F13C9" w:rsidP="007972FA">
      <w:pPr>
        <w:pStyle w:val="ListParagraph"/>
        <w:numPr>
          <w:ilvl w:val="0"/>
          <w:numId w:val="2"/>
        </w:numPr>
        <w:tabs>
          <w:tab w:val="left" w:pos="1176"/>
        </w:tabs>
        <w:spacing w:before="75"/>
        <w:ind w:right="456"/>
        <w:rPr>
          <w:sz w:val="24"/>
          <w:szCs w:val="24"/>
          <w:rPrChange w:id="99" w:author="Thomas Soong" w:date="2022-06-28T20:58:00Z">
            <w:rPr/>
          </w:rPrChange>
        </w:rPr>
        <w:pPrChange w:id="100" w:author="Thomas Soong" w:date="2022-06-28T20:58:00Z">
          <w:pPr>
            <w:pStyle w:val="ListParagraph"/>
            <w:numPr>
              <w:numId w:val="2"/>
            </w:numPr>
            <w:tabs>
              <w:tab w:val="left" w:pos="1176"/>
            </w:tabs>
            <w:spacing w:before="75"/>
            <w:ind w:left="1736" w:right="456"/>
          </w:pPr>
        </w:pPrChange>
      </w:pPr>
      <w:r w:rsidRPr="007972FA">
        <w:rPr>
          <w:b/>
          <w:sz w:val="24"/>
          <w:szCs w:val="24"/>
          <w:rPrChange w:id="101" w:author="Thomas Soong" w:date="2022-06-28T20:58:00Z">
            <w:rPr>
              <w:b/>
            </w:rPr>
          </w:rPrChange>
        </w:rPr>
        <w:t>E</w:t>
      </w:r>
      <w:r w:rsidR="008C4EF2" w:rsidRPr="007972FA">
        <w:rPr>
          <w:b/>
          <w:sz w:val="24"/>
          <w:szCs w:val="24"/>
          <w:rPrChange w:id="102" w:author="Thomas Soong" w:date="2022-06-28T20:58:00Z">
            <w:rPr>
              <w:b/>
            </w:rPr>
          </w:rPrChange>
        </w:rPr>
        <w:t xml:space="preserve">vent Planning Committee </w:t>
      </w:r>
      <w:r w:rsidR="008C4EF2" w:rsidRPr="007972FA">
        <w:rPr>
          <w:sz w:val="24"/>
          <w:szCs w:val="24"/>
          <w:rPrChange w:id="103" w:author="Thomas Soong" w:date="2022-06-28T20:58:00Z">
            <w:rPr/>
          </w:rPrChange>
        </w:rPr>
        <w:t xml:space="preserve">– Chair nominated by the Board. Organizes and executes special events. Works with </w:t>
      </w:r>
      <w:del w:id="104" w:author="Thomas Soong" w:date="2022-06-28T21:01:00Z">
        <w:r w:rsidR="008C4EF2" w:rsidRPr="007972FA" w:rsidDel="007972FA">
          <w:rPr>
            <w:sz w:val="24"/>
            <w:szCs w:val="24"/>
            <w:rPrChange w:id="105" w:author="Thomas Soong" w:date="2022-06-28T20:58:00Z">
              <w:rPr/>
            </w:rPrChange>
          </w:rPr>
          <w:delText xml:space="preserve">communication and </w:delText>
        </w:r>
      </w:del>
      <w:r w:rsidR="008C4EF2" w:rsidRPr="007972FA">
        <w:rPr>
          <w:sz w:val="24"/>
          <w:szCs w:val="24"/>
          <w:rPrChange w:id="106" w:author="Thomas Soong" w:date="2022-06-28T20:58:00Z">
            <w:rPr/>
          </w:rPrChange>
        </w:rPr>
        <w:t xml:space="preserve">outreach </w:t>
      </w:r>
      <w:ins w:id="107" w:author="Thomas Soong" w:date="2022-06-28T21:01:00Z">
        <w:r w:rsidR="007972FA">
          <w:rPr>
            <w:sz w:val="24"/>
            <w:szCs w:val="24"/>
          </w:rPr>
          <w:t xml:space="preserve">and communications </w:t>
        </w:r>
      </w:ins>
      <w:r w:rsidR="008C4EF2" w:rsidRPr="007972FA">
        <w:rPr>
          <w:sz w:val="24"/>
          <w:szCs w:val="24"/>
          <w:rPrChange w:id="108" w:author="Thomas Soong" w:date="2022-06-28T20:58:00Z">
            <w:rPr/>
          </w:rPrChange>
        </w:rPr>
        <w:t>committee to ensure the maximum participation by AVNC</w:t>
      </w:r>
      <w:r w:rsidR="008C4EF2" w:rsidRPr="007972FA">
        <w:rPr>
          <w:spacing w:val="-30"/>
          <w:sz w:val="24"/>
          <w:szCs w:val="24"/>
          <w:rPrChange w:id="109" w:author="Thomas Soong" w:date="2022-06-28T20:58:00Z">
            <w:rPr>
              <w:spacing w:val="-30"/>
            </w:rPr>
          </w:rPrChange>
        </w:rPr>
        <w:t xml:space="preserve"> </w:t>
      </w:r>
      <w:r w:rsidR="008C4EF2" w:rsidRPr="007972FA">
        <w:rPr>
          <w:sz w:val="24"/>
          <w:szCs w:val="24"/>
          <w:rPrChange w:id="110" w:author="Thomas Soong" w:date="2022-06-28T20:58:00Z">
            <w:rPr/>
          </w:rPrChange>
        </w:rPr>
        <w:t>Stakeholders;</w:t>
      </w:r>
    </w:p>
    <w:p w:rsidR="009F13C9" w:rsidRPr="00D330F9" w:rsidRDefault="009F13C9" w:rsidP="009F13C9">
      <w:pPr>
        <w:pStyle w:val="ListParagraph"/>
        <w:rPr>
          <w:b/>
          <w:w w:val="105"/>
          <w:sz w:val="24"/>
          <w:szCs w:val="24"/>
        </w:rPr>
      </w:pPr>
    </w:p>
    <w:p w:rsidR="001D0189" w:rsidRPr="007972FA" w:rsidRDefault="008C4EF2" w:rsidP="007972FA">
      <w:pPr>
        <w:pStyle w:val="ListParagraph"/>
        <w:numPr>
          <w:ilvl w:val="0"/>
          <w:numId w:val="2"/>
        </w:numPr>
        <w:tabs>
          <w:tab w:val="left" w:pos="1176"/>
        </w:tabs>
        <w:spacing w:before="75"/>
        <w:ind w:right="456"/>
        <w:rPr>
          <w:sz w:val="24"/>
          <w:szCs w:val="24"/>
          <w:rPrChange w:id="111" w:author="Thomas Soong" w:date="2022-06-28T20:59:00Z">
            <w:rPr/>
          </w:rPrChange>
        </w:rPr>
        <w:pPrChange w:id="112" w:author="Thomas Soong" w:date="2022-06-28T20:59:00Z">
          <w:pPr>
            <w:pStyle w:val="ListParagraph"/>
            <w:numPr>
              <w:numId w:val="2"/>
            </w:numPr>
            <w:tabs>
              <w:tab w:val="left" w:pos="1176"/>
            </w:tabs>
            <w:spacing w:before="75"/>
            <w:ind w:left="1736" w:right="456"/>
          </w:pPr>
        </w:pPrChange>
      </w:pPr>
      <w:r w:rsidRPr="007972FA">
        <w:rPr>
          <w:b/>
          <w:w w:val="105"/>
          <w:sz w:val="24"/>
          <w:szCs w:val="24"/>
          <w:rPrChange w:id="113" w:author="Thomas Soong" w:date="2022-06-28T20:59:00Z">
            <w:rPr>
              <w:b/>
              <w:w w:val="105"/>
            </w:rPr>
          </w:rPrChange>
        </w:rPr>
        <w:t xml:space="preserve">Executive Committee </w:t>
      </w:r>
      <w:r w:rsidRPr="007972FA">
        <w:rPr>
          <w:w w:val="105"/>
          <w:sz w:val="24"/>
          <w:szCs w:val="24"/>
          <w:rPrChange w:id="114" w:author="Thomas Soong" w:date="2022-06-28T20:59:00Z">
            <w:rPr>
              <w:w w:val="105"/>
            </w:rPr>
          </w:rPrChange>
        </w:rPr>
        <w:t>–</w:t>
      </w:r>
      <w:r w:rsidR="009F13C9" w:rsidRPr="007972FA">
        <w:rPr>
          <w:w w:val="105"/>
          <w:sz w:val="24"/>
          <w:szCs w:val="24"/>
          <w:rPrChange w:id="115" w:author="Thomas Soong" w:date="2022-06-28T20:59:00Z">
            <w:rPr>
              <w:w w:val="105"/>
            </w:rPr>
          </w:rPrChange>
        </w:rPr>
        <w:t xml:space="preserve"> </w:t>
      </w:r>
      <w:r w:rsidRPr="007972FA">
        <w:rPr>
          <w:w w:val="105"/>
          <w:sz w:val="24"/>
          <w:szCs w:val="24"/>
          <w:rPrChange w:id="116" w:author="Thomas Soong" w:date="2022-06-28T20:59:00Z">
            <w:rPr>
              <w:w w:val="105"/>
            </w:rPr>
          </w:rPrChange>
        </w:rPr>
        <w:t>Comprised of the Co-Chairs,</w:t>
      </w:r>
      <w:r w:rsidRPr="007972FA">
        <w:rPr>
          <w:spacing w:val="39"/>
          <w:w w:val="105"/>
          <w:sz w:val="24"/>
          <w:szCs w:val="24"/>
          <w:rPrChange w:id="117" w:author="Thomas Soong" w:date="2022-06-28T20:59:00Z">
            <w:rPr>
              <w:spacing w:val="39"/>
              <w:w w:val="105"/>
            </w:rPr>
          </w:rPrChange>
        </w:rPr>
        <w:t xml:space="preserve"> </w:t>
      </w:r>
      <w:r w:rsidRPr="007972FA">
        <w:rPr>
          <w:w w:val="105"/>
          <w:sz w:val="24"/>
          <w:szCs w:val="24"/>
          <w:rPrChange w:id="118" w:author="Thomas Soong" w:date="2022-06-28T20:59:00Z">
            <w:rPr>
              <w:w w:val="105"/>
            </w:rPr>
          </w:rPrChange>
        </w:rPr>
        <w:t>Treasurer</w:t>
      </w:r>
      <w:r w:rsidRPr="007972FA">
        <w:rPr>
          <w:spacing w:val="6"/>
          <w:w w:val="105"/>
          <w:sz w:val="24"/>
          <w:szCs w:val="24"/>
          <w:rPrChange w:id="119" w:author="Thomas Soong" w:date="2022-06-28T20:59:00Z">
            <w:rPr>
              <w:spacing w:val="6"/>
              <w:w w:val="105"/>
            </w:rPr>
          </w:rPrChange>
        </w:rPr>
        <w:t xml:space="preserve"> </w:t>
      </w:r>
      <w:r w:rsidRPr="007972FA">
        <w:rPr>
          <w:spacing w:val="2"/>
          <w:w w:val="105"/>
          <w:sz w:val="24"/>
          <w:szCs w:val="24"/>
          <w:rPrChange w:id="120" w:author="Thomas Soong" w:date="2022-06-28T20:59:00Z">
            <w:rPr>
              <w:spacing w:val="2"/>
              <w:w w:val="105"/>
            </w:rPr>
          </w:rPrChange>
        </w:rPr>
        <w:t>and</w:t>
      </w:r>
      <w:r w:rsidRPr="007972FA">
        <w:rPr>
          <w:spacing w:val="2"/>
          <w:w w:val="104"/>
          <w:sz w:val="24"/>
          <w:szCs w:val="24"/>
          <w:rPrChange w:id="121" w:author="Thomas Soong" w:date="2022-06-28T20:59:00Z">
            <w:rPr>
              <w:spacing w:val="2"/>
              <w:w w:val="104"/>
            </w:rPr>
          </w:rPrChange>
        </w:rPr>
        <w:t xml:space="preserve"> </w:t>
      </w:r>
      <w:r w:rsidRPr="007972FA">
        <w:rPr>
          <w:w w:val="105"/>
          <w:sz w:val="24"/>
          <w:szCs w:val="24"/>
          <w:rPrChange w:id="122" w:author="Thomas Soong" w:date="2022-06-28T20:59:00Z">
            <w:rPr>
              <w:w w:val="105"/>
            </w:rPr>
          </w:rPrChange>
        </w:rPr>
        <w:t>Secretary and chaired by the Co-Chairs. Ensures that</w:t>
      </w:r>
      <w:r w:rsidRPr="007972FA">
        <w:rPr>
          <w:spacing w:val="46"/>
          <w:w w:val="105"/>
          <w:sz w:val="24"/>
          <w:szCs w:val="24"/>
          <w:rPrChange w:id="123" w:author="Thomas Soong" w:date="2022-06-28T20:59:00Z">
            <w:rPr>
              <w:spacing w:val="46"/>
              <w:w w:val="105"/>
            </w:rPr>
          </w:rPrChange>
        </w:rPr>
        <w:t xml:space="preserve"> </w:t>
      </w:r>
      <w:r w:rsidRPr="007972FA">
        <w:rPr>
          <w:w w:val="105"/>
          <w:sz w:val="24"/>
          <w:szCs w:val="24"/>
          <w:rPrChange w:id="124" w:author="Thomas Soong" w:date="2022-06-28T20:59:00Z">
            <w:rPr>
              <w:w w:val="105"/>
            </w:rPr>
          </w:rPrChange>
        </w:rPr>
        <w:t>Board</w:t>
      </w:r>
      <w:r w:rsidRPr="007972FA">
        <w:rPr>
          <w:spacing w:val="7"/>
          <w:w w:val="105"/>
          <w:sz w:val="24"/>
          <w:szCs w:val="24"/>
          <w:rPrChange w:id="125" w:author="Thomas Soong" w:date="2022-06-28T20:59:00Z">
            <w:rPr>
              <w:spacing w:val="7"/>
              <w:w w:val="105"/>
            </w:rPr>
          </w:rPrChange>
        </w:rPr>
        <w:t xml:space="preserve"> </w:t>
      </w:r>
      <w:r w:rsidRPr="007972FA">
        <w:rPr>
          <w:w w:val="105"/>
          <w:sz w:val="24"/>
          <w:szCs w:val="24"/>
          <w:rPrChange w:id="126" w:author="Thomas Soong" w:date="2022-06-28T20:59:00Z">
            <w:rPr>
              <w:w w:val="105"/>
            </w:rPr>
          </w:rPrChange>
        </w:rPr>
        <w:t>approved</w:t>
      </w:r>
      <w:r w:rsidRPr="007972FA">
        <w:rPr>
          <w:spacing w:val="2"/>
          <w:w w:val="104"/>
          <w:sz w:val="24"/>
          <w:szCs w:val="24"/>
          <w:rPrChange w:id="127" w:author="Thomas Soong" w:date="2022-06-28T20:59:00Z">
            <w:rPr>
              <w:spacing w:val="2"/>
              <w:w w:val="104"/>
            </w:rPr>
          </w:rPrChange>
        </w:rPr>
        <w:t xml:space="preserve"> </w:t>
      </w:r>
      <w:r w:rsidRPr="007972FA">
        <w:rPr>
          <w:w w:val="105"/>
          <w:sz w:val="24"/>
          <w:szCs w:val="24"/>
          <w:rPrChange w:id="128" w:author="Thomas Soong" w:date="2022-06-28T20:59:00Z">
            <w:rPr>
              <w:w w:val="105"/>
            </w:rPr>
          </w:rPrChange>
        </w:rPr>
        <w:t>actions have been fulfilled. Creates support systems for Board Members</w:t>
      </w:r>
      <w:r w:rsidRPr="007972FA">
        <w:rPr>
          <w:spacing w:val="57"/>
          <w:w w:val="105"/>
          <w:sz w:val="24"/>
          <w:szCs w:val="24"/>
          <w:rPrChange w:id="129" w:author="Thomas Soong" w:date="2022-06-28T20:59:00Z">
            <w:rPr>
              <w:spacing w:val="57"/>
              <w:w w:val="105"/>
            </w:rPr>
          </w:rPrChange>
        </w:rPr>
        <w:t xml:space="preserve"> </w:t>
      </w:r>
      <w:r w:rsidRPr="007972FA">
        <w:rPr>
          <w:spacing w:val="2"/>
          <w:w w:val="105"/>
          <w:sz w:val="24"/>
          <w:szCs w:val="24"/>
          <w:rPrChange w:id="130" w:author="Thomas Soong" w:date="2022-06-28T20:59:00Z">
            <w:rPr>
              <w:spacing w:val="2"/>
              <w:w w:val="105"/>
            </w:rPr>
          </w:rPrChange>
        </w:rPr>
        <w:t>and</w:t>
      </w:r>
      <w:r w:rsidR="009F13C9" w:rsidRPr="007972FA">
        <w:rPr>
          <w:spacing w:val="2"/>
          <w:w w:val="105"/>
          <w:sz w:val="24"/>
          <w:szCs w:val="24"/>
          <w:rPrChange w:id="131" w:author="Thomas Soong" w:date="2022-06-28T20:59:00Z">
            <w:rPr>
              <w:spacing w:val="2"/>
              <w:w w:val="105"/>
            </w:rPr>
          </w:rPrChange>
        </w:rPr>
        <w:t xml:space="preserve"> </w:t>
      </w:r>
      <w:r w:rsidRPr="007972FA">
        <w:rPr>
          <w:w w:val="105"/>
          <w:sz w:val="24"/>
          <w:szCs w:val="24"/>
          <w:rPrChange w:id="132" w:author="Thomas Soong" w:date="2022-06-28T20:59:00Z">
            <w:rPr>
              <w:w w:val="105"/>
            </w:rPr>
          </w:rPrChange>
        </w:rPr>
        <w:t>Committee Chairs</w:t>
      </w:r>
      <w:r w:rsidRPr="007972FA">
        <w:rPr>
          <w:color w:val="0070C0"/>
          <w:w w:val="105"/>
          <w:sz w:val="24"/>
          <w:szCs w:val="24"/>
          <w:rPrChange w:id="133" w:author="Thomas Soong" w:date="2022-06-28T20:59:00Z">
            <w:rPr>
              <w:color w:val="0070C0"/>
              <w:w w:val="105"/>
            </w:rPr>
          </w:rPrChange>
        </w:rPr>
        <w:t xml:space="preserve">. </w:t>
      </w:r>
      <w:r w:rsidRPr="007972FA">
        <w:rPr>
          <w:w w:val="105"/>
          <w:sz w:val="24"/>
          <w:szCs w:val="24"/>
          <w:rPrChange w:id="134" w:author="Thomas Soong" w:date="2022-06-28T20:59:00Z">
            <w:rPr>
              <w:w w:val="105"/>
            </w:rPr>
          </w:rPrChange>
        </w:rPr>
        <w:t>Oversees the administration of general ser</w:t>
      </w:r>
      <w:r w:rsidR="009F13C9" w:rsidRPr="007972FA">
        <w:rPr>
          <w:w w:val="105"/>
          <w:sz w:val="24"/>
          <w:szCs w:val="24"/>
          <w:rPrChange w:id="135" w:author="Thomas Soong" w:date="2022-06-28T20:59:00Z">
            <w:rPr>
              <w:w w:val="105"/>
            </w:rPr>
          </w:rPrChange>
        </w:rPr>
        <w:t xml:space="preserve">vices for the board (materials, </w:t>
      </w:r>
      <w:r w:rsidRPr="007972FA">
        <w:rPr>
          <w:w w:val="105"/>
          <w:sz w:val="24"/>
          <w:szCs w:val="24"/>
          <w:rPrChange w:id="136" w:author="Thomas Soong" w:date="2022-06-28T20:59:00Z">
            <w:rPr>
              <w:w w:val="105"/>
            </w:rPr>
          </w:rPrChange>
        </w:rPr>
        <w:t>rental spaces, meetings, contracted personnel,</w:t>
      </w:r>
      <w:r w:rsidRPr="007972FA">
        <w:rPr>
          <w:spacing w:val="16"/>
          <w:w w:val="105"/>
          <w:sz w:val="24"/>
          <w:szCs w:val="24"/>
          <w:rPrChange w:id="137" w:author="Thomas Soong" w:date="2022-06-28T20:59:00Z">
            <w:rPr>
              <w:spacing w:val="16"/>
              <w:w w:val="105"/>
            </w:rPr>
          </w:rPrChange>
        </w:rPr>
        <w:t xml:space="preserve"> </w:t>
      </w:r>
      <w:r w:rsidRPr="007972FA">
        <w:rPr>
          <w:w w:val="105"/>
          <w:sz w:val="24"/>
          <w:szCs w:val="24"/>
          <w:rPrChange w:id="138" w:author="Thomas Soong" w:date="2022-06-28T20:59:00Z">
            <w:rPr>
              <w:w w:val="105"/>
            </w:rPr>
          </w:rPrChange>
        </w:rPr>
        <w:t>etc.);</w:t>
      </w:r>
    </w:p>
    <w:p w:rsidR="001D0189" w:rsidRPr="00D330F9" w:rsidRDefault="001D0189">
      <w:pPr>
        <w:pStyle w:val="BodyText"/>
        <w:spacing w:before="10"/>
      </w:pPr>
    </w:p>
    <w:p w:rsidR="001D0189" w:rsidRPr="00EE7C8F" w:rsidDel="00EE7C8F" w:rsidRDefault="008C4EF2" w:rsidP="00EE7C8F">
      <w:pPr>
        <w:pStyle w:val="ListParagraph"/>
        <w:numPr>
          <w:ilvl w:val="0"/>
          <w:numId w:val="2"/>
        </w:numPr>
        <w:rPr>
          <w:del w:id="139" w:author="Thomas Soong" w:date="2022-06-28T20:58:00Z"/>
          <w:b/>
          <w:sz w:val="24"/>
          <w:szCs w:val="24"/>
          <w:rPrChange w:id="140" w:author="Thomas Soong" w:date="2022-06-28T21:17:00Z">
            <w:rPr>
              <w:del w:id="141" w:author="Thomas Soong" w:date="2022-06-28T20:58:00Z"/>
            </w:rPr>
          </w:rPrChange>
        </w:rPr>
        <w:pPrChange w:id="142" w:author="Thomas Soong" w:date="2022-06-28T21:17:00Z">
          <w:pPr>
            <w:pStyle w:val="BodyText"/>
            <w:ind w:left="880"/>
          </w:pPr>
        </w:pPrChange>
      </w:pPr>
      <w:r w:rsidRPr="00EE7C8F">
        <w:rPr>
          <w:b/>
          <w:sz w:val="24"/>
          <w:szCs w:val="24"/>
          <w:rPrChange w:id="143" w:author="Thomas Soong" w:date="2022-06-28T21:17:00Z">
            <w:rPr>
              <w:b/>
            </w:rPr>
          </w:rPrChange>
        </w:rPr>
        <w:t xml:space="preserve">Governance and Election Committee </w:t>
      </w:r>
      <w:r w:rsidRPr="00EE7C8F">
        <w:rPr>
          <w:sz w:val="24"/>
          <w:szCs w:val="24"/>
          <w:rPrChange w:id="144" w:author="Thomas Soong" w:date="2022-06-28T21:17:00Z">
            <w:rPr/>
          </w:rPrChange>
        </w:rPr>
        <w:t xml:space="preserve">– Chair nominated by the Board. Organizes and executes general AVNC elections. Oversees enforcement of </w:t>
      </w:r>
      <w:proofErr w:type="spellStart"/>
      <w:r w:rsidRPr="00EE7C8F">
        <w:rPr>
          <w:sz w:val="24"/>
          <w:szCs w:val="24"/>
          <w:rPrChange w:id="145" w:author="Thomas Soong" w:date="2022-06-28T21:17:00Z">
            <w:rPr/>
          </w:rPrChange>
        </w:rPr>
        <w:t>and</w:t>
      </w:r>
      <w:proofErr w:type="spellEnd"/>
      <w:r w:rsidRPr="00EE7C8F">
        <w:rPr>
          <w:sz w:val="24"/>
          <w:szCs w:val="24"/>
          <w:rPrChange w:id="146" w:author="Thomas Soong" w:date="2022-06-28T21:17:00Z">
            <w:rPr/>
          </w:rPrChange>
        </w:rPr>
        <w:t xml:space="preserve"> amendment to AVNC </w:t>
      </w:r>
      <w:del w:id="147" w:author="Thomas Soong" w:date="2022-06-28T21:02:00Z">
        <w:r w:rsidRPr="00EE7C8F" w:rsidDel="007972FA">
          <w:rPr>
            <w:sz w:val="24"/>
            <w:szCs w:val="24"/>
            <w:rPrChange w:id="148" w:author="Thomas Soong" w:date="2022-06-28T21:17:00Z">
              <w:rPr/>
            </w:rPrChange>
          </w:rPr>
          <w:delText xml:space="preserve">By-Laws </w:delText>
        </w:r>
      </w:del>
      <w:ins w:id="149" w:author="Thomas Soong" w:date="2022-06-28T21:02:00Z">
        <w:r w:rsidR="007972FA" w:rsidRPr="00EE7C8F">
          <w:rPr>
            <w:sz w:val="24"/>
            <w:szCs w:val="24"/>
            <w:rPrChange w:id="150" w:author="Thomas Soong" w:date="2022-06-28T21:17:00Z">
              <w:rPr/>
            </w:rPrChange>
          </w:rPr>
          <w:t xml:space="preserve">By-laws </w:t>
        </w:r>
      </w:ins>
      <w:r w:rsidRPr="00EE7C8F">
        <w:rPr>
          <w:sz w:val="24"/>
          <w:szCs w:val="24"/>
          <w:rPrChange w:id="151" w:author="Thomas Soong" w:date="2022-06-28T21:17:00Z">
            <w:rPr/>
          </w:rPrChange>
        </w:rPr>
        <w:t xml:space="preserve">pursuant to Article XIII. </w:t>
      </w:r>
      <w:r w:rsidRPr="00EE7C8F">
        <w:rPr>
          <w:sz w:val="24"/>
          <w:szCs w:val="24"/>
          <w:rPrChange w:id="152" w:author="Thomas Soong" w:date="2022-06-28T21:17:00Z">
            <w:rPr/>
          </w:rPrChange>
        </w:rPr>
        <w:lastRenderedPageBreak/>
        <w:t>Proposes and enforces Board Rules as necessary with the approval of the Board. Establishes a Nominations sub-committee as necessary. Informs the voting members of all election rules and procedures, and reports at</w:t>
      </w:r>
      <w:r w:rsidRPr="00EE7C8F">
        <w:rPr>
          <w:spacing w:val="-32"/>
          <w:sz w:val="24"/>
          <w:szCs w:val="24"/>
          <w:rPrChange w:id="153" w:author="Thomas Soong" w:date="2022-06-28T21:17:00Z">
            <w:rPr>
              <w:spacing w:val="-32"/>
            </w:rPr>
          </w:rPrChange>
        </w:rPr>
        <w:t xml:space="preserve"> </w:t>
      </w:r>
      <w:r w:rsidRPr="00EE7C8F">
        <w:rPr>
          <w:sz w:val="24"/>
          <w:szCs w:val="24"/>
          <w:rPrChange w:id="154" w:author="Thomas Soong" w:date="2022-06-28T21:17:00Z">
            <w:rPr/>
          </w:rPrChange>
        </w:rPr>
        <w:t>AVNC</w:t>
      </w:r>
    </w:p>
    <w:p w:rsidR="00EE7C8F" w:rsidRPr="00EE7C8F" w:rsidRDefault="00EE7C8F" w:rsidP="00EE7C8F">
      <w:pPr>
        <w:pStyle w:val="ListParagraph"/>
        <w:numPr>
          <w:ilvl w:val="0"/>
          <w:numId w:val="2"/>
        </w:numPr>
        <w:rPr>
          <w:ins w:id="155" w:author="Thomas Soong" w:date="2022-06-28T21:16:00Z"/>
          <w:b/>
          <w:rPrChange w:id="156" w:author="Thomas Soong" w:date="2022-06-28T21:16:00Z">
            <w:rPr>
              <w:ins w:id="157" w:author="Thomas Soong" w:date="2022-06-28T21:16:00Z"/>
            </w:rPr>
          </w:rPrChange>
        </w:rPr>
        <w:pPrChange w:id="158" w:author="Thomas Soong" w:date="2022-06-28T21:17:00Z">
          <w:pPr>
            <w:pStyle w:val="ListParagraph"/>
            <w:numPr>
              <w:numId w:val="2"/>
            </w:numPr>
            <w:tabs>
              <w:tab w:val="left" w:pos="1190"/>
            </w:tabs>
            <w:ind w:left="1736" w:right="561"/>
          </w:pPr>
        </w:pPrChange>
      </w:pPr>
    </w:p>
    <w:p w:rsidR="001D0189" w:rsidRDefault="008C4EF2" w:rsidP="00EE7C8F">
      <w:pPr>
        <w:pStyle w:val="ListParagraph"/>
        <w:ind w:left="1736"/>
        <w:rPr>
          <w:ins w:id="159" w:author="Thomas Soong" w:date="2022-06-28T21:03:00Z"/>
        </w:rPr>
        <w:pPrChange w:id="160" w:author="Thomas Soong" w:date="2022-06-28T21:16:00Z">
          <w:pPr>
            <w:pStyle w:val="BodyText"/>
            <w:ind w:left="880"/>
          </w:pPr>
        </w:pPrChange>
      </w:pPr>
      <w:proofErr w:type="gramStart"/>
      <w:r w:rsidRPr="00D330F9">
        <w:t>general</w:t>
      </w:r>
      <w:proofErr w:type="gramEnd"/>
      <w:r w:rsidRPr="00D330F9">
        <w:t xml:space="preserve"> meetings on any changes to these that it has adopted;</w:t>
      </w:r>
      <w:ins w:id="161" w:author="Thomas Soong" w:date="2022-06-28T21:02:00Z">
        <w:r w:rsidR="007972FA">
          <w:t xml:space="preserve"> </w:t>
        </w:r>
        <w:proofErr w:type="spellStart"/>
        <w:r w:rsidR="007972FA">
          <w:t>Fullfulls</w:t>
        </w:r>
        <w:proofErr w:type="spellEnd"/>
        <w:r w:rsidR="007972FA">
          <w:t xml:space="preserve"> oversight function</w:t>
        </w:r>
      </w:ins>
      <w:ins w:id="162" w:author="Thomas Soong" w:date="2022-06-28T21:03:00Z">
        <w:r w:rsidR="007972FA">
          <w:t xml:space="preserve"> and act as a liaison with the city and other governmental entities;</w:t>
        </w:r>
      </w:ins>
    </w:p>
    <w:p w:rsidR="007972FA" w:rsidRDefault="007972FA" w:rsidP="007972FA">
      <w:pPr>
        <w:rPr>
          <w:ins w:id="163" w:author="Thomas Soong" w:date="2022-06-28T21:03:00Z"/>
        </w:rPr>
        <w:pPrChange w:id="164" w:author="Thomas Soong" w:date="2022-06-28T21:03:00Z">
          <w:pPr>
            <w:pStyle w:val="BodyText"/>
            <w:ind w:left="880"/>
          </w:pPr>
        </w:pPrChange>
      </w:pPr>
    </w:p>
    <w:p w:rsidR="007972FA" w:rsidRPr="00EE7C8F" w:rsidRDefault="007972FA" w:rsidP="007972FA">
      <w:pPr>
        <w:pStyle w:val="ListParagraph"/>
        <w:widowControl/>
        <w:numPr>
          <w:ilvl w:val="0"/>
          <w:numId w:val="2"/>
        </w:numPr>
        <w:autoSpaceDE/>
        <w:autoSpaceDN/>
        <w:rPr>
          <w:ins w:id="165" w:author="Thomas Soong" w:date="2022-06-28T21:03:00Z"/>
        </w:rPr>
        <w:pPrChange w:id="166" w:author="Thomas Soong" w:date="2022-06-28T21:04:00Z">
          <w:pPr>
            <w:widowControl/>
            <w:numPr>
              <w:numId w:val="11"/>
            </w:numPr>
            <w:autoSpaceDE/>
            <w:autoSpaceDN/>
            <w:ind w:left="1286" w:hanging="296"/>
          </w:pPr>
        </w:pPrChange>
      </w:pPr>
      <w:ins w:id="167" w:author="Thomas Soong" w:date="2022-06-28T21:03:00Z">
        <w:r w:rsidRPr="00EE7C8F">
          <w:rPr>
            <w:b/>
            <w:sz w:val="24"/>
            <w:szCs w:val="24"/>
            <w:rPrChange w:id="168" w:author="Thomas Soong" w:date="2022-06-28T21:17:00Z">
              <w:rPr>
                <w:b/>
              </w:rPr>
            </w:rPrChange>
          </w:rPr>
          <w:t>Homelessness Engagement</w:t>
        </w:r>
        <w:r w:rsidRPr="00EE7C8F">
          <w:rPr>
            <w:sz w:val="24"/>
            <w:szCs w:val="24"/>
            <w:rPrChange w:id="169" w:author="Thomas Soong" w:date="2022-06-28T21:17:00Z">
              <w:rPr/>
            </w:rPrChange>
          </w:rPr>
          <w:t xml:space="preserve"> </w:t>
        </w:r>
        <w:r w:rsidRPr="00EE7C8F">
          <w:rPr>
            <w:b/>
            <w:sz w:val="24"/>
            <w:szCs w:val="24"/>
            <w:rPrChange w:id="170" w:author="Thomas Soong" w:date="2022-06-28T21:17:00Z">
              <w:rPr>
                <w:b/>
              </w:rPr>
            </w:rPrChange>
          </w:rPr>
          <w:t>Committee</w:t>
        </w:r>
        <w:r w:rsidRPr="00EE7C8F">
          <w:rPr>
            <w:sz w:val="24"/>
            <w:szCs w:val="24"/>
            <w:rPrChange w:id="171" w:author="Thomas Soong" w:date="2022-06-28T21:17:00Z">
              <w:rPr/>
            </w:rPrChange>
          </w:rPr>
          <w:t xml:space="preserve">- Chair nominated by the Board.  Aids and serves as a liaison for the homeless Stakeholders in and around Atwater Village. </w:t>
        </w:r>
      </w:ins>
    </w:p>
    <w:p w:rsidR="007972FA" w:rsidRPr="00EE7C8F" w:rsidRDefault="007972FA" w:rsidP="007972FA">
      <w:pPr>
        <w:widowControl/>
        <w:autoSpaceDE/>
        <w:autoSpaceDN/>
        <w:ind w:left="880"/>
        <w:rPr>
          <w:ins w:id="172" w:author="Thomas Soong" w:date="2022-06-28T21:03:00Z"/>
          <w:sz w:val="24"/>
          <w:szCs w:val="24"/>
          <w:rPrChange w:id="173" w:author="Thomas Soong" w:date="2022-06-28T21:17:00Z">
            <w:rPr>
              <w:ins w:id="174" w:author="Thomas Soong" w:date="2022-06-28T21:03:00Z"/>
              <w:sz w:val="24"/>
              <w:szCs w:val="24"/>
              <w:u w:val="single"/>
            </w:rPr>
          </w:rPrChange>
        </w:rPr>
      </w:pPr>
      <w:ins w:id="175" w:author="Thomas Soong" w:date="2022-06-28T21:03:00Z">
        <w:r w:rsidRPr="00EE7C8F">
          <w:rPr>
            <w:sz w:val="24"/>
            <w:szCs w:val="24"/>
            <w:rPrChange w:id="176" w:author="Thomas Soong" w:date="2022-06-28T21:17:00Z">
              <w:rPr>
                <w:sz w:val="24"/>
                <w:szCs w:val="24"/>
                <w:u w:val="single"/>
              </w:rPr>
            </w:rPrChange>
          </w:rPr>
          <w:t xml:space="preserve"> </w:t>
        </w:r>
      </w:ins>
    </w:p>
    <w:p w:rsidR="007972FA" w:rsidRPr="00EE7C8F" w:rsidRDefault="007972FA" w:rsidP="007972FA">
      <w:pPr>
        <w:pStyle w:val="ListParagraph"/>
        <w:widowControl/>
        <w:numPr>
          <w:ilvl w:val="0"/>
          <w:numId w:val="2"/>
        </w:numPr>
        <w:autoSpaceDE/>
        <w:autoSpaceDN/>
        <w:rPr>
          <w:ins w:id="177" w:author="Thomas Soong" w:date="2022-06-28T21:03:00Z"/>
        </w:rPr>
        <w:pPrChange w:id="178" w:author="Thomas Soong" w:date="2022-06-28T21:04:00Z">
          <w:pPr>
            <w:widowControl/>
            <w:numPr>
              <w:numId w:val="11"/>
            </w:numPr>
            <w:autoSpaceDE/>
            <w:autoSpaceDN/>
            <w:ind w:left="1286" w:hanging="296"/>
          </w:pPr>
        </w:pPrChange>
      </w:pPr>
      <w:ins w:id="179" w:author="Thomas Soong" w:date="2022-06-28T21:03:00Z">
        <w:r w:rsidRPr="00EE7C8F">
          <w:rPr>
            <w:b/>
            <w:sz w:val="24"/>
            <w:szCs w:val="24"/>
            <w:rPrChange w:id="180" w:author="Thomas Soong" w:date="2022-06-28T21:17:00Z">
              <w:rPr>
                <w:b/>
              </w:rPr>
            </w:rPrChange>
          </w:rPr>
          <w:t>Homelessness Policy Committee</w:t>
        </w:r>
        <w:r w:rsidRPr="00EE7C8F">
          <w:rPr>
            <w:sz w:val="24"/>
            <w:szCs w:val="24"/>
            <w:rPrChange w:id="181" w:author="Thomas Soong" w:date="2022-06-28T21:17:00Z">
              <w:rPr/>
            </w:rPrChange>
          </w:rPr>
          <w:t xml:space="preserve"> – Chair nominated by the Board.  Monitors evolving policy issues at the local, State and Federal level that may have an impact on homelessness in Atwater Village.  Advocates for evidence-based solutions and best practices for local implementation.  Observes implementation of policies at the local level to ensure consistency and fairness to housed and unhoused Stakeholders.  Informs the community about policy decisions and how they impact Atwater Village and Los Angeles as a whole;</w:t>
        </w:r>
      </w:ins>
    </w:p>
    <w:p w:rsidR="007972FA" w:rsidRPr="00D330F9" w:rsidDel="00EE7C8F" w:rsidRDefault="007972FA" w:rsidP="007972FA">
      <w:pPr>
        <w:ind w:left="1440"/>
        <w:rPr>
          <w:del w:id="182" w:author="Thomas Soong" w:date="2022-06-28T21:17:00Z"/>
        </w:rPr>
        <w:pPrChange w:id="183" w:author="Thomas Soong" w:date="2022-06-28T21:03:00Z">
          <w:pPr>
            <w:pStyle w:val="BodyText"/>
            <w:ind w:left="880"/>
          </w:pPr>
        </w:pPrChange>
      </w:pPr>
    </w:p>
    <w:p w:rsidR="001D0189" w:rsidRPr="00D330F9" w:rsidRDefault="001D0189">
      <w:pPr>
        <w:pStyle w:val="BodyText"/>
      </w:pPr>
    </w:p>
    <w:p w:rsidR="001D0189" w:rsidRPr="007972FA" w:rsidRDefault="008C4EF2" w:rsidP="007972FA">
      <w:pPr>
        <w:pStyle w:val="ListParagraph"/>
        <w:numPr>
          <w:ilvl w:val="0"/>
          <w:numId w:val="2"/>
        </w:numPr>
        <w:tabs>
          <w:tab w:val="left" w:pos="1245"/>
        </w:tabs>
        <w:ind w:right="823"/>
        <w:rPr>
          <w:sz w:val="24"/>
          <w:szCs w:val="24"/>
          <w:rPrChange w:id="184" w:author="Thomas Soong" w:date="2022-06-28T21:00:00Z">
            <w:rPr/>
          </w:rPrChange>
        </w:rPr>
        <w:pPrChange w:id="185" w:author="Thomas Soong" w:date="2022-06-28T21:00:00Z">
          <w:pPr>
            <w:pStyle w:val="ListParagraph"/>
            <w:numPr>
              <w:numId w:val="2"/>
            </w:numPr>
            <w:tabs>
              <w:tab w:val="left" w:pos="1245"/>
            </w:tabs>
            <w:ind w:left="1736" w:right="823"/>
          </w:pPr>
        </w:pPrChange>
      </w:pPr>
      <w:r w:rsidRPr="007972FA">
        <w:rPr>
          <w:b/>
          <w:sz w:val="24"/>
          <w:szCs w:val="24"/>
          <w:rPrChange w:id="186" w:author="Thomas Soong" w:date="2022-06-28T21:00:00Z">
            <w:rPr>
              <w:b/>
            </w:rPr>
          </w:rPrChange>
        </w:rPr>
        <w:t xml:space="preserve">Government Relations Committee </w:t>
      </w:r>
      <w:r w:rsidRPr="007972FA">
        <w:rPr>
          <w:sz w:val="24"/>
          <w:szCs w:val="24"/>
          <w:rPrChange w:id="187" w:author="Thomas Soong" w:date="2022-06-28T21:00:00Z">
            <w:rPr/>
          </w:rPrChange>
        </w:rPr>
        <w:t>– Chair nominated by the Board. Fulfills City oversight function and act as a liaison with City and other governmental entities. Performs ongoing outreach to AVNC Community Stakeholders;</w:t>
      </w:r>
    </w:p>
    <w:p w:rsidR="001D0189" w:rsidRPr="00D330F9" w:rsidRDefault="001D0189">
      <w:pPr>
        <w:pStyle w:val="BodyText"/>
      </w:pPr>
    </w:p>
    <w:p w:rsidR="001D0189" w:rsidRDefault="008C4EF2" w:rsidP="007972FA">
      <w:pPr>
        <w:pStyle w:val="ListParagraph"/>
        <w:numPr>
          <w:ilvl w:val="0"/>
          <w:numId w:val="2"/>
        </w:numPr>
        <w:tabs>
          <w:tab w:val="left" w:pos="1269"/>
        </w:tabs>
        <w:ind w:right="533"/>
        <w:rPr>
          <w:ins w:id="188" w:author="Thomas Soong" w:date="2022-06-28T21:05:00Z"/>
          <w:sz w:val="24"/>
          <w:szCs w:val="24"/>
        </w:rPr>
        <w:pPrChange w:id="189" w:author="Thomas Soong" w:date="2022-06-28T21:00:00Z">
          <w:pPr>
            <w:pStyle w:val="ListParagraph"/>
            <w:numPr>
              <w:numId w:val="2"/>
            </w:numPr>
            <w:tabs>
              <w:tab w:val="left" w:pos="1269"/>
            </w:tabs>
            <w:ind w:left="1736" w:right="533"/>
          </w:pPr>
        </w:pPrChange>
      </w:pPr>
      <w:r w:rsidRPr="007972FA">
        <w:rPr>
          <w:b/>
          <w:sz w:val="24"/>
          <w:szCs w:val="24"/>
          <w:rPrChange w:id="190" w:author="Thomas Soong" w:date="2022-06-28T21:00:00Z">
            <w:rPr>
              <w:b/>
            </w:rPr>
          </w:rPrChange>
        </w:rPr>
        <w:t>Outreach</w:t>
      </w:r>
      <w:ins w:id="191" w:author="Thomas Soong" w:date="2022-06-28T21:04:00Z">
        <w:r w:rsidR="007972FA">
          <w:rPr>
            <w:b/>
            <w:sz w:val="24"/>
            <w:szCs w:val="24"/>
          </w:rPr>
          <w:t xml:space="preserve"> and Communications Committee</w:t>
        </w:r>
      </w:ins>
      <w:del w:id="192" w:author="Thomas Soong" w:date="2022-06-28T21:04:00Z">
        <w:r w:rsidRPr="007972FA" w:rsidDel="007972FA">
          <w:rPr>
            <w:b/>
            <w:sz w:val="24"/>
            <w:szCs w:val="24"/>
            <w:rPrChange w:id="193" w:author="Thomas Soong" w:date="2022-06-28T21:00:00Z">
              <w:rPr>
                <w:b/>
              </w:rPr>
            </w:rPrChange>
          </w:rPr>
          <w:delText xml:space="preserve"> Committee</w:delText>
        </w:r>
      </w:del>
      <w:r w:rsidRPr="007972FA">
        <w:rPr>
          <w:b/>
          <w:sz w:val="24"/>
          <w:szCs w:val="24"/>
          <w:rPrChange w:id="194" w:author="Thomas Soong" w:date="2022-06-28T21:00:00Z">
            <w:rPr>
              <w:b/>
            </w:rPr>
          </w:rPrChange>
        </w:rPr>
        <w:t xml:space="preserve"> </w:t>
      </w:r>
      <w:r w:rsidRPr="007972FA">
        <w:rPr>
          <w:sz w:val="24"/>
          <w:szCs w:val="24"/>
          <w:rPrChange w:id="195" w:author="Thomas Soong" w:date="2022-06-28T21:00:00Z">
            <w:rPr/>
          </w:rPrChange>
        </w:rPr>
        <w:t xml:space="preserve">– Chair nominated by the Board. Organizes and executes General Meetings and special events. Develops </w:t>
      </w:r>
      <w:r w:rsidRPr="007972FA">
        <w:rPr>
          <w:spacing w:val="8"/>
          <w:sz w:val="24"/>
          <w:szCs w:val="24"/>
          <w:rPrChange w:id="196" w:author="Thomas Soong" w:date="2022-06-28T21:00:00Z">
            <w:rPr>
              <w:spacing w:val="8"/>
            </w:rPr>
          </w:rPrChange>
        </w:rPr>
        <w:t xml:space="preserve">an </w:t>
      </w:r>
      <w:r w:rsidRPr="007972FA">
        <w:rPr>
          <w:sz w:val="24"/>
          <w:szCs w:val="24"/>
          <w:rPrChange w:id="197" w:author="Thomas Soong" w:date="2022-06-28T21:00:00Z">
            <w:rPr/>
          </w:rPrChange>
        </w:rPr>
        <w:t>on-going outreach plan and effort to ensure the maximum participation by Community Stakeholders;</w:t>
      </w:r>
    </w:p>
    <w:p w:rsidR="007972FA" w:rsidRPr="007972FA" w:rsidRDefault="007972FA" w:rsidP="007972FA">
      <w:pPr>
        <w:pStyle w:val="ListParagraph"/>
        <w:rPr>
          <w:ins w:id="198" w:author="Thomas Soong" w:date="2022-06-28T21:05:00Z"/>
          <w:sz w:val="24"/>
          <w:szCs w:val="24"/>
          <w:rPrChange w:id="199" w:author="Thomas Soong" w:date="2022-06-28T21:05:00Z">
            <w:rPr>
              <w:ins w:id="200" w:author="Thomas Soong" w:date="2022-06-28T21:05:00Z"/>
            </w:rPr>
          </w:rPrChange>
        </w:rPr>
        <w:pPrChange w:id="201" w:author="Thomas Soong" w:date="2022-06-28T21:05:00Z">
          <w:pPr>
            <w:pStyle w:val="ListParagraph"/>
            <w:numPr>
              <w:numId w:val="2"/>
            </w:numPr>
            <w:tabs>
              <w:tab w:val="left" w:pos="1269"/>
            </w:tabs>
            <w:ind w:left="1736" w:right="533" w:hanging="296"/>
          </w:pPr>
        </w:pPrChange>
      </w:pPr>
    </w:p>
    <w:p w:rsidR="007972FA" w:rsidRPr="00EE7C8F" w:rsidRDefault="007972FA" w:rsidP="007972FA">
      <w:pPr>
        <w:pStyle w:val="ListParagraph"/>
        <w:widowControl/>
        <w:numPr>
          <w:ilvl w:val="0"/>
          <w:numId w:val="2"/>
        </w:numPr>
        <w:autoSpaceDE/>
        <w:autoSpaceDN/>
        <w:rPr>
          <w:ins w:id="202" w:author="Thomas Soong" w:date="2022-06-28T21:05:00Z"/>
        </w:rPr>
        <w:pPrChange w:id="203" w:author="Thomas Soong" w:date="2022-06-28T21:05:00Z">
          <w:pPr>
            <w:widowControl/>
            <w:numPr>
              <w:numId w:val="11"/>
            </w:numPr>
            <w:autoSpaceDE/>
            <w:autoSpaceDN/>
            <w:ind w:left="1286" w:hanging="296"/>
          </w:pPr>
        </w:pPrChange>
      </w:pPr>
      <w:ins w:id="204" w:author="Thomas Soong" w:date="2022-06-28T21:05:00Z">
        <w:r w:rsidRPr="00EE7C8F">
          <w:rPr>
            <w:b/>
            <w:sz w:val="24"/>
            <w:szCs w:val="24"/>
            <w:rPrChange w:id="205" w:author="Thomas Soong" w:date="2022-06-28T21:17:00Z">
              <w:rPr>
                <w:b/>
              </w:rPr>
            </w:rPrChange>
          </w:rPr>
          <w:t>Public Safety Committee</w:t>
        </w:r>
        <w:r w:rsidRPr="00EE7C8F">
          <w:rPr>
            <w:sz w:val="24"/>
            <w:szCs w:val="24"/>
            <w:rPrChange w:id="206" w:author="Thomas Soong" w:date="2022-06-28T21:17:00Z">
              <w:rPr/>
            </w:rPrChange>
          </w:rPr>
          <w:t xml:space="preserve"> - Chair nominated by the Board.  Responds to, and seeks out safety issues in the community.  Works with Stakeholders and City departments to find solutions that are in the sphere of the AVNC's authority;</w:t>
        </w:r>
      </w:ins>
    </w:p>
    <w:p w:rsidR="007972FA" w:rsidRPr="00EE7C8F" w:rsidRDefault="007972FA" w:rsidP="007972FA">
      <w:pPr>
        <w:widowControl/>
        <w:ind w:left="880"/>
        <w:rPr>
          <w:ins w:id="207" w:author="Thomas Soong" w:date="2022-06-28T21:05:00Z"/>
          <w:sz w:val="24"/>
          <w:szCs w:val="24"/>
          <w:rPrChange w:id="208" w:author="Thomas Soong" w:date="2022-06-28T21:17:00Z">
            <w:rPr>
              <w:ins w:id="209" w:author="Thomas Soong" w:date="2022-06-28T21:05:00Z"/>
              <w:sz w:val="24"/>
              <w:szCs w:val="24"/>
              <w:u w:val="single"/>
            </w:rPr>
          </w:rPrChange>
        </w:rPr>
      </w:pPr>
    </w:p>
    <w:p w:rsidR="007972FA" w:rsidRPr="00EE7C8F" w:rsidRDefault="007972FA" w:rsidP="007972FA">
      <w:pPr>
        <w:pStyle w:val="ListParagraph"/>
        <w:widowControl/>
        <w:numPr>
          <w:ilvl w:val="0"/>
          <w:numId w:val="2"/>
        </w:numPr>
        <w:autoSpaceDE/>
        <w:autoSpaceDN/>
        <w:rPr>
          <w:ins w:id="210" w:author="Thomas Soong" w:date="2022-06-28T21:05:00Z"/>
        </w:rPr>
        <w:pPrChange w:id="211" w:author="Thomas Soong" w:date="2022-06-28T21:06:00Z">
          <w:pPr>
            <w:widowControl/>
            <w:numPr>
              <w:numId w:val="11"/>
            </w:numPr>
            <w:autoSpaceDE/>
            <w:autoSpaceDN/>
            <w:ind w:left="1286" w:hanging="296"/>
          </w:pPr>
        </w:pPrChange>
      </w:pPr>
      <w:ins w:id="212" w:author="Thomas Soong" w:date="2022-06-28T21:05:00Z">
        <w:r w:rsidRPr="00EE7C8F">
          <w:rPr>
            <w:b/>
            <w:sz w:val="24"/>
            <w:szCs w:val="24"/>
            <w:rPrChange w:id="213" w:author="Thomas Soong" w:date="2022-06-28T21:17:00Z">
              <w:rPr>
                <w:b/>
              </w:rPr>
            </w:rPrChange>
          </w:rPr>
          <w:t>River Committee</w:t>
        </w:r>
        <w:r w:rsidRPr="00EE7C8F">
          <w:rPr>
            <w:sz w:val="24"/>
            <w:szCs w:val="24"/>
            <w:rPrChange w:id="214" w:author="Thomas Soong" w:date="2022-06-28T21:17:00Z">
              <w:rPr/>
            </w:rPrChange>
          </w:rPr>
          <w:t xml:space="preserve"> - Chair nominated by the Board.  Works to inform the community of upcoming projects, ordinances and changes that affect Atwater Village.  Engages Atwater Village Stakeholders in the conversations involving the Los Angeles River due to the high impact of related decisions on the riverfront community.  Advocates for a transparent, honest and inclusive process on changes related to the River.  Engages in public safety and environment issues, flood mitigation, protections for current and future wildlife habitats, and maintenance, rules and regulations affecting the River and riverfront;</w:t>
        </w:r>
      </w:ins>
    </w:p>
    <w:p w:rsidR="007972FA" w:rsidRPr="00EE7C8F" w:rsidRDefault="007972FA" w:rsidP="007972FA">
      <w:pPr>
        <w:widowControl/>
        <w:ind w:left="880"/>
        <w:rPr>
          <w:ins w:id="215" w:author="Thomas Soong" w:date="2022-06-28T21:05:00Z"/>
          <w:sz w:val="24"/>
          <w:szCs w:val="24"/>
          <w:rPrChange w:id="216" w:author="Thomas Soong" w:date="2022-06-28T21:17:00Z">
            <w:rPr>
              <w:ins w:id="217" w:author="Thomas Soong" w:date="2022-06-28T21:05:00Z"/>
              <w:sz w:val="24"/>
              <w:szCs w:val="24"/>
              <w:u w:val="single"/>
            </w:rPr>
          </w:rPrChange>
        </w:rPr>
      </w:pPr>
    </w:p>
    <w:p w:rsidR="007972FA" w:rsidRPr="00EE7C8F" w:rsidRDefault="007972FA" w:rsidP="007972FA">
      <w:pPr>
        <w:pStyle w:val="ListParagraph"/>
        <w:widowControl/>
        <w:numPr>
          <w:ilvl w:val="0"/>
          <w:numId w:val="2"/>
        </w:numPr>
        <w:autoSpaceDE/>
        <w:autoSpaceDN/>
        <w:rPr>
          <w:ins w:id="218" w:author="Thomas Soong" w:date="2022-06-28T21:05:00Z"/>
        </w:rPr>
        <w:pPrChange w:id="219" w:author="Thomas Soong" w:date="2022-06-28T21:06:00Z">
          <w:pPr>
            <w:widowControl/>
            <w:numPr>
              <w:numId w:val="11"/>
            </w:numPr>
            <w:autoSpaceDE/>
            <w:autoSpaceDN/>
            <w:ind w:left="1286" w:hanging="296"/>
          </w:pPr>
        </w:pPrChange>
      </w:pPr>
      <w:ins w:id="220" w:author="Thomas Soong" w:date="2022-06-28T21:05:00Z">
        <w:r w:rsidRPr="00EE7C8F">
          <w:rPr>
            <w:b/>
            <w:sz w:val="24"/>
            <w:szCs w:val="24"/>
            <w:rPrChange w:id="221" w:author="Thomas Soong" w:date="2022-06-28T21:17:00Z">
              <w:rPr>
                <w:b/>
              </w:rPr>
            </w:rPrChange>
          </w:rPr>
          <w:lastRenderedPageBreak/>
          <w:t>Transportation Committee</w:t>
        </w:r>
        <w:r w:rsidRPr="00EE7C8F">
          <w:rPr>
            <w:sz w:val="24"/>
            <w:szCs w:val="24"/>
            <w:rPrChange w:id="222" w:author="Thomas Soong" w:date="2022-06-28T21:17:00Z">
              <w:rPr/>
            </w:rPrChange>
          </w:rPr>
          <w:t xml:space="preserve"> - Chair nominated by the Board.  Works to create safer streets for Atwater Village Stakeholders of all ages and abilities.  Ensures equitable access for all community members to sustainable, efficient, healthy, timely and safe transportation of all modes;</w:t>
        </w:r>
      </w:ins>
    </w:p>
    <w:p w:rsidR="007972FA" w:rsidRPr="00EE7C8F" w:rsidRDefault="007972FA" w:rsidP="007972FA">
      <w:pPr>
        <w:widowControl/>
        <w:ind w:left="880"/>
        <w:rPr>
          <w:ins w:id="223" w:author="Thomas Soong" w:date="2022-06-28T21:05:00Z"/>
          <w:sz w:val="24"/>
          <w:szCs w:val="24"/>
          <w:rPrChange w:id="224" w:author="Thomas Soong" w:date="2022-06-28T21:17:00Z">
            <w:rPr>
              <w:ins w:id="225" w:author="Thomas Soong" w:date="2022-06-28T21:05:00Z"/>
              <w:sz w:val="24"/>
              <w:szCs w:val="24"/>
              <w:u w:val="single"/>
            </w:rPr>
          </w:rPrChange>
        </w:rPr>
      </w:pPr>
    </w:p>
    <w:p w:rsidR="007972FA" w:rsidRPr="00EE7C8F" w:rsidDel="00EE7C8F" w:rsidRDefault="007972FA" w:rsidP="00EE7C8F">
      <w:pPr>
        <w:pStyle w:val="ListParagraph"/>
        <w:widowControl/>
        <w:numPr>
          <w:ilvl w:val="0"/>
          <w:numId w:val="2"/>
        </w:numPr>
        <w:autoSpaceDE/>
        <w:autoSpaceDN/>
        <w:rPr>
          <w:del w:id="226" w:author="Thomas Soong" w:date="2022-06-28T21:17:00Z"/>
        </w:rPr>
        <w:pPrChange w:id="227" w:author="Thomas Soong" w:date="2022-06-28T21:17:00Z">
          <w:pPr>
            <w:pStyle w:val="ListParagraph"/>
            <w:numPr>
              <w:numId w:val="2"/>
            </w:numPr>
            <w:tabs>
              <w:tab w:val="left" w:pos="1269"/>
            </w:tabs>
            <w:ind w:left="1736" w:right="533"/>
          </w:pPr>
        </w:pPrChange>
      </w:pPr>
      <w:ins w:id="228" w:author="Thomas Soong" w:date="2022-06-28T21:05:00Z">
        <w:r w:rsidRPr="00EE7C8F">
          <w:rPr>
            <w:b/>
            <w:sz w:val="24"/>
            <w:szCs w:val="24"/>
            <w:rPrChange w:id="229" w:author="Thomas Soong" w:date="2022-06-28T21:17:00Z">
              <w:rPr>
                <w:b/>
              </w:rPr>
            </w:rPrChange>
          </w:rPr>
          <w:t>Tree Lighting Committee</w:t>
        </w:r>
        <w:r w:rsidRPr="00EE7C8F">
          <w:rPr>
            <w:sz w:val="24"/>
            <w:szCs w:val="24"/>
            <w:rPrChange w:id="230" w:author="Thomas Soong" w:date="2022-06-28T21:17:00Z">
              <w:rPr/>
            </w:rPrChange>
          </w:rPr>
          <w:t xml:space="preserve"> – Co-Chairs nominated by the Board.  Plans and executes a holiday tree lighting ceremony event for the community.  Works with the local business community, the City and local non-profit partners to execute event.  Preserves and cares for the local "Holiday Tree" located in the center median of Glendale Boulevard</w:t>
        </w:r>
      </w:ins>
      <w:ins w:id="231" w:author="Thomas Soong" w:date="2022-06-28T21:17:00Z">
        <w:r w:rsidR="00EE7C8F">
          <w:rPr>
            <w:sz w:val="24"/>
            <w:szCs w:val="24"/>
          </w:rPr>
          <w:t>.</w:t>
        </w:r>
      </w:ins>
    </w:p>
    <w:p w:rsidR="001D0189" w:rsidRPr="00D330F9" w:rsidDel="00EE7C8F" w:rsidRDefault="001D0189" w:rsidP="00EE7C8F">
      <w:pPr>
        <w:pStyle w:val="ListParagraph"/>
        <w:widowControl/>
        <w:numPr>
          <w:ilvl w:val="0"/>
          <w:numId w:val="2"/>
        </w:numPr>
        <w:autoSpaceDE/>
        <w:autoSpaceDN/>
        <w:spacing w:before="1"/>
        <w:rPr>
          <w:del w:id="232" w:author="Thomas Soong" w:date="2022-06-28T21:17:00Z"/>
        </w:rPr>
        <w:pPrChange w:id="233" w:author="Thomas Soong" w:date="2022-06-28T21:17:00Z">
          <w:pPr>
            <w:pStyle w:val="BodyText"/>
            <w:spacing w:before="1"/>
          </w:pPr>
        </w:pPrChange>
      </w:pPr>
    </w:p>
    <w:p w:rsidR="001D0189" w:rsidRPr="00EE7C8F" w:rsidDel="007972FA" w:rsidRDefault="008C4EF2" w:rsidP="00EE7C8F">
      <w:pPr>
        <w:pStyle w:val="ListParagraph"/>
        <w:rPr>
          <w:del w:id="234" w:author="Thomas Soong" w:date="2022-06-28T21:06:00Z"/>
          <w:sz w:val="24"/>
          <w:szCs w:val="24"/>
        </w:rPr>
        <w:pPrChange w:id="235" w:author="Thomas Soong" w:date="2022-06-28T21:17:00Z">
          <w:pPr>
            <w:pStyle w:val="ListParagraph"/>
            <w:numPr>
              <w:numId w:val="2"/>
            </w:numPr>
            <w:tabs>
              <w:tab w:val="left" w:pos="1202"/>
            </w:tabs>
            <w:ind w:left="1736" w:right="371"/>
          </w:pPr>
        </w:pPrChange>
      </w:pPr>
      <w:del w:id="236" w:author="Thomas Soong" w:date="2022-06-28T21:06:00Z">
        <w:r w:rsidRPr="00EE7C8F" w:rsidDel="007972FA">
          <w:rPr>
            <w:sz w:val="24"/>
            <w:szCs w:val="24"/>
          </w:rPr>
          <w:delText>Issues and Area Committees – Chairs nominated by the Board. Address the needs and concerns of the area as deemed necessary by the</w:delText>
        </w:r>
        <w:r w:rsidRPr="00EE7C8F" w:rsidDel="007972FA">
          <w:rPr>
            <w:spacing w:val="-7"/>
            <w:sz w:val="24"/>
            <w:szCs w:val="24"/>
          </w:rPr>
          <w:delText xml:space="preserve"> </w:delText>
        </w:r>
        <w:r w:rsidRPr="00EE7C8F" w:rsidDel="007972FA">
          <w:rPr>
            <w:sz w:val="24"/>
            <w:szCs w:val="24"/>
          </w:rPr>
          <w:delText>Board.</w:delText>
        </w:r>
      </w:del>
    </w:p>
    <w:p w:rsidR="001D0189" w:rsidRPr="00D330F9" w:rsidRDefault="001D0189" w:rsidP="00EE7C8F">
      <w:pPr>
        <w:pStyle w:val="ListParagraph"/>
        <w:widowControl/>
        <w:numPr>
          <w:ilvl w:val="0"/>
          <w:numId w:val="2"/>
        </w:numPr>
        <w:autoSpaceDE/>
        <w:autoSpaceDN/>
        <w:pPrChange w:id="237" w:author="Thomas Soong" w:date="2022-06-28T21:17:00Z">
          <w:pPr>
            <w:pStyle w:val="BodyText"/>
          </w:pPr>
        </w:pPrChange>
      </w:pPr>
    </w:p>
    <w:p w:rsidR="001D0189" w:rsidRPr="00D330F9" w:rsidRDefault="008C4EF2">
      <w:pPr>
        <w:ind w:left="160" w:right="837"/>
        <w:rPr>
          <w:sz w:val="24"/>
          <w:szCs w:val="24"/>
        </w:rPr>
      </w:pPr>
      <w:r w:rsidRPr="00D330F9">
        <w:rPr>
          <w:b/>
          <w:sz w:val="24"/>
          <w:szCs w:val="24"/>
        </w:rPr>
        <w:t xml:space="preserve">Section 2: Ad Hoc Committees </w:t>
      </w:r>
      <w:r w:rsidRPr="00D330F9">
        <w:rPr>
          <w:sz w:val="24"/>
          <w:szCs w:val="24"/>
        </w:rPr>
        <w:t>– The Board may create Ad Hoc Committees as needed to deal with temporary issues.</w:t>
      </w:r>
    </w:p>
    <w:p w:rsidR="001D0189" w:rsidRPr="00D330F9" w:rsidRDefault="001D0189">
      <w:pPr>
        <w:pStyle w:val="BodyText"/>
        <w:spacing w:before="5"/>
      </w:pPr>
    </w:p>
    <w:p w:rsidR="001D0189" w:rsidRPr="00D330F9" w:rsidRDefault="008C4EF2">
      <w:pPr>
        <w:pStyle w:val="BodyText"/>
        <w:ind w:left="160" w:right="395"/>
      </w:pPr>
      <w:r w:rsidRPr="00D330F9">
        <w:rPr>
          <w:b/>
        </w:rPr>
        <w:t xml:space="preserve">Section 3: Committee Creation and Authorization </w:t>
      </w:r>
      <w:r w:rsidRPr="00D330F9">
        <w:t>– The Board shall create a system for the election, selection, or appointment of Stakeholders to committees, sub- committees, and/or ad hoc committees, as the need arises. These by-laws shall be amended to reflect the institution of any permanent or standing committee(s). All other committees established or disbanded shall be noted in the minutes by the Secretary.</w:t>
      </w:r>
    </w:p>
    <w:p w:rsidR="001D0189" w:rsidRPr="00D330F9" w:rsidRDefault="001D0189">
      <w:pPr>
        <w:pStyle w:val="BodyText"/>
        <w:spacing w:before="2"/>
      </w:pPr>
    </w:p>
    <w:p w:rsidR="009F13C9" w:rsidRPr="00D330F9" w:rsidRDefault="008C4EF2" w:rsidP="009F13C9">
      <w:pPr>
        <w:pStyle w:val="BodyText"/>
        <w:spacing w:before="1"/>
        <w:ind w:left="160" w:right="307"/>
        <w:rPr>
          <w:b/>
          <w:bCs/>
        </w:rPr>
      </w:pPr>
      <w:r w:rsidRPr="00D330F9">
        <w:t>The Board shall select Stakeholders to serve on the committees. The Chair of each committee shall be selected by the Board. Members of committees are not required to be Board members.</w:t>
      </w:r>
      <w:r w:rsidR="009F13C9" w:rsidRPr="00D330F9">
        <w:t xml:space="preserve"> </w:t>
      </w:r>
    </w:p>
    <w:p w:rsidR="001D0189" w:rsidRDefault="009F13C9" w:rsidP="0004186B">
      <w:pPr>
        <w:pStyle w:val="BodyText"/>
        <w:spacing w:before="1"/>
        <w:ind w:left="160" w:right="307"/>
        <w:jc w:val="center"/>
        <w:rPr>
          <w:b/>
        </w:rPr>
      </w:pPr>
      <w:r w:rsidRPr="00D330F9">
        <w:rPr>
          <w:b/>
        </w:rPr>
        <w:t xml:space="preserve">ARTICLE </w:t>
      </w:r>
      <w:r w:rsidR="008C4EF2" w:rsidRPr="00D330F9">
        <w:rPr>
          <w:b/>
        </w:rPr>
        <w:t>VIII</w:t>
      </w:r>
      <w:r w:rsidR="008C4EF2" w:rsidRPr="00D330F9">
        <w:rPr>
          <w:b/>
        </w:rPr>
        <w:tab/>
        <w:t>MEETINGS</w:t>
      </w:r>
    </w:p>
    <w:p w:rsidR="00D330F9" w:rsidRPr="00D330F9" w:rsidRDefault="00D330F9" w:rsidP="009F13C9">
      <w:pPr>
        <w:pStyle w:val="BodyText"/>
        <w:spacing w:before="1"/>
        <w:ind w:left="160" w:right="307"/>
        <w:jc w:val="center"/>
        <w:rPr>
          <w:b/>
        </w:rPr>
      </w:pPr>
    </w:p>
    <w:p w:rsidR="001D0189" w:rsidRPr="00D330F9" w:rsidRDefault="008C4EF2">
      <w:pPr>
        <w:pStyle w:val="BodyText"/>
        <w:ind w:left="160" w:right="540"/>
      </w:pPr>
      <w:r w:rsidRPr="00D330F9">
        <w:t>All meetings, as defined by the Ralph M. Brown Act (</w:t>
      </w:r>
      <w:r w:rsidRPr="00D330F9">
        <w:rPr>
          <w:i/>
        </w:rPr>
        <w:t>California Government Code Section 54950.5 et seq.</w:t>
      </w:r>
      <w:r w:rsidRPr="00D330F9">
        <w:t>), shall be noticed and conducted in accordance with the Act</w:t>
      </w:r>
      <w:r w:rsidRPr="00D330F9">
        <w:rPr>
          <w:color w:val="0070C0"/>
        </w:rPr>
        <w:t xml:space="preserve">, </w:t>
      </w:r>
      <w:r w:rsidRPr="00D330F9">
        <w:t>the Neighborhood Council Agenda Posting Policy</w:t>
      </w:r>
      <w:r w:rsidRPr="00D330F9">
        <w:rPr>
          <w:color w:val="0070C0"/>
        </w:rPr>
        <w:t xml:space="preserve">, </w:t>
      </w:r>
      <w:r w:rsidRPr="00D330F9">
        <w:t>and all other applicable laws and governmental policy.</w:t>
      </w:r>
    </w:p>
    <w:p w:rsidR="001D0189" w:rsidRPr="00D330F9" w:rsidRDefault="001D0189">
      <w:pPr>
        <w:pStyle w:val="BodyText"/>
        <w:spacing w:before="2"/>
      </w:pPr>
    </w:p>
    <w:p w:rsidR="001D0189" w:rsidRPr="00D330F9" w:rsidRDefault="008C4EF2">
      <w:pPr>
        <w:pStyle w:val="BodyText"/>
        <w:ind w:left="160" w:right="168"/>
      </w:pPr>
      <w:r w:rsidRPr="00D330F9">
        <w:rPr>
          <w:b/>
        </w:rPr>
        <w:t xml:space="preserve">Section 1: Meeting Time and Place </w:t>
      </w:r>
      <w:r w:rsidRPr="00D330F9">
        <w:t>– Meetings of the Board shall be held at a minimum on a quarterly basis (once every three (3) months). Meetings of the Board will meet at an accessible location within the Neighborhood Council area. The location for meetings may change from time to time and will be changed pursuant to the AVNC Board Rules (“Board Rules”) and shall be noticed on agendas by a majority of the Board at the initial meeting and can be changed or modified by the Board per said rules.</w:t>
      </w:r>
    </w:p>
    <w:p w:rsidR="001D0189" w:rsidRPr="00D330F9" w:rsidRDefault="001D0189">
      <w:pPr>
        <w:pStyle w:val="BodyText"/>
      </w:pPr>
    </w:p>
    <w:p w:rsidR="001D0189" w:rsidRPr="00D330F9" w:rsidRDefault="008C4EF2">
      <w:pPr>
        <w:ind w:left="160"/>
        <w:rPr>
          <w:sz w:val="24"/>
          <w:szCs w:val="24"/>
        </w:rPr>
      </w:pPr>
      <w:r w:rsidRPr="00D330F9">
        <w:rPr>
          <w:b/>
          <w:sz w:val="24"/>
          <w:szCs w:val="24"/>
        </w:rPr>
        <w:t xml:space="preserve">Section 2: Agenda Setting </w:t>
      </w:r>
      <w:r w:rsidRPr="00D330F9">
        <w:rPr>
          <w:sz w:val="24"/>
          <w:szCs w:val="24"/>
        </w:rPr>
        <w:t>– The Chair of Co-Chairs shall set the agenda for each Council meeting.</w:t>
      </w:r>
    </w:p>
    <w:p w:rsidR="001D0189" w:rsidRPr="00D330F9" w:rsidRDefault="001D0189">
      <w:pPr>
        <w:pStyle w:val="BodyText"/>
      </w:pPr>
    </w:p>
    <w:p w:rsidR="001D0189" w:rsidRPr="00D330F9" w:rsidRDefault="008C4EF2">
      <w:pPr>
        <w:pStyle w:val="BodyText"/>
        <w:ind w:left="160"/>
      </w:pPr>
      <w:r w:rsidRPr="00D330F9">
        <w:rPr>
          <w:b/>
        </w:rPr>
        <w:t xml:space="preserve">Section 3: Notifications/Postings </w:t>
      </w:r>
      <w:r w:rsidRPr="00D330F9">
        <w:t>– At a minimum, meeting notices shall be posted in compliance with the Ralph M. Brown Act and in compliance with City of Los Angeles Neighborhood Council posting policy. An updated listing of the Neighborhood Council’s physical posting location/s shall be kept on file with the Neighborhood Council.</w:t>
      </w:r>
    </w:p>
    <w:p w:rsidR="001D0189" w:rsidRPr="00D330F9" w:rsidRDefault="001D0189">
      <w:pPr>
        <w:pStyle w:val="BodyText"/>
      </w:pPr>
    </w:p>
    <w:p w:rsidR="001D0189" w:rsidRPr="00D330F9" w:rsidRDefault="008C4EF2">
      <w:pPr>
        <w:pStyle w:val="BodyText"/>
        <w:ind w:left="159" w:right="473"/>
        <w:jc w:val="both"/>
      </w:pPr>
      <w:r w:rsidRPr="00D330F9">
        <w:rPr>
          <w:b/>
        </w:rPr>
        <w:lastRenderedPageBreak/>
        <w:t xml:space="preserve">Section 4: Reconsideration – </w:t>
      </w:r>
      <w:r w:rsidRPr="00D330F9">
        <w:t>The Board may reconsider and amend its action on items listed on the agenda if that reconsideration takes place immediately following the original action or at the next regular meeting. The Board, on either of these two</w:t>
      </w:r>
    </w:p>
    <w:p w:rsidR="001D0189" w:rsidRPr="00D330F9" w:rsidRDefault="008C4EF2">
      <w:pPr>
        <w:pStyle w:val="BodyText"/>
        <w:ind w:left="160" w:right="307"/>
      </w:pPr>
      <w:r w:rsidRPr="00D330F9">
        <w:rPr>
          <w:spacing w:val="7"/>
        </w:rPr>
        <w:t xml:space="preserve">(2) </w:t>
      </w:r>
      <w:proofErr w:type="gramStart"/>
      <w:r w:rsidRPr="00D330F9">
        <w:t>days</w:t>
      </w:r>
      <w:proofErr w:type="gramEnd"/>
      <w:r w:rsidRPr="00D330F9">
        <w:t xml:space="preserve">, shall: (1) make a Motion for Reconsideration and, if approved, (2) hear the matter and Take an Action. If the motion to reconsider an action is to be scheduled at the next meeting following the original action, then two </w:t>
      </w:r>
      <w:r w:rsidRPr="00D330F9">
        <w:rPr>
          <w:spacing w:val="12"/>
        </w:rPr>
        <w:t xml:space="preserve">(2)  </w:t>
      </w:r>
      <w:r w:rsidRPr="00D330F9">
        <w:t xml:space="preserve">items  shall be placed on the agenda for that meeting: (1) a Motion for Reconsideration on the described matter and (2) a Proposed Action should the motion to reconsider be approved. A motion for reconsideration can only be made by a Board member who has </w:t>
      </w:r>
      <w:proofErr w:type="gramStart"/>
      <w:r w:rsidRPr="00D330F9">
        <w:t>previously  voted</w:t>
      </w:r>
      <w:proofErr w:type="gramEnd"/>
      <w:r w:rsidRPr="00D330F9">
        <w:t xml:space="preserve">  on the prevailing side of the original action taken. If a motion for reconsideration is not made on the date the action was taken, then a </w:t>
      </w:r>
      <w:proofErr w:type="gramStart"/>
      <w:r w:rsidRPr="00D330F9">
        <w:t>Board  member</w:t>
      </w:r>
      <w:proofErr w:type="gramEnd"/>
      <w:r w:rsidRPr="00D330F9">
        <w:t xml:space="preserve">  on the prevailing  side of the action must submit a memorandum to the Secretary identifying the matter to be reconsidered and a brief description of the reason(s) for requesting</w:t>
      </w:r>
      <w:r w:rsidRPr="00D330F9">
        <w:rPr>
          <w:spacing w:val="12"/>
        </w:rPr>
        <w:t xml:space="preserve"> </w:t>
      </w:r>
      <w:r w:rsidRPr="00D330F9">
        <w:t>reconsideration</w:t>
      </w:r>
    </w:p>
    <w:p w:rsidR="001D0189" w:rsidRPr="00D330F9" w:rsidRDefault="008C4EF2">
      <w:pPr>
        <w:pStyle w:val="BodyText"/>
        <w:ind w:left="159" w:right="595"/>
      </w:pPr>
      <w:proofErr w:type="gramStart"/>
      <w:r w:rsidRPr="00D330F9">
        <w:t>at</w:t>
      </w:r>
      <w:proofErr w:type="gramEnd"/>
      <w:r w:rsidRPr="00D330F9">
        <w:t xml:space="preserve"> the next regular meeting. The aforesaid shall all be in compliance with the Brown Act.</w:t>
      </w:r>
    </w:p>
    <w:p w:rsidR="001D0189" w:rsidRPr="00D330F9" w:rsidRDefault="001D0189">
      <w:pPr>
        <w:pStyle w:val="BodyText"/>
      </w:pPr>
    </w:p>
    <w:p w:rsidR="001D0189" w:rsidRPr="00D330F9" w:rsidRDefault="008C4EF2">
      <w:pPr>
        <w:pStyle w:val="Heading1"/>
        <w:tabs>
          <w:tab w:val="left" w:pos="4643"/>
        </w:tabs>
        <w:ind w:left="3040"/>
      </w:pPr>
      <w:r w:rsidRPr="00D330F9">
        <w:t>ARTICLE</w:t>
      </w:r>
      <w:r w:rsidRPr="00D330F9">
        <w:rPr>
          <w:spacing w:val="-1"/>
        </w:rPr>
        <w:t xml:space="preserve"> </w:t>
      </w:r>
      <w:r w:rsidRPr="00D330F9">
        <w:t>IX</w:t>
      </w:r>
      <w:r w:rsidRPr="00D330F9">
        <w:tab/>
        <w:t>FINANCES</w:t>
      </w:r>
    </w:p>
    <w:p w:rsidR="001D0189" w:rsidRPr="00D330F9" w:rsidRDefault="001D0189">
      <w:pPr>
        <w:pStyle w:val="BodyText"/>
        <w:rPr>
          <w:b/>
        </w:rPr>
      </w:pPr>
    </w:p>
    <w:p w:rsidR="001D0189" w:rsidRPr="00D330F9" w:rsidRDefault="008C4EF2">
      <w:pPr>
        <w:pStyle w:val="ListParagraph"/>
        <w:numPr>
          <w:ilvl w:val="0"/>
          <w:numId w:val="1"/>
        </w:numPr>
        <w:tabs>
          <w:tab w:val="left" w:pos="453"/>
        </w:tabs>
        <w:ind w:right="302" w:firstLine="0"/>
        <w:rPr>
          <w:sz w:val="24"/>
          <w:szCs w:val="24"/>
        </w:rPr>
      </w:pPr>
      <w:r w:rsidRPr="00D330F9">
        <w:rPr>
          <w:sz w:val="24"/>
          <w:szCs w:val="24"/>
        </w:rPr>
        <w:t>The Treasurer of this Council shall oversee and be charged with the full custody and control of all Council funds and</w:t>
      </w:r>
      <w:r w:rsidRPr="00D330F9">
        <w:rPr>
          <w:spacing w:val="-4"/>
          <w:sz w:val="24"/>
          <w:szCs w:val="24"/>
        </w:rPr>
        <w:t xml:space="preserve"> </w:t>
      </w:r>
      <w:r w:rsidRPr="00D330F9">
        <w:rPr>
          <w:sz w:val="24"/>
          <w:szCs w:val="24"/>
        </w:rPr>
        <w:t>assets.</w:t>
      </w:r>
    </w:p>
    <w:p w:rsidR="001D0189" w:rsidRPr="00D330F9" w:rsidRDefault="001D0189">
      <w:pPr>
        <w:pStyle w:val="BodyText"/>
      </w:pPr>
    </w:p>
    <w:p w:rsidR="001D0189" w:rsidRPr="00D330F9" w:rsidRDefault="008C4EF2" w:rsidP="009F13C9">
      <w:pPr>
        <w:pStyle w:val="ListParagraph"/>
        <w:numPr>
          <w:ilvl w:val="0"/>
          <w:numId w:val="1"/>
        </w:numPr>
        <w:tabs>
          <w:tab w:val="left" w:pos="453"/>
        </w:tabs>
        <w:spacing w:before="1"/>
        <w:ind w:right="341" w:firstLine="0"/>
        <w:rPr>
          <w:sz w:val="24"/>
          <w:szCs w:val="24"/>
        </w:rPr>
      </w:pPr>
      <w:r w:rsidRPr="00D330F9">
        <w:rPr>
          <w:sz w:val="24"/>
          <w:szCs w:val="24"/>
        </w:rPr>
        <w:t>The Treasurer shall establish and oversee a system of bookkeeping and accounting for the Council that complies with Generally Accepted Accounting Principles and conforms to all applicable local, state, or federal laws. The Treasurer may request authorization from the other members of the Board to retain a financial professional</w:t>
      </w:r>
      <w:r w:rsidRPr="00D330F9">
        <w:rPr>
          <w:spacing w:val="-37"/>
          <w:sz w:val="24"/>
          <w:szCs w:val="24"/>
        </w:rPr>
        <w:t xml:space="preserve"> </w:t>
      </w:r>
      <w:r w:rsidRPr="00D330F9">
        <w:rPr>
          <w:sz w:val="24"/>
          <w:szCs w:val="24"/>
        </w:rPr>
        <w:t>to</w:t>
      </w:r>
      <w:r w:rsidR="009F13C9" w:rsidRPr="00D330F9">
        <w:rPr>
          <w:sz w:val="24"/>
          <w:szCs w:val="24"/>
        </w:rPr>
        <w:t xml:space="preserve"> assist in</w:t>
      </w:r>
      <w:r w:rsidRPr="00D330F9">
        <w:rPr>
          <w:sz w:val="24"/>
          <w:szCs w:val="24"/>
        </w:rPr>
        <w:t xml:space="preserve"> creating a bookkeeping and annual accounting system. The Treasurer may also request the assistance of the Department when implementing a bookkeeping and accounting system. The Treasurer, however, shall be ultimately responsible for the maintenance of the system of bookkeeping and accounting and for the protection of all Council assets.</w:t>
      </w:r>
    </w:p>
    <w:p w:rsidR="001D0189" w:rsidRPr="00D330F9" w:rsidRDefault="001D0189">
      <w:pPr>
        <w:pStyle w:val="BodyText"/>
      </w:pPr>
    </w:p>
    <w:p w:rsidR="001D0189" w:rsidRPr="00D330F9" w:rsidRDefault="008C4EF2">
      <w:pPr>
        <w:pStyle w:val="ListParagraph"/>
        <w:numPr>
          <w:ilvl w:val="0"/>
          <w:numId w:val="1"/>
        </w:numPr>
        <w:tabs>
          <w:tab w:val="left" w:pos="468"/>
        </w:tabs>
        <w:spacing w:before="1"/>
        <w:ind w:right="301" w:firstLine="0"/>
        <w:rPr>
          <w:sz w:val="24"/>
          <w:szCs w:val="24"/>
        </w:rPr>
      </w:pPr>
      <w:r w:rsidRPr="00D330F9">
        <w:rPr>
          <w:sz w:val="24"/>
          <w:szCs w:val="24"/>
        </w:rPr>
        <w:t>The Council's financial statements, books and accounts shall be open for inspection and copying by any member of the public upon a written request to the Board. The Board shall establish fair and open procedures to permit inspection within a reasonable time. Any copying of financial records will be performed by an established copy service and the charge for such a service will be billed to the person or entity requesting the copies.</w:t>
      </w:r>
    </w:p>
    <w:p w:rsidR="001D0189" w:rsidRPr="00D330F9" w:rsidRDefault="001D0189">
      <w:pPr>
        <w:pStyle w:val="BodyText"/>
        <w:spacing w:before="11"/>
      </w:pPr>
    </w:p>
    <w:p w:rsidR="001D0189" w:rsidRPr="00D330F9" w:rsidRDefault="008C4EF2">
      <w:pPr>
        <w:pStyle w:val="ListParagraph"/>
        <w:numPr>
          <w:ilvl w:val="0"/>
          <w:numId w:val="1"/>
        </w:numPr>
        <w:tabs>
          <w:tab w:val="left" w:pos="468"/>
        </w:tabs>
        <w:ind w:right="379" w:firstLine="0"/>
        <w:rPr>
          <w:sz w:val="24"/>
          <w:szCs w:val="24"/>
        </w:rPr>
      </w:pPr>
      <w:r w:rsidRPr="00D330F9">
        <w:rPr>
          <w:sz w:val="24"/>
          <w:szCs w:val="24"/>
        </w:rPr>
        <w:t>The Treasurer shall provide a report to the Board on the Council's finances at every regular meeting of the</w:t>
      </w:r>
      <w:r w:rsidRPr="00D330F9">
        <w:rPr>
          <w:spacing w:val="-1"/>
          <w:sz w:val="24"/>
          <w:szCs w:val="24"/>
        </w:rPr>
        <w:t xml:space="preserve"> </w:t>
      </w:r>
      <w:r w:rsidRPr="00D330F9">
        <w:rPr>
          <w:sz w:val="24"/>
          <w:szCs w:val="24"/>
        </w:rPr>
        <w:t>Board.</w:t>
      </w:r>
    </w:p>
    <w:p w:rsidR="001D0189" w:rsidRPr="00D330F9" w:rsidRDefault="001D0189">
      <w:pPr>
        <w:pStyle w:val="BodyText"/>
      </w:pPr>
    </w:p>
    <w:p w:rsidR="001D0189" w:rsidRPr="00D330F9" w:rsidRDefault="008C4EF2">
      <w:pPr>
        <w:pStyle w:val="ListParagraph"/>
        <w:numPr>
          <w:ilvl w:val="0"/>
          <w:numId w:val="1"/>
        </w:numPr>
        <w:tabs>
          <w:tab w:val="left" w:pos="453"/>
        </w:tabs>
        <w:ind w:right="241" w:firstLine="0"/>
        <w:rPr>
          <w:sz w:val="24"/>
          <w:szCs w:val="24"/>
        </w:rPr>
      </w:pPr>
      <w:r w:rsidRPr="00D330F9">
        <w:rPr>
          <w:sz w:val="24"/>
          <w:szCs w:val="24"/>
        </w:rPr>
        <w:t>The Treasurer shall be responsible for preparing or coordinating the preparation of an annual financial statement for the Department. The Treasurer shall also coordinate and cooperate with the Department on establishing a process and/or a system by</w:t>
      </w:r>
      <w:r w:rsidRPr="00D330F9">
        <w:rPr>
          <w:spacing w:val="-40"/>
          <w:sz w:val="24"/>
          <w:szCs w:val="24"/>
        </w:rPr>
        <w:t xml:space="preserve"> </w:t>
      </w:r>
      <w:r w:rsidRPr="00D330F9">
        <w:rPr>
          <w:sz w:val="24"/>
          <w:szCs w:val="24"/>
        </w:rPr>
        <w:t>which the Council's finances and book of accounts can be reviewed by the Department pursuant to the</w:t>
      </w:r>
      <w:r w:rsidRPr="00D330F9">
        <w:rPr>
          <w:spacing w:val="2"/>
          <w:sz w:val="24"/>
          <w:szCs w:val="24"/>
        </w:rPr>
        <w:t xml:space="preserve"> </w:t>
      </w:r>
      <w:r w:rsidRPr="00D330F9">
        <w:rPr>
          <w:sz w:val="24"/>
          <w:szCs w:val="24"/>
        </w:rPr>
        <w:t>Plan.</w:t>
      </w:r>
    </w:p>
    <w:p w:rsidR="001D0189" w:rsidRPr="00D330F9" w:rsidRDefault="001D0189">
      <w:pPr>
        <w:pStyle w:val="BodyText"/>
      </w:pPr>
    </w:p>
    <w:p w:rsidR="001D0189" w:rsidRPr="00D330F9" w:rsidRDefault="008C4EF2">
      <w:pPr>
        <w:pStyle w:val="ListParagraph"/>
        <w:numPr>
          <w:ilvl w:val="0"/>
          <w:numId w:val="1"/>
        </w:numPr>
        <w:tabs>
          <w:tab w:val="left" w:pos="441"/>
        </w:tabs>
        <w:ind w:right="197" w:firstLine="0"/>
        <w:rPr>
          <w:sz w:val="24"/>
          <w:szCs w:val="24"/>
        </w:rPr>
      </w:pPr>
      <w:r w:rsidRPr="00D330F9">
        <w:rPr>
          <w:sz w:val="24"/>
          <w:szCs w:val="24"/>
        </w:rPr>
        <w:t xml:space="preserve">The Council agrees to comply with all financial accountability requirements as </w:t>
      </w:r>
      <w:r w:rsidRPr="00D330F9">
        <w:rPr>
          <w:sz w:val="24"/>
          <w:szCs w:val="24"/>
        </w:rPr>
        <w:lastRenderedPageBreak/>
        <w:t>specified by City Ordinance and in the Plan and as stated in the City's Certification Application. The AVNC further agrees to comply with all financial reporting requirements as prescribed by the</w:t>
      </w:r>
      <w:r w:rsidRPr="00D330F9">
        <w:rPr>
          <w:spacing w:val="-3"/>
          <w:sz w:val="24"/>
          <w:szCs w:val="24"/>
        </w:rPr>
        <w:t xml:space="preserve"> </w:t>
      </w:r>
      <w:r w:rsidRPr="00D330F9">
        <w:rPr>
          <w:sz w:val="24"/>
          <w:szCs w:val="24"/>
        </w:rPr>
        <w:t>Department.</w:t>
      </w:r>
    </w:p>
    <w:p w:rsidR="00A159E4" w:rsidRDefault="00A159E4">
      <w:pPr>
        <w:pStyle w:val="BodyText"/>
      </w:pPr>
    </w:p>
    <w:p w:rsidR="00A159E4" w:rsidRPr="00D330F9" w:rsidRDefault="00A159E4">
      <w:pPr>
        <w:pStyle w:val="BodyText"/>
      </w:pPr>
    </w:p>
    <w:p w:rsidR="001D0189" w:rsidRPr="00D330F9" w:rsidRDefault="008C4EF2">
      <w:pPr>
        <w:pStyle w:val="Heading1"/>
        <w:tabs>
          <w:tab w:val="left" w:pos="4921"/>
        </w:tabs>
        <w:spacing w:before="1"/>
        <w:ind w:left="3385"/>
      </w:pPr>
      <w:r w:rsidRPr="00D330F9">
        <w:t>ARTICLE</w:t>
      </w:r>
      <w:r w:rsidRPr="00D330F9">
        <w:rPr>
          <w:spacing w:val="-1"/>
        </w:rPr>
        <w:t xml:space="preserve"> </w:t>
      </w:r>
      <w:r w:rsidRPr="00D330F9">
        <w:t>X</w:t>
      </w:r>
      <w:r w:rsidRPr="00D330F9">
        <w:tab/>
        <w:t>ELECTIONS</w:t>
      </w:r>
    </w:p>
    <w:p w:rsidR="001D0189" w:rsidRPr="00D330F9" w:rsidRDefault="001D0189">
      <w:pPr>
        <w:pStyle w:val="BodyText"/>
        <w:spacing w:before="11"/>
        <w:rPr>
          <w:b/>
        </w:rPr>
      </w:pPr>
    </w:p>
    <w:p w:rsidR="001D0189" w:rsidRPr="00D330F9" w:rsidRDefault="008C4EF2">
      <w:pPr>
        <w:pStyle w:val="BodyText"/>
        <w:ind w:left="160"/>
      </w:pPr>
      <w:r w:rsidRPr="00D330F9">
        <w:rPr>
          <w:b/>
        </w:rPr>
        <w:t xml:space="preserve">Section 1: Administration of Election </w:t>
      </w:r>
      <w:r w:rsidRPr="00D330F9">
        <w:t>– The Council's election will be conducted pursuant to any and all City ordinances, policies and procedures pertaining to Neighborhood Council elections.</w:t>
      </w:r>
    </w:p>
    <w:p w:rsidR="001D0189" w:rsidRPr="00D330F9" w:rsidRDefault="001D0189">
      <w:pPr>
        <w:pStyle w:val="BodyText"/>
      </w:pPr>
    </w:p>
    <w:p w:rsidR="001D0189" w:rsidRPr="00D330F9" w:rsidRDefault="008C4EF2">
      <w:pPr>
        <w:pStyle w:val="BodyText"/>
        <w:ind w:left="160" w:right="182"/>
      </w:pPr>
      <w:r w:rsidRPr="00D330F9">
        <w:rPr>
          <w:b/>
        </w:rPr>
        <w:t xml:space="preserve">Section 2: Governing Board Structure and Voting </w:t>
      </w:r>
      <w:r w:rsidRPr="00D330F9">
        <w:t>– The number of Board seats, the eligibility</w:t>
      </w:r>
      <w:r w:rsidRPr="00D330F9">
        <w:rPr>
          <w:spacing w:val="-11"/>
        </w:rPr>
        <w:t xml:space="preserve"> </w:t>
      </w:r>
      <w:r w:rsidRPr="00D330F9">
        <w:t>requirements</w:t>
      </w:r>
      <w:r w:rsidRPr="00D330F9">
        <w:rPr>
          <w:spacing w:val="-11"/>
        </w:rPr>
        <w:t xml:space="preserve"> </w:t>
      </w:r>
      <w:r w:rsidRPr="00D330F9">
        <w:t>for</w:t>
      </w:r>
      <w:r w:rsidRPr="00D330F9">
        <w:rPr>
          <w:spacing w:val="-11"/>
        </w:rPr>
        <w:t xml:space="preserve"> </w:t>
      </w:r>
      <w:r w:rsidRPr="00D330F9">
        <w:t>holding</w:t>
      </w:r>
      <w:r w:rsidRPr="00D330F9">
        <w:rPr>
          <w:spacing w:val="-12"/>
        </w:rPr>
        <w:t xml:space="preserve"> </w:t>
      </w:r>
      <w:r w:rsidRPr="00D330F9">
        <w:t>any</w:t>
      </w:r>
      <w:r w:rsidRPr="00D330F9">
        <w:rPr>
          <w:spacing w:val="-11"/>
        </w:rPr>
        <w:t xml:space="preserve"> </w:t>
      </w:r>
      <w:r w:rsidRPr="00D330F9">
        <w:t>specific</w:t>
      </w:r>
      <w:r w:rsidRPr="00D330F9">
        <w:rPr>
          <w:spacing w:val="-11"/>
        </w:rPr>
        <w:t xml:space="preserve"> </w:t>
      </w:r>
      <w:r w:rsidRPr="00D330F9">
        <w:t>Board</w:t>
      </w:r>
      <w:r w:rsidRPr="00D330F9">
        <w:rPr>
          <w:spacing w:val="-9"/>
        </w:rPr>
        <w:t xml:space="preserve"> </w:t>
      </w:r>
      <w:r w:rsidRPr="00D330F9">
        <w:t>seats,</w:t>
      </w:r>
      <w:r w:rsidRPr="00D330F9">
        <w:rPr>
          <w:spacing w:val="-13"/>
        </w:rPr>
        <w:t xml:space="preserve"> </w:t>
      </w:r>
      <w:r w:rsidRPr="00D330F9">
        <w:t>and</w:t>
      </w:r>
      <w:r w:rsidRPr="00D330F9">
        <w:rPr>
          <w:spacing w:val="-9"/>
        </w:rPr>
        <w:t xml:space="preserve"> </w:t>
      </w:r>
      <w:r w:rsidRPr="00D330F9">
        <w:t>which</w:t>
      </w:r>
      <w:r w:rsidRPr="00D330F9">
        <w:rPr>
          <w:spacing w:val="-10"/>
        </w:rPr>
        <w:t xml:space="preserve"> </w:t>
      </w:r>
      <w:r w:rsidRPr="00D330F9">
        <w:t>Stakeholders</w:t>
      </w:r>
      <w:r w:rsidRPr="00D330F9">
        <w:rPr>
          <w:spacing w:val="-11"/>
        </w:rPr>
        <w:t xml:space="preserve"> </w:t>
      </w:r>
      <w:r w:rsidRPr="00D330F9">
        <w:t>may vote for the Board seats are noted in Attachment B. Each Stakeholder may not cast more than one (1) vote for any individual. No Stakeholder may vote by proxy. No absentee ballots shall be</w:t>
      </w:r>
      <w:r w:rsidRPr="00D330F9">
        <w:rPr>
          <w:spacing w:val="-1"/>
        </w:rPr>
        <w:t xml:space="preserve"> </w:t>
      </w:r>
      <w:r w:rsidRPr="00D330F9">
        <w:t>allowed.</w:t>
      </w:r>
    </w:p>
    <w:p w:rsidR="001D0189" w:rsidRPr="00D330F9" w:rsidRDefault="001D0189">
      <w:pPr>
        <w:pStyle w:val="BodyText"/>
      </w:pPr>
    </w:p>
    <w:p w:rsidR="001D0189" w:rsidRPr="00D330F9" w:rsidRDefault="008C4EF2">
      <w:pPr>
        <w:ind w:left="160"/>
        <w:rPr>
          <w:sz w:val="24"/>
          <w:szCs w:val="24"/>
        </w:rPr>
      </w:pPr>
      <w:r w:rsidRPr="00D330F9">
        <w:rPr>
          <w:b/>
          <w:sz w:val="24"/>
          <w:szCs w:val="24"/>
        </w:rPr>
        <w:t xml:space="preserve">Section 3: Minimum Voting Age </w:t>
      </w:r>
      <w:r w:rsidRPr="00D330F9">
        <w:rPr>
          <w:sz w:val="24"/>
          <w:szCs w:val="24"/>
        </w:rPr>
        <w:t xml:space="preserve">– </w:t>
      </w:r>
      <w:r w:rsidR="00555676" w:rsidRPr="00D330F9">
        <w:rPr>
          <w:sz w:val="24"/>
          <w:szCs w:val="24"/>
        </w:rPr>
        <w:t>Except with respect to a Youth Board Seat, a stakeholder must be at least 16 years of age on the day of the election or selection to be eligible to vote.  [See Admin. Code §§ 22.814(a) and 22.814(c)]</w:t>
      </w:r>
    </w:p>
    <w:p w:rsidR="001D0189" w:rsidRPr="00D330F9" w:rsidRDefault="001D0189">
      <w:pPr>
        <w:pStyle w:val="BodyText"/>
        <w:spacing w:before="5"/>
      </w:pPr>
    </w:p>
    <w:p w:rsidR="001D0189" w:rsidRPr="00D330F9" w:rsidRDefault="008C4EF2">
      <w:pPr>
        <w:spacing w:line="237" w:lineRule="auto"/>
        <w:ind w:left="160" w:right="837"/>
        <w:rPr>
          <w:sz w:val="24"/>
          <w:szCs w:val="24"/>
        </w:rPr>
      </w:pPr>
      <w:r w:rsidRPr="00D330F9">
        <w:rPr>
          <w:b/>
          <w:sz w:val="24"/>
          <w:szCs w:val="24"/>
        </w:rPr>
        <w:t xml:space="preserve">Section 4: Method of Verifying Stakeholder Status </w:t>
      </w:r>
      <w:r w:rsidRPr="00D330F9">
        <w:rPr>
          <w:sz w:val="24"/>
          <w:szCs w:val="24"/>
        </w:rPr>
        <w:t>– Voters will verify their Stakeholder status through written self-affirmation.</w:t>
      </w:r>
    </w:p>
    <w:p w:rsidR="001D0189" w:rsidRPr="00D330F9" w:rsidRDefault="001D0189">
      <w:pPr>
        <w:pStyle w:val="BodyText"/>
        <w:spacing w:before="5"/>
      </w:pPr>
    </w:p>
    <w:p w:rsidR="001D0189" w:rsidRPr="00D330F9" w:rsidRDefault="008C4EF2" w:rsidP="009F13C9">
      <w:pPr>
        <w:pStyle w:val="Heading1"/>
        <w:ind w:left="160"/>
      </w:pPr>
      <w:r w:rsidRPr="00D330F9">
        <w:t xml:space="preserve">Section 5: Restrictions on Candidates Running for Multiple Seats </w:t>
      </w:r>
      <w:r w:rsidRPr="00D330F9">
        <w:rPr>
          <w:b w:val="0"/>
        </w:rPr>
        <w:t>– A candidate</w:t>
      </w:r>
      <w:r w:rsidR="009F13C9" w:rsidRPr="00D330F9">
        <w:rPr>
          <w:b w:val="0"/>
        </w:rPr>
        <w:t xml:space="preserve"> shall</w:t>
      </w:r>
      <w:r w:rsidRPr="00D330F9">
        <w:rPr>
          <w:b w:val="0"/>
        </w:rPr>
        <w:t xml:space="preserve"> declare their candidacy for no more than one (1) position on the Council Board during a single election cycle.</w:t>
      </w:r>
    </w:p>
    <w:p w:rsidR="001D0189" w:rsidRPr="00D330F9" w:rsidRDefault="001D0189">
      <w:pPr>
        <w:pStyle w:val="BodyText"/>
      </w:pPr>
    </w:p>
    <w:p w:rsidR="001D0189" w:rsidRPr="00D330F9" w:rsidRDefault="008C4EF2">
      <w:pPr>
        <w:ind w:left="160"/>
        <w:rPr>
          <w:sz w:val="24"/>
          <w:szCs w:val="24"/>
        </w:rPr>
      </w:pPr>
      <w:r w:rsidRPr="00D330F9">
        <w:rPr>
          <w:b/>
          <w:sz w:val="24"/>
          <w:szCs w:val="24"/>
        </w:rPr>
        <w:t xml:space="preserve">Section 6: Other Election Related Language – </w:t>
      </w:r>
      <w:r w:rsidRPr="00D330F9">
        <w:rPr>
          <w:sz w:val="24"/>
          <w:szCs w:val="24"/>
        </w:rPr>
        <w:t>Not applicable.</w:t>
      </w:r>
    </w:p>
    <w:p w:rsidR="001D0189" w:rsidRDefault="001D0189">
      <w:pPr>
        <w:pStyle w:val="BodyText"/>
      </w:pPr>
    </w:p>
    <w:p w:rsidR="00A159E4" w:rsidRPr="00D330F9" w:rsidRDefault="00A159E4">
      <w:pPr>
        <w:pStyle w:val="BodyText"/>
      </w:pPr>
    </w:p>
    <w:p w:rsidR="001D0189" w:rsidRDefault="008C4EF2">
      <w:pPr>
        <w:pStyle w:val="Heading1"/>
        <w:tabs>
          <w:tab w:val="left" w:pos="4309"/>
        </w:tabs>
        <w:ind w:left="2706"/>
      </w:pPr>
      <w:r w:rsidRPr="00D330F9">
        <w:t>ARTICLE</w:t>
      </w:r>
      <w:r w:rsidRPr="00D330F9">
        <w:rPr>
          <w:spacing w:val="-1"/>
        </w:rPr>
        <w:t xml:space="preserve"> </w:t>
      </w:r>
      <w:r w:rsidRPr="00D330F9">
        <w:t>XI</w:t>
      </w:r>
      <w:r w:rsidRPr="00D330F9">
        <w:tab/>
        <w:t>GRIEVANCE PROCESS</w:t>
      </w:r>
    </w:p>
    <w:p w:rsidR="00622343" w:rsidRPr="00D330F9" w:rsidRDefault="00622343">
      <w:pPr>
        <w:pStyle w:val="Heading1"/>
        <w:tabs>
          <w:tab w:val="left" w:pos="4309"/>
        </w:tabs>
        <w:ind w:left="2706"/>
      </w:pPr>
    </w:p>
    <w:p w:rsidR="001D0189" w:rsidRPr="00D330F9" w:rsidRDefault="008C4EF2">
      <w:pPr>
        <w:pStyle w:val="BodyText"/>
        <w:spacing w:before="1"/>
        <w:ind w:left="160" w:right="182"/>
      </w:pPr>
      <w:r w:rsidRPr="00D330F9">
        <w:t>Any grievance by a Stakeholder must be submitted in writing to the Board. The Board shall then refer the matter within two (2) weeks of the grievance receipt to an ad hoc grievance panel comprised of five (5) Stakeholders who are randomly selected by the Council Secretary from a list of Stakeholders who have previously expressed an interest in serving from time-to-time on such a grievance panel. The Secretary will coordinate a time and a place for the panel to meet with the person(s) submitting a grievance and to discuss ways in which the dispute may be resolved. The panel should meet within four</w:t>
      </w:r>
    </w:p>
    <w:p w:rsidR="001D0189" w:rsidRPr="00D330F9" w:rsidRDefault="008C4EF2" w:rsidP="00622343">
      <w:pPr>
        <w:pStyle w:val="BodyText"/>
        <w:ind w:left="160"/>
      </w:pPr>
      <w:r w:rsidRPr="00D330F9">
        <w:t xml:space="preserve">(4) </w:t>
      </w:r>
      <w:proofErr w:type="gramStart"/>
      <w:r w:rsidRPr="00D330F9">
        <w:t>weeks</w:t>
      </w:r>
      <w:proofErr w:type="gramEnd"/>
      <w:r w:rsidRPr="00D330F9">
        <w:t xml:space="preserve"> of the grievance receipt.</w:t>
      </w:r>
    </w:p>
    <w:p w:rsidR="001D0189" w:rsidRPr="00D330F9" w:rsidRDefault="008C4EF2">
      <w:pPr>
        <w:pStyle w:val="BodyText"/>
        <w:ind w:left="160" w:right="229"/>
      </w:pPr>
      <w:r w:rsidRPr="00D330F9">
        <w:t xml:space="preserve">Thereafter, a panel member shall promptly prepare a written report to be forwarded by the Secretary to the Board outlining the panel's collective recommendations for resolving the grievance, no later than two (2) weeks after it has met with the person submitting the grievance. The Board may receive a copy of the panel's report and make recommendations prior to any meeting by the Board, but the matter shall not be discussed among the Board members until the matter is heard at the next regular meeting of the Board pursuant to the Ralph M. Brown Act. If the grievance remains </w:t>
      </w:r>
      <w:r w:rsidRPr="00D330F9">
        <w:lastRenderedPageBreak/>
        <w:t>unaddressed or unresolved ninety (90) days after its initial receipt, the grievance dies without prejudice and/or must be re-filed.</w:t>
      </w:r>
    </w:p>
    <w:p w:rsidR="001D0189" w:rsidRPr="00D330F9" w:rsidRDefault="001D0189">
      <w:pPr>
        <w:pStyle w:val="BodyText"/>
      </w:pPr>
    </w:p>
    <w:p w:rsidR="001D0189" w:rsidRPr="00D330F9" w:rsidRDefault="008C4EF2">
      <w:pPr>
        <w:pStyle w:val="BodyText"/>
        <w:ind w:left="159" w:right="276"/>
      </w:pPr>
      <w:r w:rsidRPr="00D330F9">
        <w:t>This formal grievance process is not intended to apply to Stakeholders who simply disagree with a position or action taken by the Board at one of its meetings. Those grievances can be aired at Board meetings. This grievance process is intended to address matters involving procedural disputes, e.g. the Board's failure to comply with Board Rules or these Bylaws. The Neighborhood Council grievance review process will be conducted pursuant to any and all City ordinances, policies and procedures pertaining to Neighborhood Council grievances.</w:t>
      </w:r>
    </w:p>
    <w:p w:rsidR="001D0189" w:rsidRPr="00D330F9" w:rsidRDefault="001D0189">
      <w:pPr>
        <w:pStyle w:val="BodyText"/>
      </w:pPr>
    </w:p>
    <w:p w:rsidR="001D0189" w:rsidRPr="00D330F9" w:rsidRDefault="008C4EF2">
      <w:pPr>
        <w:pStyle w:val="BodyText"/>
        <w:ind w:left="160" w:right="368"/>
      </w:pPr>
      <w:r w:rsidRPr="00D330F9">
        <w:t>In the event that a grievance cannot be resolved through this grievance process, then the matter may be referred to the Department for consideration or dispute resolution in accordance with the Plan.</w:t>
      </w:r>
    </w:p>
    <w:p w:rsidR="001D0189" w:rsidRDefault="001D0189">
      <w:pPr>
        <w:pStyle w:val="BodyText"/>
      </w:pPr>
    </w:p>
    <w:p w:rsidR="00A159E4" w:rsidRPr="00D330F9" w:rsidRDefault="00A159E4">
      <w:pPr>
        <w:pStyle w:val="BodyText"/>
      </w:pPr>
    </w:p>
    <w:p w:rsidR="001D0189" w:rsidRDefault="008C4EF2">
      <w:pPr>
        <w:pStyle w:val="Heading1"/>
        <w:ind w:left="2320"/>
      </w:pPr>
      <w:r w:rsidRPr="00D330F9">
        <w:t>ARTICLE XII PARLIMENTARY AUTHORITY</w:t>
      </w:r>
    </w:p>
    <w:p w:rsidR="00622343" w:rsidRPr="00D330F9" w:rsidRDefault="00622343">
      <w:pPr>
        <w:pStyle w:val="Heading1"/>
        <w:ind w:left="2320"/>
      </w:pPr>
    </w:p>
    <w:p w:rsidR="009F13C9" w:rsidRPr="00D330F9" w:rsidRDefault="008C4EF2" w:rsidP="009F13C9">
      <w:pPr>
        <w:pStyle w:val="BodyText"/>
        <w:ind w:left="159" w:right="236"/>
      </w:pPr>
      <w:r w:rsidRPr="00D330F9">
        <w:t>All meetings, including but not limited to any and all general public meetings, committee meetings, subcommittees and/or ad hoc committees, shall be governed by any written rules adopted by the Board for conduct of meetings, or by Robert's Rules of Order, where no Board rule applies. The Board Rules that have been formally adopted and set forth in writing shall, unless contrary to State or federal law, take precedent where there is a conflict with Robert's Rules of Order</w:t>
      </w:r>
      <w:r w:rsidR="009F13C9" w:rsidRPr="00D330F9">
        <w:t>.</w:t>
      </w:r>
    </w:p>
    <w:p w:rsidR="009F13C9" w:rsidRDefault="009F13C9" w:rsidP="009F13C9">
      <w:pPr>
        <w:pStyle w:val="BodyText"/>
        <w:ind w:left="159" w:right="236"/>
        <w:rPr>
          <w:b/>
          <w:bCs/>
        </w:rPr>
      </w:pPr>
    </w:p>
    <w:p w:rsidR="00A159E4" w:rsidRPr="00D330F9" w:rsidRDefault="00A159E4" w:rsidP="009F13C9">
      <w:pPr>
        <w:pStyle w:val="BodyText"/>
        <w:ind w:left="159" w:right="236"/>
        <w:rPr>
          <w:b/>
          <w:bCs/>
        </w:rPr>
      </w:pPr>
    </w:p>
    <w:p w:rsidR="001D0189" w:rsidRDefault="009F13C9" w:rsidP="009F13C9">
      <w:pPr>
        <w:pStyle w:val="BodyText"/>
        <w:ind w:left="159" w:right="236"/>
        <w:jc w:val="center"/>
        <w:rPr>
          <w:b/>
        </w:rPr>
      </w:pPr>
      <w:r w:rsidRPr="00D330F9">
        <w:rPr>
          <w:b/>
          <w:bCs/>
        </w:rPr>
        <w:t>ARTICLE</w:t>
      </w:r>
      <w:r w:rsidR="008C4EF2" w:rsidRPr="00D330F9">
        <w:rPr>
          <w:b/>
          <w:spacing w:val="-1"/>
        </w:rPr>
        <w:t xml:space="preserve"> </w:t>
      </w:r>
      <w:r w:rsidR="008C4EF2" w:rsidRPr="00D330F9">
        <w:rPr>
          <w:b/>
        </w:rPr>
        <w:t>XIII</w:t>
      </w:r>
      <w:r w:rsidR="008C4EF2" w:rsidRPr="00D330F9">
        <w:rPr>
          <w:b/>
        </w:rPr>
        <w:tab/>
        <w:t>AMENDMENTS</w:t>
      </w:r>
    </w:p>
    <w:p w:rsidR="00622343" w:rsidRPr="00D330F9" w:rsidRDefault="00622343" w:rsidP="009F13C9">
      <w:pPr>
        <w:pStyle w:val="BodyText"/>
        <w:ind w:left="159" w:right="236"/>
        <w:jc w:val="center"/>
        <w:rPr>
          <w:b/>
        </w:rPr>
      </w:pPr>
    </w:p>
    <w:p w:rsidR="001D0189" w:rsidRPr="00D330F9" w:rsidRDefault="004F52E5">
      <w:pPr>
        <w:pStyle w:val="BodyText"/>
        <w:ind w:left="160" w:right="274"/>
      </w:pPr>
      <w:r w:rsidRPr="00D330F9">
        <w:rPr>
          <w:noProof/>
          <w:lang w:bidi="ar-SA"/>
        </w:rPr>
        <mc:AlternateContent>
          <mc:Choice Requires="wps">
            <w:drawing>
              <wp:anchor distT="0" distB="0" distL="114300" distR="114300" simplePos="0" relativeHeight="251658240" behindDoc="1" locked="0" layoutInCell="1" allowOverlap="1" wp14:anchorId="7C893366" wp14:editId="3685D6A0">
                <wp:simplePos x="0" y="0"/>
                <wp:positionH relativeFrom="page">
                  <wp:posOffset>1787525</wp:posOffset>
                </wp:positionH>
                <wp:positionV relativeFrom="paragraph">
                  <wp:posOffset>278765</wp:posOffset>
                </wp:positionV>
                <wp:extent cx="42545" cy="7620"/>
                <wp:effectExtent l="0" t="3175"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0.75pt;margin-top:21.95pt;width:3.3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" fillcolor="black" stroked="f">
                <w10:wrap anchorx="page"/>
              </v:rect>
            </w:pict>
          </mc:Fallback>
        </mc:AlternateContent>
      </w:r>
      <w:r w:rsidR="008C4EF2" w:rsidRPr="00D330F9">
        <w:t>Amendments, changes, additions or deletions to these Bylaws may be proposed by the Board or any Stakeholder during the public comment period of a regular meeting of the Board. A proposal to amend these bylaws, however, must then be formalized in writing and then lodged with the Secretary or person responsible for preparing the agenda for the next regular meeting. The proposed amendment shall be placed on the agenda for public discussion at a subsequent regular meeting of the Board of Governors.</w:t>
      </w:r>
    </w:p>
    <w:p w:rsidR="001D0189" w:rsidRPr="00D330F9" w:rsidRDefault="001D0189">
      <w:pPr>
        <w:pStyle w:val="BodyText"/>
      </w:pPr>
    </w:p>
    <w:p w:rsidR="001D0189" w:rsidRPr="00D330F9" w:rsidRDefault="008C4EF2">
      <w:pPr>
        <w:pStyle w:val="BodyText"/>
        <w:spacing w:before="1"/>
        <w:ind w:left="159" w:right="168"/>
      </w:pPr>
      <w:r w:rsidRPr="00D330F9">
        <w:t>Amendments, changes, additions or deletions to these Bylaws may also be proposed by the Election Committee by having the proposed amendment placed on the agenda for public discussion at a regular meeting of the Board of Governors.</w:t>
      </w:r>
    </w:p>
    <w:p w:rsidR="001D0189" w:rsidRPr="00D330F9" w:rsidRDefault="001D0189">
      <w:pPr>
        <w:pStyle w:val="BodyText"/>
        <w:spacing w:before="11"/>
      </w:pPr>
    </w:p>
    <w:p w:rsidR="001D0189" w:rsidRPr="00D330F9" w:rsidRDefault="008C4EF2">
      <w:pPr>
        <w:pStyle w:val="BodyText"/>
        <w:ind w:left="160" w:right="426"/>
      </w:pPr>
      <w:r w:rsidRPr="00D330F9">
        <w:t>A recommendation for amendment or adjustment of these Bylaws must be made by a two-thirds (2/3) vote of the entire number of the Board. Thereafter, and within fourteen</w:t>
      </w:r>
    </w:p>
    <w:p w:rsidR="001D0189" w:rsidRPr="00D330F9" w:rsidRDefault="008C4EF2">
      <w:pPr>
        <w:pStyle w:val="BodyText"/>
        <w:ind w:left="159" w:right="276"/>
      </w:pPr>
      <w:r w:rsidRPr="00D330F9">
        <w:t xml:space="preserve">(14) </w:t>
      </w:r>
      <w:proofErr w:type="gramStart"/>
      <w:r w:rsidRPr="00D330F9">
        <w:t>days</w:t>
      </w:r>
      <w:proofErr w:type="gramEnd"/>
      <w:r w:rsidRPr="00D330F9">
        <w:t xml:space="preserve"> after a vote recommending adjustment or amendment to the Bylaws, a Bylaws Amendment Application shall be submitted to the Department for approval all in accordance with the Plan.</w:t>
      </w:r>
    </w:p>
    <w:p w:rsidR="001D0189" w:rsidRDefault="001D0189">
      <w:pPr>
        <w:pStyle w:val="BodyText"/>
      </w:pPr>
    </w:p>
    <w:p w:rsidR="00A159E4" w:rsidRPr="00D330F9" w:rsidRDefault="00A159E4">
      <w:pPr>
        <w:pStyle w:val="BodyText"/>
      </w:pPr>
    </w:p>
    <w:p w:rsidR="001D0189" w:rsidRDefault="008C4EF2">
      <w:pPr>
        <w:pStyle w:val="Heading1"/>
        <w:tabs>
          <w:tab w:val="left" w:pos="4801"/>
        </w:tabs>
        <w:ind w:left="3039"/>
      </w:pPr>
      <w:r w:rsidRPr="00D330F9">
        <w:t>ARTICLE</w:t>
      </w:r>
      <w:r w:rsidRPr="00D330F9">
        <w:rPr>
          <w:spacing w:val="-1"/>
        </w:rPr>
        <w:t xml:space="preserve"> </w:t>
      </w:r>
      <w:r w:rsidRPr="00D330F9">
        <w:t>XIV</w:t>
      </w:r>
      <w:r w:rsidRPr="00D330F9">
        <w:tab/>
        <w:t>COMPLIANCE</w:t>
      </w:r>
    </w:p>
    <w:p w:rsidR="00622343" w:rsidRPr="00D330F9" w:rsidRDefault="00622343">
      <w:pPr>
        <w:pStyle w:val="Heading1"/>
        <w:tabs>
          <w:tab w:val="left" w:pos="4801"/>
        </w:tabs>
        <w:ind w:left="3039"/>
      </w:pPr>
    </w:p>
    <w:p w:rsidR="001D0189" w:rsidRPr="00D330F9" w:rsidRDefault="008C4EF2">
      <w:pPr>
        <w:pStyle w:val="BodyText"/>
        <w:ind w:left="251" w:right="303"/>
      </w:pPr>
      <w:r w:rsidRPr="00D330F9">
        <w:t xml:space="preserve">The Council, its representatives, advisors, and all Stakeholders will endeavor to conduct Council business in a professional and respectful manner. The Council, its representatives, and all Stakeholders will refrain from violating Board Rules and shall abide by the Plan and all City, County, State, and/or Federal laws that apply, including applicable provisions of the City of Los Angeles Governmental Ethics Ordinance (Los Angeles Municipal Code 49.5.1. et. </w:t>
      </w:r>
      <w:proofErr w:type="gramStart"/>
      <w:r w:rsidRPr="00D330F9">
        <w:t>Seq.).</w:t>
      </w:r>
      <w:proofErr w:type="gramEnd"/>
    </w:p>
    <w:p w:rsidR="001D0189" w:rsidRPr="00D330F9" w:rsidRDefault="001D0189">
      <w:pPr>
        <w:pStyle w:val="BodyText"/>
      </w:pPr>
    </w:p>
    <w:p w:rsidR="001D0189" w:rsidRPr="00D330F9" w:rsidRDefault="008C4EF2">
      <w:pPr>
        <w:pStyle w:val="BodyText"/>
        <w:ind w:left="251"/>
      </w:pPr>
      <w:r w:rsidRPr="00D330F9">
        <w:rPr>
          <w:b/>
        </w:rPr>
        <w:t xml:space="preserve">Section 1: Code of Civility </w:t>
      </w:r>
      <w:r w:rsidRPr="00D330F9">
        <w:t>– The Council, its representatives, and all Community Stakeholders shall conduct all Council business in a civil, professional and respectful manner. Board members will abide by the Commission’s Neighborhood Council Board Member Code of Conduct Policy.</w:t>
      </w:r>
    </w:p>
    <w:p w:rsidR="001D0189" w:rsidRPr="00D330F9" w:rsidRDefault="001D0189">
      <w:pPr>
        <w:pStyle w:val="BodyText"/>
      </w:pPr>
    </w:p>
    <w:p w:rsidR="001D0189" w:rsidRPr="00D330F9" w:rsidRDefault="008C4EF2">
      <w:pPr>
        <w:pStyle w:val="BodyText"/>
        <w:spacing w:before="1"/>
        <w:ind w:left="251" w:right="307"/>
      </w:pPr>
      <w:r w:rsidRPr="00D330F9">
        <w:rPr>
          <w:b/>
        </w:rPr>
        <w:t xml:space="preserve">Section 2: Training </w:t>
      </w:r>
      <w:r w:rsidRPr="00D330F9">
        <w:t>–. All board members must take ethics and funding training prior to making motions and voting on funding related matters.</w:t>
      </w:r>
    </w:p>
    <w:p w:rsidR="001D0189" w:rsidRPr="00D330F9" w:rsidRDefault="001D0189">
      <w:pPr>
        <w:pStyle w:val="BodyText"/>
        <w:spacing w:before="11"/>
      </w:pPr>
    </w:p>
    <w:p w:rsidR="001D0189" w:rsidRPr="00D330F9" w:rsidRDefault="008C4EF2">
      <w:pPr>
        <w:ind w:left="251"/>
        <w:rPr>
          <w:sz w:val="24"/>
          <w:szCs w:val="24"/>
        </w:rPr>
      </w:pPr>
      <w:r w:rsidRPr="00D330F9">
        <w:rPr>
          <w:b/>
          <w:sz w:val="24"/>
          <w:szCs w:val="24"/>
        </w:rPr>
        <w:t xml:space="preserve">Section 3: Self-Assessment </w:t>
      </w:r>
      <w:r w:rsidRPr="00D330F9">
        <w:rPr>
          <w:sz w:val="24"/>
          <w:szCs w:val="24"/>
        </w:rPr>
        <w:t>– Intentionally left blank.</w:t>
      </w:r>
    </w:p>
    <w:p w:rsidR="001D0189" w:rsidRDefault="001D0189">
      <w:pPr>
        <w:rPr>
          <w:sz w:val="24"/>
        </w:rPr>
        <w:sectPr w:rsidR="001D0189" w:rsidSect="00A159E4">
          <w:pgSz w:w="12240" w:h="15840"/>
          <w:pgMar w:top="1354" w:right="1267" w:bottom="1152" w:left="1282" w:header="0" w:footer="821" w:gutter="0"/>
          <w:cols w:space="720"/>
        </w:sectPr>
      </w:pPr>
    </w:p>
    <w:p w:rsidR="001D0189" w:rsidRDefault="008C4EF2">
      <w:pPr>
        <w:pStyle w:val="Heading1"/>
        <w:spacing w:before="75"/>
        <w:ind w:left="1146"/>
      </w:pPr>
      <w:r>
        <w:lastRenderedPageBreak/>
        <w:t xml:space="preserve">ATTACHMENT </w:t>
      </w:r>
      <w:proofErr w:type="gramStart"/>
      <w:r>
        <w:t>A</w:t>
      </w:r>
      <w:proofErr w:type="gramEnd"/>
      <w:r>
        <w:t xml:space="preserve"> – Map of Atwater Village Neighborhood Council</w:t>
      </w:r>
    </w:p>
    <w:p w:rsidR="001D0189" w:rsidRDefault="008C4EF2">
      <w:pPr>
        <w:pStyle w:val="BodyText"/>
        <w:spacing w:before="8"/>
        <w:rPr>
          <w:b/>
          <w:sz w:val="27"/>
        </w:rPr>
      </w:pPr>
      <w:r>
        <w:rPr>
          <w:noProof/>
          <w:lang w:bidi="ar-SA"/>
        </w:rPr>
        <w:drawing>
          <wp:anchor distT="0" distB="0" distL="0" distR="0" simplePos="0" relativeHeight="251657216" behindDoc="0" locked="0" layoutInCell="1" allowOverlap="1" wp14:anchorId="47879AA8" wp14:editId="3844F367">
            <wp:simplePos x="0" y="0"/>
            <wp:positionH relativeFrom="page">
              <wp:posOffset>1476190</wp:posOffset>
            </wp:positionH>
            <wp:positionV relativeFrom="paragraph">
              <wp:posOffset>227194</wp:posOffset>
            </wp:positionV>
            <wp:extent cx="4749173" cy="7392924"/>
            <wp:effectExtent l="0" t="0" r="0" b="0"/>
            <wp:wrapTopAndBottom/>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749173" cy="7392924"/>
                    </a:xfrm>
                    <a:prstGeom prst="rect">
                      <a:avLst/>
                    </a:prstGeom>
                  </pic:spPr>
                </pic:pic>
              </a:graphicData>
            </a:graphic>
          </wp:anchor>
        </w:drawing>
      </w:r>
    </w:p>
    <w:p w:rsidR="001D0189" w:rsidRDefault="001D0189">
      <w:pPr>
        <w:rPr>
          <w:sz w:val="27"/>
        </w:rPr>
        <w:sectPr w:rsidR="001D0189" w:rsidSect="00A159E4">
          <w:pgSz w:w="12240" w:h="15840"/>
          <w:pgMar w:top="1360" w:right="1260" w:bottom="1152" w:left="1280" w:header="0" w:footer="822" w:gutter="0"/>
          <w:cols w:space="720"/>
        </w:sectPr>
      </w:pPr>
    </w:p>
    <w:p w:rsidR="001D0189" w:rsidRDefault="008C4EF2">
      <w:pPr>
        <w:spacing w:before="75"/>
        <w:ind w:left="160"/>
        <w:rPr>
          <w:b/>
          <w:sz w:val="24"/>
        </w:rPr>
      </w:pPr>
      <w:r>
        <w:rPr>
          <w:b/>
          <w:sz w:val="24"/>
        </w:rPr>
        <w:lastRenderedPageBreak/>
        <w:t>ATTACHMENT B – Governing Board Structure and Voting</w:t>
      </w:r>
    </w:p>
    <w:p w:rsidR="001D0189" w:rsidRDefault="001D0189">
      <w:pPr>
        <w:pStyle w:val="BodyText"/>
        <w:spacing w:before="5"/>
        <w:rPr>
          <w:b/>
        </w:rPr>
      </w:pPr>
    </w:p>
    <w:p w:rsidR="001D0189" w:rsidRDefault="008C4EF2">
      <w:pPr>
        <w:ind w:left="1652"/>
        <w:rPr>
          <w:b/>
          <w:sz w:val="24"/>
        </w:rPr>
      </w:pPr>
      <w:r>
        <w:rPr>
          <w:b/>
          <w:sz w:val="24"/>
        </w:rPr>
        <w:t xml:space="preserve">Atwater Village Neighborhood Council – </w:t>
      </w:r>
      <w:del w:id="238" w:author="Thomas Soong" w:date="2022-06-28T20:47:00Z">
        <w:r w:rsidDel="00567C0F">
          <w:rPr>
            <w:b/>
            <w:sz w:val="24"/>
          </w:rPr>
          <w:delText xml:space="preserve">17 </w:delText>
        </w:r>
      </w:del>
      <w:ins w:id="239" w:author="Thomas Soong" w:date="2022-06-28T20:47:00Z">
        <w:r w:rsidR="00567C0F">
          <w:rPr>
            <w:b/>
            <w:sz w:val="24"/>
          </w:rPr>
          <w:t xml:space="preserve">19 </w:t>
        </w:r>
      </w:ins>
      <w:r>
        <w:rPr>
          <w:b/>
          <w:sz w:val="24"/>
        </w:rPr>
        <w:t>Board Seats</w:t>
      </w:r>
    </w:p>
    <w:p w:rsidR="001D0189" w:rsidRDefault="001D0189">
      <w:pPr>
        <w:pStyle w:val="BodyText"/>
        <w:spacing w:before="7"/>
        <w:rPr>
          <w:b/>
          <w:sz w:val="6"/>
        </w:r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50"/>
        <w:gridCol w:w="1080"/>
        <w:gridCol w:w="1440"/>
        <w:gridCol w:w="2520"/>
        <w:gridCol w:w="1980"/>
      </w:tblGrid>
      <w:tr w:rsidR="001D0189">
        <w:trPr>
          <w:trHeight w:val="460"/>
        </w:trPr>
        <w:tc>
          <w:tcPr>
            <w:tcW w:w="2450" w:type="dxa"/>
            <w:shd w:val="clear" w:color="auto" w:fill="000000"/>
          </w:tcPr>
          <w:p w:rsidR="001D0189" w:rsidRDefault="008C4EF2">
            <w:pPr>
              <w:pStyle w:val="TableParagraph"/>
              <w:spacing w:line="222" w:lineRule="exact"/>
              <w:ind w:left="508"/>
              <w:rPr>
                <w:b/>
                <w:sz w:val="20"/>
              </w:rPr>
            </w:pPr>
            <w:r>
              <w:rPr>
                <w:b/>
                <w:color w:val="FFFFFF"/>
                <w:sz w:val="20"/>
              </w:rPr>
              <w:t>BOARD POSITION</w:t>
            </w:r>
          </w:p>
        </w:tc>
        <w:tc>
          <w:tcPr>
            <w:tcW w:w="1080" w:type="dxa"/>
            <w:shd w:val="clear" w:color="auto" w:fill="000000"/>
          </w:tcPr>
          <w:p w:rsidR="001D0189" w:rsidRDefault="008C4EF2">
            <w:pPr>
              <w:pStyle w:val="TableParagraph"/>
              <w:spacing w:line="230" w:lineRule="exact"/>
              <w:ind w:left="266" w:right="237" w:firstLine="88"/>
              <w:rPr>
                <w:b/>
                <w:sz w:val="20"/>
              </w:rPr>
            </w:pPr>
            <w:r>
              <w:rPr>
                <w:b/>
                <w:color w:val="FFFFFF"/>
                <w:sz w:val="20"/>
              </w:rPr>
              <w:t># OF SEATS</w:t>
            </w:r>
          </w:p>
        </w:tc>
        <w:tc>
          <w:tcPr>
            <w:tcW w:w="1440" w:type="dxa"/>
            <w:shd w:val="clear" w:color="auto" w:fill="000000"/>
          </w:tcPr>
          <w:p w:rsidR="001D0189" w:rsidRDefault="008C4EF2">
            <w:pPr>
              <w:pStyle w:val="TableParagraph"/>
              <w:spacing w:line="222" w:lineRule="exact"/>
              <w:ind w:left="213"/>
              <w:rPr>
                <w:b/>
                <w:sz w:val="16"/>
              </w:rPr>
            </w:pPr>
            <w:r>
              <w:rPr>
                <w:b/>
                <w:color w:val="FFFFFF"/>
                <w:sz w:val="20"/>
              </w:rPr>
              <w:t>ELECTED</w:t>
            </w:r>
            <w:r>
              <w:rPr>
                <w:b/>
                <w:color w:val="FFFFFF"/>
                <w:spacing w:val="-4"/>
                <w:sz w:val="20"/>
              </w:rPr>
              <w:t xml:space="preserve"> </w:t>
            </w:r>
            <w:r>
              <w:rPr>
                <w:b/>
                <w:color w:val="FFFFFF"/>
                <w:sz w:val="16"/>
              </w:rPr>
              <w:t>OR</w:t>
            </w:r>
          </w:p>
          <w:p w:rsidR="001D0189" w:rsidRDefault="008C4EF2">
            <w:pPr>
              <w:pStyle w:val="TableParagraph"/>
              <w:spacing w:before="1" w:line="218" w:lineRule="exact"/>
              <w:ind w:left="189"/>
              <w:rPr>
                <w:b/>
                <w:sz w:val="20"/>
              </w:rPr>
            </w:pPr>
            <w:r>
              <w:rPr>
                <w:b/>
                <w:color w:val="FFFFFF"/>
                <w:sz w:val="20"/>
              </w:rPr>
              <w:t>APPOINTED?</w:t>
            </w:r>
          </w:p>
        </w:tc>
        <w:tc>
          <w:tcPr>
            <w:tcW w:w="2520" w:type="dxa"/>
            <w:shd w:val="clear" w:color="auto" w:fill="000000"/>
          </w:tcPr>
          <w:p w:rsidR="001D0189" w:rsidRDefault="008C4EF2">
            <w:pPr>
              <w:pStyle w:val="TableParagraph"/>
              <w:spacing w:line="227" w:lineRule="exact"/>
              <w:ind w:left="259" w:right="196"/>
              <w:jc w:val="center"/>
              <w:rPr>
                <w:b/>
                <w:sz w:val="20"/>
              </w:rPr>
            </w:pPr>
            <w:r>
              <w:rPr>
                <w:b/>
                <w:color w:val="FFFFFF"/>
                <w:sz w:val="20"/>
              </w:rPr>
              <w:t>ELIGIBILITY TO RUN FOR</w:t>
            </w:r>
          </w:p>
          <w:p w:rsidR="001D0189" w:rsidRDefault="008C4EF2">
            <w:pPr>
              <w:pStyle w:val="TableParagraph"/>
              <w:spacing w:before="3" w:line="210" w:lineRule="exact"/>
              <w:ind w:left="255" w:right="196"/>
              <w:jc w:val="center"/>
              <w:rPr>
                <w:b/>
                <w:sz w:val="20"/>
              </w:rPr>
            </w:pPr>
            <w:r>
              <w:rPr>
                <w:b/>
                <w:color w:val="FFFFFF"/>
                <w:sz w:val="20"/>
              </w:rPr>
              <w:t>THE SEAT</w:t>
            </w:r>
          </w:p>
        </w:tc>
        <w:tc>
          <w:tcPr>
            <w:tcW w:w="1980" w:type="dxa"/>
            <w:shd w:val="clear" w:color="auto" w:fill="000000"/>
          </w:tcPr>
          <w:p w:rsidR="001D0189" w:rsidRDefault="008C4EF2">
            <w:pPr>
              <w:pStyle w:val="TableParagraph"/>
              <w:spacing w:line="230" w:lineRule="exact"/>
              <w:ind w:left="415" w:right="93" w:hanging="226"/>
              <w:rPr>
                <w:b/>
                <w:sz w:val="20"/>
              </w:rPr>
            </w:pPr>
            <w:r>
              <w:rPr>
                <w:b/>
                <w:color w:val="FFFFFF"/>
                <w:sz w:val="20"/>
              </w:rPr>
              <w:t>ELIGIBLITY TO VOTE FOR THE SEAT</w:t>
            </w:r>
          </w:p>
        </w:tc>
      </w:tr>
      <w:tr w:rsidR="001D0189">
        <w:trPr>
          <w:trHeight w:val="1168"/>
        </w:trPr>
        <w:tc>
          <w:tcPr>
            <w:tcW w:w="2450" w:type="dxa"/>
          </w:tcPr>
          <w:p w:rsidR="001D0189" w:rsidRDefault="001D0189">
            <w:pPr>
              <w:pStyle w:val="TableParagraph"/>
              <w:spacing w:before="5"/>
              <w:rPr>
                <w:rFonts w:ascii="Arial"/>
                <w:b/>
                <w:sz w:val="17"/>
              </w:rPr>
            </w:pPr>
          </w:p>
          <w:p w:rsidR="001D0189" w:rsidRDefault="008C4EF2">
            <w:pPr>
              <w:pStyle w:val="TableParagraph"/>
              <w:ind w:left="110" w:right="1243"/>
              <w:rPr>
                <w:sz w:val="18"/>
              </w:rPr>
            </w:pPr>
            <w:r>
              <w:rPr>
                <w:sz w:val="18"/>
              </w:rPr>
              <w:t>North Atwater Representatives Term: 2 Years</w:t>
            </w:r>
          </w:p>
        </w:tc>
        <w:tc>
          <w:tcPr>
            <w:tcW w:w="1080" w:type="dxa"/>
          </w:tcPr>
          <w:p w:rsidR="001D0189" w:rsidRDefault="001D0189">
            <w:pPr>
              <w:pStyle w:val="TableParagraph"/>
              <w:spacing w:before="5"/>
              <w:rPr>
                <w:rFonts w:ascii="Arial"/>
                <w:b/>
                <w:sz w:val="17"/>
              </w:rPr>
            </w:pPr>
          </w:p>
          <w:p w:rsidR="001D0189" w:rsidRDefault="008C4EF2">
            <w:pPr>
              <w:pStyle w:val="TableParagraph"/>
              <w:ind w:left="30"/>
              <w:jc w:val="center"/>
              <w:rPr>
                <w:sz w:val="18"/>
              </w:rPr>
            </w:pPr>
            <w:r>
              <w:rPr>
                <w:w w:val="99"/>
                <w:sz w:val="18"/>
              </w:rPr>
              <w:t>4</w:t>
            </w:r>
          </w:p>
        </w:tc>
        <w:tc>
          <w:tcPr>
            <w:tcW w:w="1440" w:type="dxa"/>
          </w:tcPr>
          <w:p w:rsidR="001D0189" w:rsidRDefault="001D0189">
            <w:pPr>
              <w:pStyle w:val="TableParagraph"/>
              <w:spacing w:before="5"/>
              <w:rPr>
                <w:rFonts w:ascii="Arial"/>
                <w:b/>
                <w:sz w:val="17"/>
              </w:rPr>
            </w:pPr>
          </w:p>
          <w:p w:rsidR="001D0189" w:rsidRDefault="008C4EF2">
            <w:pPr>
              <w:pStyle w:val="TableParagraph"/>
              <w:ind w:left="452" w:right="445"/>
              <w:jc w:val="center"/>
              <w:rPr>
                <w:sz w:val="18"/>
              </w:rPr>
            </w:pPr>
            <w:r>
              <w:rPr>
                <w:sz w:val="18"/>
              </w:rPr>
              <w:t>Elected</w:t>
            </w:r>
          </w:p>
        </w:tc>
        <w:tc>
          <w:tcPr>
            <w:tcW w:w="2520" w:type="dxa"/>
          </w:tcPr>
          <w:p w:rsidR="001D0189" w:rsidRDefault="001D0189">
            <w:pPr>
              <w:pStyle w:val="TableParagraph"/>
              <w:spacing w:before="5"/>
              <w:rPr>
                <w:rFonts w:ascii="Arial"/>
                <w:b/>
                <w:sz w:val="17"/>
              </w:rPr>
            </w:pPr>
          </w:p>
          <w:p w:rsidR="001D0189" w:rsidRDefault="008C4EF2">
            <w:pPr>
              <w:pStyle w:val="TableParagraph"/>
              <w:ind w:left="108" w:right="45" w:hanging="3"/>
              <w:jc w:val="both"/>
              <w:rPr>
                <w:sz w:val="18"/>
              </w:rPr>
            </w:pPr>
            <w:r>
              <w:rPr>
                <w:sz w:val="18"/>
              </w:rPr>
              <w:t>Stakeholder who lives, works or owns real property in the North Atwater Area and who is 1</w:t>
            </w:r>
            <w:r w:rsidR="00555676">
              <w:rPr>
                <w:sz w:val="18"/>
              </w:rPr>
              <w:t>8</w:t>
            </w:r>
            <w:r>
              <w:rPr>
                <w:sz w:val="18"/>
              </w:rPr>
              <w:t xml:space="preserve"> years or</w:t>
            </w:r>
            <w:r>
              <w:rPr>
                <w:spacing w:val="-3"/>
                <w:sz w:val="18"/>
              </w:rPr>
              <w:t xml:space="preserve"> </w:t>
            </w:r>
            <w:r>
              <w:rPr>
                <w:sz w:val="18"/>
              </w:rPr>
              <w:t>older.</w:t>
            </w:r>
          </w:p>
        </w:tc>
        <w:tc>
          <w:tcPr>
            <w:tcW w:w="1980" w:type="dxa"/>
          </w:tcPr>
          <w:p w:rsidR="001D0189" w:rsidRDefault="001D0189">
            <w:pPr>
              <w:pStyle w:val="TableParagraph"/>
              <w:spacing w:before="5"/>
              <w:rPr>
                <w:rFonts w:ascii="Arial"/>
                <w:b/>
                <w:sz w:val="17"/>
              </w:rPr>
            </w:pPr>
          </w:p>
          <w:p w:rsidR="001D0189" w:rsidRDefault="008C4EF2">
            <w:pPr>
              <w:pStyle w:val="TableParagraph"/>
              <w:spacing w:line="242" w:lineRule="auto"/>
              <w:ind w:left="108" w:right="93"/>
              <w:rPr>
                <w:sz w:val="18"/>
              </w:rPr>
            </w:pPr>
            <w:r>
              <w:rPr>
                <w:sz w:val="18"/>
              </w:rPr>
              <w:t>Stakeholder who is 16 years or older.</w:t>
            </w:r>
          </w:p>
        </w:tc>
      </w:tr>
      <w:tr w:rsidR="001D0189">
        <w:trPr>
          <w:trHeight w:val="1153"/>
        </w:trPr>
        <w:tc>
          <w:tcPr>
            <w:tcW w:w="2450" w:type="dxa"/>
          </w:tcPr>
          <w:p w:rsidR="001D0189" w:rsidRDefault="001D0189">
            <w:pPr>
              <w:pStyle w:val="TableParagraph"/>
              <w:spacing w:before="7"/>
              <w:rPr>
                <w:rFonts w:ascii="Arial"/>
                <w:b/>
                <w:sz w:val="17"/>
              </w:rPr>
            </w:pPr>
          </w:p>
          <w:p w:rsidR="001D0189" w:rsidRDefault="008C4EF2">
            <w:pPr>
              <w:pStyle w:val="TableParagraph"/>
              <w:ind w:left="110" w:right="1263" w:hanging="1"/>
              <w:jc w:val="both"/>
              <w:rPr>
                <w:sz w:val="18"/>
              </w:rPr>
            </w:pPr>
            <w:r>
              <w:rPr>
                <w:sz w:val="18"/>
              </w:rPr>
              <w:t>Central Atwater Representatives Term: 2 Years</w:t>
            </w:r>
          </w:p>
        </w:tc>
        <w:tc>
          <w:tcPr>
            <w:tcW w:w="1080" w:type="dxa"/>
          </w:tcPr>
          <w:p w:rsidR="001D0189" w:rsidRDefault="001D0189">
            <w:pPr>
              <w:pStyle w:val="TableParagraph"/>
              <w:spacing w:before="7"/>
              <w:rPr>
                <w:rFonts w:ascii="Arial"/>
                <w:b/>
                <w:sz w:val="17"/>
              </w:rPr>
            </w:pPr>
          </w:p>
          <w:p w:rsidR="001D0189" w:rsidRDefault="008C4EF2">
            <w:pPr>
              <w:pStyle w:val="TableParagraph"/>
              <w:ind w:left="30"/>
              <w:jc w:val="center"/>
              <w:rPr>
                <w:sz w:val="18"/>
              </w:rPr>
            </w:pPr>
            <w:r>
              <w:rPr>
                <w:w w:val="99"/>
                <w:sz w:val="18"/>
              </w:rPr>
              <w:t>4</w:t>
            </w:r>
          </w:p>
        </w:tc>
        <w:tc>
          <w:tcPr>
            <w:tcW w:w="1440" w:type="dxa"/>
          </w:tcPr>
          <w:p w:rsidR="001D0189" w:rsidRDefault="001D0189">
            <w:pPr>
              <w:pStyle w:val="TableParagraph"/>
              <w:spacing w:before="7"/>
              <w:rPr>
                <w:rFonts w:ascii="Arial"/>
                <w:b/>
                <w:sz w:val="17"/>
              </w:rPr>
            </w:pPr>
          </w:p>
          <w:p w:rsidR="001D0189" w:rsidRDefault="008C4EF2">
            <w:pPr>
              <w:pStyle w:val="TableParagraph"/>
              <w:ind w:left="452" w:right="445"/>
              <w:jc w:val="center"/>
              <w:rPr>
                <w:sz w:val="18"/>
              </w:rPr>
            </w:pPr>
            <w:r>
              <w:rPr>
                <w:sz w:val="18"/>
              </w:rPr>
              <w:t>Elected</w:t>
            </w:r>
          </w:p>
        </w:tc>
        <w:tc>
          <w:tcPr>
            <w:tcW w:w="2520" w:type="dxa"/>
          </w:tcPr>
          <w:p w:rsidR="001D0189" w:rsidRDefault="001D0189">
            <w:pPr>
              <w:pStyle w:val="TableParagraph"/>
              <w:spacing w:before="7"/>
              <w:rPr>
                <w:rFonts w:ascii="Arial"/>
                <w:b/>
                <w:sz w:val="17"/>
              </w:rPr>
            </w:pPr>
          </w:p>
          <w:p w:rsidR="001D0189" w:rsidRDefault="008C4EF2">
            <w:pPr>
              <w:pStyle w:val="TableParagraph"/>
              <w:ind w:left="106" w:right="121" w:hanging="1"/>
              <w:rPr>
                <w:sz w:val="18"/>
              </w:rPr>
            </w:pPr>
            <w:r>
              <w:rPr>
                <w:sz w:val="18"/>
              </w:rPr>
              <w:t>Stakeholder who lives, works or owns real property in the</w:t>
            </w:r>
          </w:p>
          <w:p w:rsidR="001D0189" w:rsidRDefault="008C4EF2" w:rsidP="00555676">
            <w:pPr>
              <w:pStyle w:val="TableParagraph"/>
              <w:ind w:left="108" w:right="121"/>
              <w:rPr>
                <w:sz w:val="18"/>
              </w:rPr>
            </w:pPr>
            <w:r>
              <w:rPr>
                <w:sz w:val="18"/>
              </w:rPr>
              <w:t xml:space="preserve">Central Atwater Area and who is </w:t>
            </w:r>
            <w:r w:rsidR="00555676">
              <w:rPr>
                <w:sz w:val="18"/>
              </w:rPr>
              <w:t xml:space="preserve">18 </w:t>
            </w:r>
            <w:r>
              <w:rPr>
                <w:sz w:val="18"/>
              </w:rPr>
              <w:t>years or</w:t>
            </w:r>
            <w:r>
              <w:rPr>
                <w:spacing w:val="-4"/>
                <w:sz w:val="18"/>
              </w:rPr>
              <w:t xml:space="preserve"> </w:t>
            </w:r>
            <w:r>
              <w:rPr>
                <w:sz w:val="18"/>
              </w:rPr>
              <w:t>older</w:t>
            </w:r>
          </w:p>
        </w:tc>
        <w:tc>
          <w:tcPr>
            <w:tcW w:w="1980" w:type="dxa"/>
          </w:tcPr>
          <w:p w:rsidR="001D0189" w:rsidRDefault="001D0189">
            <w:pPr>
              <w:pStyle w:val="TableParagraph"/>
              <w:spacing w:before="7"/>
              <w:rPr>
                <w:rFonts w:ascii="Arial"/>
                <w:b/>
                <w:sz w:val="17"/>
              </w:rPr>
            </w:pPr>
          </w:p>
          <w:p w:rsidR="001D0189" w:rsidRDefault="008C4EF2">
            <w:pPr>
              <w:pStyle w:val="TableParagraph"/>
              <w:ind w:left="108" w:right="93"/>
              <w:rPr>
                <w:sz w:val="18"/>
              </w:rPr>
            </w:pPr>
            <w:r>
              <w:rPr>
                <w:sz w:val="18"/>
              </w:rPr>
              <w:t>Stakeholder who is 16 years or older.</w:t>
            </w:r>
          </w:p>
        </w:tc>
      </w:tr>
      <w:tr w:rsidR="001D0189">
        <w:trPr>
          <w:trHeight w:val="1168"/>
        </w:trPr>
        <w:tc>
          <w:tcPr>
            <w:tcW w:w="2450" w:type="dxa"/>
          </w:tcPr>
          <w:p w:rsidR="001D0189" w:rsidRDefault="001D0189">
            <w:pPr>
              <w:pStyle w:val="TableParagraph"/>
              <w:spacing w:before="7"/>
              <w:rPr>
                <w:rFonts w:ascii="Arial"/>
                <w:b/>
                <w:sz w:val="17"/>
              </w:rPr>
            </w:pPr>
          </w:p>
          <w:p w:rsidR="001D0189" w:rsidRDefault="008C4EF2">
            <w:pPr>
              <w:pStyle w:val="TableParagraph"/>
              <w:ind w:left="110" w:right="1243"/>
              <w:rPr>
                <w:sz w:val="18"/>
              </w:rPr>
            </w:pPr>
            <w:r>
              <w:rPr>
                <w:sz w:val="18"/>
              </w:rPr>
              <w:t>South Atwater Representatives Term: 2 Years</w:t>
            </w:r>
          </w:p>
        </w:tc>
        <w:tc>
          <w:tcPr>
            <w:tcW w:w="1080" w:type="dxa"/>
          </w:tcPr>
          <w:p w:rsidR="001D0189" w:rsidRDefault="001D0189">
            <w:pPr>
              <w:pStyle w:val="TableParagraph"/>
              <w:spacing w:before="7"/>
              <w:rPr>
                <w:rFonts w:ascii="Arial"/>
                <w:b/>
                <w:sz w:val="17"/>
              </w:rPr>
            </w:pPr>
          </w:p>
          <w:p w:rsidR="001D0189" w:rsidRDefault="008C4EF2">
            <w:pPr>
              <w:pStyle w:val="TableParagraph"/>
              <w:ind w:left="30"/>
              <w:jc w:val="center"/>
              <w:rPr>
                <w:sz w:val="18"/>
              </w:rPr>
            </w:pPr>
            <w:del w:id="240" w:author="Thomas Soong" w:date="2022-06-28T20:47:00Z">
              <w:r w:rsidDel="00567C0F">
                <w:rPr>
                  <w:w w:val="99"/>
                  <w:sz w:val="18"/>
                </w:rPr>
                <w:delText>4</w:delText>
              </w:r>
            </w:del>
            <w:ins w:id="241" w:author="Thomas Soong" w:date="2022-06-28T20:47:00Z">
              <w:r w:rsidR="00567C0F">
                <w:rPr>
                  <w:w w:val="99"/>
                  <w:sz w:val="18"/>
                </w:rPr>
                <w:t>6</w:t>
              </w:r>
            </w:ins>
          </w:p>
        </w:tc>
        <w:tc>
          <w:tcPr>
            <w:tcW w:w="1440" w:type="dxa"/>
          </w:tcPr>
          <w:p w:rsidR="001D0189" w:rsidRDefault="001D0189">
            <w:pPr>
              <w:pStyle w:val="TableParagraph"/>
              <w:spacing w:before="7"/>
              <w:rPr>
                <w:rFonts w:ascii="Arial"/>
                <w:b/>
                <w:sz w:val="17"/>
              </w:rPr>
            </w:pPr>
          </w:p>
          <w:p w:rsidR="001D0189" w:rsidRDefault="008C4EF2">
            <w:pPr>
              <w:pStyle w:val="TableParagraph"/>
              <w:ind w:left="452" w:right="445"/>
              <w:jc w:val="center"/>
              <w:rPr>
                <w:sz w:val="18"/>
              </w:rPr>
            </w:pPr>
            <w:r>
              <w:rPr>
                <w:sz w:val="18"/>
              </w:rPr>
              <w:t>Elected</w:t>
            </w:r>
          </w:p>
        </w:tc>
        <w:tc>
          <w:tcPr>
            <w:tcW w:w="2520" w:type="dxa"/>
          </w:tcPr>
          <w:p w:rsidR="001D0189" w:rsidRDefault="001D0189">
            <w:pPr>
              <w:pStyle w:val="TableParagraph"/>
              <w:spacing w:before="7"/>
              <w:rPr>
                <w:rFonts w:ascii="Arial"/>
                <w:b/>
                <w:sz w:val="17"/>
              </w:rPr>
            </w:pPr>
          </w:p>
          <w:p w:rsidR="001D0189" w:rsidRDefault="008C4EF2">
            <w:pPr>
              <w:pStyle w:val="TableParagraph"/>
              <w:ind w:left="108" w:right="44" w:hanging="3"/>
              <w:jc w:val="both"/>
              <w:rPr>
                <w:sz w:val="18"/>
              </w:rPr>
            </w:pPr>
            <w:r>
              <w:rPr>
                <w:sz w:val="18"/>
              </w:rPr>
              <w:t>Stakeholder who lives, works or owns real property in the South Atwater Area and who is 1</w:t>
            </w:r>
            <w:r w:rsidR="00555676">
              <w:rPr>
                <w:sz w:val="18"/>
              </w:rPr>
              <w:t>8</w:t>
            </w:r>
            <w:r>
              <w:rPr>
                <w:sz w:val="18"/>
              </w:rPr>
              <w:t xml:space="preserve"> years or</w:t>
            </w:r>
            <w:r>
              <w:rPr>
                <w:spacing w:val="-3"/>
                <w:sz w:val="18"/>
              </w:rPr>
              <w:t xml:space="preserve"> </w:t>
            </w:r>
            <w:r>
              <w:rPr>
                <w:sz w:val="18"/>
              </w:rPr>
              <w:t>older.</w:t>
            </w:r>
          </w:p>
        </w:tc>
        <w:tc>
          <w:tcPr>
            <w:tcW w:w="1980" w:type="dxa"/>
          </w:tcPr>
          <w:p w:rsidR="001D0189" w:rsidRDefault="001D0189">
            <w:pPr>
              <w:pStyle w:val="TableParagraph"/>
              <w:spacing w:before="7"/>
              <w:rPr>
                <w:rFonts w:ascii="Arial"/>
                <w:b/>
                <w:sz w:val="17"/>
              </w:rPr>
            </w:pPr>
          </w:p>
          <w:p w:rsidR="001D0189" w:rsidRDefault="008C4EF2">
            <w:pPr>
              <w:pStyle w:val="TableParagraph"/>
              <w:ind w:left="108" w:right="93"/>
              <w:rPr>
                <w:sz w:val="18"/>
              </w:rPr>
            </w:pPr>
            <w:r>
              <w:rPr>
                <w:sz w:val="18"/>
              </w:rPr>
              <w:t>Stakeholder who is 16 years or older.</w:t>
            </w:r>
          </w:p>
        </w:tc>
      </w:tr>
      <w:tr w:rsidR="001D0189">
        <w:trPr>
          <w:trHeight w:val="1413"/>
        </w:trPr>
        <w:tc>
          <w:tcPr>
            <w:tcW w:w="2450" w:type="dxa"/>
          </w:tcPr>
          <w:p w:rsidR="001D0189" w:rsidRDefault="001D0189">
            <w:pPr>
              <w:pStyle w:val="TableParagraph"/>
              <w:spacing w:before="7"/>
              <w:rPr>
                <w:rFonts w:ascii="Arial"/>
                <w:b/>
                <w:sz w:val="17"/>
              </w:rPr>
            </w:pPr>
          </w:p>
          <w:p w:rsidR="001D0189" w:rsidRDefault="008C4EF2">
            <w:pPr>
              <w:pStyle w:val="TableParagraph"/>
              <w:ind w:left="110" w:right="677"/>
              <w:rPr>
                <w:sz w:val="18"/>
              </w:rPr>
            </w:pPr>
            <w:r>
              <w:rPr>
                <w:sz w:val="18"/>
              </w:rPr>
              <w:t>Business Representative Term: 2 Years</w:t>
            </w:r>
          </w:p>
        </w:tc>
        <w:tc>
          <w:tcPr>
            <w:tcW w:w="1080" w:type="dxa"/>
          </w:tcPr>
          <w:p w:rsidR="001D0189" w:rsidRDefault="001D0189">
            <w:pPr>
              <w:pStyle w:val="TableParagraph"/>
              <w:spacing w:before="7"/>
              <w:rPr>
                <w:rFonts w:ascii="Arial"/>
                <w:b/>
                <w:sz w:val="17"/>
              </w:rPr>
            </w:pPr>
          </w:p>
          <w:p w:rsidR="001D0189" w:rsidRDefault="008C4EF2">
            <w:pPr>
              <w:pStyle w:val="TableParagraph"/>
              <w:ind w:left="30"/>
              <w:jc w:val="center"/>
              <w:rPr>
                <w:sz w:val="18"/>
              </w:rPr>
            </w:pPr>
            <w:r>
              <w:rPr>
                <w:w w:val="99"/>
                <w:sz w:val="18"/>
              </w:rPr>
              <w:t>1</w:t>
            </w:r>
          </w:p>
        </w:tc>
        <w:tc>
          <w:tcPr>
            <w:tcW w:w="1440" w:type="dxa"/>
          </w:tcPr>
          <w:p w:rsidR="001D0189" w:rsidRDefault="001D0189">
            <w:pPr>
              <w:pStyle w:val="TableParagraph"/>
              <w:spacing w:before="7"/>
              <w:rPr>
                <w:rFonts w:ascii="Arial"/>
                <w:b/>
                <w:sz w:val="17"/>
              </w:rPr>
            </w:pPr>
          </w:p>
          <w:p w:rsidR="001D0189" w:rsidRDefault="008C4EF2">
            <w:pPr>
              <w:pStyle w:val="TableParagraph"/>
              <w:ind w:left="452" w:right="445"/>
              <w:jc w:val="center"/>
              <w:rPr>
                <w:sz w:val="18"/>
              </w:rPr>
            </w:pPr>
            <w:r>
              <w:rPr>
                <w:sz w:val="18"/>
              </w:rPr>
              <w:t>Elected</w:t>
            </w:r>
          </w:p>
        </w:tc>
        <w:tc>
          <w:tcPr>
            <w:tcW w:w="2520" w:type="dxa"/>
          </w:tcPr>
          <w:p w:rsidR="001D0189" w:rsidRDefault="001D0189">
            <w:pPr>
              <w:pStyle w:val="TableParagraph"/>
              <w:spacing w:before="7"/>
              <w:rPr>
                <w:rFonts w:ascii="Arial"/>
                <w:b/>
                <w:sz w:val="17"/>
              </w:rPr>
            </w:pPr>
          </w:p>
          <w:p w:rsidR="001D0189" w:rsidRDefault="008C4EF2">
            <w:pPr>
              <w:pStyle w:val="TableParagraph"/>
              <w:ind w:left="108" w:right="43" w:hanging="3"/>
              <w:jc w:val="both"/>
              <w:rPr>
                <w:sz w:val="18"/>
              </w:rPr>
            </w:pPr>
            <w:r>
              <w:rPr>
                <w:sz w:val="18"/>
              </w:rPr>
              <w:t>Stakeholder who is 1</w:t>
            </w:r>
            <w:r w:rsidR="00555676">
              <w:rPr>
                <w:sz w:val="18"/>
              </w:rPr>
              <w:t>8</w:t>
            </w:r>
            <w:r>
              <w:rPr>
                <w:sz w:val="18"/>
              </w:rPr>
              <w:t xml:space="preserve"> years or older and who has an ownership interest in, or is an employee or an agent of, a business located within the AVNC</w:t>
            </w:r>
            <w:r>
              <w:rPr>
                <w:spacing w:val="-2"/>
                <w:sz w:val="18"/>
              </w:rPr>
              <w:t xml:space="preserve"> </w:t>
            </w:r>
            <w:r>
              <w:rPr>
                <w:sz w:val="18"/>
              </w:rPr>
              <w:t>boundaries.</w:t>
            </w:r>
          </w:p>
        </w:tc>
        <w:tc>
          <w:tcPr>
            <w:tcW w:w="1980" w:type="dxa"/>
          </w:tcPr>
          <w:p w:rsidR="001D0189" w:rsidRDefault="001D0189">
            <w:pPr>
              <w:pStyle w:val="TableParagraph"/>
              <w:spacing w:before="7"/>
              <w:rPr>
                <w:rFonts w:ascii="Arial"/>
                <w:b/>
                <w:sz w:val="17"/>
              </w:rPr>
            </w:pPr>
          </w:p>
          <w:p w:rsidR="001D0189" w:rsidRDefault="008C4EF2">
            <w:pPr>
              <w:pStyle w:val="TableParagraph"/>
              <w:ind w:left="108" w:right="93"/>
              <w:rPr>
                <w:sz w:val="18"/>
              </w:rPr>
            </w:pPr>
            <w:r>
              <w:rPr>
                <w:sz w:val="18"/>
              </w:rPr>
              <w:t>Stakeholder who is 16 years or older.</w:t>
            </w:r>
          </w:p>
        </w:tc>
      </w:tr>
      <w:tr w:rsidR="001D0189">
        <w:trPr>
          <w:trHeight w:val="2502"/>
        </w:trPr>
        <w:tc>
          <w:tcPr>
            <w:tcW w:w="2450" w:type="dxa"/>
          </w:tcPr>
          <w:p w:rsidR="001D0189" w:rsidRDefault="001D0189">
            <w:pPr>
              <w:pStyle w:val="TableParagraph"/>
              <w:spacing w:before="5"/>
              <w:rPr>
                <w:rFonts w:ascii="Arial"/>
                <w:b/>
                <w:sz w:val="17"/>
              </w:rPr>
            </w:pPr>
          </w:p>
          <w:p w:rsidR="001D0189" w:rsidRDefault="008C4EF2">
            <w:pPr>
              <w:pStyle w:val="TableParagraph"/>
              <w:spacing w:line="242" w:lineRule="auto"/>
              <w:ind w:left="110" w:right="423"/>
              <w:rPr>
                <w:sz w:val="18"/>
              </w:rPr>
            </w:pPr>
            <w:r>
              <w:rPr>
                <w:sz w:val="18"/>
              </w:rPr>
              <w:t>Community Group/Non-profit Representative</w:t>
            </w:r>
          </w:p>
          <w:p w:rsidR="001D0189" w:rsidRDefault="008C4EF2">
            <w:pPr>
              <w:pStyle w:val="TableParagraph"/>
              <w:spacing w:line="205" w:lineRule="exact"/>
              <w:ind w:left="110"/>
              <w:rPr>
                <w:sz w:val="18"/>
              </w:rPr>
            </w:pPr>
            <w:r>
              <w:rPr>
                <w:sz w:val="18"/>
              </w:rPr>
              <w:t>Term: 2 Years</w:t>
            </w:r>
          </w:p>
        </w:tc>
        <w:tc>
          <w:tcPr>
            <w:tcW w:w="1080" w:type="dxa"/>
          </w:tcPr>
          <w:p w:rsidR="001D0189" w:rsidRDefault="001D0189">
            <w:pPr>
              <w:pStyle w:val="TableParagraph"/>
              <w:spacing w:before="7"/>
              <w:rPr>
                <w:rFonts w:ascii="Arial"/>
                <w:b/>
                <w:sz w:val="17"/>
              </w:rPr>
            </w:pPr>
          </w:p>
          <w:p w:rsidR="001D0189" w:rsidRDefault="008C4EF2">
            <w:pPr>
              <w:pStyle w:val="TableParagraph"/>
              <w:ind w:left="30"/>
              <w:jc w:val="center"/>
              <w:rPr>
                <w:sz w:val="18"/>
              </w:rPr>
            </w:pPr>
            <w:r>
              <w:rPr>
                <w:w w:val="99"/>
                <w:sz w:val="18"/>
              </w:rPr>
              <w:t>1</w:t>
            </w:r>
          </w:p>
        </w:tc>
        <w:tc>
          <w:tcPr>
            <w:tcW w:w="1440" w:type="dxa"/>
          </w:tcPr>
          <w:p w:rsidR="001D0189" w:rsidRDefault="001D0189">
            <w:pPr>
              <w:pStyle w:val="TableParagraph"/>
              <w:spacing w:before="5"/>
              <w:rPr>
                <w:rFonts w:ascii="Arial"/>
                <w:b/>
                <w:sz w:val="17"/>
              </w:rPr>
            </w:pPr>
          </w:p>
          <w:p w:rsidR="001D0189" w:rsidRDefault="008C4EF2">
            <w:pPr>
              <w:pStyle w:val="TableParagraph"/>
              <w:ind w:left="452" w:right="445"/>
              <w:jc w:val="center"/>
              <w:rPr>
                <w:sz w:val="18"/>
              </w:rPr>
            </w:pPr>
            <w:r>
              <w:rPr>
                <w:sz w:val="18"/>
              </w:rPr>
              <w:t>Elected</w:t>
            </w:r>
          </w:p>
        </w:tc>
        <w:tc>
          <w:tcPr>
            <w:tcW w:w="2520" w:type="dxa"/>
          </w:tcPr>
          <w:p w:rsidR="001D0189" w:rsidRDefault="001D0189" w:rsidP="00622343">
            <w:pPr>
              <w:pStyle w:val="TableParagraph"/>
              <w:spacing w:before="5"/>
              <w:jc w:val="both"/>
              <w:rPr>
                <w:rFonts w:ascii="Arial"/>
                <w:b/>
                <w:sz w:val="17"/>
              </w:rPr>
            </w:pPr>
          </w:p>
          <w:p w:rsidR="001D0189" w:rsidRDefault="008C4EF2" w:rsidP="00622343">
            <w:pPr>
              <w:pStyle w:val="TableParagraph"/>
              <w:ind w:left="105" w:right="44"/>
              <w:jc w:val="both"/>
              <w:rPr>
                <w:sz w:val="18"/>
              </w:rPr>
            </w:pPr>
            <w:r>
              <w:rPr>
                <w:sz w:val="18"/>
              </w:rPr>
              <w:t>Stakeholder who is 1</w:t>
            </w:r>
            <w:r w:rsidR="00555676">
              <w:rPr>
                <w:sz w:val="18"/>
              </w:rPr>
              <w:t>8</w:t>
            </w:r>
            <w:r>
              <w:rPr>
                <w:sz w:val="18"/>
              </w:rPr>
              <w:t xml:space="preserve"> years or older and who is a Director, Member or Officer (as those terms are defined in the California Corporations Code), or an employee or an agent, of a community group or non-profit operating within the AVNC boundaries.</w:t>
            </w:r>
            <w:r w:rsidR="004F52E5">
              <w:rPr>
                <w:sz w:val="18"/>
              </w:rPr>
              <w:t xml:space="preserve"> They must be a </w:t>
            </w:r>
            <w:r w:rsidR="004F52E5" w:rsidRPr="004F52E5">
              <w:rPr>
                <w:sz w:val="18"/>
              </w:rPr>
              <w:t>person who affirms a substantial and ongoing participation with a community organization that has continuously maintained a physical street address for not less than one year, and that performs ongoing and verifiable activities and operations that benefit the neighborhood</w:t>
            </w:r>
            <w:r w:rsidR="004F52E5">
              <w:rPr>
                <w:sz w:val="18"/>
              </w:rPr>
              <w:t>.</w:t>
            </w:r>
          </w:p>
        </w:tc>
        <w:tc>
          <w:tcPr>
            <w:tcW w:w="1980" w:type="dxa"/>
          </w:tcPr>
          <w:p w:rsidR="001D0189" w:rsidRDefault="001D0189">
            <w:pPr>
              <w:pStyle w:val="TableParagraph"/>
              <w:spacing w:before="7"/>
              <w:rPr>
                <w:rFonts w:ascii="Arial"/>
                <w:b/>
                <w:sz w:val="17"/>
              </w:rPr>
            </w:pPr>
          </w:p>
          <w:p w:rsidR="001D0189" w:rsidRDefault="008C4EF2">
            <w:pPr>
              <w:pStyle w:val="TableParagraph"/>
              <w:ind w:left="108" w:right="93"/>
              <w:rPr>
                <w:sz w:val="18"/>
              </w:rPr>
            </w:pPr>
            <w:r>
              <w:rPr>
                <w:sz w:val="18"/>
              </w:rPr>
              <w:t>Stakeholder who is 16 years or older.</w:t>
            </w:r>
          </w:p>
        </w:tc>
      </w:tr>
      <w:tr w:rsidR="001D0189">
        <w:trPr>
          <w:trHeight w:val="1790"/>
        </w:trPr>
        <w:tc>
          <w:tcPr>
            <w:tcW w:w="2450" w:type="dxa"/>
          </w:tcPr>
          <w:p w:rsidR="001D0189" w:rsidRDefault="001D0189">
            <w:pPr>
              <w:pStyle w:val="TableParagraph"/>
              <w:spacing w:before="7"/>
              <w:rPr>
                <w:rFonts w:ascii="Arial"/>
                <w:b/>
                <w:sz w:val="17"/>
              </w:rPr>
            </w:pPr>
          </w:p>
          <w:p w:rsidR="001D0189" w:rsidRDefault="008C4EF2">
            <w:pPr>
              <w:pStyle w:val="TableParagraph"/>
              <w:ind w:left="110" w:right="562"/>
              <w:rPr>
                <w:sz w:val="18"/>
              </w:rPr>
            </w:pPr>
            <w:r>
              <w:rPr>
                <w:sz w:val="18"/>
              </w:rPr>
              <w:t>Faith-Based Organizations Representatives</w:t>
            </w:r>
          </w:p>
          <w:p w:rsidR="001D0189" w:rsidRDefault="008C4EF2">
            <w:pPr>
              <w:pStyle w:val="TableParagraph"/>
              <w:ind w:left="110"/>
              <w:rPr>
                <w:sz w:val="18"/>
              </w:rPr>
            </w:pPr>
            <w:r>
              <w:rPr>
                <w:sz w:val="18"/>
              </w:rPr>
              <w:t>Term: 2 Years</w:t>
            </w:r>
          </w:p>
        </w:tc>
        <w:tc>
          <w:tcPr>
            <w:tcW w:w="1080" w:type="dxa"/>
          </w:tcPr>
          <w:p w:rsidR="001D0189" w:rsidRDefault="001D0189">
            <w:pPr>
              <w:pStyle w:val="TableParagraph"/>
              <w:spacing w:before="7"/>
              <w:rPr>
                <w:rFonts w:ascii="Arial"/>
                <w:b/>
                <w:sz w:val="17"/>
              </w:rPr>
            </w:pPr>
          </w:p>
          <w:p w:rsidR="001D0189" w:rsidRDefault="008C4EF2">
            <w:pPr>
              <w:pStyle w:val="TableParagraph"/>
              <w:ind w:left="30"/>
              <w:jc w:val="center"/>
              <w:rPr>
                <w:sz w:val="18"/>
              </w:rPr>
            </w:pPr>
            <w:r>
              <w:rPr>
                <w:w w:val="99"/>
                <w:sz w:val="18"/>
              </w:rPr>
              <w:t>1</w:t>
            </w:r>
          </w:p>
        </w:tc>
        <w:tc>
          <w:tcPr>
            <w:tcW w:w="1440" w:type="dxa"/>
          </w:tcPr>
          <w:p w:rsidR="001D0189" w:rsidRDefault="001D0189">
            <w:pPr>
              <w:pStyle w:val="TableParagraph"/>
              <w:spacing w:before="7"/>
              <w:rPr>
                <w:rFonts w:ascii="Arial"/>
                <w:b/>
                <w:sz w:val="17"/>
              </w:rPr>
            </w:pPr>
          </w:p>
          <w:p w:rsidR="001D0189" w:rsidRDefault="008C4EF2">
            <w:pPr>
              <w:pStyle w:val="TableParagraph"/>
              <w:ind w:left="452" w:right="445"/>
              <w:jc w:val="center"/>
              <w:rPr>
                <w:sz w:val="18"/>
              </w:rPr>
            </w:pPr>
            <w:r>
              <w:rPr>
                <w:sz w:val="18"/>
              </w:rPr>
              <w:t>Elected</w:t>
            </w:r>
          </w:p>
        </w:tc>
        <w:tc>
          <w:tcPr>
            <w:tcW w:w="2520" w:type="dxa"/>
          </w:tcPr>
          <w:p w:rsidR="001D0189" w:rsidRDefault="001D0189">
            <w:pPr>
              <w:pStyle w:val="TableParagraph"/>
              <w:spacing w:before="7"/>
              <w:rPr>
                <w:rFonts w:ascii="Arial"/>
                <w:b/>
                <w:sz w:val="17"/>
              </w:rPr>
            </w:pPr>
          </w:p>
          <w:p w:rsidR="001D0189" w:rsidRDefault="008C4EF2">
            <w:pPr>
              <w:pStyle w:val="TableParagraph"/>
              <w:ind w:left="108" w:right="45" w:hanging="3"/>
              <w:jc w:val="both"/>
              <w:rPr>
                <w:sz w:val="18"/>
              </w:rPr>
            </w:pPr>
            <w:r>
              <w:rPr>
                <w:sz w:val="18"/>
              </w:rPr>
              <w:t>Stakeholder who is 1</w:t>
            </w:r>
            <w:r w:rsidR="00555676">
              <w:rPr>
                <w:sz w:val="18"/>
              </w:rPr>
              <w:t>8</w:t>
            </w:r>
            <w:r>
              <w:rPr>
                <w:sz w:val="18"/>
              </w:rPr>
              <w:t xml:space="preserve"> years or older and who is a member of the clergy or other person of service, or a registered member/parishioner, of a church, religious group or other faith-based organization operating within the AVNC</w:t>
            </w:r>
            <w:r>
              <w:rPr>
                <w:spacing w:val="-7"/>
                <w:sz w:val="18"/>
              </w:rPr>
              <w:t xml:space="preserve"> </w:t>
            </w:r>
            <w:r>
              <w:rPr>
                <w:sz w:val="18"/>
              </w:rPr>
              <w:t>boundaries.</w:t>
            </w:r>
          </w:p>
        </w:tc>
        <w:tc>
          <w:tcPr>
            <w:tcW w:w="1980" w:type="dxa"/>
          </w:tcPr>
          <w:p w:rsidR="001D0189" w:rsidRDefault="001D0189">
            <w:pPr>
              <w:pStyle w:val="TableParagraph"/>
              <w:spacing w:before="7"/>
              <w:rPr>
                <w:rFonts w:ascii="Arial"/>
                <w:b/>
                <w:sz w:val="17"/>
              </w:rPr>
            </w:pPr>
          </w:p>
          <w:p w:rsidR="001D0189" w:rsidRDefault="008C4EF2">
            <w:pPr>
              <w:pStyle w:val="TableParagraph"/>
              <w:ind w:left="108" w:right="93"/>
              <w:rPr>
                <w:sz w:val="18"/>
              </w:rPr>
            </w:pPr>
            <w:r>
              <w:rPr>
                <w:sz w:val="18"/>
              </w:rPr>
              <w:t>Stakeholder who is 16 years or older.</w:t>
            </w:r>
          </w:p>
        </w:tc>
      </w:tr>
    </w:tbl>
    <w:p w:rsidR="001D0189" w:rsidRDefault="001D0189">
      <w:pPr>
        <w:rPr>
          <w:sz w:val="18"/>
        </w:rPr>
        <w:sectPr w:rsidR="001D0189" w:rsidSect="00A159E4">
          <w:pgSz w:w="12240" w:h="15840"/>
          <w:pgMar w:top="1360" w:right="1260" w:bottom="1152" w:left="1280" w:header="0" w:footer="822" w:gutter="0"/>
          <w:cols w:space="720"/>
        </w:sect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50"/>
        <w:gridCol w:w="1080"/>
        <w:gridCol w:w="1440"/>
        <w:gridCol w:w="2520"/>
        <w:gridCol w:w="1980"/>
      </w:tblGrid>
      <w:tr w:rsidR="001D0189">
        <w:trPr>
          <w:trHeight w:val="2682"/>
        </w:trPr>
        <w:tc>
          <w:tcPr>
            <w:tcW w:w="2450" w:type="dxa"/>
          </w:tcPr>
          <w:p w:rsidR="001D0189" w:rsidRDefault="001D0189">
            <w:pPr>
              <w:pStyle w:val="TableParagraph"/>
              <w:spacing w:before="5"/>
              <w:rPr>
                <w:rFonts w:ascii="Arial"/>
                <w:b/>
                <w:sz w:val="17"/>
              </w:rPr>
            </w:pPr>
          </w:p>
          <w:p w:rsidR="001D0189" w:rsidRDefault="008C4EF2">
            <w:pPr>
              <w:pStyle w:val="TableParagraph"/>
              <w:ind w:left="110" w:right="620" w:hanging="1"/>
              <w:rPr>
                <w:sz w:val="18"/>
              </w:rPr>
            </w:pPr>
            <w:r>
              <w:rPr>
                <w:sz w:val="18"/>
              </w:rPr>
              <w:t>Education Representative Term: 2 Years</w:t>
            </w:r>
          </w:p>
        </w:tc>
        <w:tc>
          <w:tcPr>
            <w:tcW w:w="1080" w:type="dxa"/>
          </w:tcPr>
          <w:p w:rsidR="001D0189" w:rsidRDefault="001D0189">
            <w:pPr>
              <w:pStyle w:val="TableParagraph"/>
              <w:spacing w:before="5"/>
              <w:rPr>
                <w:rFonts w:ascii="Arial"/>
                <w:b/>
                <w:sz w:val="17"/>
              </w:rPr>
            </w:pPr>
          </w:p>
          <w:p w:rsidR="001D0189" w:rsidRDefault="008C4EF2">
            <w:pPr>
              <w:pStyle w:val="TableParagraph"/>
              <w:ind w:left="30"/>
              <w:jc w:val="center"/>
              <w:rPr>
                <w:sz w:val="18"/>
              </w:rPr>
            </w:pPr>
            <w:r>
              <w:rPr>
                <w:w w:val="99"/>
                <w:sz w:val="18"/>
              </w:rPr>
              <w:t>1</w:t>
            </w:r>
          </w:p>
        </w:tc>
        <w:tc>
          <w:tcPr>
            <w:tcW w:w="1440" w:type="dxa"/>
          </w:tcPr>
          <w:p w:rsidR="001D0189" w:rsidRDefault="001D0189">
            <w:pPr>
              <w:pStyle w:val="TableParagraph"/>
              <w:spacing w:before="5"/>
              <w:rPr>
                <w:rFonts w:ascii="Arial"/>
                <w:b/>
                <w:sz w:val="17"/>
              </w:rPr>
            </w:pPr>
          </w:p>
          <w:p w:rsidR="001D0189" w:rsidRDefault="008C4EF2">
            <w:pPr>
              <w:pStyle w:val="TableParagraph"/>
              <w:ind w:left="452" w:right="445"/>
              <w:jc w:val="center"/>
              <w:rPr>
                <w:sz w:val="18"/>
              </w:rPr>
            </w:pPr>
            <w:r>
              <w:rPr>
                <w:sz w:val="18"/>
              </w:rPr>
              <w:t>Elected</w:t>
            </w:r>
          </w:p>
        </w:tc>
        <w:tc>
          <w:tcPr>
            <w:tcW w:w="2520" w:type="dxa"/>
          </w:tcPr>
          <w:p w:rsidR="001D0189" w:rsidRDefault="001D0189">
            <w:pPr>
              <w:pStyle w:val="TableParagraph"/>
              <w:spacing w:before="5"/>
              <w:rPr>
                <w:rFonts w:ascii="Arial"/>
                <w:b/>
                <w:sz w:val="17"/>
              </w:rPr>
            </w:pPr>
          </w:p>
          <w:p w:rsidR="001D0189" w:rsidRDefault="008C4EF2">
            <w:pPr>
              <w:pStyle w:val="TableParagraph"/>
              <w:ind w:left="108" w:right="42" w:hanging="3"/>
              <w:jc w:val="both"/>
              <w:rPr>
                <w:sz w:val="18"/>
              </w:rPr>
            </w:pPr>
            <w:r>
              <w:rPr>
                <w:sz w:val="18"/>
              </w:rPr>
              <w:t>Stakeholder who is 1</w:t>
            </w:r>
            <w:r w:rsidR="00555676">
              <w:rPr>
                <w:sz w:val="18"/>
              </w:rPr>
              <w:t>8</w:t>
            </w:r>
            <w:r>
              <w:rPr>
                <w:sz w:val="18"/>
              </w:rPr>
              <w:t xml:space="preserve"> years or older and who is (1) an administrator, teacher or other employee of, or a parent of a child enrolled (at the time of the election) in, a school within the AVNC boundaries; or (2) is a member of a parent teacher organization of, or a non-profit solely affiliated with, a school within the AVNC</w:t>
            </w:r>
            <w:r>
              <w:rPr>
                <w:spacing w:val="-19"/>
                <w:sz w:val="18"/>
              </w:rPr>
              <w:t xml:space="preserve"> </w:t>
            </w:r>
            <w:r>
              <w:rPr>
                <w:sz w:val="18"/>
              </w:rPr>
              <w:t>boundaries.</w:t>
            </w:r>
          </w:p>
        </w:tc>
        <w:tc>
          <w:tcPr>
            <w:tcW w:w="1980" w:type="dxa"/>
          </w:tcPr>
          <w:p w:rsidR="001D0189" w:rsidRDefault="001D0189">
            <w:pPr>
              <w:pStyle w:val="TableParagraph"/>
              <w:spacing w:before="7"/>
              <w:rPr>
                <w:rFonts w:ascii="Arial"/>
                <w:b/>
                <w:sz w:val="17"/>
              </w:rPr>
            </w:pPr>
          </w:p>
          <w:p w:rsidR="001D0189" w:rsidRDefault="008C4EF2">
            <w:pPr>
              <w:pStyle w:val="TableParagraph"/>
              <w:ind w:left="108" w:right="93"/>
              <w:rPr>
                <w:sz w:val="18"/>
              </w:rPr>
            </w:pPr>
            <w:r>
              <w:rPr>
                <w:sz w:val="18"/>
              </w:rPr>
              <w:t>Stakeholder who is 16 years or older.</w:t>
            </w:r>
          </w:p>
        </w:tc>
      </w:tr>
      <w:tr w:rsidR="001D0189">
        <w:trPr>
          <w:trHeight w:val="1170"/>
        </w:trPr>
        <w:tc>
          <w:tcPr>
            <w:tcW w:w="2450" w:type="dxa"/>
          </w:tcPr>
          <w:p w:rsidR="001D0189" w:rsidRDefault="001D0189">
            <w:pPr>
              <w:pStyle w:val="TableParagraph"/>
              <w:spacing w:before="5"/>
              <w:rPr>
                <w:rFonts w:ascii="Arial"/>
                <w:b/>
                <w:sz w:val="17"/>
              </w:rPr>
            </w:pPr>
          </w:p>
          <w:p w:rsidR="001D0189" w:rsidRDefault="008C4EF2">
            <w:pPr>
              <w:pStyle w:val="TableParagraph"/>
              <w:spacing w:line="242" w:lineRule="auto"/>
              <w:ind w:left="110" w:right="1317"/>
              <w:rPr>
                <w:sz w:val="18"/>
              </w:rPr>
            </w:pPr>
            <w:r>
              <w:rPr>
                <w:sz w:val="18"/>
              </w:rPr>
              <w:t>At-Large Representative Term: 2 Years</w:t>
            </w:r>
          </w:p>
        </w:tc>
        <w:tc>
          <w:tcPr>
            <w:tcW w:w="1080" w:type="dxa"/>
          </w:tcPr>
          <w:p w:rsidR="001D0189" w:rsidRDefault="001D0189">
            <w:pPr>
              <w:pStyle w:val="TableParagraph"/>
              <w:spacing w:before="5"/>
              <w:rPr>
                <w:rFonts w:ascii="Arial"/>
                <w:b/>
                <w:sz w:val="17"/>
              </w:rPr>
            </w:pPr>
          </w:p>
          <w:p w:rsidR="001D0189" w:rsidRDefault="008C4EF2">
            <w:pPr>
              <w:pStyle w:val="TableParagraph"/>
              <w:ind w:left="30"/>
              <w:jc w:val="center"/>
              <w:rPr>
                <w:sz w:val="18"/>
              </w:rPr>
            </w:pPr>
            <w:r>
              <w:rPr>
                <w:w w:val="99"/>
                <w:sz w:val="18"/>
              </w:rPr>
              <w:t>1</w:t>
            </w:r>
          </w:p>
        </w:tc>
        <w:tc>
          <w:tcPr>
            <w:tcW w:w="1440" w:type="dxa"/>
          </w:tcPr>
          <w:p w:rsidR="001D0189" w:rsidRDefault="001D0189">
            <w:pPr>
              <w:pStyle w:val="TableParagraph"/>
              <w:spacing w:before="7"/>
              <w:rPr>
                <w:rFonts w:ascii="Arial"/>
                <w:b/>
                <w:sz w:val="17"/>
              </w:rPr>
            </w:pPr>
          </w:p>
          <w:p w:rsidR="001D0189" w:rsidRDefault="008C4EF2">
            <w:pPr>
              <w:pStyle w:val="TableParagraph"/>
              <w:ind w:left="452" w:right="445"/>
              <w:jc w:val="center"/>
              <w:rPr>
                <w:sz w:val="18"/>
              </w:rPr>
            </w:pPr>
            <w:r>
              <w:rPr>
                <w:sz w:val="18"/>
              </w:rPr>
              <w:t>Elected</w:t>
            </w:r>
          </w:p>
        </w:tc>
        <w:tc>
          <w:tcPr>
            <w:tcW w:w="2520" w:type="dxa"/>
          </w:tcPr>
          <w:p w:rsidR="001D0189" w:rsidRDefault="001D0189">
            <w:pPr>
              <w:pStyle w:val="TableParagraph"/>
              <w:spacing w:before="7"/>
              <w:rPr>
                <w:rFonts w:ascii="Arial"/>
                <w:b/>
                <w:sz w:val="17"/>
              </w:rPr>
            </w:pPr>
          </w:p>
          <w:p w:rsidR="001D0189" w:rsidRDefault="008C4EF2">
            <w:pPr>
              <w:pStyle w:val="TableParagraph"/>
              <w:ind w:left="108" w:right="121" w:hanging="3"/>
              <w:rPr>
                <w:sz w:val="18"/>
              </w:rPr>
            </w:pPr>
            <w:r>
              <w:rPr>
                <w:sz w:val="18"/>
              </w:rPr>
              <w:t>Stakeholder who is 1</w:t>
            </w:r>
            <w:r w:rsidR="00555676">
              <w:rPr>
                <w:sz w:val="18"/>
              </w:rPr>
              <w:t>8</w:t>
            </w:r>
            <w:r>
              <w:rPr>
                <w:sz w:val="18"/>
              </w:rPr>
              <w:t xml:space="preserve"> years or older</w:t>
            </w:r>
            <w:r w:rsidR="00622343">
              <w:rPr>
                <w:sz w:val="18"/>
              </w:rPr>
              <w:t xml:space="preserve"> at the time of the election</w:t>
            </w:r>
            <w:r>
              <w:rPr>
                <w:sz w:val="18"/>
              </w:rPr>
              <w:t>.</w:t>
            </w:r>
          </w:p>
        </w:tc>
        <w:tc>
          <w:tcPr>
            <w:tcW w:w="1980" w:type="dxa"/>
          </w:tcPr>
          <w:p w:rsidR="001D0189" w:rsidRDefault="001D0189">
            <w:pPr>
              <w:pStyle w:val="TableParagraph"/>
              <w:spacing w:before="7"/>
              <w:rPr>
                <w:rFonts w:ascii="Arial"/>
                <w:b/>
                <w:sz w:val="17"/>
              </w:rPr>
            </w:pPr>
          </w:p>
          <w:p w:rsidR="001D0189" w:rsidRDefault="008C4EF2">
            <w:pPr>
              <w:pStyle w:val="TableParagraph"/>
              <w:ind w:left="108" w:right="93"/>
              <w:rPr>
                <w:sz w:val="18"/>
              </w:rPr>
            </w:pPr>
            <w:r>
              <w:rPr>
                <w:sz w:val="18"/>
              </w:rPr>
              <w:t>Stakeholder who is 16 years or older.</w:t>
            </w:r>
          </w:p>
        </w:tc>
      </w:tr>
    </w:tbl>
    <w:p w:rsidR="008C4EF2" w:rsidRDefault="008C4EF2"/>
    <w:sectPr w:rsidR="008C4EF2" w:rsidSect="00A159E4">
      <w:pgSz w:w="12240" w:h="15840"/>
      <w:pgMar w:top="1440" w:right="1260" w:bottom="1152" w:left="1280" w:header="0" w:footer="8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A42" w:rsidRDefault="00587A42">
      <w:r>
        <w:separator/>
      </w:r>
    </w:p>
  </w:endnote>
  <w:endnote w:type="continuationSeparator" w:id="0">
    <w:p w:rsidR="00587A42" w:rsidRDefault="0058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0F" w:rsidRDefault="00567C0F">
    <w:pPr>
      <w:pStyle w:val="BodyText"/>
      <w:spacing w:line="14" w:lineRule="auto"/>
      <w:rPr>
        <w:sz w:val="20"/>
      </w:rPr>
    </w:pPr>
    <w:r>
      <w:rPr>
        <w:noProof/>
        <w:lang w:bidi="ar-SA"/>
      </w:rPr>
      <mc:AlternateContent>
        <mc:Choice Requires="wps">
          <w:drawing>
            <wp:anchor distT="0" distB="0" distL="114300" distR="114300" simplePos="0" relativeHeight="503300720" behindDoc="1" locked="0" layoutInCell="1" allowOverlap="1" wp14:anchorId="1770E96F" wp14:editId="61B7F2DB">
              <wp:simplePos x="0" y="0"/>
              <wp:positionH relativeFrom="page">
                <wp:posOffset>1537447</wp:posOffset>
              </wp:positionH>
              <wp:positionV relativeFrom="page">
                <wp:posOffset>9345706</wp:posOffset>
              </wp:positionV>
              <wp:extent cx="4679950" cy="543933"/>
              <wp:effectExtent l="0" t="0" r="635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543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C0F" w:rsidRDefault="00567C0F">
                          <w:pPr>
                            <w:pStyle w:val="BodyText"/>
                            <w:spacing w:before="10"/>
                            <w:ind w:left="20"/>
                            <w:rPr>
                              <w:rFonts w:ascii="Times New Roman"/>
                            </w:rPr>
                          </w:pPr>
                        </w:p>
                        <w:p w:rsidR="00567C0F" w:rsidRDefault="00567C0F">
                          <w:pPr>
                            <w:pStyle w:val="BodyText"/>
                            <w:spacing w:before="10"/>
                            <w:ind w:left="20"/>
                            <w:rPr>
                              <w:rFonts w:ascii="Times New Roman"/>
                            </w:rPr>
                          </w:pPr>
                          <w:r>
                            <w:rPr>
                              <w:rFonts w:ascii="Times New Roman"/>
                            </w:rPr>
                            <w:t xml:space="preserve">Atwater Village Neighborhood Council Approved Bylaws </w:t>
                          </w:r>
                          <w:ins w:id="4" w:author="Thomas Soong" w:date="2022-06-28T20:46:00Z">
                            <w:r>
                              <w:rPr>
                                <w:rFonts w:ascii="Times New Roman"/>
                              </w:rPr>
                              <w:t>5</w:t>
                            </w:r>
                          </w:ins>
                          <w:del w:id="5" w:author="Thomas Soong" w:date="2022-06-28T20:46:00Z">
                            <w:r w:rsidDel="00567C0F">
                              <w:rPr>
                                <w:rFonts w:ascii="Times New Roman"/>
                              </w:rPr>
                              <w:delText>03102022</w:delText>
                            </w:r>
                          </w:del>
                          <w:ins w:id="6" w:author="Thomas Soong" w:date="2022-06-28T20:46:00Z">
                            <w:r>
                              <w:rPr>
                                <w:rFonts w:ascii="Times New Roman"/>
                              </w:rPr>
                              <w:t>051</w:t>
                            </w:r>
                          </w:ins>
                          <w:ins w:id="7" w:author="Thomas Soong" w:date="2022-06-28T20:47:00Z">
                            <w:r>
                              <w:rPr>
                                <w:rFonts w:ascii="Times New Roman"/>
                              </w:rPr>
                              <w:t>2</w:t>
                            </w:r>
                          </w:ins>
                          <w:ins w:id="8" w:author="Thomas Soong" w:date="2022-06-28T20:46:00Z">
                            <w:r>
                              <w:rPr>
                                <w:rFonts w:ascii="Times New Roman"/>
                              </w:rPr>
                              <w:t>2022</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05pt;margin-top:735.9pt;width:368.5pt;height:42.85pt;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b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" filled="f" stroked="f">
              <v:textbox inset="0,0,0,0">
                <w:txbxContent>
                  <w:p w:rsidR="00567C0F" w:rsidRDefault="00567C0F">
                    <w:pPr>
                      <w:pStyle w:val="BodyText"/>
                      <w:spacing w:before="10"/>
                      <w:ind w:left="20"/>
                      <w:rPr>
                        <w:rFonts w:ascii="Times New Roman"/>
                      </w:rPr>
                    </w:pPr>
                  </w:p>
                  <w:p w:rsidR="00567C0F" w:rsidRDefault="00567C0F">
                    <w:pPr>
                      <w:pStyle w:val="BodyText"/>
                      <w:spacing w:before="10"/>
                      <w:ind w:left="20"/>
                      <w:rPr>
                        <w:rFonts w:ascii="Times New Roman"/>
                      </w:rPr>
                    </w:pPr>
                    <w:r>
                      <w:rPr>
                        <w:rFonts w:ascii="Times New Roman"/>
                      </w:rPr>
                      <w:t xml:space="preserve">Atwater Village Neighborhood Council Approved Bylaws </w:t>
                    </w:r>
                    <w:ins w:id="9" w:author="Thomas Soong" w:date="2022-06-28T20:46:00Z">
                      <w:r>
                        <w:rPr>
                          <w:rFonts w:ascii="Times New Roman"/>
                        </w:rPr>
                        <w:t>5</w:t>
                      </w:r>
                    </w:ins>
                    <w:del w:id="10" w:author="Thomas Soong" w:date="2022-06-28T20:46:00Z">
                      <w:r w:rsidDel="00567C0F">
                        <w:rPr>
                          <w:rFonts w:ascii="Times New Roman"/>
                        </w:rPr>
                        <w:delText>03102022</w:delText>
                      </w:r>
                    </w:del>
                    <w:ins w:id="11" w:author="Thomas Soong" w:date="2022-06-28T20:46:00Z">
                      <w:r>
                        <w:rPr>
                          <w:rFonts w:ascii="Times New Roman"/>
                        </w:rPr>
                        <w:t>051</w:t>
                      </w:r>
                    </w:ins>
                    <w:ins w:id="12" w:author="Thomas Soong" w:date="2022-06-28T20:47:00Z">
                      <w:r>
                        <w:rPr>
                          <w:rFonts w:ascii="Times New Roman"/>
                        </w:rPr>
                        <w:t>2</w:t>
                      </w:r>
                    </w:ins>
                    <w:ins w:id="13" w:author="Thomas Soong" w:date="2022-06-28T20:46:00Z">
                      <w:r>
                        <w:rPr>
                          <w:rFonts w:ascii="Times New Roman"/>
                        </w:rPr>
                        <w:t>2022</w:t>
                      </w:r>
                    </w:ins>
                  </w:p>
                </w:txbxContent>
              </v:textbox>
              <w10:wrap anchorx="page" anchory="page"/>
            </v:shape>
          </w:pict>
        </mc:Fallback>
      </mc:AlternateContent>
    </w:r>
    <w:r>
      <w:rPr>
        <w:noProof/>
        <w:lang w:bidi="ar-SA"/>
      </w:rPr>
      <mc:AlternateContent>
        <mc:Choice Requires="wps">
          <w:drawing>
            <wp:anchor distT="0" distB="0" distL="114300" distR="114300" simplePos="0" relativeHeight="503300744" behindDoc="1" locked="0" layoutInCell="1" allowOverlap="1" wp14:anchorId="68ECA9DA" wp14:editId="5A3CF86B">
              <wp:simplePos x="0" y="0"/>
              <wp:positionH relativeFrom="page">
                <wp:posOffset>3784600</wp:posOffset>
              </wp:positionH>
              <wp:positionV relativeFrom="page">
                <wp:posOffset>9696450</wp:posOffset>
              </wp:positionV>
              <wp:extent cx="203200" cy="194310"/>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C0F" w:rsidRDefault="00567C0F">
                          <w:pPr>
                            <w:pStyle w:val="BodyText"/>
                            <w:spacing w:before="10"/>
                            <w:ind w:left="40"/>
                            <w:rPr>
                              <w:rFonts w:ascii="Times New Roman"/>
                            </w:rPr>
                          </w:pPr>
                          <w:r>
                            <w:fldChar w:fldCharType="begin"/>
                          </w:r>
                          <w:r>
                            <w:rPr>
                              <w:rFonts w:ascii="Times New Roman"/>
                            </w:rPr>
                            <w:instrText xml:space="preserve"> PAGE </w:instrText>
                          </w:r>
                          <w:r>
                            <w:fldChar w:fldCharType="separate"/>
                          </w:r>
                          <w:r w:rsidR="004D0171">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98pt;margin-top:763.5pt;width:16pt;height:15.3pt;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EdsA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" filled="f" stroked="f">
              <v:textbox inset="0,0,0,0">
                <w:txbxContent>
                  <w:p w:rsidR="00567C0F" w:rsidRDefault="00567C0F">
                    <w:pPr>
                      <w:pStyle w:val="BodyText"/>
                      <w:spacing w:before="10"/>
                      <w:ind w:left="40"/>
                      <w:rPr>
                        <w:rFonts w:ascii="Times New Roman"/>
                      </w:rPr>
                    </w:pPr>
                    <w:r>
                      <w:fldChar w:fldCharType="begin"/>
                    </w:r>
                    <w:r>
                      <w:rPr>
                        <w:rFonts w:ascii="Times New Roman"/>
                      </w:rPr>
                      <w:instrText xml:space="preserve"> PAGE </w:instrText>
                    </w:r>
                    <w:r>
                      <w:fldChar w:fldCharType="separate"/>
                    </w:r>
                    <w:r w:rsidR="004D0171">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A42" w:rsidRDefault="00587A42">
      <w:r>
        <w:separator/>
      </w:r>
    </w:p>
  </w:footnote>
  <w:footnote w:type="continuationSeparator" w:id="0">
    <w:p w:rsidR="00587A42" w:rsidRDefault="00587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9E3"/>
    <w:multiLevelType w:val="hybridMultilevel"/>
    <w:tmpl w:val="E528E580"/>
    <w:lvl w:ilvl="0" w:tplc="0B2E2B50">
      <w:start w:val="1"/>
      <w:numFmt w:val="upperLetter"/>
      <w:lvlText w:val="%1."/>
      <w:lvlJc w:val="left"/>
      <w:pPr>
        <w:ind w:left="160" w:hanging="293"/>
      </w:pPr>
      <w:rPr>
        <w:rFonts w:ascii="Arial" w:eastAsia="Arial" w:hAnsi="Arial" w:cs="Arial" w:hint="default"/>
        <w:w w:val="100"/>
        <w:sz w:val="24"/>
        <w:szCs w:val="24"/>
        <w:lang w:val="en-US" w:eastAsia="en-US" w:bidi="en-US"/>
      </w:rPr>
    </w:lvl>
    <w:lvl w:ilvl="1" w:tplc="F7BEE01A">
      <w:numFmt w:val="bullet"/>
      <w:lvlText w:val="•"/>
      <w:lvlJc w:val="left"/>
      <w:pPr>
        <w:ind w:left="1114" w:hanging="293"/>
      </w:pPr>
      <w:rPr>
        <w:rFonts w:hint="default"/>
        <w:lang w:val="en-US" w:eastAsia="en-US" w:bidi="en-US"/>
      </w:rPr>
    </w:lvl>
    <w:lvl w:ilvl="2" w:tplc="F22C2680">
      <w:numFmt w:val="bullet"/>
      <w:lvlText w:val="•"/>
      <w:lvlJc w:val="left"/>
      <w:pPr>
        <w:ind w:left="2068" w:hanging="293"/>
      </w:pPr>
      <w:rPr>
        <w:rFonts w:hint="default"/>
        <w:lang w:val="en-US" w:eastAsia="en-US" w:bidi="en-US"/>
      </w:rPr>
    </w:lvl>
    <w:lvl w:ilvl="3" w:tplc="7510867C">
      <w:numFmt w:val="bullet"/>
      <w:lvlText w:val="•"/>
      <w:lvlJc w:val="left"/>
      <w:pPr>
        <w:ind w:left="3022" w:hanging="293"/>
      </w:pPr>
      <w:rPr>
        <w:rFonts w:hint="default"/>
        <w:lang w:val="en-US" w:eastAsia="en-US" w:bidi="en-US"/>
      </w:rPr>
    </w:lvl>
    <w:lvl w:ilvl="4" w:tplc="E80E1354">
      <w:numFmt w:val="bullet"/>
      <w:lvlText w:val="•"/>
      <w:lvlJc w:val="left"/>
      <w:pPr>
        <w:ind w:left="3976" w:hanging="293"/>
      </w:pPr>
      <w:rPr>
        <w:rFonts w:hint="default"/>
        <w:lang w:val="en-US" w:eastAsia="en-US" w:bidi="en-US"/>
      </w:rPr>
    </w:lvl>
    <w:lvl w:ilvl="5" w:tplc="E0EE990C">
      <w:numFmt w:val="bullet"/>
      <w:lvlText w:val="•"/>
      <w:lvlJc w:val="left"/>
      <w:pPr>
        <w:ind w:left="4930" w:hanging="293"/>
      </w:pPr>
      <w:rPr>
        <w:rFonts w:hint="default"/>
        <w:lang w:val="en-US" w:eastAsia="en-US" w:bidi="en-US"/>
      </w:rPr>
    </w:lvl>
    <w:lvl w:ilvl="6" w:tplc="FEFA7BFE">
      <w:numFmt w:val="bullet"/>
      <w:lvlText w:val="•"/>
      <w:lvlJc w:val="left"/>
      <w:pPr>
        <w:ind w:left="5884" w:hanging="293"/>
      </w:pPr>
      <w:rPr>
        <w:rFonts w:hint="default"/>
        <w:lang w:val="en-US" w:eastAsia="en-US" w:bidi="en-US"/>
      </w:rPr>
    </w:lvl>
    <w:lvl w:ilvl="7" w:tplc="491ADB64">
      <w:numFmt w:val="bullet"/>
      <w:lvlText w:val="•"/>
      <w:lvlJc w:val="left"/>
      <w:pPr>
        <w:ind w:left="6838" w:hanging="293"/>
      </w:pPr>
      <w:rPr>
        <w:rFonts w:hint="default"/>
        <w:lang w:val="en-US" w:eastAsia="en-US" w:bidi="en-US"/>
      </w:rPr>
    </w:lvl>
    <w:lvl w:ilvl="8" w:tplc="24F4F1EC">
      <w:numFmt w:val="bullet"/>
      <w:lvlText w:val="•"/>
      <w:lvlJc w:val="left"/>
      <w:pPr>
        <w:ind w:left="7792" w:hanging="293"/>
      </w:pPr>
      <w:rPr>
        <w:rFonts w:hint="default"/>
        <w:lang w:val="en-US" w:eastAsia="en-US" w:bidi="en-US"/>
      </w:rPr>
    </w:lvl>
  </w:abstractNum>
  <w:abstractNum w:abstractNumId="1">
    <w:nsid w:val="065A6589"/>
    <w:multiLevelType w:val="multilevel"/>
    <w:tmpl w:val="1D78E5D4"/>
    <w:lvl w:ilvl="0">
      <w:start w:val="1"/>
      <w:numFmt w:val="upperLetter"/>
      <w:lvlText w:val="%1."/>
      <w:lvlJc w:val="left"/>
      <w:pPr>
        <w:ind w:left="1286" w:hanging="296"/>
      </w:pPr>
      <w:rPr>
        <w:rFonts w:ascii="Arial" w:eastAsia="Arial" w:hAnsi="Arial" w:cs="Arial"/>
        <w:b w:val="0"/>
        <w:sz w:val="24"/>
        <w:szCs w:val="24"/>
      </w:rPr>
    </w:lvl>
    <w:lvl w:ilvl="1">
      <w:numFmt w:val="bullet"/>
      <w:lvlText w:val="•"/>
      <w:lvlJc w:val="left"/>
      <w:pPr>
        <w:ind w:left="2168" w:hanging="296"/>
      </w:pPr>
    </w:lvl>
    <w:lvl w:ilvl="2">
      <w:numFmt w:val="bullet"/>
      <w:lvlText w:val="•"/>
      <w:lvlJc w:val="left"/>
      <w:pPr>
        <w:ind w:left="3050" w:hanging="296"/>
      </w:pPr>
    </w:lvl>
    <w:lvl w:ilvl="3">
      <w:numFmt w:val="bullet"/>
      <w:lvlText w:val="•"/>
      <w:lvlJc w:val="left"/>
      <w:pPr>
        <w:ind w:left="3932" w:hanging="296"/>
      </w:pPr>
    </w:lvl>
    <w:lvl w:ilvl="4">
      <w:numFmt w:val="bullet"/>
      <w:lvlText w:val="•"/>
      <w:lvlJc w:val="left"/>
      <w:pPr>
        <w:ind w:left="4814" w:hanging="296"/>
      </w:pPr>
    </w:lvl>
    <w:lvl w:ilvl="5">
      <w:numFmt w:val="bullet"/>
      <w:lvlText w:val="•"/>
      <w:lvlJc w:val="left"/>
      <w:pPr>
        <w:ind w:left="5696" w:hanging="296"/>
      </w:pPr>
    </w:lvl>
    <w:lvl w:ilvl="6">
      <w:numFmt w:val="bullet"/>
      <w:lvlText w:val="•"/>
      <w:lvlJc w:val="left"/>
      <w:pPr>
        <w:ind w:left="6578" w:hanging="296"/>
      </w:pPr>
    </w:lvl>
    <w:lvl w:ilvl="7">
      <w:numFmt w:val="bullet"/>
      <w:lvlText w:val="•"/>
      <w:lvlJc w:val="left"/>
      <w:pPr>
        <w:ind w:left="7460" w:hanging="296"/>
      </w:pPr>
    </w:lvl>
    <w:lvl w:ilvl="8">
      <w:numFmt w:val="bullet"/>
      <w:lvlText w:val="•"/>
      <w:lvlJc w:val="left"/>
      <w:pPr>
        <w:ind w:left="8342" w:hanging="296"/>
      </w:pPr>
    </w:lvl>
  </w:abstractNum>
  <w:abstractNum w:abstractNumId="2">
    <w:nsid w:val="1BF418ED"/>
    <w:multiLevelType w:val="hybridMultilevel"/>
    <w:tmpl w:val="E280D3BA"/>
    <w:lvl w:ilvl="0" w:tplc="3732FED4">
      <w:start w:val="1"/>
      <w:numFmt w:val="decimal"/>
      <w:lvlText w:val="%1."/>
      <w:lvlJc w:val="left"/>
      <w:pPr>
        <w:ind w:left="1960" w:hanging="360"/>
      </w:pPr>
      <w:rPr>
        <w:rFonts w:ascii="Arial" w:eastAsia="Arial" w:hAnsi="Arial" w:cs="Arial" w:hint="default"/>
        <w:spacing w:val="-31"/>
        <w:w w:val="99"/>
        <w:sz w:val="24"/>
        <w:szCs w:val="24"/>
        <w:lang w:val="en-US" w:eastAsia="en-US" w:bidi="en-US"/>
      </w:rPr>
    </w:lvl>
    <w:lvl w:ilvl="1" w:tplc="B722401C">
      <w:numFmt w:val="bullet"/>
      <w:lvlText w:val="•"/>
      <w:lvlJc w:val="left"/>
      <w:pPr>
        <w:ind w:left="1960" w:hanging="360"/>
      </w:pPr>
      <w:rPr>
        <w:rFonts w:hint="default"/>
        <w:lang w:val="en-US" w:eastAsia="en-US" w:bidi="en-US"/>
      </w:rPr>
    </w:lvl>
    <w:lvl w:ilvl="2" w:tplc="BFF24972">
      <w:numFmt w:val="bullet"/>
      <w:lvlText w:val="•"/>
      <w:lvlJc w:val="left"/>
      <w:pPr>
        <w:ind w:left="2820" w:hanging="360"/>
      </w:pPr>
      <w:rPr>
        <w:rFonts w:hint="default"/>
        <w:lang w:val="en-US" w:eastAsia="en-US" w:bidi="en-US"/>
      </w:rPr>
    </w:lvl>
    <w:lvl w:ilvl="3" w:tplc="0C92A6C2">
      <w:numFmt w:val="bullet"/>
      <w:lvlText w:val="•"/>
      <w:lvlJc w:val="left"/>
      <w:pPr>
        <w:ind w:left="3680" w:hanging="360"/>
      </w:pPr>
      <w:rPr>
        <w:rFonts w:hint="default"/>
        <w:lang w:val="en-US" w:eastAsia="en-US" w:bidi="en-US"/>
      </w:rPr>
    </w:lvl>
    <w:lvl w:ilvl="4" w:tplc="D7D49BE6">
      <w:numFmt w:val="bullet"/>
      <w:lvlText w:val="•"/>
      <w:lvlJc w:val="left"/>
      <w:pPr>
        <w:ind w:left="4540" w:hanging="360"/>
      </w:pPr>
      <w:rPr>
        <w:rFonts w:hint="default"/>
        <w:lang w:val="en-US" w:eastAsia="en-US" w:bidi="en-US"/>
      </w:rPr>
    </w:lvl>
    <w:lvl w:ilvl="5" w:tplc="46B883E8">
      <w:numFmt w:val="bullet"/>
      <w:lvlText w:val="•"/>
      <w:lvlJc w:val="left"/>
      <w:pPr>
        <w:ind w:left="5400" w:hanging="360"/>
      </w:pPr>
      <w:rPr>
        <w:rFonts w:hint="default"/>
        <w:lang w:val="en-US" w:eastAsia="en-US" w:bidi="en-US"/>
      </w:rPr>
    </w:lvl>
    <w:lvl w:ilvl="6" w:tplc="D9F2B4B4">
      <w:numFmt w:val="bullet"/>
      <w:lvlText w:val="•"/>
      <w:lvlJc w:val="left"/>
      <w:pPr>
        <w:ind w:left="6260" w:hanging="360"/>
      </w:pPr>
      <w:rPr>
        <w:rFonts w:hint="default"/>
        <w:lang w:val="en-US" w:eastAsia="en-US" w:bidi="en-US"/>
      </w:rPr>
    </w:lvl>
    <w:lvl w:ilvl="7" w:tplc="08EEDEE2">
      <w:numFmt w:val="bullet"/>
      <w:lvlText w:val="•"/>
      <w:lvlJc w:val="left"/>
      <w:pPr>
        <w:ind w:left="7120" w:hanging="360"/>
      </w:pPr>
      <w:rPr>
        <w:rFonts w:hint="default"/>
        <w:lang w:val="en-US" w:eastAsia="en-US" w:bidi="en-US"/>
      </w:rPr>
    </w:lvl>
    <w:lvl w:ilvl="8" w:tplc="030407A4">
      <w:numFmt w:val="bullet"/>
      <w:lvlText w:val="•"/>
      <w:lvlJc w:val="left"/>
      <w:pPr>
        <w:ind w:left="7980" w:hanging="360"/>
      </w:pPr>
      <w:rPr>
        <w:rFonts w:hint="default"/>
        <w:lang w:val="en-US" w:eastAsia="en-US" w:bidi="en-US"/>
      </w:rPr>
    </w:lvl>
  </w:abstractNum>
  <w:abstractNum w:abstractNumId="3">
    <w:nsid w:val="1CAA4ED4"/>
    <w:multiLevelType w:val="hybridMultilevel"/>
    <w:tmpl w:val="BF1403C0"/>
    <w:lvl w:ilvl="0" w:tplc="20A8293C">
      <w:start w:val="1"/>
      <w:numFmt w:val="upperLetter"/>
      <w:lvlText w:val="%1."/>
      <w:lvlJc w:val="left"/>
      <w:pPr>
        <w:ind w:left="880" w:hanging="363"/>
      </w:pPr>
      <w:rPr>
        <w:rFonts w:ascii="Arial" w:eastAsia="Arial" w:hAnsi="Arial" w:cs="Arial" w:hint="default"/>
        <w:w w:val="100"/>
        <w:sz w:val="24"/>
        <w:szCs w:val="24"/>
        <w:lang w:val="en-US" w:eastAsia="en-US" w:bidi="en-US"/>
      </w:rPr>
    </w:lvl>
    <w:lvl w:ilvl="1" w:tplc="42DC67AA">
      <w:numFmt w:val="bullet"/>
      <w:lvlText w:val="•"/>
      <w:lvlJc w:val="left"/>
      <w:pPr>
        <w:ind w:left="1762" w:hanging="363"/>
      </w:pPr>
      <w:rPr>
        <w:rFonts w:hint="default"/>
        <w:lang w:val="en-US" w:eastAsia="en-US" w:bidi="en-US"/>
      </w:rPr>
    </w:lvl>
    <w:lvl w:ilvl="2" w:tplc="5CDCD706">
      <w:numFmt w:val="bullet"/>
      <w:lvlText w:val="•"/>
      <w:lvlJc w:val="left"/>
      <w:pPr>
        <w:ind w:left="2644" w:hanging="363"/>
      </w:pPr>
      <w:rPr>
        <w:rFonts w:hint="default"/>
        <w:lang w:val="en-US" w:eastAsia="en-US" w:bidi="en-US"/>
      </w:rPr>
    </w:lvl>
    <w:lvl w:ilvl="3" w:tplc="BFFE1040">
      <w:numFmt w:val="bullet"/>
      <w:lvlText w:val="•"/>
      <w:lvlJc w:val="left"/>
      <w:pPr>
        <w:ind w:left="3526" w:hanging="363"/>
      </w:pPr>
      <w:rPr>
        <w:rFonts w:hint="default"/>
        <w:lang w:val="en-US" w:eastAsia="en-US" w:bidi="en-US"/>
      </w:rPr>
    </w:lvl>
    <w:lvl w:ilvl="4" w:tplc="CBE6EBF2">
      <w:numFmt w:val="bullet"/>
      <w:lvlText w:val="•"/>
      <w:lvlJc w:val="left"/>
      <w:pPr>
        <w:ind w:left="4408" w:hanging="363"/>
      </w:pPr>
      <w:rPr>
        <w:rFonts w:hint="default"/>
        <w:lang w:val="en-US" w:eastAsia="en-US" w:bidi="en-US"/>
      </w:rPr>
    </w:lvl>
    <w:lvl w:ilvl="5" w:tplc="6A56BE06">
      <w:numFmt w:val="bullet"/>
      <w:lvlText w:val="•"/>
      <w:lvlJc w:val="left"/>
      <w:pPr>
        <w:ind w:left="5290" w:hanging="363"/>
      </w:pPr>
      <w:rPr>
        <w:rFonts w:hint="default"/>
        <w:lang w:val="en-US" w:eastAsia="en-US" w:bidi="en-US"/>
      </w:rPr>
    </w:lvl>
    <w:lvl w:ilvl="6" w:tplc="6C9ABF68">
      <w:numFmt w:val="bullet"/>
      <w:lvlText w:val="•"/>
      <w:lvlJc w:val="left"/>
      <w:pPr>
        <w:ind w:left="6172" w:hanging="363"/>
      </w:pPr>
      <w:rPr>
        <w:rFonts w:hint="default"/>
        <w:lang w:val="en-US" w:eastAsia="en-US" w:bidi="en-US"/>
      </w:rPr>
    </w:lvl>
    <w:lvl w:ilvl="7" w:tplc="7FBE0E72">
      <w:numFmt w:val="bullet"/>
      <w:lvlText w:val="•"/>
      <w:lvlJc w:val="left"/>
      <w:pPr>
        <w:ind w:left="7054" w:hanging="363"/>
      </w:pPr>
      <w:rPr>
        <w:rFonts w:hint="default"/>
        <w:lang w:val="en-US" w:eastAsia="en-US" w:bidi="en-US"/>
      </w:rPr>
    </w:lvl>
    <w:lvl w:ilvl="8" w:tplc="679A06D4">
      <w:numFmt w:val="bullet"/>
      <w:lvlText w:val="•"/>
      <w:lvlJc w:val="left"/>
      <w:pPr>
        <w:ind w:left="7936" w:hanging="363"/>
      </w:pPr>
      <w:rPr>
        <w:rFonts w:hint="default"/>
        <w:lang w:val="en-US" w:eastAsia="en-US" w:bidi="en-US"/>
      </w:rPr>
    </w:lvl>
  </w:abstractNum>
  <w:abstractNum w:abstractNumId="4">
    <w:nsid w:val="21FE4B9D"/>
    <w:multiLevelType w:val="multilevel"/>
    <w:tmpl w:val="156AF6BC"/>
    <w:lvl w:ilvl="0">
      <w:start w:val="1"/>
      <w:numFmt w:val="upperLetter"/>
      <w:lvlText w:val="%1."/>
      <w:lvlJc w:val="left"/>
      <w:pPr>
        <w:ind w:left="880" w:hanging="296"/>
      </w:pPr>
      <w:rPr>
        <w:rFonts w:ascii="Arial" w:eastAsia="Arial" w:hAnsi="Arial" w:cs="Arial" w:hint="default"/>
        <w:b w:val="0"/>
        <w:w w:val="100"/>
        <w:sz w:val="24"/>
        <w:szCs w:val="24"/>
        <w:lang w:val="en-US" w:eastAsia="en-US" w:bidi="en-US"/>
      </w:rPr>
    </w:lvl>
    <w:lvl w:ilvl="1">
      <w:numFmt w:val="bullet"/>
      <w:lvlText w:val="•"/>
      <w:lvlJc w:val="left"/>
      <w:pPr>
        <w:ind w:left="1762" w:hanging="296"/>
      </w:pPr>
      <w:rPr>
        <w:rFonts w:hint="default"/>
        <w:lang w:val="en-US" w:eastAsia="en-US" w:bidi="en-US"/>
      </w:rPr>
    </w:lvl>
    <w:lvl w:ilvl="2">
      <w:numFmt w:val="bullet"/>
      <w:lvlText w:val="•"/>
      <w:lvlJc w:val="left"/>
      <w:pPr>
        <w:ind w:left="2644" w:hanging="296"/>
      </w:pPr>
      <w:rPr>
        <w:rFonts w:hint="default"/>
        <w:lang w:val="en-US" w:eastAsia="en-US" w:bidi="en-US"/>
      </w:rPr>
    </w:lvl>
    <w:lvl w:ilvl="3">
      <w:numFmt w:val="bullet"/>
      <w:lvlText w:val="•"/>
      <w:lvlJc w:val="left"/>
      <w:pPr>
        <w:ind w:left="3526" w:hanging="296"/>
      </w:pPr>
      <w:rPr>
        <w:rFonts w:hint="default"/>
        <w:lang w:val="en-US" w:eastAsia="en-US" w:bidi="en-US"/>
      </w:rPr>
    </w:lvl>
    <w:lvl w:ilvl="4">
      <w:numFmt w:val="bullet"/>
      <w:lvlText w:val="•"/>
      <w:lvlJc w:val="left"/>
      <w:pPr>
        <w:ind w:left="4408" w:hanging="296"/>
      </w:pPr>
      <w:rPr>
        <w:rFonts w:hint="default"/>
        <w:lang w:val="en-US" w:eastAsia="en-US" w:bidi="en-US"/>
      </w:rPr>
    </w:lvl>
    <w:lvl w:ilvl="5">
      <w:numFmt w:val="bullet"/>
      <w:lvlText w:val="•"/>
      <w:lvlJc w:val="left"/>
      <w:pPr>
        <w:ind w:left="5290" w:hanging="296"/>
      </w:pPr>
      <w:rPr>
        <w:rFonts w:hint="default"/>
        <w:lang w:val="en-US" w:eastAsia="en-US" w:bidi="en-US"/>
      </w:rPr>
    </w:lvl>
    <w:lvl w:ilvl="6">
      <w:numFmt w:val="bullet"/>
      <w:lvlText w:val="•"/>
      <w:lvlJc w:val="left"/>
      <w:pPr>
        <w:ind w:left="6172" w:hanging="296"/>
      </w:pPr>
      <w:rPr>
        <w:rFonts w:hint="default"/>
        <w:lang w:val="en-US" w:eastAsia="en-US" w:bidi="en-US"/>
      </w:rPr>
    </w:lvl>
    <w:lvl w:ilvl="7">
      <w:numFmt w:val="bullet"/>
      <w:lvlText w:val="•"/>
      <w:lvlJc w:val="left"/>
      <w:pPr>
        <w:ind w:left="7054" w:hanging="296"/>
      </w:pPr>
      <w:rPr>
        <w:rFonts w:hint="default"/>
        <w:lang w:val="en-US" w:eastAsia="en-US" w:bidi="en-US"/>
      </w:rPr>
    </w:lvl>
    <w:lvl w:ilvl="8">
      <w:numFmt w:val="bullet"/>
      <w:lvlText w:val="•"/>
      <w:lvlJc w:val="left"/>
      <w:pPr>
        <w:ind w:left="7936" w:hanging="296"/>
      </w:pPr>
      <w:rPr>
        <w:rFonts w:hint="default"/>
        <w:lang w:val="en-US" w:eastAsia="en-US" w:bidi="en-US"/>
      </w:rPr>
    </w:lvl>
  </w:abstractNum>
  <w:abstractNum w:abstractNumId="5">
    <w:nsid w:val="3513623F"/>
    <w:multiLevelType w:val="hybridMultilevel"/>
    <w:tmpl w:val="8B7EF062"/>
    <w:lvl w:ilvl="0" w:tplc="691CEDCA">
      <w:start w:val="1"/>
      <w:numFmt w:val="upperLetter"/>
      <w:lvlText w:val="%1."/>
      <w:lvlJc w:val="left"/>
      <w:pPr>
        <w:ind w:left="880" w:hanging="296"/>
      </w:pPr>
      <w:rPr>
        <w:rFonts w:ascii="Arial" w:eastAsia="Arial" w:hAnsi="Arial" w:cs="Arial" w:hint="default"/>
        <w:b w:val="0"/>
        <w:w w:val="100"/>
        <w:sz w:val="24"/>
        <w:szCs w:val="24"/>
        <w:lang w:val="en-US" w:eastAsia="en-US" w:bidi="en-US"/>
      </w:rPr>
    </w:lvl>
    <w:lvl w:ilvl="1" w:tplc="A6C0C252">
      <w:numFmt w:val="bullet"/>
      <w:lvlText w:val="•"/>
      <w:lvlJc w:val="left"/>
      <w:pPr>
        <w:ind w:left="1762" w:hanging="296"/>
      </w:pPr>
      <w:rPr>
        <w:rFonts w:hint="default"/>
        <w:lang w:val="en-US" w:eastAsia="en-US" w:bidi="en-US"/>
      </w:rPr>
    </w:lvl>
    <w:lvl w:ilvl="2" w:tplc="3BF0D810">
      <w:numFmt w:val="bullet"/>
      <w:lvlText w:val="•"/>
      <w:lvlJc w:val="left"/>
      <w:pPr>
        <w:ind w:left="2644" w:hanging="296"/>
      </w:pPr>
      <w:rPr>
        <w:rFonts w:hint="default"/>
        <w:lang w:val="en-US" w:eastAsia="en-US" w:bidi="en-US"/>
      </w:rPr>
    </w:lvl>
    <w:lvl w:ilvl="3" w:tplc="A03476AA">
      <w:numFmt w:val="bullet"/>
      <w:lvlText w:val="•"/>
      <w:lvlJc w:val="left"/>
      <w:pPr>
        <w:ind w:left="3526" w:hanging="296"/>
      </w:pPr>
      <w:rPr>
        <w:rFonts w:hint="default"/>
        <w:lang w:val="en-US" w:eastAsia="en-US" w:bidi="en-US"/>
      </w:rPr>
    </w:lvl>
    <w:lvl w:ilvl="4" w:tplc="D00A87AA">
      <w:numFmt w:val="bullet"/>
      <w:lvlText w:val="•"/>
      <w:lvlJc w:val="left"/>
      <w:pPr>
        <w:ind w:left="4408" w:hanging="296"/>
      </w:pPr>
      <w:rPr>
        <w:rFonts w:hint="default"/>
        <w:lang w:val="en-US" w:eastAsia="en-US" w:bidi="en-US"/>
      </w:rPr>
    </w:lvl>
    <w:lvl w:ilvl="5" w:tplc="FBF0BA36">
      <w:numFmt w:val="bullet"/>
      <w:lvlText w:val="•"/>
      <w:lvlJc w:val="left"/>
      <w:pPr>
        <w:ind w:left="5290" w:hanging="296"/>
      </w:pPr>
      <w:rPr>
        <w:rFonts w:hint="default"/>
        <w:lang w:val="en-US" w:eastAsia="en-US" w:bidi="en-US"/>
      </w:rPr>
    </w:lvl>
    <w:lvl w:ilvl="6" w:tplc="460E01E0">
      <w:numFmt w:val="bullet"/>
      <w:lvlText w:val="•"/>
      <w:lvlJc w:val="left"/>
      <w:pPr>
        <w:ind w:left="6172" w:hanging="296"/>
      </w:pPr>
      <w:rPr>
        <w:rFonts w:hint="default"/>
        <w:lang w:val="en-US" w:eastAsia="en-US" w:bidi="en-US"/>
      </w:rPr>
    </w:lvl>
    <w:lvl w:ilvl="7" w:tplc="380A4EB4">
      <w:numFmt w:val="bullet"/>
      <w:lvlText w:val="•"/>
      <w:lvlJc w:val="left"/>
      <w:pPr>
        <w:ind w:left="7054" w:hanging="296"/>
      </w:pPr>
      <w:rPr>
        <w:rFonts w:hint="default"/>
        <w:lang w:val="en-US" w:eastAsia="en-US" w:bidi="en-US"/>
      </w:rPr>
    </w:lvl>
    <w:lvl w:ilvl="8" w:tplc="D2E63DCE">
      <w:numFmt w:val="bullet"/>
      <w:lvlText w:val="•"/>
      <w:lvlJc w:val="left"/>
      <w:pPr>
        <w:ind w:left="7936" w:hanging="296"/>
      </w:pPr>
      <w:rPr>
        <w:rFonts w:hint="default"/>
        <w:lang w:val="en-US" w:eastAsia="en-US" w:bidi="en-US"/>
      </w:rPr>
    </w:lvl>
  </w:abstractNum>
  <w:abstractNum w:abstractNumId="6">
    <w:nsid w:val="377A7883"/>
    <w:multiLevelType w:val="hybridMultilevel"/>
    <w:tmpl w:val="360231A8"/>
    <w:lvl w:ilvl="0" w:tplc="6A1AC50A">
      <w:start w:val="1"/>
      <w:numFmt w:val="upperLetter"/>
      <w:lvlText w:val="%1."/>
      <w:lvlJc w:val="left"/>
      <w:pPr>
        <w:ind w:left="1177" w:hanging="298"/>
      </w:pPr>
      <w:rPr>
        <w:rFonts w:ascii="Arial" w:eastAsia="Arial" w:hAnsi="Arial" w:cs="Arial" w:hint="default"/>
        <w:w w:val="100"/>
        <w:sz w:val="24"/>
        <w:szCs w:val="24"/>
        <w:lang w:val="en-US" w:eastAsia="en-US" w:bidi="en-US"/>
      </w:rPr>
    </w:lvl>
    <w:lvl w:ilvl="1" w:tplc="B70E1184">
      <w:start w:val="1"/>
      <w:numFmt w:val="decimal"/>
      <w:lvlText w:val="%2."/>
      <w:lvlJc w:val="left"/>
      <w:pPr>
        <w:ind w:left="1960" w:hanging="360"/>
      </w:pPr>
      <w:rPr>
        <w:rFonts w:ascii="Arial" w:eastAsia="Arial" w:hAnsi="Arial" w:cs="Arial" w:hint="default"/>
        <w:spacing w:val="-23"/>
        <w:w w:val="99"/>
        <w:sz w:val="24"/>
        <w:szCs w:val="24"/>
        <w:lang w:val="en-US" w:eastAsia="en-US" w:bidi="en-US"/>
      </w:rPr>
    </w:lvl>
    <w:lvl w:ilvl="2" w:tplc="647C4440">
      <w:numFmt w:val="bullet"/>
      <w:lvlText w:val="•"/>
      <w:lvlJc w:val="left"/>
      <w:pPr>
        <w:ind w:left="2820" w:hanging="360"/>
      </w:pPr>
      <w:rPr>
        <w:rFonts w:hint="default"/>
        <w:lang w:val="en-US" w:eastAsia="en-US" w:bidi="en-US"/>
      </w:rPr>
    </w:lvl>
    <w:lvl w:ilvl="3" w:tplc="D6A049BA">
      <w:numFmt w:val="bullet"/>
      <w:lvlText w:val="•"/>
      <w:lvlJc w:val="left"/>
      <w:pPr>
        <w:ind w:left="3680" w:hanging="360"/>
      </w:pPr>
      <w:rPr>
        <w:rFonts w:hint="default"/>
        <w:lang w:val="en-US" w:eastAsia="en-US" w:bidi="en-US"/>
      </w:rPr>
    </w:lvl>
    <w:lvl w:ilvl="4" w:tplc="F60016A2">
      <w:numFmt w:val="bullet"/>
      <w:lvlText w:val="•"/>
      <w:lvlJc w:val="left"/>
      <w:pPr>
        <w:ind w:left="4540" w:hanging="360"/>
      </w:pPr>
      <w:rPr>
        <w:rFonts w:hint="default"/>
        <w:lang w:val="en-US" w:eastAsia="en-US" w:bidi="en-US"/>
      </w:rPr>
    </w:lvl>
    <w:lvl w:ilvl="5" w:tplc="914A5E30">
      <w:numFmt w:val="bullet"/>
      <w:lvlText w:val="•"/>
      <w:lvlJc w:val="left"/>
      <w:pPr>
        <w:ind w:left="5400" w:hanging="360"/>
      </w:pPr>
      <w:rPr>
        <w:rFonts w:hint="default"/>
        <w:lang w:val="en-US" w:eastAsia="en-US" w:bidi="en-US"/>
      </w:rPr>
    </w:lvl>
    <w:lvl w:ilvl="6" w:tplc="C6288A10">
      <w:numFmt w:val="bullet"/>
      <w:lvlText w:val="•"/>
      <w:lvlJc w:val="left"/>
      <w:pPr>
        <w:ind w:left="6260" w:hanging="360"/>
      </w:pPr>
      <w:rPr>
        <w:rFonts w:hint="default"/>
        <w:lang w:val="en-US" w:eastAsia="en-US" w:bidi="en-US"/>
      </w:rPr>
    </w:lvl>
    <w:lvl w:ilvl="7" w:tplc="F74CB436">
      <w:numFmt w:val="bullet"/>
      <w:lvlText w:val="•"/>
      <w:lvlJc w:val="left"/>
      <w:pPr>
        <w:ind w:left="7120" w:hanging="360"/>
      </w:pPr>
      <w:rPr>
        <w:rFonts w:hint="default"/>
        <w:lang w:val="en-US" w:eastAsia="en-US" w:bidi="en-US"/>
      </w:rPr>
    </w:lvl>
    <w:lvl w:ilvl="8" w:tplc="2702D6BA">
      <w:numFmt w:val="bullet"/>
      <w:lvlText w:val="•"/>
      <w:lvlJc w:val="left"/>
      <w:pPr>
        <w:ind w:left="7980" w:hanging="360"/>
      </w:pPr>
      <w:rPr>
        <w:rFonts w:hint="default"/>
        <w:lang w:val="en-US" w:eastAsia="en-US" w:bidi="en-US"/>
      </w:rPr>
    </w:lvl>
  </w:abstractNum>
  <w:abstractNum w:abstractNumId="7">
    <w:nsid w:val="394549D3"/>
    <w:multiLevelType w:val="hybridMultilevel"/>
    <w:tmpl w:val="F44C9B4C"/>
    <w:lvl w:ilvl="0" w:tplc="1D546762">
      <w:start w:val="1"/>
      <w:numFmt w:val="decimal"/>
      <w:lvlText w:val="%1."/>
      <w:lvlJc w:val="left"/>
      <w:pPr>
        <w:ind w:left="1283" w:hanging="404"/>
      </w:pPr>
      <w:rPr>
        <w:rFonts w:ascii="Arial" w:eastAsia="Arial" w:hAnsi="Arial" w:cs="Arial" w:hint="default"/>
        <w:w w:val="99"/>
        <w:sz w:val="24"/>
        <w:szCs w:val="24"/>
        <w:lang w:val="en-US" w:eastAsia="en-US" w:bidi="en-US"/>
      </w:rPr>
    </w:lvl>
    <w:lvl w:ilvl="1" w:tplc="81646DBA">
      <w:numFmt w:val="bullet"/>
      <w:lvlText w:val="•"/>
      <w:lvlJc w:val="left"/>
      <w:pPr>
        <w:ind w:left="2122" w:hanging="404"/>
      </w:pPr>
      <w:rPr>
        <w:rFonts w:hint="default"/>
        <w:lang w:val="en-US" w:eastAsia="en-US" w:bidi="en-US"/>
      </w:rPr>
    </w:lvl>
    <w:lvl w:ilvl="2" w:tplc="EF02DE26">
      <w:numFmt w:val="bullet"/>
      <w:lvlText w:val="•"/>
      <w:lvlJc w:val="left"/>
      <w:pPr>
        <w:ind w:left="2964" w:hanging="404"/>
      </w:pPr>
      <w:rPr>
        <w:rFonts w:hint="default"/>
        <w:lang w:val="en-US" w:eastAsia="en-US" w:bidi="en-US"/>
      </w:rPr>
    </w:lvl>
    <w:lvl w:ilvl="3" w:tplc="FF0ABC8C">
      <w:numFmt w:val="bullet"/>
      <w:lvlText w:val="•"/>
      <w:lvlJc w:val="left"/>
      <w:pPr>
        <w:ind w:left="3806" w:hanging="404"/>
      </w:pPr>
      <w:rPr>
        <w:rFonts w:hint="default"/>
        <w:lang w:val="en-US" w:eastAsia="en-US" w:bidi="en-US"/>
      </w:rPr>
    </w:lvl>
    <w:lvl w:ilvl="4" w:tplc="DB480FC4">
      <w:numFmt w:val="bullet"/>
      <w:lvlText w:val="•"/>
      <w:lvlJc w:val="left"/>
      <w:pPr>
        <w:ind w:left="4648" w:hanging="404"/>
      </w:pPr>
      <w:rPr>
        <w:rFonts w:hint="default"/>
        <w:lang w:val="en-US" w:eastAsia="en-US" w:bidi="en-US"/>
      </w:rPr>
    </w:lvl>
    <w:lvl w:ilvl="5" w:tplc="442E1B1C">
      <w:numFmt w:val="bullet"/>
      <w:lvlText w:val="•"/>
      <w:lvlJc w:val="left"/>
      <w:pPr>
        <w:ind w:left="5490" w:hanging="404"/>
      </w:pPr>
      <w:rPr>
        <w:rFonts w:hint="default"/>
        <w:lang w:val="en-US" w:eastAsia="en-US" w:bidi="en-US"/>
      </w:rPr>
    </w:lvl>
    <w:lvl w:ilvl="6" w:tplc="53880DAC">
      <w:numFmt w:val="bullet"/>
      <w:lvlText w:val="•"/>
      <w:lvlJc w:val="left"/>
      <w:pPr>
        <w:ind w:left="6332" w:hanging="404"/>
      </w:pPr>
      <w:rPr>
        <w:rFonts w:hint="default"/>
        <w:lang w:val="en-US" w:eastAsia="en-US" w:bidi="en-US"/>
      </w:rPr>
    </w:lvl>
    <w:lvl w:ilvl="7" w:tplc="C19E836C">
      <w:numFmt w:val="bullet"/>
      <w:lvlText w:val="•"/>
      <w:lvlJc w:val="left"/>
      <w:pPr>
        <w:ind w:left="7174" w:hanging="404"/>
      </w:pPr>
      <w:rPr>
        <w:rFonts w:hint="default"/>
        <w:lang w:val="en-US" w:eastAsia="en-US" w:bidi="en-US"/>
      </w:rPr>
    </w:lvl>
    <w:lvl w:ilvl="8" w:tplc="2D0A54C0">
      <w:numFmt w:val="bullet"/>
      <w:lvlText w:val="•"/>
      <w:lvlJc w:val="left"/>
      <w:pPr>
        <w:ind w:left="8016" w:hanging="404"/>
      </w:pPr>
      <w:rPr>
        <w:rFonts w:hint="default"/>
        <w:lang w:val="en-US" w:eastAsia="en-US" w:bidi="en-US"/>
      </w:rPr>
    </w:lvl>
  </w:abstractNum>
  <w:abstractNum w:abstractNumId="8">
    <w:nsid w:val="58CF4197"/>
    <w:multiLevelType w:val="hybridMultilevel"/>
    <w:tmpl w:val="07D0F884"/>
    <w:lvl w:ilvl="0" w:tplc="190C255E">
      <w:start w:val="1"/>
      <w:numFmt w:val="upperLetter"/>
      <w:lvlText w:val="%1."/>
      <w:lvlJc w:val="left"/>
      <w:pPr>
        <w:ind w:left="1736" w:hanging="296"/>
      </w:pPr>
      <w:rPr>
        <w:rFonts w:ascii="Arial" w:eastAsia="Arial" w:hAnsi="Arial" w:cs="Arial" w:hint="default"/>
        <w:b w:val="0"/>
        <w:w w:val="100"/>
        <w:sz w:val="24"/>
        <w:szCs w:val="24"/>
        <w:lang w:val="en-US" w:eastAsia="en-US" w:bidi="en-US"/>
      </w:rPr>
    </w:lvl>
    <w:lvl w:ilvl="1" w:tplc="488A2B78">
      <w:numFmt w:val="bullet"/>
      <w:lvlText w:val="•"/>
      <w:lvlJc w:val="left"/>
      <w:pPr>
        <w:ind w:left="2302" w:hanging="296"/>
      </w:pPr>
      <w:rPr>
        <w:rFonts w:hint="default"/>
        <w:lang w:val="en-US" w:eastAsia="en-US" w:bidi="en-US"/>
      </w:rPr>
    </w:lvl>
    <w:lvl w:ilvl="2" w:tplc="1110F9AA">
      <w:numFmt w:val="bullet"/>
      <w:lvlText w:val="•"/>
      <w:lvlJc w:val="left"/>
      <w:pPr>
        <w:ind w:left="3184" w:hanging="296"/>
      </w:pPr>
      <w:rPr>
        <w:rFonts w:hint="default"/>
        <w:lang w:val="en-US" w:eastAsia="en-US" w:bidi="en-US"/>
      </w:rPr>
    </w:lvl>
    <w:lvl w:ilvl="3" w:tplc="A4A4BFAE">
      <w:numFmt w:val="bullet"/>
      <w:lvlText w:val="•"/>
      <w:lvlJc w:val="left"/>
      <w:pPr>
        <w:ind w:left="4066" w:hanging="296"/>
      </w:pPr>
      <w:rPr>
        <w:rFonts w:hint="default"/>
        <w:lang w:val="en-US" w:eastAsia="en-US" w:bidi="en-US"/>
      </w:rPr>
    </w:lvl>
    <w:lvl w:ilvl="4" w:tplc="18027894">
      <w:numFmt w:val="bullet"/>
      <w:lvlText w:val="•"/>
      <w:lvlJc w:val="left"/>
      <w:pPr>
        <w:ind w:left="4948" w:hanging="296"/>
      </w:pPr>
      <w:rPr>
        <w:rFonts w:hint="default"/>
        <w:lang w:val="en-US" w:eastAsia="en-US" w:bidi="en-US"/>
      </w:rPr>
    </w:lvl>
    <w:lvl w:ilvl="5" w:tplc="227A1038">
      <w:numFmt w:val="bullet"/>
      <w:lvlText w:val="•"/>
      <w:lvlJc w:val="left"/>
      <w:pPr>
        <w:ind w:left="5830" w:hanging="296"/>
      </w:pPr>
      <w:rPr>
        <w:rFonts w:hint="default"/>
        <w:lang w:val="en-US" w:eastAsia="en-US" w:bidi="en-US"/>
      </w:rPr>
    </w:lvl>
    <w:lvl w:ilvl="6" w:tplc="865AA7DE">
      <w:numFmt w:val="bullet"/>
      <w:lvlText w:val="•"/>
      <w:lvlJc w:val="left"/>
      <w:pPr>
        <w:ind w:left="6712" w:hanging="296"/>
      </w:pPr>
      <w:rPr>
        <w:rFonts w:hint="default"/>
        <w:lang w:val="en-US" w:eastAsia="en-US" w:bidi="en-US"/>
      </w:rPr>
    </w:lvl>
    <w:lvl w:ilvl="7" w:tplc="8FE81B10">
      <w:numFmt w:val="bullet"/>
      <w:lvlText w:val="•"/>
      <w:lvlJc w:val="left"/>
      <w:pPr>
        <w:ind w:left="7594" w:hanging="296"/>
      </w:pPr>
      <w:rPr>
        <w:rFonts w:hint="default"/>
        <w:lang w:val="en-US" w:eastAsia="en-US" w:bidi="en-US"/>
      </w:rPr>
    </w:lvl>
    <w:lvl w:ilvl="8" w:tplc="7556E5CE">
      <w:numFmt w:val="bullet"/>
      <w:lvlText w:val="•"/>
      <w:lvlJc w:val="left"/>
      <w:pPr>
        <w:ind w:left="8476" w:hanging="296"/>
      </w:pPr>
      <w:rPr>
        <w:rFonts w:hint="default"/>
        <w:lang w:val="en-US" w:eastAsia="en-US" w:bidi="en-US"/>
      </w:rPr>
    </w:lvl>
  </w:abstractNum>
  <w:abstractNum w:abstractNumId="9">
    <w:nsid w:val="5EE77CCB"/>
    <w:multiLevelType w:val="hybridMultilevel"/>
    <w:tmpl w:val="81A4D23E"/>
    <w:lvl w:ilvl="0" w:tplc="43F47C60">
      <w:start w:val="1"/>
      <w:numFmt w:val="upperLetter"/>
      <w:lvlText w:val="%1."/>
      <w:lvlJc w:val="left"/>
      <w:pPr>
        <w:ind w:left="880" w:hanging="296"/>
      </w:pPr>
      <w:rPr>
        <w:rFonts w:ascii="Arial" w:eastAsia="Arial" w:hAnsi="Arial" w:cs="Arial" w:hint="default"/>
        <w:w w:val="100"/>
        <w:sz w:val="24"/>
        <w:szCs w:val="24"/>
        <w:lang w:val="en-US" w:eastAsia="en-US" w:bidi="en-US"/>
      </w:rPr>
    </w:lvl>
    <w:lvl w:ilvl="1" w:tplc="EA264F96">
      <w:numFmt w:val="bullet"/>
      <w:lvlText w:val="•"/>
      <w:lvlJc w:val="left"/>
      <w:pPr>
        <w:ind w:left="1762" w:hanging="296"/>
      </w:pPr>
      <w:rPr>
        <w:rFonts w:hint="default"/>
        <w:lang w:val="en-US" w:eastAsia="en-US" w:bidi="en-US"/>
      </w:rPr>
    </w:lvl>
    <w:lvl w:ilvl="2" w:tplc="C28E761A">
      <w:numFmt w:val="bullet"/>
      <w:lvlText w:val="•"/>
      <w:lvlJc w:val="left"/>
      <w:pPr>
        <w:ind w:left="2644" w:hanging="296"/>
      </w:pPr>
      <w:rPr>
        <w:rFonts w:hint="default"/>
        <w:lang w:val="en-US" w:eastAsia="en-US" w:bidi="en-US"/>
      </w:rPr>
    </w:lvl>
    <w:lvl w:ilvl="3" w:tplc="369C8418">
      <w:numFmt w:val="bullet"/>
      <w:lvlText w:val="•"/>
      <w:lvlJc w:val="left"/>
      <w:pPr>
        <w:ind w:left="3526" w:hanging="296"/>
      </w:pPr>
      <w:rPr>
        <w:rFonts w:hint="default"/>
        <w:lang w:val="en-US" w:eastAsia="en-US" w:bidi="en-US"/>
      </w:rPr>
    </w:lvl>
    <w:lvl w:ilvl="4" w:tplc="F872C37C">
      <w:numFmt w:val="bullet"/>
      <w:lvlText w:val="•"/>
      <w:lvlJc w:val="left"/>
      <w:pPr>
        <w:ind w:left="4408" w:hanging="296"/>
      </w:pPr>
      <w:rPr>
        <w:rFonts w:hint="default"/>
        <w:lang w:val="en-US" w:eastAsia="en-US" w:bidi="en-US"/>
      </w:rPr>
    </w:lvl>
    <w:lvl w:ilvl="5" w:tplc="FFE69D98">
      <w:numFmt w:val="bullet"/>
      <w:lvlText w:val="•"/>
      <w:lvlJc w:val="left"/>
      <w:pPr>
        <w:ind w:left="5290" w:hanging="296"/>
      </w:pPr>
      <w:rPr>
        <w:rFonts w:hint="default"/>
        <w:lang w:val="en-US" w:eastAsia="en-US" w:bidi="en-US"/>
      </w:rPr>
    </w:lvl>
    <w:lvl w:ilvl="6" w:tplc="74A8B956">
      <w:numFmt w:val="bullet"/>
      <w:lvlText w:val="•"/>
      <w:lvlJc w:val="left"/>
      <w:pPr>
        <w:ind w:left="6172" w:hanging="296"/>
      </w:pPr>
      <w:rPr>
        <w:rFonts w:hint="default"/>
        <w:lang w:val="en-US" w:eastAsia="en-US" w:bidi="en-US"/>
      </w:rPr>
    </w:lvl>
    <w:lvl w:ilvl="7" w:tplc="AE5C7558">
      <w:numFmt w:val="bullet"/>
      <w:lvlText w:val="•"/>
      <w:lvlJc w:val="left"/>
      <w:pPr>
        <w:ind w:left="7054" w:hanging="296"/>
      </w:pPr>
      <w:rPr>
        <w:rFonts w:hint="default"/>
        <w:lang w:val="en-US" w:eastAsia="en-US" w:bidi="en-US"/>
      </w:rPr>
    </w:lvl>
    <w:lvl w:ilvl="8" w:tplc="55E6CF02">
      <w:numFmt w:val="bullet"/>
      <w:lvlText w:val="•"/>
      <w:lvlJc w:val="left"/>
      <w:pPr>
        <w:ind w:left="7936" w:hanging="296"/>
      </w:pPr>
      <w:rPr>
        <w:rFonts w:hint="default"/>
        <w:lang w:val="en-US" w:eastAsia="en-US" w:bidi="en-US"/>
      </w:rPr>
    </w:lvl>
  </w:abstractNum>
  <w:abstractNum w:abstractNumId="10">
    <w:nsid w:val="63B67ED2"/>
    <w:multiLevelType w:val="hybridMultilevel"/>
    <w:tmpl w:val="281C0CDA"/>
    <w:lvl w:ilvl="0" w:tplc="797C2542">
      <w:start w:val="1"/>
      <w:numFmt w:val="upperLetter"/>
      <w:lvlText w:val="%1."/>
      <w:lvlJc w:val="left"/>
      <w:pPr>
        <w:ind w:left="880" w:hanging="296"/>
      </w:pPr>
      <w:rPr>
        <w:rFonts w:ascii="Arial" w:eastAsia="Arial" w:hAnsi="Arial" w:cs="Arial" w:hint="default"/>
        <w:w w:val="100"/>
        <w:sz w:val="24"/>
        <w:szCs w:val="24"/>
        <w:lang w:val="en-US" w:eastAsia="en-US" w:bidi="en-US"/>
      </w:rPr>
    </w:lvl>
    <w:lvl w:ilvl="1" w:tplc="BC96562C">
      <w:numFmt w:val="bullet"/>
      <w:lvlText w:val="•"/>
      <w:lvlJc w:val="left"/>
      <w:pPr>
        <w:ind w:left="1762" w:hanging="296"/>
      </w:pPr>
      <w:rPr>
        <w:rFonts w:hint="default"/>
        <w:lang w:val="en-US" w:eastAsia="en-US" w:bidi="en-US"/>
      </w:rPr>
    </w:lvl>
    <w:lvl w:ilvl="2" w:tplc="5FBC1C8A">
      <w:numFmt w:val="bullet"/>
      <w:lvlText w:val="•"/>
      <w:lvlJc w:val="left"/>
      <w:pPr>
        <w:ind w:left="2644" w:hanging="296"/>
      </w:pPr>
      <w:rPr>
        <w:rFonts w:hint="default"/>
        <w:lang w:val="en-US" w:eastAsia="en-US" w:bidi="en-US"/>
      </w:rPr>
    </w:lvl>
    <w:lvl w:ilvl="3" w:tplc="5E24FD6C">
      <w:numFmt w:val="bullet"/>
      <w:lvlText w:val="•"/>
      <w:lvlJc w:val="left"/>
      <w:pPr>
        <w:ind w:left="3526" w:hanging="296"/>
      </w:pPr>
      <w:rPr>
        <w:rFonts w:hint="default"/>
        <w:lang w:val="en-US" w:eastAsia="en-US" w:bidi="en-US"/>
      </w:rPr>
    </w:lvl>
    <w:lvl w:ilvl="4" w:tplc="AECA0184">
      <w:numFmt w:val="bullet"/>
      <w:lvlText w:val="•"/>
      <w:lvlJc w:val="left"/>
      <w:pPr>
        <w:ind w:left="4408" w:hanging="296"/>
      </w:pPr>
      <w:rPr>
        <w:rFonts w:hint="default"/>
        <w:lang w:val="en-US" w:eastAsia="en-US" w:bidi="en-US"/>
      </w:rPr>
    </w:lvl>
    <w:lvl w:ilvl="5" w:tplc="5ED6B552">
      <w:numFmt w:val="bullet"/>
      <w:lvlText w:val="•"/>
      <w:lvlJc w:val="left"/>
      <w:pPr>
        <w:ind w:left="5290" w:hanging="296"/>
      </w:pPr>
      <w:rPr>
        <w:rFonts w:hint="default"/>
        <w:lang w:val="en-US" w:eastAsia="en-US" w:bidi="en-US"/>
      </w:rPr>
    </w:lvl>
    <w:lvl w:ilvl="6" w:tplc="7A4AC438">
      <w:numFmt w:val="bullet"/>
      <w:lvlText w:val="•"/>
      <w:lvlJc w:val="left"/>
      <w:pPr>
        <w:ind w:left="6172" w:hanging="296"/>
      </w:pPr>
      <w:rPr>
        <w:rFonts w:hint="default"/>
        <w:lang w:val="en-US" w:eastAsia="en-US" w:bidi="en-US"/>
      </w:rPr>
    </w:lvl>
    <w:lvl w:ilvl="7" w:tplc="20EAFD46">
      <w:numFmt w:val="bullet"/>
      <w:lvlText w:val="•"/>
      <w:lvlJc w:val="left"/>
      <w:pPr>
        <w:ind w:left="7054" w:hanging="296"/>
      </w:pPr>
      <w:rPr>
        <w:rFonts w:hint="default"/>
        <w:lang w:val="en-US" w:eastAsia="en-US" w:bidi="en-US"/>
      </w:rPr>
    </w:lvl>
    <w:lvl w:ilvl="8" w:tplc="FD02C57E">
      <w:numFmt w:val="bullet"/>
      <w:lvlText w:val="•"/>
      <w:lvlJc w:val="left"/>
      <w:pPr>
        <w:ind w:left="7936" w:hanging="296"/>
      </w:pPr>
      <w:rPr>
        <w:rFonts w:hint="default"/>
        <w:lang w:val="en-US" w:eastAsia="en-US" w:bidi="en-US"/>
      </w:rPr>
    </w:lvl>
  </w:abstractNum>
  <w:abstractNum w:abstractNumId="11">
    <w:nsid w:val="725A28D5"/>
    <w:multiLevelType w:val="hybridMultilevel"/>
    <w:tmpl w:val="51303498"/>
    <w:lvl w:ilvl="0" w:tplc="19BCB916">
      <w:start w:val="1"/>
      <w:numFmt w:val="upperLetter"/>
      <w:lvlText w:val="%1."/>
      <w:lvlJc w:val="left"/>
      <w:pPr>
        <w:ind w:left="160" w:hanging="293"/>
      </w:pPr>
      <w:rPr>
        <w:rFonts w:ascii="Arial" w:eastAsia="Arial" w:hAnsi="Arial" w:cs="Arial" w:hint="default"/>
        <w:w w:val="100"/>
        <w:sz w:val="24"/>
        <w:szCs w:val="24"/>
        <w:lang w:val="en-US" w:eastAsia="en-US" w:bidi="en-US"/>
      </w:rPr>
    </w:lvl>
    <w:lvl w:ilvl="1" w:tplc="28186C16">
      <w:start w:val="1"/>
      <w:numFmt w:val="decimal"/>
      <w:lvlText w:val="%2."/>
      <w:lvlJc w:val="left"/>
      <w:pPr>
        <w:ind w:left="880" w:hanging="360"/>
      </w:pPr>
      <w:rPr>
        <w:rFonts w:ascii="Arial" w:eastAsia="Arial" w:hAnsi="Arial" w:cs="Arial" w:hint="default"/>
        <w:spacing w:val="-3"/>
        <w:w w:val="99"/>
        <w:sz w:val="24"/>
        <w:szCs w:val="24"/>
        <w:lang w:val="en-US" w:eastAsia="en-US" w:bidi="en-US"/>
      </w:rPr>
    </w:lvl>
    <w:lvl w:ilvl="2" w:tplc="FE64CF48">
      <w:start w:val="1"/>
      <w:numFmt w:val="upperLetter"/>
      <w:lvlText w:val="%3."/>
      <w:lvlJc w:val="left"/>
      <w:pPr>
        <w:ind w:left="1175" w:hanging="296"/>
      </w:pPr>
      <w:rPr>
        <w:rFonts w:ascii="Arial" w:eastAsia="Arial" w:hAnsi="Arial" w:cs="Arial" w:hint="default"/>
        <w:w w:val="100"/>
        <w:sz w:val="24"/>
        <w:szCs w:val="24"/>
        <w:lang w:val="en-US" w:eastAsia="en-US" w:bidi="en-US"/>
      </w:rPr>
    </w:lvl>
    <w:lvl w:ilvl="3" w:tplc="7D7C7B58">
      <w:numFmt w:val="bullet"/>
      <w:lvlText w:val="•"/>
      <w:lvlJc w:val="left"/>
      <w:pPr>
        <w:ind w:left="2245" w:hanging="296"/>
      </w:pPr>
      <w:rPr>
        <w:rFonts w:hint="default"/>
        <w:lang w:val="en-US" w:eastAsia="en-US" w:bidi="en-US"/>
      </w:rPr>
    </w:lvl>
    <w:lvl w:ilvl="4" w:tplc="7B142D14">
      <w:numFmt w:val="bullet"/>
      <w:lvlText w:val="•"/>
      <w:lvlJc w:val="left"/>
      <w:pPr>
        <w:ind w:left="3310" w:hanging="296"/>
      </w:pPr>
      <w:rPr>
        <w:rFonts w:hint="default"/>
        <w:lang w:val="en-US" w:eastAsia="en-US" w:bidi="en-US"/>
      </w:rPr>
    </w:lvl>
    <w:lvl w:ilvl="5" w:tplc="AD88DF9C">
      <w:numFmt w:val="bullet"/>
      <w:lvlText w:val="•"/>
      <w:lvlJc w:val="left"/>
      <w:pPr>
        <w:ind w:left="4375" w:hanging="296"/>
      </w:pPr>
      <w:rPr>
        <w:rFonts w:hint="default"/>
        <w:lang w:val="en-US" w:eastAsia="en-US" w:bidi="en-US"/>
      </w:rPr>
    </w:lvl>
    <w:lvl w:ilvl="6" w:tplc="15EA1384">
      <w:numFmt w:val="bullet"/>
      <w:lvlText w:val="•"/>
      <w:lvlJc w:val="left"/>
      <w:pPr>
        <w:ind w:left="5440" w:hanging="296"/>
      </w:pPr>
      <w:rPr>
        <w:rFonts w:hint="default"/>
        <w:lang w:val="en-US" w:eastAsia="en-US" w:bidi="en-US"/>
      </w:rPr>
    </w:lvl>
    <w:lvl w:ilvl="7" w:tplc="240C2EB0">
      <w:numFmt w:val="bullet"/>
      <w:lvlText w:val="•"/>
      <w:lvlJc w:val="left"/>
      <w:pPr>
        <w:ind w:left="6505" w:hanging="296"/>
      </w:pPr>
      <w:rPr>
        <w:rFonts w:hint="default"/>
        <w:lang w:val="en-US" w:eastAsia="en-US" w:bidi="en-US"/>
      </w:rPr>
    </w:lvl>
    <w:lvl w:ilvl="8" w:tplc="8502FBB2">
      <w:numFmt w:val="bullet"/>
      <w:lvlText w:val="•"/>
      <w:lvlJc w:val="left"/>
      <w:pPr>
        <w:ind w:left="7570" w:hanging="296"/>
      </w:pPr>
      <w:rPr>
        <w:rFonts w:hint="default"/>
        <w:lang w:val="en-US" w:eastAsia="en-US" w:bidi="en-US"/>
      </w:rPr>
    </w:lvl>
  </w:abstractNum>
  <w:num w:numId="1">
    <w:abstractNumId w:val="0"/>
  </w:num>
  <w:num w:numId="2">
    <w:abstractNumId w:val="8"/>
  </w:num>
  <w:num w:numId="3">
    <w:abstractNumId w:val="9"/>
  </w:num>
  <w:num w:numId="4">
    <w:abstractNumId w:val="2"/>
  </w:num>
  <w:num w:numId="5">
    <w:abstractNumId w:val="6"/>
  </w:num>
  <w:num w:numId="6">
    <w:abstractNumId w:val="3"/>
  </w:num>
  <w:num w:numId="7">
    <w:abstractNumId w:val="5"/>
  </w:num>
  <w:num w:numId="8">
    <w:abstractNumId w:val="7"/>
  </w:num>
  <w:num w:numId="9">
    <w:abstractNumId w:val="10"/>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89"/>
    <w:rsid w:val="0004186B"/>
    <w:rsid w:val="00050FA7"/>
    <w:rsid w:val="00106F34"/>
    <w:rsid w:val="001664EA"/>
    <w:rsid w:val="001A3740"/>
    <w:rsid w:val="001D0189"/>
    <w:rsid w:val="001E6132"/>
    <w:rsid w:val="001F14CF"/>
    <w:rsid w:val="001F3F96"/>
    <w:rsid w:val="0021234E"/>
    <w:rsid w:val="002919C4"/>
    <w:rsid w:val="00310B3A"/>
    <w:rsid w:val="00385D20"/>
    <w:rsid w:val="00454AC4"/>
    <w:rsid w:val="00486410"/>
    <w:rsid w:val="004C3EA8"/>
    <w:rsid w:val="004D0171"/>
    <w:rsid w:val="004F52E5"/>
    <w:rsid w:val="00555676"/>
    <w:rsid w:val="00567C0F"/>
    <w:rsid w:val="00587A42"/>
    <w:rsid w:val="00622343"/>
    <w:rsid w:val="00655374"/>
    <w:rsid w:val="00694598"/>
    <w:rsid w:val="006A6DB5"/>
    <w:rsid w:val="007445D6"/>
    <w:rsid w:val="0075037B"/>
    <w:rsid w:val="00777843"/>
    <w:rsid w:val="0078242C"/>
    <w:rsid w:val="007972FA"/>
    <w:rsid w:val="008B476C"/>
    <w:rsid w:val="008C4EF2"/>
    <w:rsid w:val="00996918"/>
    <w:rsid w:val="009F13C9"/>
    <w:rsid w:val="00A159E4"/>
    <w:rsid w:val="00AD3750"/>
    <w:rsid w:val="00BE5A0B"/>
    <w:rsid w:val="00D15D60"/>
    <w:rsid w:val="00D330F9"/>
    <w:rsid w:val="00E5170A"/>
    <w:rsid w:val="00E53445"/>
    <w:rsid w:val="00EE7C8F"/>
    <w:rsid w:val="00FA0CF6"/>
    <w:rsid w:val="00FB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60"/>
    </w:pPr>
    <w:rPr>
      <w:sz w:val="24"/>
      <w:szCs w:val="24"/>
    </w:rPr>
  </w:style>
  <w:style w:type="paragraph" w:styleId="TOC2">
    <w:name w:val="toc 2"/>
    <w:basedOn w:val="Normal"/>
    <w:uiPriority w:val="1"/>
    <w:qFormat/>
    <w:pPr>
      <w:spacing w:before="163"/>
      <w:ind w:left="880" w:right="537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pPr>
  </w:style>
  <w:style w:type="paragraph" w:customStyle="1" w:styleId="TableParagraph">
    <w:name w:val="Table Paragraph"/>
    <w:basedOn w:val="Normal"/>
    <w:uiPriority w:val="1"/>
    <w:qFormat/>
    <w:rPr>
      <w:rFonts w:ascii="Arial Narrow" w:eastAsia="Arial Narrow" w:hAnsi="Arial Narrow" w:cs="Arial Narrow"/>
    </w:rPr>
  </w:style>
  <w:style w:type="paragraph" w:styleId="BalloonText">
    <w:name w:val="Balloon Text"/>
    <w:basedOn w:val="Normal"/>
    <w:link w:val="BalloonTextChar"/>
    <w:uiPriority w:val="99"/>
    <w:semiHidden/>
    <w:unhideWhenUsed/>
    <w:rsid w:val="00996918"/>
    <w:rPr>
      <w:rFonts w:ascii="Tahoma" w:hAnsi="Tahoma" w:cs="Tahoma"/>
      <w:sz w:val="16"/>
      <w:szCs w:val="16"/>
    </w:rPr>
  </w:style>
  <w:style w:type="character" w:customStyle="1" w:styleId="BalloonTextChar">
    <w:name w:val="Balloon Text Char"/>
    <w:basedOn w:val="DefaultParagraphFont"/>
    <w:link w:val="BalloonText"/>
    <w:uiPriority w:val="99"/>
    <w:semiHidden/>
    <w:rsid w:val="00996918"/>
    <w:rPr>
      <w:rFonts w:ascii="Tahoma" w:eastAsia="Arial" w:hAnsi="Tahoma" w:cs="Tahoma"/>
      <w:sz w:val="16"/>
      <w:szCs w:val="16"/>
      <w:lang w:bidi="en-US"/>
    </w:rPr>
  </w:style>
  <w:style w:type="paragraph" w:styleId="Header">
    <w:name w:val="header"/>
    <w:basedOn w:val="Normal"/>
    <w:link w:val="HeaderChar"/>
    <w:uiPriority w:val="99"/>
    <w:unhideWhenUsed/>
    <w:rsid w:val="00385D20"/>
    <w:pPr>
      <w:tabs>
        <w:tab w:val="center" w:pos="4680"/>
        <w:tab w:val="right" w:pos="9360"/>
      </w:tabs>
    </w:pPr>
  </w:style>
  <w:style w:type="character" w:customStyle="1" w:styleId="HeaderChar">
    <w:name w:val="Header Char"/>
    <w:basedOn w:val="DefaultParagraphFont"/>
    <w:link w:val="Header"/>
    <w:uiPriority w:val="99"/>
    <w:rsid w:val="00385D20"/>
    <w:rPr>
      <w:rFonts w:ascii="Arial" w:eastAsia="Arial" w:hAnsi="Arial" w:cs="Arial"/>
      <w:lang w:bidi="en-US"/>
    </w:rPr>
  </w:style>
  <w:style w:type="paragraph" w:styleId="Footer">
    <w:name w:val="footer"/>
    <w:basedOn w:val="Normal"/>
    <w:link w:val="FooterChar"/>
    <w:uiPriority w:val="99"/>
    <w:unhideWhenUsed/>
    <w:rsid w:val="00385D20"/>
    <w:pPr>
      <w:tabs>
        <w:tab w:val="center" w:pos="4680"/>
        <w:tab w:val="right" w:pos="9360"/>
      </w:tabs>
    </w:pPr>
  </w:style>
  <w:style w:type="character" w:customStyle="1" w:styleId="FooterChar">
    <w:name w:val="Footer Char"/>
    <w:basedOn w:val="DefaultParagraphFont"/>
    <w:link w:val="Footer"/>
    <w:uiPriority w:val="99"/>
    <w:rsid w:val="00385D20"/>
    <w:rPr>
      <w:rFonts w:ascii="Arial" w:eastAsia="Arial" w:hAnsi="Arial" w:cs="Arial"/>
      <w:lang w:bidi="en-US"/>
    </w:rPr>
  </w:style>
  <w:style w:type="paragraph" w:styleId="NormalWeb">
    <w:name w:val="Normal (Web)"/>
    <w:basedOn w:val="Normal"/>
    <w:uiPriority w:val="99"/>
    <w:semiHidden/>
    <w:unhideWhenUsed/>
    <w:rsid w:val="0048641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on">
    <w:name w:val="Revision"/>
    <w:hidden/>
    <w:uiPriority w:val="99"/>
    <w:semiHidden/>
    <w:rsid w:val="00567C0F"/>
    <w:pPr>
      <w:widowControl/>
      <w:autoSpaceDE/>
      <w:autoSpaceDN/>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60"/>
    </w:pPr>
    <w:rPr>
      <w:sz w:val="24"/>
      <w:szCs w:val="24"/>
    </w:rPr>
  </w:style>
  <w:style w:type="paragraph" w:styleId="TOC2">
    <w:name w:val="toc 2"/>
    <w:basedOn w:val="Normal"/>
    <w:uiPriority w:val="1"/>
    <w:qFormat/>
    <w:pPr>
      <w:spacing w:before="163"/>
      <w:ind w:left="880" w:right="537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pPr>
  </w:style>
  <w:style w:type="paragraph" w:customStyle="1" w:styleId="TableParagraph">
    <w:name w:val="Table Paragraph"/>
    <w:basedOn w:val="Normal"/>
    <w:uiPriority w:val="1"/>
    <w:qFormat/>
    <w:rPr>
      <w:rFonts w:ascii="Arial Narrow" w:eastAsia="Arial Narrow" w:hAnsi="Arial Narrow" w:cs="Arial Narrow"/>
    </w:rPr>
  </w:style>
  <w:style w:type="paragraph" w:styleId="BalloonText">
    <w:name w:val="Balloon Text"/>
    <w:basedOn w:val="Normal"/>
    <w:link w:val="BalloonTextChar"/>
    <w:uiPriority w:val="99"/>
    <w:semiHidden/>
    <w:unhideWhenUsed/>
    <w:rsid w:val="00996918"/>
    <w:rPr>
      <w:rFonts w:ascii="Tahoma" w:hAnsi="Tahoma" w:cs="Tahoma"/>
      <w:sz w:val="16"/>
      <w:szCs w:val="16"/>
    </w:rPr>
  </w:style>
  <w:style w:type="character" w:customStyle="1" w:styleId="BalloonTextChar">
    <w:name w:val="Balloon Text Char"/>
    <w:basedOn w:val="DefaultParagraphFont"/>
    <w:link w:val="BalloonText"/>
    <w:uiPriority w:val="99"/>
    <w:semiHidden/>
    <w:rsid w:val="00996918"/>
    <w:rPr>
      <w:rFonts w:ascii="Tahoma" w:eastAsia="Arial" w:hAnsi="Tahoma" w:cs="Tahoma"/>
      <w:sz w:val="16"/>
      <w:szCs w:val="16"/>
      <w:lang w:bidi="en-US"/>
    </w:rPr>
  </w:style>
  <w:style w:type="paragraph" w:styleId="Header">
    <w:name w:val="header"/>
    <w:basedOn w:val="Normal"/>
    <w:link w:val="HeaderChar"/>
    <w:uiPriority w:val="99"/>
    <w:unhideWhenUsed/>
    <w:rsid w:val="00385D20"/>
    <w:pPr>
      <w:tabs>
        <w:tab w:val="center" w:pos="4680"/>
        <w:tab w:val="right" w:pos="9360"/>
      </w:tabs>
    </w:pPr>
  </w:style>
  <w:style w:type="character" w:customStyle="1" w:styleId="HeaderChar">
    <w:name w:val="Header Char"/>
    <w:basedOn w:val="DefaultParagraphFont"/>
    <w:link w:val="Header"/>
    <w:uiPriority w:val="99"/>
    <w:rsid w:val="00385D20"/>
    <w:rPr>
      <w:rFonts w:ascii="Arial" w:eastAsia="Arial" w:hAnsi="Arial" w:cs="Arial"/>
      <w:lang w:bidi="en-US"/>
    </w:rPr>
  </w:style>
  <w:style w:type="paragraph" w:styleId="Footer">
    <w:name w:val="footer"/>
    <w:basedOn w:val="Normal"/>
    <w:link w:val="FooterChar"/>
    <w:uiPriority w:val="99"/>
    <w:unhideWhenUsed/>
    <w:rsid w:val="00385D20"/>
    <w:pPr>
      <w:tabs>
        <w:tab w:val="center" w:pos="4680"/>
        <w:tab w:val="right" w:pos="9360"/>
      </w:tabs>
    </w:pPr>
  </w:style>
  <w:style w:type="character" w:customStyle="1" w:styleId="FooterChar">
    <w:name w:val="Footer Char"/>
    <w:basedOn w:val="DefaultParagraphFont"/>
    <w:link w:val="Footer"/>
    <w:uiPriority w:val="99"/>
    <w:rsid w:val="00385D20"/>
    <w:rPr>
      <w:rFonts w:ascii="Arial" w:eastAsia="Arial" w:hAnsi="Arial" w:cs="Arial"/>
      <w:lang w:bidi="en-US"/>
    </w:rPr>
  </w:style>
  <w:style w:type="paragraph" w:styleId="NormalWeb">
    <w:name w:val="Normal (Web)"/>
    <w:basedOn w:val="Normal"/>
    <w:uiPriority w:val="99"/>
    <w:semiHidden/>
    <w:unhideWhenUsed/>
    <w:rsid w:val="0048641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on">
    <w:name w:val="Revision"/>
    <w:hidden/>
    <w:uiPriority w:val="99"/>
    <w:semiHidden/>
    <w:rsid w:val="00567C0F"/>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6907</Words>
  <Characters>39376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Approved by DONE</vt:lpstr>
    </vt:vector>
  </TitlesOfParts>
  <Company>Department of Neighborhood Empowerment</Company>
  <LinksUpToDate>false</LinksUpToDate>
  <CharactersWithSpaces>46191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DONE</dc:title>
  <dc:creator>DONE</dc:creator>
  <cp:lastModifiedBy>Thomas Soong</cp:lastModifiedBy>
  <cp:revision>2</cp:revision>
  <dcterms:created xsi:type="dcterms:W3CDTF">2022-06-29T04:19:00Z</dcterms:created>
  <dcterms:modified xsi:type="dcterms:W3CDTF">2022-06-29T04:19:00Z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Acrobat PDFMaker 17 for Word</vt:lpwstr>
  </property>
  <property fmtid="{D5CDD505-2E9C-101B-9397-08002B2CF9AE}" pid="4" name="LastSaved">
    <vt:filetime>2020-06-16T00:00:00Z</vt:filetime>
  </property>
</Properties>
</file>