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FB" w:rsidRDefault="00E519FB">
      <w:pPr>
        <w:pStyle w:val="BodyText"/>
        <w:rPr>
          <w:rFonts w:ascii="Times New Roman"/>
          <w:sz w:val="20"/>
        </w:rPr>
      </w:pPr>
      <w:bookmarkStart w:id="0" w:name="_GoBack"/>
      <w:bookmarkEnd w:id="0"/>
    </w:p>
    <w:p w:rsidR="00E519FB" w:rsidRDefault="00E519FB">
      <w:pPr>
        <w:pStyle w:val="BodyText"/>
        <w:rPr>
          <w:rFonts w:ascii="Times New Roman"/>
          <w:sz w:val="20"/>
        </w:rPr>
      </w:pPr>
    </w:p>
    <w:p w:rsidR="00E519FB" w:rsidRDefault="00E519FB">
      <w:pPr>
        <w:pStyle w:val="BodyText"/>
        <w:rPr>
          <w:rFonts w:ascii="Times New Roman"/>
          <w:sz w:val="20"/>
        </w:rPr>
      </w:pPr>
    </w:p>
    <w:p w:rsidR="00E519FB" w:rsidRDefault="00E519FB">
      <w:pPr>
        <w:pStyle w:val="BodyText"/>
        <w:rPr>
          <w:rFonts w:ascii="Times New Roman"/>
          <w:sz w:val="20"/>
        </w:rPr>
      </w:pPr>
    </w:p>
    <w:p w:rsidR="00E519FB" w:rsidRDefault="00E519FB">
      <w:pPr>
        <w:pStyle w:val="BodyText"/>
        <w:rPr>
          <w:rFonts w:ascii="Times New Roman"/>
          <w:sz w:val="20"/>
        </w:rPr>
      </w:pPr>
    </w:p>
    <w:p w:rsidR="00E519FB" w:rsidRDefault="00E519FB">
      <w:pPr>
        <w:pStyle w:val="BodyText"/>
        <w:rPr>
          <w:rFonts w:ascii="Times New Roman"/>
          <w:sz w:val="20"/>
        </w:rPr>
      </w:pPr>
    </w:p>
    <w:p w:rsidR="00E519FB" w:rsidRDefault="00E519FB">
      <w:pPr>
        <w:pStyle w:val="BodyText"/>
        <w:spacing w:before="8"/>
        <w:rPr>
          <w:rFonts w:ascii="Times New Roman"/>
          <w:sz w:val="15"/>
        </w:rPr>
      </w:pPr>
    </w:p>
    <w:p w:rsidR="00EB15B1" w:rsidRDefault="00EB15B1">
      <w:pPr>
        <w:spacing w:before="88" w:line="244" w:lineRule="auto"/>
        <w:ind w:left="993" w:right="948"/>
        <w:rPr>
          <w:b/>
          <w:sz w:val="55"/>
        </w:rPr>
      </w:pPr>
      <w:r>
        <w:rPr>
          <w:b/>
          <w:sz w:val="55"/>
        </w:rPr>
        <w:t xml:space="preserve">CENTRAL ALAMEDA NEIGHBORHOOD COUNCIL BYLAWS APPROVED </w:t>
      </w:r>
    </w:p>
    <w:p w:rsidR="00E519FB" w:rsidRDefault="00EB15B1">
      <w:pPr>
        <w:spacing w:before="88" w:line="244" w:lineRule="auto"/>
        <w:ind w:left="993" w:right="948"/>
        <w:rPr>
          <w:b/>
          <w:sz w:val="55"/>
        </w:rPr>
      </w:pPr>
      <w:r>
        <w:rPr>
          <w:b/>
          <w:sz w:val="55"/>
        </w:rPr>
        <w:t>DECEMBER 01</w:t>
      </w:r>
      <w:proofErr w:type="gramStart"/>
      <w:r>
        <w:rPr>
          <w:b/>
          <w:sz w:val="55"/>
        </w:rPr>
        <w:t>,2020</w:t>
      </w:r>
      <w:proofErr w:type="gramEnd"/>
    </w:p>
    <w:p w:rsidR="00E519FB" w:rsidRDefault="00E519FB">
      <w:pPr>
        <w:spacing w:line="244" w:lineRule="auto"/>
        <w:rPr>
          <w:sz w:val="55"/>
        </w:rPr>
        <w:sectPr w:rsidR="00E519FB">
          <w:type w:val="continuous"/>
          <w:pgSz w:w="12240" w:h="15840"/>
          <w:pgMar w:top="1500" w:right="840" w:bottom="280" w:left="60" w:header="720" w:footer="720" w:gutter="0"/>
          <w:cols w:space="720"/>
        </w:sectPr>
      </w:pPr>
    </w:p>
    <w:p w:rsidR="00E519FB" w:rsidRDefault="00E519FB">
      <w:pPr>
        <w:pStyle w:val="BodyText"/>
        <w:rPr>
          <w:b/>
          <w:sz w:val="20"/>
        </w:rPr>
      </w:pPr>
    </w:p>
    <w:p w:rsidR="00E519FB" w:rsidRDefault="00EB15B1">
      <w:pPr>
        <w:pStyle w:val="Heading1"/>
        <w:spacing w:before="231"/>
        <w:ind w:left="2720" w:right="1834"/>
        <w:jc w:val="center"/>
      </w:pPr>
      <w:r>
        <w:t>Table of Contents</w:t>
      </w:r>
    </w:p>
    <w:p w:rsidR="00E519FB" w:rsidRDefault="00E519FB">
      <w:pPr>
        <w:jc w:val="center"/>
        <w:sectPr w:rsidR="00E519FB">
          <w:footerReference w:type="default" r:id="rId9"/>
          <w:pgSz w:w="12240" w:h="15840"/>
          <w:pgMar w:top="1500" w:right="840" w:bottom="987" w:left="60" w:header="0" w:footer="705" w:gutter="0"/>
          <w:pgNumType w:start="2"/>
          <w:cols w:space="720"/>
        </w:sectPr>
      </w:pPr>
    </w:p>
    <w:sdt>
      <w:sdtPr>
        <w:id w:val="1972012042"/>
        <w:docPartObj>
          <w:docPartGallery w:val="Table of Contents"/>
          <w:docPartUnique/>
        </w:docPartObj>
      </w:sdtPr>
      <w:sdtEndPr/>
      <w:sdtContent>
        <w:p w:rsidR="00E519FB" w:rsidRDefault="00271ED5">
          <w:pPr>
            <w:pStyle w:val="TOC1"/>
            <w:tabs>
              <w:tab w:val="right" w:leader="dot" w:pos="11233"/>
            </w:tabs>
            <w:spacing w:before="165"/>
            <w:rPr>
              <w:b w:val="0"/>
            </w:rPr>
          </w:pPr>
          <w:hyperlink w:anchor="_TOC_250044" w:history="1">
            <w:r w:rsidR="00EB15B1">
              <w:t>ARTICLE</w:t>
            </w:r>
            <w:r w:rsidR="00EB15B1">
              <w:rPr>
                <w:spacing w:val="-1"/>
              </w:rPr>
              <w:t xml:space="preserve"> </w:t>
            </w:r>
            <w:r w:rsidR="00EB15B1">
              <w:t>I</w:t>
            </w:r>
            <w:r w:rsidR="00EB15B1">
              <w:rPr>
                <w:spacing w:val="65"/>
              </w:rPr>
              <w:t xml:space="preserve"> </w:t>
            </w:r>
            <w:r w:rsidR="00EB15B1">
              <w:t>NAME</w:t>
            </w:r>
            <w:r w:rsidR="00EB15B1">
              <w:tab/>
            </w:r>
            <w:r w:rsidR="00EB15B1">
              <w:rPr>
                <w:b w:val="0"/>
              </w:rPr>
              <w:t>4</w:t>
            </w:r>
          </w:hyperlink>
        </w:p>
        <w:p w:rsidR="00E519FB" w:rsidRDefault="00271ED5">
          <w:pPr>
            <w:pStyle w:val="TOC1"/>
            <w:tabs>
              <w:tab w:val="right" w:leader="dot" w:pos="11233"/>
            </w:tabs>
            <w:rPr>
              <w:b w:val="0"/>
            </w:rPr>
          </w:pPr>
          <w:hyperlink w:anchor="_TOC_250043" w:history="1">
            <w:r w:rsidR="00EB15B1">
              <w:t>ARTICLE</w:t>
            </w:r>
            <w:r w:rsidR="00EB15B1">
              <w:rPr>
                <w:spacing w:val="-1"/>
              </w:rPr>
              <w:t xml:space="preserve"> </w:t>
            </w:r>
            <w:r w:rsidR="00EB15B1">
              <w:t>II</w:t>
            </w:r>
            <w:r w:rsidR="00EB15B1">
              <w:rPr>
                <w:spacing w:val="-2"/>
              </w:rPr>
              <w:t xml:space="preserve"> </w:t>
            </w:r>
            <w:r w:rsidR="00EB15B1">
              <w:t>PURPOSE</w:t>
            </w:r>
            <w:r w:rsidR="00EB15B1">
              <w:tab/>
            </w:r>
            <w:r w:rsidR="00EB15B1">
              <w:rPr>
                <w:b w:val="0"/>
              </w:rPr>
              <w:t>4</w:t>
            </w:r>
          </w:hyperlink>
        </w:p>
        <w:p w:rsidR="00E519FB" w:rsidRDefault="00271ED5">
          <w:pPr>
            <w:pStyle w:val="TOC1"/>
            <w:tabs>
              <w:tab w:val="right" w:leader="dot" w:pos="11233"/>
            </w:tabs>
            <w:spacing w:before="122"/>
            <w:rPr>
              <w:b w:val="0"/>
            </w:rPr>
          </w:pPr>
          <w:hyperlink w:anchor="_TOC_250042" w:history="1">
            <w:r w:rsidR="00EB15B1">
              <w:t>ARTICLE</w:t>
            </w:r>
            <w:r w:rsidR="00EB15B1">
              <w:rPr>
                <w:spacing w:val="-1"/>
              </w:rPr>
              <w:t xml:space="preserve"> </w:t>
            </w:r>
            <w:r w:rsidR="00EB15B1">
              <w:t>III</w:t>
            </w:r>
            <w:r w:rsidR="00EB15B1">
              <w:rPr>
                <w:spacing w:val="-1"/>
              </w:rPr>
              <w:t xml:space="preserve"> </w:t>
            </w:r>
            <w:r w:rsidR="00EB15B1">
              <w:t>BOUNDARIES</w:t>
            </w:r>
            <w:r w:rsidR="00EB15B1">
              <w:tab/>
            </w:r>
            <w:r w:rsidR="00EB15B1">
              <w:rPr>
                <w:b w:val="0"/>
              </w:rPr>
              <w:t>4</w:t>
            </w:r>
          </w:hyperlink>
        </w:p>
        <w:p w:rsidR="00E519FB" w:rsidRDefault="00271ED5">
          <w:pPr>
            <w:pStyle w:val="TOC2"/>
            <w:tabs>
              <w:tab w:val="right" w:leader="dot" w:pos="11233"/>
            </w:tabs>
            <w:spacing w:before="118"/>
          </w:pPr>
          <w:hyperlink w:anchor="_TOC_250041" w:history="1">
            <w:r w:rsidR="00EB15B1">
              <w:t>Section 1:</w:t>
            </w:r>
            <w:r w:rsidR="00EB15B1">
              <w:rPr>
                <w:spacing w:val="-5"/>
              </w:rPr>
              <w:t xml:space="preserve"> </w:t>
            </w:r>
            <w:r w:rsidR="00EB15B1">
              <w:t>Boundary</w:t>
            </w:r>
            <w:r w:rsidR="00EB15B1">
              <w:rPr>
                <w:spacing w:val="-5"/>
              </w:rPr>
              <w:t xml:space="preserve"> </w:t>
            </w:r>
            <w:r w:rsidR="00EB15B1">
              <w:t>Description</w:t>
            </w:r>
            <w:r w:rsidR="00EB15B1">
              <w:tab/>
              <w:t>5</w:t>
            </w:r>
          </w:hyperlink>
        </w:p>
        <w:p w:rsidR="00E519FB" w:rsidRDefault="00271ED5">
          <w:pPr>
            <w:pStyle w:val="TOC2"/>
            <w:tabs>
              <w:tab w:val="right" w:leader="dot" w:pos="11233"/>
            </w:tabs>
            <w:spacing w:before="122"/>
          </w:pPr>
          <w:hyperlink w:anchor="_TOC_250040" w:history="1">
            <w:r w:rsidR="00EB15B1">
              <w:t>Section 2:</w:t>
            </w:r>
            <w:r w:rsidR="00EB15B1">
              <w:rPr>
                <w:spacing w:val="-5"/>
              </w:rPr>
              <w:t xml:space="preserve"> </w:t>
            </w:r>
            <w:r w:rsidR="00EB15B1">
              <w:t>Internal Boundaries</w:t>
            </w:r>
            <w:r w:rsidR="00EB15B1">
              <w:tab/>
              <w:t>5</w:t>
            </w:r>
          </w:hyperlink>
        </w:p>
        <w:p w:rsidR="00E519FB" w:rsidRDefault="00271ED5">
          <w:pPr>
            <w:pStyle w:val="TOC1"/>
            <w:tabs>
              <w:tab w:val="right" w:leader="dot" w:pos="11233"/>
            </w:tabs>
            <w:rPr>
              <w:b w:val="0"/>
            </w:rPr>
          </w:pPr>
          <w:hyperlink w:anchor="_TOC_250039" w:history="1">
            <w:r w:rsidR="00EB15B1">
              <w:t>ARTICLE</w:t>
            </w:r>
            <w:r w:rsidR="00EB15B1">
              <w:rPr>
                <w:spacing w:val="-1"/>
              </w:rPr>
              <w:t xml:space="preserve"> </w:t>
            </w:r>
            <w:r w:rsidR="00EB15B1">
              <w:t>IV</w:t>
            </w:r>
            <w:r w:rsidR="00EB15B1">
              <w:rPr>
                <w:spacing w:val="-1"/>
              </w:rPr>
              <w:t xml:space="preserve"> </w:t>
            </w:r>
            <w:r w:rsidR="00EB15B1">
              <w:t>STAKEHOLDER</w:t>
            </w:r>
            <w:r w:rsidR="00EB15B1">
              <w:tab/>
            </w:r>
            <w:r w:rsidR="00EB15B1">
              <w:rPr>
                <w:b w:val="0"/>
              </w:rPr>
              <w:t>5</w:t>
            </w:r>
          </w:hyperlink>
        </w:p>
        <w:p w:rsidR="00E519FB" w:rsidRDefault="00271ED5">
          <w:pPr>
            <w:pStyle w:val="TOC1"/>
            <w:tabs>
              <w:tab w:val="right" w:leader="dot" w:pos="11233"/>
            </w:tabs>
            <w:spacing w:before="122"/>
            <w:rPr>
              <w:b w:val="0"/>
            </w:rPr>
          </w:pPr>
          <w:hyperlink w:anchor="_TOC_250038" w:history="1">
            <w:r w:rsidR="00EB15B1">
              <w:t>ARTICLE V</w:t>
            </w:r>
            <w:r w:rsidR="00EB15B1">
              <w:rPr>
                <w:spacing w:val="-1"/>
              </w:rPr>
              <w:t xml:space="preserve"> </w:t>
            </w:r>
            <w:r w:rsidR="00EB15B1">
              <w:t>GOVERNING</w:t>
            </w:r>
            <w:r w:rsidR="00EB15B1">
              <w:rPr>
                <w:spacing w:val="-1"/>
              </w:rPr>
              <w:t xml:space="preserve"> </w:t>
            </w:r>
            <w:r w:rsidR="00EB15B1">
              <w:t>BOARD</w:t>
            </w:r>
            <w:r w:rsidR="00EB15B1">
              <w:tab/>
            </w:r>
            <w:r w:rsidR="00EB15B1">
              <w:rPr>
                <w:b w:val="0"/>
              </w:rPr>
              <w:t>5</w:t>
            </w:r>
          </w:hyperlink>
        </w:p>
        <w:p w:rsidR="00E519FB" w:rsidRDefault="00271ED5">
          <w:pPr>
            <w:pStyle w:val="TOC2"/>
            <w:tabs>
              <w:tab w:val="right" w:leader="dot" w:pos="11233"/>
            </w:tabs>
            <w:spacing w:before="118"/>
          </w:pPr>
          <w:hyperlink w:anchor="_TOC_250037" w:history="1">
            <w:r w:rsidR="00EB15B1">
              <w:t>Section</w:t>
            </w:r>
            <w:r w:rsidR="00EB15B1">
              <w:rPr>
                <w:spacing w:val="-3"/>
              </w:rPr>
              <w:t xml:space="preserve"> </w:t>
            </w:r>
            <w:r w:rsidR="00EB15B1">
              <w:t>1:</w:t>
            </w:r>
            <w:r w:rsidR="00EB15B1">
              <w:rPr>
                <w:spacing w:val="-2"/>
              </w:rPr>
              <w:t xml:space="preserve"> </w:t>
            </w:r>
            <w:r w:rsidR="00EB15B1">
              <w:t>Composition</w:t>
            </w:r>
            <w:r w:rsidR="00EB15B1">
              <w:tab/>
              <w:t>5</w:t>
            </w:r>
          </w:hyperlink>
        </w:p>
        <w:p w:rsidR="00E519FB" w:rsidRDefault="00271ED5">
          <w:pPr>
            <w:pStyle w:val="TOC2"/>
            <w:tabs>
              <w:tab w:val="right" w:leader="dot" w:pos="11233"/>
            </w:tabs>
            <w:spacing w:before="122"/>
          </w:pPr>
          <w:hyperlink w:anchor="_TOC_250036" w:history="1">
            <w:r w:rsidR="00EB15B1">
              <w:t>Section</w:t>
            </w:r>
            <w:r w:rsidR="00EB15B1">
              <w:rPr>
                <w:spacing w:val="-3"/>
              </w:rPr>
              <w:t xml:space="preserve"> </w:t>
            </w:r>
            <w:r w:rsidR="00EB15B1">
              <w:t>2:</w:t>
            </w:r>
            <w:r w:rsidR="00EB15B1">
              <w:rPr>
                <w:spacing w:val="-2"/>
              </w:rPr>
              <w:t xml:space="preserve"> </w:t>
            </w:r>
            <w:r w:rsidR="00EB15B1">
              <w:t>Quorum</w:t>
            </w:r>
            <w:r w:rsidR="00EB15B1">
              <w:tab/>
              <w:t>6</w:t>
            </w:r>
          </w:hyperlink>
        </w:p>
        <w:p w:rsidR="00E519FB" w:rsidRDefault="00271ED5">
          <w:pPr>
            <w:pStyle w:val="TOC2"/>
            <w:tabs>
              <w:tab w:val="right" w:leader="dot" w:pos="11233"/>
            </w:tabs>
            <w:spacing w:before="118"/>
          </w:pPr>
          <w:hyperlink w:anchor="_TOC_250035" w:history="1">
            <w:r w:rsidR="00EB15B1">
              <w:t>Section 3:</w:t>
            </w:r>
            <w:r w:rsidR="00EB15B1">
              <w:rPr>
                <w:spacing w:val="-5"/>
              </w:rPr>
              <w:t xml:space="preserve"> </w:t>
            </w:r>
            <w:r w:rsidR="00EB15B1">
              <w:t>Official</w:t>
            </w:r>
            <w:r w:rsidR="00EB15B1">
              <w:rPr>
                <w:spacing w:val="2"/>
              </w:rPr>
              <w:t xml:space="preserve"> </w:t>
            </w:r>
            <w:r w:rsidR="00EB15B1">
              <w:t>Actions</w:t>
            </w:r>
            <w:r w:rsidR="00EB15B1">
              <w:tab/>
              <w:t>6</w:t>
            </w:r>
          </w:hyperlink>
        </w:p>
        <w:p w:rsidR="00E519FB" w:rsidRDefault="00271ED5">
          <w:pPr>
            <w:pStyle w:val="TOC2"/>
            <w:tabs>
              <w:tab w:val="right" w:leader="dot" w:pos="11233"/>
            </w:tabs>
            <w:spacing w:before="123"/>
          </w:pPr>
          <w:hyperlink w:anchor="_TOC_250034" w:history="1">
            <w:r w:rsidR="00EB15B1">
              <w:t>Section 4: Terms and</w:t>
            </w:r>
            <w:r w:rsidR="00EB15B1">
              <w:rPr>
                <w:spacing w:val="-6"/>
              </w:rPr>
              <w:t xml:space="preserve"> </w:t>
            </w:r>
            <w:r w:rsidR="00EB15B1">
              <w:t>Term Limits</w:t>
            </w:r>
            <w:r w:rsidR="00EB15B1">
              <w:tab/>
              <w:t>6</w:t>
            </w:r>
          </w:hyperlink>
        </w:p>
        <w:p w:rsidR="00E519FB" w:rsidRDefault="00271ED5">
          <w:pPr>
            <w:pStyle w:val="TOC2"/>
            <w:tabs>
              <w:tab w:val="right" w:leader="dot" w:pos="11233"/>
            </w:tabs>
          </w:pPr>
          <w:hyperlink w:anchor="_TOC_250033" w:history="1">
            <w:r w:rsidR="00EB15B1">
              <w:t>Section 5: Duties</w:t>
            </w:r>
            <w:r w:rsidR="00EB15B1">
              <w:rPr>
                <w:spacing w:val="-4"/>
              </w:rPr>
              <w:t xml:space="preserve"> </w:t>
            </w:r>
            <w:r w:rsidR="00EB15B1">
              <w:t>and Powers</w:t>
            </w:r>
            <w:r w:rsidR="00EB15B1">
              <w:tab/>
              <w:t>6</w:t>
            </w:r>
          </w:hyperlink>
        </w:p>
        <w:p w:rsidR="00E519FB" w:rsidRDefault="00271ED5">
          <w:pPr>
            <w:pStyle w:val="TOC2"/>
            <w:tabs>
              <w:tab w:val="right" w:leader="dot" w:pos="11233"/>
            </w:tabs>
            <w:spacing w:before="123"/>
          </w:pPr>
          <w:hyperlink w:anchor="_TOC_250032" w:history="1">
            <w:r w:rsidR="00EB15B1">
              <w:t>Section</w:t>
            </w:r>
            <w:r w:rsidR="00EB15B1">
              <w:rPr>
                <w:spacing w:val="-3"/>
              </w:rPr>
              <w:t xml:space="preserve"> </w:t>
            </w:r>
            <w:r w:rsidR="00EB15B1">
              <w:t>6:</w:t>
            </w:r>
            <w:r w:rsidR="00EB15B1">
              <w:rPr>
                <w:spacing w:val="-2"/>
              </w:rPr>
              <w:t xml:space="preserve"> </w:t>
            </w:r>
            <w:r w:rsidR="00EB15B1">
              <w:t>Vacancies</w:t>
            </w:r>
            <w:r w:rsidR="00EB15B1">
              <w:tab/>
              <w:t>6</w:t>
            </w:r>
          </w:hyperlink>
        </w:p>
        <w:p w:rsidR="00E519FB" w:rsidRDefault="00271ED5">
          <w:pPr>
            <w:pStyle w:val="TOC2"/>
            <w:tabs>
              <w:tab w:val="right" w:leader="dot" w:pos="11233"/>
            </w:tabs>
          </w:pPr>
          <w:hyperlink w:anchor="_TOC_250031" w:history="1">
            <w:r w:rsidR="00EB15B1">
              <w:t>Section</w:t>
            </w:r>
            <w:r w:rsidR="00EB15B1">
              <w:rPr>
                <w:spacing w:val="-3"/>
              </w:rPr>
              <w:t xml:space="preserve"> </w:t>
            </w:r>
            <w:r w:rsidR="00EB15B1">
              <w:t>7:</w:t>
            </w:r>
            <w:r w:rsidR="00EB15B1">
              <w:rPr>
                <w:spacing w:val="-2"/>
              </w:rPr>
              <w:t xml:space="preserve"> </w:t>
            </w:r>
            <w:r w:rsidR="00EB15B1">
              <w:t>Absences</w:t>
            </w:r>
            <w:r w:rsidR="00EB15B1">
              <w:tab/>
              <w:t>7</w:t>
            </w:r>
          </w:hyperlink>
        </w:p>
        <w:p w:rsidR="00E519FB" w:rsidRDefault="00271ED5">
          <w:pPr>
            <w:pStyle w:val="TOC2"/>
            <w:tabs>
              <w:tab w:val="right" w:leader="dot" w:pos="11233"/>
            </w:tabs>
            <w:spacing w:before="123"/>
          </w:pPr>
          <w:hyperlink w:anchor="_TOC_250030" w:history="1">
            <w:r w:rsidR="00EB15B1">
              <w:t>Section</w:t>
            </w:r>
            <w:r w:rsidR="00EB15B1">
              <w:rPr>
                <w:spacing w:val="-4"/>
              </w:rPr>
              <w:t xml:space="preserve"> </w:t>
            </w:r>
            <w:r w:rsidR="00EB15B1">
              <w:t>8:</w:t>
            </w:r>
            <w:r w:rsidR="00EB15B1">
              <w:rPr>
                <w:spacing w:val="-1"/>
              </w:rPr>
              <w:t xml:space="preserve"> </w:t>
            </w:r>
            <w:r w:rsidR="00EB15B1">
              <w:t>Censure</w:t>
            </w:r>
            <w:r w:rsidR="00EB15B1">
              <w:tab/>
              <w:t>7</w:t>
            </w:r>
          </w:hyperlink>
        </w:p>
        <w:p w:rsidR="00E519FB" w:rsidRDefault="00271ED5">
          <w:pPr>
            <w:pStyle w:val="TOC2"/>
            <w:tabs>
              <w:tab w:val="right" w:leader="dot" w:pos="11233"/>
            </w:tabs>
          </w:pPr>
          <w:hyperlink w:anchor="_TOC_250029" w:history="1">
            <w:r w:rsidR="00EB15B1">
              <w:t>Section</w:t>
            </w:r>
            <w:r w:rsidR="00EB15B1">
              <w:rPr>
                <w:spacing w:val="-3"/>
              </w:rPr>
              <w:t xml:space="preserve"> </w:t>
            </w:r>
            <w:r w:rsidR="00EB15B1">
              <w:t>9:</w:t>
            </w:r>
            <w:r w:rsidR="00EB15B1">
              <w:rPr>
                <w:spacing w:val="-2"/>
              </w:rPr>
              <w:t xml:space="preserve"> </w:t>
            </w:r>
            <w:r w:rsidR="00EB15B1">
              <w:t>Removal</w:t>
            </w:r>
            <w:r w:rsidR="00EB15B1">
              <w:tab/>
              <w:t>8</w:t>
            </w:r>
          </w:hyperlink>
        </w:p>
        <w:p w:rsidR="00E519FB" w:rsidRDefault="00271ED5">
          <w:pPr>
            <w:pStyle w:val="TOC2"/>
            <w:tabs>
              <w:tab w:val="right" w:leader="dot" w:pos="11233"/>
            </w:tabs>
            <w:spacing w:before="123"/>
          </w:pPr>
          <w:hyperlink w:anchor="_TOC_250028" w:history="1">
            <w:r w:rsidR="00EB15B1">
              <w:t>Section 10:</w:t>
            </w:r>
            <w:r w:rsidR="00EB15B1">
              <w:rPr>
                <w:spacing w:val="-2"/>
              </w:rPr>
              <w:t xml:space="preserve"> </w:t>
            </w:r>
            <w:r w:rsidR="00EB15B1">
              <w:t>Resignation</w:t>
            </w:r>
            <w:r w:rsidR="00EB15B1">
              <w:tab/>
              <w:t>10</w:t>
            </w:r>
          </w:hyperlink>
        </w:p>
        <w:p w:rsidR="00E519FB" w:rsidRDefault="00271ED5">
          <w:pPr>
            <w:pStyle w:val="TOC2"/>
            <w:tabs>
              <w:tab w:val="right" w:leader="dot" w:pos="11233"/>
            </w:tabs>
          </w:pPr>
          <w:hyperlink w:anchor="_TOC_250027" w:history="1">
            <w:r w:rsidR="00EB15B1">
              <w:t>Section 11:</w:t>
            </w:r>
            <w:r w:rsidR="00EB15B1">
              <w:rPr>
                <w:spacing w:val="-2"/>
              </w:rPr>
              <w:t xml:space="preserve"> </w:t>
            </w:r>
            <w:r w:rsidR="00EB15B1">
              <w:t>Community Outreach</w:t>
            </w:r>
            <w:r w:rsidR="00EB15B1">
              <w:tab/>
              <w:t>10</w:t>
            </w:r>
          </w:hyperlink>
        </w:p>
        <w:p w:rsidR="00E519FB" w:rsidRDefault="00271ED5">
          <w:pPr>
            <w:pStyle w:val="TOC1"/>
            <w:tabs>
              <w:tab w:val="right" w:leader="dot" w:pos="11233"/>
            </w:tabs>
            <w:spacing w:before="123"/>
            <w:rPr>
              <w:b w:val="0"/>
            </w:rPr>
          </w:pPr>
          <w:hyperlink w:anchor="_TOC_250026" w:history="1">
            <w:r w:rsidR="00EB15B1">
              <w:t>ARTICLE</w:t>
            </w:r>
            <w:r w:rsidR="00EB15B1">
              <w:rPr>
                <w:spacing w:val="-1"/>
              </w:rPr>
              <w:t xml:space="preserve"> </w:t>
            </w:r>
            <w:r w:rsidR="00EB15B1">
              <w:t>VI</w:t>
            </w:r>
            <w:r w:rsidR="00EB15B1">
              <w:rPr>
                <w:spacing w:val="-1"/>
              </w:rPr>
              <w:t xml:space="preserve"> </w:t>
            </w:r>
            <w:r w:rsidR="00EB15B1">
              <w:t>OFFICERS</w:t>
            </w:r>
            <w:r w:rsidR="00EB15B1">
              <w:tab/>
            </w:r>
            <w:r w:rsidR="00EB15B1">
              <w:rPr>
                <w:b w:val="0"/>
              </w:rPr>
              <w:t>11</w:t>
            </w:r>
          </w:hyperlink>
        </w:p>
        <w:p w:rsidR="00E519FB" w:rsidRDefault="00EB15B1">
          <w:pPr>
            <w:pStyle w:val="TOC2"/>
            <w:tabs>
              <w:tab w:val="right" w:leader="dot" w:pos="11155"/>
            </w:tabs>
          </w:pPr>
          <w:r>
            <w:t xml:space="preserve">Section 1: </w:t>
          </w:r>
          <w:proofErr w:type="spellStart"/>
          <w:r>
            <w:t>Offiers</w:t>
          </w:r>
          <w:proofErr w:type="spellEnd"/>
          <w:r>
            <w:t xml:space="preserve"> of</w:t>
          </w:r>
          <w:r>
            <w:rPr>
              <w:spacing w:val="-4"/>
            </w:rPr>
            <w:t xml:space="preserve"> </w:t>
          </w:r>
          <w:r>
            <w:t>the Board</w:t>
          </w:r>
          <w:r>
            <w:tab/>
            <w:t>11</w:t>
          </w:r>
        </w:p>
        <w:p w:rsidR="00E519FB" w:rsidRDefault="00271ED5">
          <w:pPr>
            <w:pStyle w:val="TOC2"/>
            <w:tabs>
              <w:tab w:val="right" w:leader="dot" w:pos="11233"/>
            </w:tabs>
            <w:spacing w:before="123"/>
          </w:pPr>
          <w:hyperlink w:anchor="_TOC_250025" w:history="1">
            <w:r w:rsidR="00EB15B1">
              <w:t>Section 2: Duties</w:t>
            </w:r>
            <w:r w:rsidR="00EB15B1">
              <w:rPr>
                <w:spacing w:val="-5"/>
              </w:rPr>
              <w:t xml:space="preserve"> </w:t>
            </w:r>
            <w:r w:rsidR="00EB15B1">
              <w:t>and Powers</w:t>
            </w:r>
            <w:r w:rsidR="00EB15B1">
              <w:tab/>
              <w:t>11</w:t>
            </w:r>
          </w:hyperlink>
        </w:p>
        <w:p w:rsidR="00E519FB" w:rsidRDefault="00271ED5">
          <w:pPr>
            <w:pStyle w:val="TOC2"/>
            <w:tabs>
              <w:tab w:val="right" w:leader="dot" w:pos="11233"/>
            </w:tabs>
          </w:pPr>
          <w:hyperlink w:anchor="_TOC_250024" w:history="1">
            <w:r w:rsidR="00EB15B1">
              <w:t>Section 3: Selection</w:t>
            </w:r>
            <w:r w:rsidR="00EB15B1">
              <w:rPr>
                <w:spacing w:val="-5"/>
              </w:rPr>
              <w:t xml:space="preserve"> </w:t>
            </w:r>
            <w:r w:rsidR="00EB15B1">
              <w:t>of</w:t>
            </w:r>
            <w:r w:rsidR="00EB15B1">
              <w:rPr>
                <w:spacing w:val="-2"/>
              </w:rPr>
              <w:t xml:space="preserve"> </w:t>
            </w:r>
            <w:r w:rsidR="00EB15B1">
              <w:t>Officers</w:t>
            </w:r>
            <w:r w:rsidR="00EB15B1">
              <w:tab/>
              <w:t>14</w:t>
            </w:r>
          </w:hyperlink>
        </w:p>
        <w:p w:rsidR="00E519FB" w:rsidRDefault="00271ED5">
          <w:pPr>
            <w:pStyle w:val="TOC2"/>
            <w:tabs>
              <w:tab w:val="right" w:leader="dot" w:pos="11233"/>
            </w:tabs>
            <w:spacing w:before="123"/>
          </w:pPr>
          <w:hyperlink w:anchor="_TOC_250023" w:history="1">
            <w:r w:rsidR="00EB15B1">
              <w:t>Section 4:</w:t>
            </w:r>
            <w:r w:rsidR="00EB15B1">
              <w:rPr>
                <w:spacing w:val="-5"/>
              </w:rPr>
              <w:t xml:space="preserve"> </w:t>
            </w:r>
            <w:r w:rsidR="00EB15B1">
              <w:t>Officer</w:t>
            </w:r>
            <w:r w:rsidR="00EB15B1">
              <w:rPr>
                <w:spacing w:val="-1"/>
              </w:rPr>
              <w:t xml:space="preserve"> </w:t>
            </w:r>
            <w:r w:rsidR="00EB15B1">
              <w:t>Terms</w:t>
            </w:r>
            <w:r w:rsidR="00EB15B1">
              <w:tab/>
              <w:t>14</w:t>
            </w:r>
          </w:hyperlink>
        </w:p>
        <w:p w:rsidR="00E519FB" w:rsidRDefault="00271ED5">
          <w:pPr>
            <w:pStyle w:val="TOC1"/>
            <w:tabs>
              <w:tab w:val="right" w:leader="dot" w:pos="11233"/>
            </w:tabs>
            <w:spacing w:before="117"/>
            <w:rPr>
              <w:b w:val="0"/>
            </w:rPr>
          </w:pPr>
          <w:hyperlink w:anchor="_TOC_250022" w:history="1">
            <w:r w:rsidR="00EB15B1">
              <w:t xml:space="preserve">ARTICLE VII COMMITTEES </w:t>
            </w:r>
            <w:r w:rsidR="00EB15B1">
              <w:rPr>
                <w:spacing w:val="-3"/>
              </w:rPr>
              <w:t>AND</w:t>
            </w:r>
            <w:r w:rsidR="00EB15B1">
              <w:rPr>
                <w:spacing w:val="-9"/>
              </w:rPr>
              <w:t xml:space="preserve"> </w:t>
            </w:r>
            <w:r w:rsidR="00EB15B1">
              <w:t>THEIR</w:t>
            </w:r>
            <w:r w:rsidR="00EB15B1">
              <w:rPr>
                <w:spacing w:val="5"/>
              </w:rPr>
              <w:t xml:space="preserve"> </w:t>
            </w:r>
            <w:r w:rsidR="00EB15B1">
              <w:t>DUTIES</w:t>
            </w:r>
            <w:r w:rsidR="00EB15B1">
              <w:tab/>
            </w:r>
            <w:r w:rsidR="00EB15B1">
              <w:rPr>
                <w:b w:val="0"/>
              </w:rPr>
              <w:t>14</w:t>
            </w:r>
          </w:hyperlink>
        </w:p>
        <w:p w:rsidR="00E519FB" w:rsidRDefault="00EB15B1">
          <w:pPr>
            <w:pStyle w:val="TOC2"/>
            <w:tabs>
              <w:tab w:val="right" w:leader="dot" w:pos="11221"/>
            </w:tabs>
            <w:spacing w:before="118"/>
          </w:pPr>
          <w:r>
            <w:t>Section</w:t>
          </w:r>
          <w:r>
            <w:rPr>
              <w:spacing w:val="-1"/>
            </w:rPr>
            <w:t xml:space="preserve"> </w:t>
          </w:r>
          <w:r>
            <w:t>1:</w:t>
          </w:r>
          <w:r>
            <w:rPr>
              <w:spacing w:val="-1"/>
            </w:rPr>
            <w:t xml:space="preserve"> </w:t>
          </w:r>
          <w:r>
            <w:t>Standing</w:t>
          </w:r>
          <w:r>
            <w:tab/>
            <w:t>14</w:t>
          </w:r>
        </w:p>
        <w:p w:rsidR="00E519FB" w:rsidRDefault="00EB15B1">
          <w:pPr>
            <w:pStyle w:val="TOC2"/>
            <w:tabs>
              <w:tab w:val="right" w:leader="dot" w:pos="11194"/>
            </w:tabs>
            <w:spacing w:before="2"/>
          </w:pPr>
          <w:r>
            <w:t>Section 2:</w:t>
          </w:r>
          <w:r>
            <w:rPr>
              <w:spacing w:val="-2"/>
            </w:rPr>
            <w:t xml:space="preserve"> </w:t>
          </w:r>
          <w:r>
            <w:t>Ad Hoc</w:t>
          </w:r>
          <w:r>
            <w:tab/>
            <w:t>14</w:t>
          </w:r>
        </w:p>
        <w:p w:rsidR="00E519FB" w:rsidRDefault="00271ED5">
          <w:pPr>
            <w:pStyle w:val="TOC1"/>
            <w:tabs>
              <w:tab w:val="right" w:leader="dot" w:pos="11233"/>
            </w:tabs>
            <w:rPr>
              <w:b w:val="0"/>
            </w:rPr>
          </w:pPr>
          <w:hyperlink w:anchor="_TOC_250021" w:history="1">
            <w:r w:rsidR="00EB15B1">
              <w:t>ARTICLE</w:t>
            </w:r>
            <w:r w:rsidR="00EB15B1">
              <w:rPr>
                <w:spacing w:val="-2"/>
              </w:rPr>
              <w:t xml:space="preserve"> </w:t>
            </w:r>
            <w:r w:rsidR="00EB15B1">
              <w:t>VIII</w:t>
            </w:r>
            <w:r w:rsidR="00EB15B1">
              <w:rPr>
                <w:spacing w:val="-1"/>
              </w:rPr>
              <w:t xml:space="preserve"> </w:t>
            </w:r>
            <w:r w:rsidR="00EB15B1">
              <w:t>MEETINGS</w:t>
            </w:r>
            <w:r w:rsidR="00EB15B1">
              <w:tab/>
            </w:r>
            <w:r w:rsidR="00EB15B1">
              <w:rPr>
                <w:b w:val="0"/>
              </w:rPr>
              <w:t>15</w:t>
            </w:r>
          </w:hyperlink>
        </w:p>
        <w:p w:rsidR="00E519FB" w:rsidRDefault="00271ED5">
          <w:pPr>
            <w:pStyle w:val="TOC2"/>
            <w:tabs>
              <w:tab w:val="right" w:leader="dot" w:pos="11233"/>
            </w:tabs>
            <w:spacing w:before="123"/>
          </w:pPr>
          <w:hyperlink w:anchor="_TOC_250020" w:history="1">
            <w:r w:rsidR="00EB15B1">
              <w:t>Section 1: Meeting Time</w:t>
            </w:r>
            <w:r w:rsidR="00EB15B1">
              <w:rPr>
                <w:spacing w:val="-5"/>
              </w:rPr>
              <w:t xml:space="preserve"> </w:t>
            </w:r>
            <w:r w:rsidR="00EB15B1">
              <w:t>and</w:t>
            </w:r>
            <w:r w:rsidR="00EB15B1">
              <w:rPr>
                <w:spacing w:val="-2"/>
              </w:rPr>
              <w:t xml:space="preserve"> </w:t>
            </w:r>
            <w:r w:rsidR="00EB15B1">
              <w:t>Place</w:t>
            </w:r>
            <w:r w:rsidR="00EB15B1">
              <w:tab/>
              <w:t>15</w:t>
            </w:r>
          </w:hyperlink>
        </w:p>
        <w:p w:rsidR="00E519FB" w:rsidRDefault="00271ED5">
          <w:pPr>
            <w:pStyle w:val="TOC2"/>
            <w:tabs>
              <w:tab w:val="right" w:leader="dot" w:pos="11233"/>
            </w:tabs>
          </w:pPr>
          <w:hyperlink w:anchor="_TOC_250019" w:history="1">
            <w:r w:rsidR="00EB15B1">
              <w:t>Section 2:</w:t>
            </w:r>
            <w:r w:rsidR="00EB15B1">
              <w:rPr>
                <w:spacing w:val="-5"/>
              </w:rPr>
              <w:t xml:space="preserve"> </w:t>
            </w:r>
            <w:r w:rsidR="00EB15B1">
              <w:t>Agenda Setting</w:t>
            </w:r>
            <w:r w:rsidR="00EB15B1">
              <w:tab/>
              <w:t>15</w:t>
            </w:r>
          </w:hyperlink>
        </w:p>
        <w:p w:rsidR="00E519FB" w:rsidRDefault="00271ED5">
          <w:pPr>
            <w:pStyle w:val="TOC2"/>
            <w:tabs>
              <w:tab w:val="right" w:leader="dot" w:pos="11233"/>
            </w:tabs>
            <w:spacing w:before="123"/>
          </w:pPr>
          <w:hyperlink w:anchor="_TOC_250018" w:history="1">
            <w:r w:rsidR="00EB15B1">
              <w:t>Section</w:t>
            </w:r>
            <w:r w:rsidR="00EB15B1">
              <w:rPr>
                <w:spacing w:val="-4"/>
              </w:rPr>
              <w:t xml:space="preserve"> </w:t>
            </w:r>
            <w:r w:rsidR="00EB15B1">
              <w:t>3:</w:t>
            </w:r>
            <w:r w:rsidR="00EB15B1">
              <w:rPr>
                <w:spacing w:val="-1"/>
              </w:rPr>
              <w:t xml:space="preserve"> </w:t>
            </w:r>
            <w:r w:rsidR="00EB15B1">
              <w:t>Notifications/Postings</w:t>
            </w:r>
            <w:r w:rsidR="00EB15B1">
              <w:tab/>
              <w:t>15</w:t>
            </w:r>
          </w:hyperlink>
        </w:p>
        <w:p w:rsidR="00E519FB" w:rsidRDefault="00271ED5">
          <w:pPr>
            <w:pStyle w:val="TOC2"/>
            <w:tabs>
              <w:tab w:val="right" w:leader="dot" w:pos="11233"/>
            </w:tabs>
          </w:pPr>
          <w:hyperlink w:anchor="_TOC_250017" w:history="1">
            <w:r w:rsidR="00EB15B1">
              <w:t>Section</w:t>
            </w:r>
            <w:r w:rsidR="00EB15B1">
              <w:rPr>
                <w:spacing w:val="-3"/>
              </w:rPr>
              <w:t xml:space="preserve"> </w:t>
            </w:r>
            <w:r w:rsidR="00EB15B1">
              <w:t>4:</w:t>
            </w:r>
            <w:r w:rsidR="00EB15B1">
              <w:rPr>
                <w:spacing w:val="-2"/>
              </w:rPr>
              <w:t xml:space="preserve"> </w:t>
            </w:r>
            <w:r w:rsidR="00EB15B1">
              <w:t>Reconsideration</w:t>
            </w:r>
            <w:r w:rsidR="00EB15B1">
              <w:tab/>
              <w:t>15</w:t>
            </w:r>
          </w:hyperlink>
        </w:p>
        <w:p w:rsidR="00E519FB" w:rsidRDefault="00271ED5">
          <w:pPr>
            <w:pStyle w:val="TOC1"/>
            <w:tabs>
              <w:tab w:val="right" w:leader="dot" w:pos="11233"/>
            </w:tabs>
            <w:spacing w:before="123" w:after="20"/>
            <w:rPr>
              <w:b w:val="0"/>
            </w:rPr>
          </w:pPr>
          <w:hyperlink w:anchor="_TOC_250016" w:history="1">
            <w:r w:rsidR="00EB15B1">
              <w:t>ARTICLE</w:t>
            </w:r>
            <w:r w:rsidR="00EB15B1">
              <w:rPr>
                <w:spacing w:val="-1"/>
              </w:rPr>
              <w:t xml:space="preserve"> </w:t>
            </w:r>
            <w:r w:rsidR="00EB15B1">
              <w:t>IX FINANCE</w:t>
            </w:r>
            <w:r w:rsidR="00EB15B1">
              <w:rPr>
                <w:b w:val="0"/>
              </w:rPr>
              <w:t>S</w:t>
            </w:r>
            <w:r w:rsidR="00EB15B1">
              <w:rPr>
                <w:b w:val="0"/>
              </w:rPr>
              <w:tab/>
              <w:t>16</w:t>
            </w:r>
          </w:hyperlink>
        </w:p>
        <w:p w:rsidR="00E519FB" w:rsidRDefault="00271ED5">
          <w:pPr>
            <w:pStyle w:val="TOC1"/>
            <w:tabs>
              <w:tab w:val="right" w:leader="dot" w:pos="11233"/>
            </w:tabs>
            <w:spacing w:before="67"/>
            <w:rPr>
              <w:b w:val="0"/>
            </w:rPr>
          </w:pPr>
          <w:hyperlink w:anchor="_TOC_250015" w:history="1">
            <w:r w:rsidR="00EB15B1">
              <w:t>ARTICLE</w:t>
            </w:r>
            <w:r w:rsidR="00EB15B1">
              <w:rPr>
                <w:spacing w:val="-1"/>
              </w:rPr>
              <w:t xml:space="preserve"> </w:t>
            </w:r>
            <w:r w:rsidR="00EB15B1">
              <w:t>X</w:t>
            </w:r>
            <w:r w:rsidR="00EB15B1">
              <w:rPr>
                <w:spacing w:val="-1"/>
              </w:rPr>
              <w:t xml:space="preserve"> </w:t>
            </w:r>
            <w:r w:rsidR="00EB15B1">
              <w:t>ELECTIONS</w:t>
            </w:r>
            <w:r w:rsidR="00EB15B1">
              <w:tab/>
            </w:r>
            <w:r w:rsidR="00EB15B1">
              <w:rPr>
                <w:b w:val="0"/>
              </w:rPr>
              <w:t>17</w:t>
            </w:r>
          </w:hyperlink>
        </w:p>
        <w:p w:rsidR="00E519FB" w:rsidRDefault="00271ED5">
          <w:pPr>
            <w:pStyle w:val="TOC2"/>
            <w:tabs>
              <w:tab w:val="right" w:leader="dot" w:pos="11168"/>
            </w:tabs>
            <w:spacing w:before="118"/>
          </w:pPr>
          <w:hyperlink w:anchor="_TOC_250014" w:history="1">
            <w:r w:rsidR="00EB15B1">
              <w:t>Section1: Administration</w:t>
            </w:r>
            <w:r w:rsidR="00EB15B1">
              <w:rPr>
                <w:spacing w:val="-2"/>
              </w:rPr>
              <w:t xml:space="preserve"> </w:t>
            </w:r>
            <w:r w:rsidR="00EB15B1">
              <w:t>of</w:t>
            </w:r>
            <w:r w:rsidR="00EB15B1">
              <w:rPr>
                <w:spacing w:val="-1"/>
              </w:rPr>
              <w:t xml:space="preserve"> </w:t>
            </w:r>
            <w:r w:rsidR="00EB15B1">
              <w:t>Election</w:t>
            </w:r>
            <w:r w:rsidR="00EB15B1">
              <w:tab/>
              <w:t>17</w:t>
            </w:r>
          </w:hyperlink>
        </w:p>
        <w:p w:rsidR="00E519FB" w:rsidRDefault="00271ED5">
          <w:pPr>
            <w:pStyle w:val="TOC2"/>
            <w:tabs>
              <w:tab w:val="right" w:leader="dot" w:pos="11233"/>
            </w:tabs>
            <w:spacing w:before="122"/>
          </w:pPr>
          <w:hyperlink w:anchor="_TOC_250013" w:history="1">
            <w:r w:rsidR="00EB15B1">
              <w:t>Section 2: Governing Board Structure</w:t>
            </w:r>
            <w:r w:rsidR="00EB15B1">
              <w:rPr>
                <w:spacing w:val="-4"/>
              </w:rPr>
              <w:t xml:space="preserve"> </w:t>
            </w:r>
            <w:r w:rsidR="00EB15B1">
              <w:t>and Voting</w:t>
            </w:r>
            <w:r w:rsidR="00EB15B1">
              <w:tab/>
              <w:t>17</w:t>
            </w:r>
          </w:hyperlink>
        </w:p>
        <w:p w:rsidR="00E519FB" w:rsidRDefault="00271ED5">
          <w:pPr>
            <w:pStyle w:val="TOC2"/>
            <w:tabs>
              <w:tab w:val="right" w:leader="dot" w:pos="11233"/>
            </w:tabs>
            <w:spacing w:before="118"/>
          </w:pPr>
          <w:hyperlink w:anchor="_TOC_250012" w:history="1">
            <w:r w:rsidR="00EB15B1">
              <w:t>Section 3: Minimum</w:t>
            </w:r>
            <w:r w:rsidR="00EB15B1">
              <w:rPr>
                <w:spacing w:val="-6"/>
              </w:rPr>
              <w:t xml:space="preserve"> </w:t>
            </w:r>
            <w:r w:rsidR="00EB15B1">
              <w:t>Voting</w:t>
            </w:r>
            <w:r w:rsidR="00EB15B1">
              <w:rPr>
                <w:spacing w:val="1"/>
              </w:rPr>
              <w:t xml:space="preserve"> </w:t>
            </w:r>
            <w:r w:rsidR="00EB15B1">
              <w:rPr>
                <w:spacing w:val="-3"/>
              </w:rPr>
              <w:t>Age</w:t>
            </w:r>
            <w:r w:rsidR="00EB15B1">
              <w:rPr>
                <w:spacing w:val="-3"/>
              </w:rPr>
              <w:tab/>
            </w:r>
            <w:r w:rsidR="00EB15B1">
              <w:t>17</w:t>
            </w:r>
          </w:hyperlink>
        </w:p>
        <w:p w:rsidR="00E519FB" w:rsidRDefault="00271ED5">
          <w:pPr>
            <w:pStyle w:val="TOC2"/>
            <w:tabs>
              <w:tab w:val="right" w:leader="dot" w:pos="11233"/>
            </w:tabs>
            <w:spacing w:before="122"/>
          </w:pPr>
          <w:hyperlink w:anchor="_TOC_250011" w:history="1">
            <w:r w:rsidR="00EB15B1">
              <w:t>Section 4: Method of Verifying</w:t>
            </w:r>
            <w:r w:rsidR="00EB15B1">
              <w:rPr>
                <w:spacing w:val="-6"/>
              </w:rPr>
              <w:t xml:space="preserve"> </w:t>
            </w:r>
            <w:r w:rsidR="00EB15B1">
              <w:t>Stakeholder</w:t>
            </w:r>
            <w:r w:rsidR="00EB15B1">
              <w:rPr>
                <w:spacing w:val="-1"/>
              </w:rPr>
              <w:t xml:space="preserve"> </w:t>
            </w:r>
            <w:r w:rsidR="00EB15B1">
              <w:t>Status</w:t>
            </w:r>
            <w:r w:rsidR="00EB15B1">
              <w:tab/>
              <w:t>17</w:t>
            </w:r>
          </w:hyperlink>
        </w:p>
        <w:p w:rsidR="00E519FB" w:rsidRDefault="00271ED5">
          <w:pPr>
            <w:pStyle w:val="TOC2"/>
            <w:tabs>
              <w:tab w:val="right" w:leader="dot" w:pos="11233"/>
            </w:tabs>
            <w:spacing w:before="118"/>
          </w:pPr>
          <w:hyperlink w:anchor="_TOC_250010" w:history="1">
            <w:r w:rsidR="00EB15B1">
              <w:t>Section 5: Restrictions on Candidates Running for</w:t>
            </w:r>
            <w:r w:rsidR="00EB15B1">
              <w:rPr>
                <w:spacing w:val="-6"/>
              </w:rPr>
              <w:t xml:space="preserve"> </w:t>
            </w:r>
            <w:r w:rsidR="00EB15B1">
              <w:t>Multiple</w:t>
            </w:r>
            <w:r w:rsidR="00EB15B1">
              <w:rPr>
                <w:spacing w:val="-28"/>
              </w:rPr>
              <w:t xml:space="preserve"> </w:t>
            </w:r>
            <w:r w:rsidR="00EB15B1">
              <w:t>Seats</w:t>
            </w:r>
            <w:r w:rsidR="00EB15B1">
              <w:tab/>
              <w:t>17</w:t>
            </w:r>
          </w:hyperlink>
        </w:p>
        <w:p w:rsidR="00E519FB" w:rsidRDefault="00271ED5">
          <w:pPr>
            <w:pStyle w:val="TOC2"/>
            <w:tabs>
              <w:tab w:val="right" w:leader="dot" w:pos="11233"/>
            </w:tabs>
            <w:spacing w:before="122"/>
          </w:pPr>
          <w:hyperlink w:anchor="_TOC_250009" w:history="1">
            <w:r w:rsidR="00EB15B1">
              <w:t>Section 6: Other Election</w:t>
            </w:r>
            <w:r w:rsidR="00EB15B1">
              <w:rPr>
                <w:spacing w:val="-6"/>
              </w:rPr>
              <w:t xml:space="preserve"> </w:t>
            </w:r>
            <w:r w:rsidR="00EB15B1">
              <w:t>Related</w:t>
            </w:r>
            <w:r w:rsidR="00EB15B1">
              <w:rPr>
                <w:spacing w:val="-2"/>
              </w:rPr>
              <w:t xml:space="preserve"> </w:t>
            </w:r>
            <w:r w:rsidR="00EB15B1">
              <w:t>Language</w:t>
            </w:r>
            <w:r w:rsidR="00EB15B1">
              <w:tab/>
              <w:t>18</w:t>
            </w:r>
          </w:hyperlink>
        </w:p>
        <w:p w:rsidR="00E519FB" w:rsidRDefault="00271ED5">
          <w:pPr>
            <w:pStyle w:val="TOC1"/>
            <w:tabs>
              <w:tab w:val="right" w:leader="dot" w:pos="11233"/>
            </w:tabs>
            <w:rPr>
              <w:b w:val="0"/>
            </w:rPr>
          </w:pPr>
          <w:hyperlink w:anchor="_TOC_250008" w:history="1">
            <w:r w:rsidR="00EB15B1">
              <w:t>ARTICLE XI</w:t>
            </w:r>
            <w:r w:rsidR="00EB15B1">
              <w:rPr>
                <w:spacing w:val="-2"/>
              </w:rPr>
              <w:t xml:space="preserve"> </w:t>
            </w:r>
            <w:r w:rsidR="00EB15B1">
              <w:t>GRIEVANCE PROCESS</w:t>
            </w:r>
            <w:r w:rsidR="00EB15B1">
              <w:tab/>
            </w:r>
            <w:r w:rsidR="00EB15B1">
              <w:rPr>
                <w:b w:val="0"/>
              </w:rPr>
              <w:t>18</w:t>
            </w:r>
          </w:hyperlink>
        </w:p>
        <w:p w:rsidR="00E519FB" w:rsidRDefault="00271ED5">
          <w:pPr>
            <w:pStyle w:val="TOC1"/>
            <w:tabs>
              <w:tab w:val="right" w:leader="dot" w:pos="11233"/>
            </w:tabs>
            <w:spacing w:before="122"/>
            <w:rPr>
              <w:b w:val="0"/>
            </w:rPr>
          </w:pPr>
          <w:hyperlink w:anchor="_TOC_250007" w:history="1">
            <w:r w:rsidR="00EB15B1">
              <w:t>ARTICLE XII</w:t>
            </w:r>
            <w:r w:rsidR="00EB15B1">
              <w:rPr>
                <w:spacing w:val="-3"/>
              </w:rPr>
              <w:t xml:space="preserve"> </w:t>
            </w:r>
            <w:r w:rsidR="00EB15B1">
              <w:t>PARLIAMENTARY</w:t>
            </w:r>
            <w:r w:rsidR="00EB15B1">
              <w:rPr>
                <w:spacing w:val="1"/>
              </w:rPr>
              <w:t xml:space="preserve"> </w:t>
            </w:r>
            <w:r w:rsidR="00EB15B1">
              <w:t>AUTHORITY</w:t>
            </w:r>
            <w:r w:rsidR="00EB15B1">
              <w:tab/>
            </w:r>
            <w:r w:rsidR="00EB15B1">
              <w:rPr>
                <w:b w:val="0"/>
              </w:rPr>
              <w:t>18</w:t>
            </w:r>
          </w:hyperlink>
        </w:p>
        <w:p w:rsidR="00E519FB" w:rsidRDefault="00271ED5">
          <w:pPr>
            <w:pStyle w:val="TOC1"/>
            <w:tabs>
              <w:tab w:val="right" w:leader="dot" w:pos="11233"/>
            </w:tabs>
            <w:rPr>
              <w:b w:val="0"/>
            </w:rPr>
          </w:pPr>
          <w:hyperlink w:anchor="_TOC_250006" w:history="1">
            <w:r w:rsidR="00EB15B1">
              <w:t>ARTICLE</w:t>
            </w:r>
            <w:r w:rsidR="00EB15B1">
              <w:rPr>
                <w:spacing w:val="-1"/>
              </w:rPr>
              <w:t xml:space="preserve"> </w:t>
            </w:r>
            <w:r w:rsidR="00EB15B1">
              <w:t>XIII</w:t>
            </w:r>
            <w:r w:rsidR="00EB15B1">
              <w:rPr>
                <w:spacing w:val="-2"/>
              </w:rPr>
              <w:t xml:space="preserve"> </w:t>
            </w:r>
            <w:r w:rsidR="00EB15B1">
              <w:t>AMENDMENTS</w:t>
            </w:r>
            <w:r w:rsidR="00EB15B1">
              <w:tab/>
            </w:r>
            <w:r w:rsidR="00EB15B1">
              <w:rPr>
                <w:b w:val="0"/>
              </w:rPr>
              <w:t>18</w:t>
            </w:r>
          </w:hyperlink>
        </w:p>
        <w:p w:rsidR="00E519FB" w:rsidRDefault="00271ED5">
          <w:pPr>
            <w:pStyle w:val="TOC1"/>
            <w:tabs>
              <w:tab w:val="right" w:leader="dot" w:pos="11233"/>
            </w:tabs>
            <w:spacing w:before="122"/>
            <w:rPr>
              <w:b w:val="0"/>
            </w:rPr>
          </w:pPr>
          <w:hyperlink w:anchor="_TOC_250005" w:history="1">
            <w:r w:rsidR="00EB15B1">
              <w:t>ARTICLE</w:t>
            </w:r>
            <w:r w:rsidR="00EB15B1">
              <w:rPr>
                <w:spacing w:val="-2"/>
              </w:rPr>
              <w:t xml:space="preserve"> </w:t>
            </w:r>
            <w:r w:rsidR="00EB15B1">
              <w:t>XIV COMPLIANCE</w:t>
            </w:r>
            <w:r w:rsidR="00EB15B1">
              <w:tab/>
            </w:r>
            <w:r w:rsidR="00EB15B1">
              <w:rPr>
                <w:b w:val="0"/>
              </w:rPr>
              <w:t>19</w:t>
            </w:r>
          </w:hyperlink>
        </w:p>
        <w:p w:rsidR="00E519FB" w:rsidRDefault="00271ED5">
          <w:pPr>
            <w:pStyle w:val="TOC2"/>
            <w:tabs>
              <w:tab w:val="right" w:leader="dot" w:pos="11233"/>
            </w:tabs>
            <w:spacing w:before="118"/>
          </w:pPr>
          <w:hyperlink w:anchor="_TOC_250004" w:history="1">
            <w:r w:rsidR="00EB15B1">
              <w:t>Section 1: Code</w:t>
            </w:r>
            <w:r w:rsidR="00EB15B1">
              <w:rPr>
                <w:spacing w:val="-5"/>
              </w:rPr>
              <w:t xml:space="preserve"> </w:t>
            </w:r>
            <w:r w:rsidR="00EB15B1">
              <w:t>of</w:t>
            </w:r>
            <w:r w:rsidR="00EB15B1">
              <w:rPr>
                <w:spacing w:val="-1"/>
              </w:rPr>
              <w:t xml:space="preserve"> </w:t>
            </w:r>
            <w:r w:rsidR="00EB15B1">
              <w:t>Civility</w:t>
            </w:r>
            <w:r w:rsidR="00EB15B1">
              <w:tab/>
              <w:t>19</w:t>
            </w:r>
          </w:hyperlink>
        </w:p>
        <w:p w:rsidR="00E519FB" w:rsidRDefault="00271ED5">
          <w:pPr>
            <w:pStyle w:val="TOC2"/>
            <w:tabs>
              <w:tab w:val="right" w:leader="dot" w:pos="11233"/>
            </w:tabs>
            <w:spacing w:before="122"/>
          </w:pPr>
          <w:hyperlink w:anchor="_TOC_250003" w:history="1">
            <w:r w:rsidR="00EB15B1">
              <w:t>Section</w:t>
            </w:r>
            <w:r w:rsidR="00EB15B1">
              <w:rPr>
                <w:spacing w:val="-3"/>
              </w:rPr>
              <w:t xml:space="preserve"> </w:t>
            </w:r>
            <w:r w:rsidR="00EB15B1">
              <w:t>2:</w:t>
            </w:r>
            <w:r w:rsidR="00EB15B1">
              <w:rPr>
                <w:spacing w:val="-2"/>
              </w:rPr>
              <w:t xml:space="preserve"> </w:t>
            </w:r>
            <w:r w:rsidR="00EB15B1">
              <w:t>Training</w:t>
            </w:r>
            <w:r w:rsidR="00EB15B1">
              <w:tab/>
              <w:t>19</w:t>
            </w:r>
          </w:hyperlink>
        </w:p>
        <w:p w:rsidR="00E519FB" w:rsidRDefault="00271ED5">
          <w:pPr>
            <w:pStyle w:val="TOC2"/>
            <w:tabs>
              <w:tab w:val="right" w:leader="dot" w:pos="11233"/>
            </w:tabs>
            <w:spacing w:before="118"/>
          </w:pPr>
          <w:hyperlink w:anchor="_TOC_250002" w:history="1">
            <w:r w:rsidR="00EB15B1">
              <w:t>Section</w:t>
            </w:r>
            <w:r w:rsidR="00EB15B1">
              <w:rPr>
                <w:spacing w:val="-4"/>
              </w:rPr>
              <w:t xml:space="preserve"> </w:t>
            </w:r>
            <w:r w:rsidR="00EB15B1">
              <w:t>3:</w:t>
            </w:r>
            <w:r w:rsidR="00EB15B1">
              <w:rPr>
                <w:spacing w:val="-1"/>
              </w:rPr>
              <w:t xml:space="preserve"> </w:t>
            </w:r>
            <w:r w:rsidR="00EB15B1">
              <w:t>Self-Assessment</w:t>
            </w:r>
            <w:r w:rsidR="00EB15B1">
              <w:tab/>
              <w:t>19</w:t>
            </w:r>
          </w:hyperlink>
        </w:p>
        <w:p w:rsidR="00E519FB" w:rsidRDefault="00271ED5">
          <w:pPr>
            <w:pStyle w:val="TOC1"/>
            <w:tabs>
              <w:tab w:val="right" w:leader="dot" w:pos="11233"/>
            </w:tabs>
            <w:spacing w:before="122"/>
            <w:rPr>
              <w:b w:val="0"/>
            </w:rPr>
          </w:pPr>
          <w:hyperlink w:anchor="_TOC_250001" w:history="1">
            <w:r w:rsidR="00EB15B1">
              <w:t>ATTACHMENT A – Map of Central Alameda</w:t>
            </w:r>
            <w:r w:rsidR="00EB15B1">
              <w:rPr>
                <w:spacing w:val="-5"/>
              </w:rPr>
              <w:t xml:space="preserve"> </w:t>
            </w:r>
            <w:r w:rsidR="00EB15B1">
              <w:t>Neighborhood</w:t>
            </w:r>
            <w:r w:rsidR="00EB15B1">
              <w:rPr>
                <w:spacing w:val="-1"/>
              </w:rPr>
              <w:t xml:space="preserve"> </w:t>
            </w:r>
            <w:r w:rsidR="00EB15B1">
              <w:t>Council</w:t>
            </w:r>
            <w:r w:rsidR="00EB15B1">
              <w:tab/>
            </w:r>
            <w:r w:rsidR="00EB15B1">
              <w:rPr>
                <w:b w:val="0"/>
              </w:rPr>
              <w:t>20</w:t>
            </w:r>
          </w:hyperlink>
        </w:p>
        <w:p w:rsidR="00E519FB" w:rsidRDefault="00271ED5">
          <w:pPr>
            <w:pStyle w:val="TOC1"/>
            <w:tabs>
              <w:tab w:val="right" w:leader="dot" w:pos="11033"/>
            </w:tabs>
            <w:rPr>
              <w:b w:val="0"/>
            </w:rPr>
          </w:pPr>
          <w:hyperlink w:anchor="_TOC_250000" w:history="1">
            <w:r w:rsidR="00EB15B1">
              <w:t>ATTACHMENT B - Governing Board Structure</w:t>
            </w:r>
            <w:r w:rsidR="00EB15B1">
              <w:rPr>
                <w:spacing w:val="-5"/>
              </w:rPr>
              <w:t xml:space="preserve"> </w:t>
            </w:r>
            <w:r w:rsidR="00EB15B1">
              <w:t>and</w:t>
            </w:r>
            <w:r w:rsidR="00EB15B1">
              <w:rPr>
                <w:spacing w:val="-1"/>
              </w:rPr>
              <w:t xml:space="preserve"> </w:t>
            </w:r>
            <w:r w:rsidR="00EB15B1">
              <w:t>Voting</w:t>
            </w:r>
            <w:r w:rsidR="00EB15B1">
              <w:tab/>
            </w:r>
            <w:r w:rsidR="00EB15B1">
              <w:rPr>
                <w:b w:val="0"/>
              </w:rPr>
              <w:t>21</w:t>
            </w:r>
          </w:hyperlink>
        </w:p>
        <w:p w:rsidR="00E519FB" w:rsidRDefault="00EB15B1">
          <w:pPr>
            <w:pStyle w:val="TOC1"/>
            <w:tabs>
              <w:tab w:val="right" w:leader="dot" w:pos="11220"/>
            </w:tabs>
            <w:spacing w:before="122"/>
            <w:rPr>
              <w:b w:val="0"/>
            </w:rPr>
          </w:pPr>
          <w:r>
            <w:t>ATTACHMENT C -  Central Alameda NC Meeting</w:t>
          </w:r>
          <w:r>
            <w:rPr>
              <w:spacing w:val="-5"/>
            </w:rPr>
            <w:t xml:space="preserve"> </w:t>
          </w:r>
          <w:r>
            <w:t>Agenda Template</w:t>
          </w:r>
          <w:r>
            <w:tab/>
          </w:r>
          <w:r>
            <w:rPr>
              <w:b w:val="0"/>
            </w:rPr>
            <w:t>22</w:t>
          </w:r>
        </w:p>
        <w:p w:rsidR="00E519FB" w:rsidRDefault="00EB15B1">
          <w:pPr>
            <w:pStyle w:val="TOC1"/>
            <w:tabs>
              <w:tab w:val="right" w:leader="dot" w:pos="11193"/>
            </w:tabs>
            <w:rPr>
              <w:b w:val="0"/>
            </w:rPr>
          </w:pPr>
          <w:r>
            <w:t>ATTACHMENT D - Board</w:t>
          </w:r>
          <w:r>
            <w:rPr>
              <w:spacing w:val="-4"/>
            </w:rPr>
            <w:t xml:space="preserve"> </w:t>
          </w:r>
          <w:r>
            <w:t>Member</w:t>
          </w:r>
          <w:r>
            <w:rPr>
              <w:spacing w:val="-1"/>
            </w:rPr>
            <w:t xml:space="preserve"> </w:t>
          </w:r>
          <w:r>
            <w:t>Application</w:t>
          </w:r>
          <w:r>
            <w:tab/>
          </w:r>
          <w:r>
            <w:rPr>
              <w:b w:val="0"/>
            </w:rPr>
            <w:t>23</w:t>
          </w:r>
        </w:p>
      </w:sdtContent>
    </w:sdt>
    <w:p w:rsidR="00E519FB" w:rsidRDefault="00E519FB">
      <w:pPr>
        <w:sectPr w:rsidR="00E519FB">
          <w:type w:val="continuous"/>
          <w:pgSz w:w="12240" w:h="15840"/>
          <w:pgMar w:top="1140" w:right="840" w:bottom="987" w:left="60" w:header="720" w:footer="720" w:gutter="0"/>
          <w:cols w:space="720"/>
        </w:sectPr>
      </w:pPr>
    </w:p>
    <w:p w:rsidR="00E519FB" w:rsidRDefault="00EB15B1">
      <w:pPr>
        <w:pStyle w:val="Heading1"/>
        <w:spacing w:before="64"/>
        <w:ind w:left="2205" w:right="1836"/>
        <w:jc w:val="center"/>
      </w:pPr>
      <w:bookmarkStart w:id="1" w:name="_TOC_250044"/>
      <w:bookmarkEnd w:id="1"/>
      <w:r>
        <w:lastRenderedPageBreak/>
        <w:t>ARTICLE I NAME</w:t>
      </w:r>
    </w:p>
    <w:p w:rsidR="00E519FB" w:rsidRDefault="00E519FB">
      <w:pPr>
        <w:pStyle w:val="BodyText"/>
        <w:rPr>
          <w:b/>
          <w:sz w:val="34"/>
        </w:rPr>
      </w:pPr>
    </w:p>
    <w:p w:rsidR="00E519FB" w:rsidRDefault="00EB15B1">
      <w:pPr>
        <w:pStyle w:val="BodyText"/>
        <w:spacing w:line="242" w:lineRule="auto"/>
        <w:ind w:left="1232" w:right="630" w:hanging="10"/>
      </w:pPr>
      <w:r>
        <w:t>The name of this Neighborhood Council shall be the Central Alameda Neighborhood Council (“Council” or “CANC”), an officially recognized advisory council hereby part of the Los Angeles Citywide system of Neighborhood Councils.</w:t>
      </w:r>
    </w:p>
    <w:p w:rsidR="00E519FB" w:rsidRDefault="00E519FB">
      <w:pPr>
        <w:pStyle w:val="BodyText"/>
        <w:rPr>
          <w:sz w:val="26"/>
        </w:rPr>
      </w:pPr>
    </w:p>
    <w:p w:rsidR="00E519FB" w:rsidRDefault="00EB15B1">
      <w:pPr>
        <w:pStyle w:val="Heading1"/>
        <w:spacing w:before="175"/>
        <w:ind w:left="2375" w:right="1836"/>
        <w:jc w:val="center"/>
      </w:pPr>
      <w:bookmarkStart w:id="2" w:name="_TOC_250043"/>
      <w:bookmarkEnd w:id="2"/>
      <w:r>
        <w:t>ARTICLE II PURPOSE</w:t>
      </w:r>
    </w:p>
    <w:p w:rsidR="00E519FB" w:rsidRDefault="00E519FB">
      <w:pPr>
        <w:pStyle w:val="BodyText"/>
        <w:spacing w:before="5"/>
        <w:rPr>
          <w:b/>
        </w:rPr>
      </w:pPr>
    </w:p>
    <w:p w:rsidR="00E519FB" w:rsidRDefault="00EB15B1">
      <w:pPr>
        <w:pStyle w:val="ListParagraph"/>
        <w:numPr>
          <w:ilvl w:val="0"/>
          <w:numId w:val="9"/>
        </w:numPr>
        <w:tabs>
          <w:tab w:val="left" w:pos="1952"/>
          <w:tab w:val="left" w:pos="1953"/>
        </w:tabs>
        <w:ind w:right="700"/>
        <w:rPr>
          <w:sz w:val="24"/>
        </w:rPr>
      </w:pPr>
      <w:r>
        <w:rPr>
          <w:sz w:val="24"/>
        </w:rPr>
        <w:t xml:space="preserve">The </w:t>
      </w:r>
      <w:r>
        <w:rPr>
          <w:b/>
          <w:sz w:val="24"/>
        </w:rPr>
        <w:t xml:space="preserve">MISSION </w:t>
      </w:r>
      <w:r>
        <w:rPr>
          <w:sz w:val="24"/>
        </w:rPr>
        <w:t>of the CANC shall be to advise the City of Los Angeles and provide an inclusive, open forum for public discussion on issues concerning City governance, the needs of this neighborhood council, the delivery of City services, and on matters of a citywide</w:t>
      </w:r>
      <w:r>
        <w:rPr>
          <w:spacing w:val="-5"/>
          <w:sz w:val="24"/>
        </w:rPr>
        <w:t xml:space="preserve"> </w:t>
      </w:r>
      <w:r>
        <w:rPr>
          <w:sz w:val="24"/>
        </w:rPr>
        <w:t>nature.</w:t>
      </w:r>
    </w:p>
    <w:p w:rsidR="00E519FB" w:rsidRDefault="00E519FB">
      <w:pPr>
        <w:pStyle w:val="BodyText"/>
        <w:rPr>
          <w:sz w:val="26"/>
        </w:rPr>
      </w:pPr>
    </w:p>
    <w:p w:rsidR="00E519FB" w:rsidRDefault="00E519FB">
      <w:pPr>
        <w:pStyle w:val="BodyText"/>
        <w:spacing w:before="1"/>
        <w:rPr>
          <w:sz w:val="29"/>
        </w:rPr>
      </w:pPr>
    </w:p>
    <w:p w:rsidR="00E519FB" w:rsidRDefault="00EB15B1">
      <w:pPr>
        <w:pStyle w:val="ListParagraph"/>
        <w:numPr>
          <w:ilvl w:val="0"/>
          <w:numId w:val="9"/>
        </w:numPr>
        <w:tabs>
          <w:tab w:val="left" w:pos="1952"/>
          <w:tab w:val="left" w:pos="1953"/>
        </w:tabs>
        <w:ind w:right="434"/>
        <w:rPr>
          <w:sz w:val="24"/>
        </w:rPr>
      </w:pPr>
      <w:r>
        <w:rPr>
          <w:sz w:val="24"/>
        </w:rPr>
        <w:t xml:space="preserve">The </w:t>
      </w:r>
      <w:r>
        <w:rPr>
          <w:b/>
          <w:sz w:val="24"/>
        </w:rPr>
        <w:t xml:space="preserve">PURPOSE </w:t>
      </w:r>
      <w:r>
        <w:rPr>
          <w:sz w:val="24"/>
        </w:rPr>
        <w:t xml:space="preserve">of the CANC shall be to participate as an advisory body on issues </w:t>
      </w:r>
      <w:r>
        <w:rPr>
          <w:spacing w:val="-6"/>
          <w:sz w:val="24"/>
        </w:rPr>
        <w:t xml:space="preserve">of </w:t>
      </w:r>
      <w:r>
        <w:rPr>
          <w:sz w:val="24"/>
        </w:rPr>
        <w:t>concern to our neighborhood council and in the governance of the City of Los Angeles.</w:t>
      </w:r>
    </w:p>
    <w:p w:rsidR="00E519FB" w:rsidRDefault="00E519FB">
      <w:pPr>
        <w:pStyle w:val="BodyText"/>
        <w:rPr>
          <w:sz w:val="26"/>
        </w:rPr>
      </w:pPr>
    </w:p>
    <w:p w:rsidR="00E519FB" w:rsidRDefault="00E519FB">
      <w:pPr>
        <w:pStyle w:val="BodyText"/>
        <w:spacing w:before="9"/>
        <w:rPr>
          <w:sz w:val="29"/>
        </w:rPr>
      </w:pPr>
    </w:p>
    <w:p w:rsidR="00E519FB" w:rsidRDefault="00EB15B1">
      <w:pPr>
        <w:pStyle w:val="ListParagraph"/>
        <w:numPr>
          <w:ilvl w:val="0"/>
          <w:numId w:val="9"/>
        </w:numPr>
        <w:tabs>
          <w:tab w:val="left" w:pos="1952"/>
          <w:tab w:val="left" w:pos="1953"/>
        </w:tabs>
        <w:rPr>
          <w:sz w:val="24"/>
        </w:rPr>
      </w:pPr>
      <w:r>
        <w:rPr>
          <w:sz w:val="24"/>
        </w:rPr>
        <w:t xml:space="preserve">The </w:t>
      </w:r>
      <w:r>
        <w:rPr>
          <w:b/>
          <w:sz w:val="24"/>
        </w:rPr>
        <w:t xml:space="preserve">POLICY </w:t>
      </w:r>
      <w:r>
        <w:rPr>
          <w:sz w:val="24"/>
        </w:rPr>
        <w:t>of the CANC shall</w:t>
      </w:r>
      <w:r>
        <w:rPr>
          <w:spacing w:val="-3"/>
          <w:sz w:val="24"/>
        </w:rPr>
        <w:t xml:space="preserve"> </w:t>
      </w:r>
      <w:r>
        <w:rPr>
          <w:sz w:val="24"/>
        </w:rPr>
        <w:t>be:</w:t>
      </w:r>
    </w:p>
    <w:p w:rsidR="00E519FB" w:rsidRDefault="00E519FB">
      <w:pPr>
        <w:pStyle w:val="BodyText"/>
        <w:spacing w:before="8"/>
        <w:rPr>
          <w:sz w:val="30"/>
        </w:rPr>
      </w:pPr>
    </w:p>
    <w:p w:rsidR="00E519FB" w:rsidRDefault="00EB15B1">
      <w:pPr>
        <w:pStyle w:val="ListParagraph"/>
        <w:numPr>
          <w:ilvl w:val="1"/>
          <w:numId w:val="9"/>
        </w:numPr>
        <w:tabs>
          <w:tab w:val="left" w:pos="2673"/>
        </w:tabs>
        <w:spacing w:line="242" w:lineRule="auto"/>
        <w:ind w:right="527"/>
        <w:rPr>
          <w:sz w:val="24"/>
        </w:rPr>
      </w:pPr>
      <w:r>
        <w:rPr>
          <w:sz w:val="24"/>
        </w:rPr>
        <w:t>To respect the dignity and expression of viewpoints of all individuals, groups, and organizations involved in this</w:t>
      </w:r>
      <w:r>
        <w:rPr>
          <w:spacing w:val="-2"/>
          <w:sz w:val="24"/>
        </w:rPr>
        <w:t xml:space="preserve"> </w:t>
      </w:r>
      <w:r>
        <w:rPr>
          <w:sz w:val="24"/>
        </w:rPr>
        <w:t>Council.</w:t>
      </w:r>
    </w:p>
    <w:p w:rsidR="00E519FB" w:rsidRDefault="00E519FB">
      <w:pPr>
        <w:pStyle w:val="BodyText"/>
        <w:spacing w:before="10"/>
        <w:rPr>
          <w:sz w:val="23"/>
        </w:rPr>
      </w:pPr>
    </w:p>
    <w:p w:rsidR="00E519FB" w:rsidRDefault="00EB15B1">
      <w:pPr>
        <w:pStyle w:val="ListParagraph"/>
        <w:numPr>
          <w:ilvl w:val="1"/>
          <w:numId w:val="9"/>
        </w:numPr>
        <w:tabs>
          <w:tab w:val="left" w:pos="2673"/>
        </w:tabs>
        <w:spacing w:line="237" w:lineRule="auto"/>
        <w:ind w:right="640"/>
        <w:rPr>
          <w:sz w:val="24"/>
        </w:rPr>
      </w:pPr>
      <w:r>
        <w:rPr>
          <w:sz w:val="24"/>
        </w:rPr>
        <w:t>To remain non-partisan and inclusive in our operations, including, but not limited to, the election process for governing body and committee</w:t>
      </w:r>
      <w:r>
        <w:rPr>
          <w:spacing w:val="-49"/>
          <w:sz w:val="24"/>
        </w:rPr>
        <w:t xml:space="preserve"> </w:t>
      </w:r>
      <w:r>
        <w:rPr>
          <w:sz w:val="24"/>
        </w:rPr>
        <w:t>members.</w:t>
      </w:r>
    </w:p>
    <w:p w:rsidR="00E519FB" w:rsidRDefault="00E519FB">
      <w:pPr>
        <w:pStyle w:val="BodyText"/>
        <w:spacing w:before="1"/>
      </w:pPr>
    </w:p>
    <w:p w:rsidR="00E519FB" w:rsidRDefault="00EB15B1">
      <w:pPr>
        <w:pStyle w:val="ListParagraph"/>
        <w:numPr>
          <w:ilvl w:val="1"/>
          <w:numId w:val="9"/>
        </w:numPr>
        <w:tabs>
          <w:tab w:val="left" w:pos="2673"/>
        </w:tabs>
        <w:ind w:right="435"/>
        <w:rPr>
          <w:sz w:val="24"/>
        </w:rPr>
      </w:pPr>
      <w:r>
        <w:rPr>
          <w:sz w:val="24"/>
        </w:rPr>
        <w:t>To utilize the Early Notification System (ENS) to inform our Council of matters involving the City of Los Angeles and our community in a way tailored to provide opportunities for involvement in the decision-making</w:t>
      </w:r>
      <w:r>
        <w:rPr>
          <w:spacing w:val="-18"/>
          <w:sz w:val="24"/>
        </w:rPr>
        <w:t xml:space="preserve"> </w:t>
      </w:r>
      <w:r>
        <w:rPr>
          <w:sz w:val="24"/>
        </w:rPr>
        <w:t>process.</w:t>
      </w:r>
    </w:p>
    <w:p w:rsidR="00E519FB" w:rsidRDefault="00E519FB">
      <w:pPr>
        <w:pStyle w:val="BodyText"/>
        <w:spacing w:before="2"/>
      </w:pPr>
    </w:p>
    <w:p w:rsidR="00E519FB" w:rsidRDefault="00EB15B1">
      <w:pPr>
        <w:pStyle w:val="ListParagraph"/>
        <w:numPr>
          <w:ilvl w:val="1"/>
          <w:numId w:val="9"/>
        </w:numPr>
        <w:tabs>
          <w:tab w:val="left" w:pos="2673"/>
        </w:tabs>
        <w:spacing w:before="1" w:line="237" w:lineRule="auto"/>
        <w:ind w:right="487"/>
        <w:rPr>
          <w:sz w:val="24"/>
        </w:rPr>
      </w:pPr>
      <w:r>
        <w:rPr>
          <w:sz w:val="24"/>
        </w:rPr>
        <w:t xml:space="preserve">To encourage all </w:t>
      </w:r>
      <w:del w:id="3" w:author="Adriana Cabrera" w:date="2020-12-02T03:38:00Z">
        <w:r w:rsidDel="00131588">
          <w:rPr>
            <w:sz w:val="24"/>
          </w:rPr>
          <w:delText xml:space="preserve">community </w:delText>
        </w:r>
      </w:del>
      <w:r>
        <w:rPr>
          <w:sz w:val="24"/>
        </w:rPr>
        <w:t xml:space="preserve">Stakeholders to participate in all activities of </w:t>
      </w:r>
      <w:r>
        <w:rPr>
          <w:spacing w:val="-3"/>
          <w:sz w:val="24"/>
        </w:rPr>
        <w:t xml:space="preserve">this </w:t>
      </w:r>
      <w:r>
        <w:rPr>
          <w:sz w:val="24"/>
        </w:rPr>
        <w:t>Council.</w:t>
      </w:r>
    </w:p>
    <w:p w:rsidR="00E519FB" w:rsidRDefault="00E519FB">
      <w:pPr>
        <w:pStyle w:val="BodyText"/>
      </w:pPr>
    </w:p>
    <w:p w:rsidR="00E519FB" w:rsidRDefault="00EB15B1">
      <w:pPr>
        <w:pStyle w:val="ListParagraph"/>
        <w:numPr>
          <w:ilvl w:val="1"/>
          <w:numId w:val="9"/>
        </w:numPr>
        <w:tabs>
          <w:tab w:val="left" w:pos="2673"/>
        </w:tabs>
        <w:spacing w:before="1"/>
        <w:ind w:right="607"/>
        <w:rPr>
          <w:sz w:val="24"/>
        </w:rPr>
      </w:pPr>
      <w:r>
        <w:rPr>
          <w:sz w:val="24"/>
        </w:rPr>
        <w:t>To prohibit discrimination against individuals or groups in our operations on the basis of race, religion, color, creed, national origin, ancestry, sex, sexual orientation, age, disability, marital status, homeowner/renter status, income or political</w:t>
      </w:r>
      <w:r>
        <w:rPr>
          <w:spacing w:val="-4"/>
          <w:sz w:val="24"/>
        </w:rPr>
        <w:t xml:space="preserve"> </w:t>
      </w:r>
      <w:r>
        <w:rPr>
          <w:sz w:val="24"/>
        </w:rPr>
        <w:t>affiliation.</w:t>
      </w:r>
    </w:p>
    <w:p w:rsidR="00E519FB" w:rsidRDefault="00E519FB">
      <w:pPr>
        <w:pStyle w:val="BodyText"/>
        <w:spacing w:before="2"/>
      </w:pPr>
    </w:p>
    <w:p w:rsidR="00E519FB" w:rsidRDefault="00EB15B1">
      <w:pPr>
        <w:pStyle w:val="ListParagraph"/>
        <w:numPr>
          <w:ilvl w:val="1"/>
          <w:numId w:val="9"/>
        </w:numPr>
        <w:tabs>
          <w:tab w:val="left" w:pos="2673"/>
        </w:tabs>
        <w:spacing w:line="242" w:lineRule="auto"/>
        <w:ind w:right="1274"/>
        <w:rPr>
          <w:sz w:val="24"/>
        </w:rPr>
      </w:pPr>
      <w:r>
        <w:rPr>
          <w:sz w:val="24"/>
        </w:rPr>
        <w:t>To have fair, open and transparent procedures for conducting Council business.</w:t>
      </w:r>
    </w:p>
    <w:p w:rsidR="00E519FB" w:rsidRDefault="00E519FB">
      <w:pPr>
        <w:pStyle w:val="BodyText"/>
        <w:rPr>
          <w:sz w:val="26"/>
        </w:rPr>
      </w:pPr>
    </w:p>
    <w:p w:rsidR="00E519FB" w:rsidRDefault="00EB15B1">
      <w:pPr>
        <w:pStyle w:val="Heading1"/>
        <w:spacing w:before="176"/>
        <w:ind w:left="2140" w:right="1836"/>
        <w:jc w:val="center"/>
      </w:pPr>
      <w:bookmarkStart w:id="4" w:name="_TOC_250042"/>
      <w:bookmarkEnd w:id="4"/>
      <w:r>
        <w:t>ARTICLE III BOUNDARIES</w:t>
      </w:r>
    </w:p>
    <w:p w:rsidR="00E519FB" w:rsidRDefault="00E519FB">
      <w:pPr>
        <w:jc w:val="center"/>
        <w:sectPr w:rsidR="00E519FB">
          <w:pgSz w:w="12240" w:h="15840"/>
          <w:pgMar w:top="1220" w:right="840" w:bottom="1000" w:left="60" w:header="0" w:footer="705" w:gutter="0"/>
          <w:cols w:space="720"/>
        </w:sectPr>
      </w:pPr>
    </w:p>
    <w:p w:rsidR="00E519FB" w:rsidRDefault="00EB15B1">
      <w:pPr>
        <w:pStyle w:val="BodyText"/>
        <w:spacing w:before="64"/>
        <w:ind w:left="1232"/>
      </w:pPr>
      <w:r>
        <w:lastRenderedPageBreak/>
        <w:t>The Council includes a geographic area that has a minimum of 20,000 residents.</w:t>
      </w:r>
    </w:p>
    <w:p w:rsidR="00E519FB" w:rsidRDefault="00E519FB">
      <w:pPr>
        <w:pStyle w:val="BodyText"/>
        <w:spacing w:before="1"/>
        <w:rPr>
          <w:sz w:val="31"/>
        </w:rPr>
      </w:pPr>
    </w:p>
    <w:p w:rsidR="00E519FB" w:rsidRDefault="00EB15B1">
      <w:pPr>
        <w:pStyle w:val="Heading1"/>
      </w:pPr>
      <w:bookmarkStart w:id="5" w:name="_TOC_250041"/>
      <w:bookmarkEnd w:id="5"/>
      <w:r>
        <w:t>Section 1: Boundary Description</w:t>
      </w:r>
    </w:p>
    <w:p w:rsidR="00E519FB" w:rsidRDefault="00EB15B1">
      <w:pPr>
        <w:pStyle w:val="BodyText"/>
        <w:spacing w:before="79" w:line="242" w:lineRule="auto"/>
        <w:ind w:left="1232" w:right="948"/>
      </w:pPr>
      <w:r>
        <w:t>The boundaries of CANC abut the boundaries of adjacent Neighborhood Councils and include those areas of the City within the following lines of demarcation:</w:t>
      </w:r>
    </w:p>
    <w:p w:rsidR="00E519FB" w:rsidRDefault="00E519FB">
      <w:pPr>
        <w:pStyle w:val="BodyText"/>
        <w:spacing w:before="8"/>
        <w:rPr>
          <w:sz w:val="23"/>
        </w:rPr>
      </w:pPr>
    </w:p>
    <w:p w:rsidR="00E519FB" w:rsidRDefault="00EB15B1">
      <w:pPr>
        <w:pStyle w:val="ListParagraph"/>
        <w:numPr>
          <w:ilvl w:val="0"/>
          <w:numId w:val="8"/>
        </w:numPr>
        <w:tabs>
          <w:tab w:val="left" w:pos="2313"/>
        </w:tabs>
        <w:spacing w:before="1"/>
        <w:rPr>
          <w:sz w:val="24"/>
        </w:rPr>
      </w:pPr>
      <w:r>
        <w:rPr>
          <w:sz w:val="24"/>
        </w:rPr>
        <w:t>North: The south side of 41</w:t>
      </w:r>
      <w:r>
        <w:rPr>
          <w:sz w:val="24"/>
          <w:vertAlign w:val="superscript"/>
        </w:rPr>
        <w:t>st</w:t>
      </w:r>
      <w:r>
        <w:rPr>
          <w:spacing w:val="-3"/>
          <w:sz w:val="24"/>
        </w:rPr>
        <w:t xml:space="preserve"> </w:t>
      </w:r>
      <w:r>
        <w:rPr>
          <w:sz w:val="24"/>
        </w:rPr>
        <w:t>Street.</w:t>
      </w:r>
    </w:p>
    <w:p w:rsidR="00E519FB" w:rsidRDefault="00E519FB">
      <w:pPr>
        <w:pStyle w:val="BodyText"/>
      </w:pPr>
    </w:p>
    <w:p w:rsidR="00E519FB" w:rsidRDefault="00EB15B1">
      <w:pPr>
        <w:pStyle w:val="ListParagraph"/>
        <w:numPr>
          <w:ilvl w:val="0"/>
          <w:numId w:val="8"/>
        </w:numPr>
        <w:tabs>
          <w:tab w:val="left" w:pos="2313"/>
        </w:tabs>
        <w:rPr>
          <w:sz w:val="24"/>
        </w:rPr>
      </w:pPr>
      <w:r>
        <w:rPr>
          <w:sz w:val="24"/>
        </w:rPr>
        <w:t xml:space="preserve">South: The north side of </w:t>
      </w:r>
      <w:proofErr w:type="spellStart"/>
      <w:r>
        <w:rPr>
          <w:sz w:val="24"/>
        </w:rPr>
        <w:t>Slauson</w:t>
      </w:r>
      <w:proofErr w:type="spellEnd"/>
      <w:r>
        <w:rPr>
          <w:spacing w:val="-6"/>
          <w:sz w:val="24"/>
        </w:rPr>
        <w:t xml:space="preserve"> </w:t>
      </w:r>
      <w:r>
        <w:rPr>
          <w:sz w:val="24"/>
        </w:rPr>
        <w:t>Avenue.</w:t>
      </w:r>
    </w:p>
    <w:p w:rsidR="00E519FB" w:rsidRDefault="00E519FB">
      <w:pPr>
        <w:pStyle w:val="BodyText"/>
      </w:pPr>
    </w:p>
    <w:p w:rsidR="00E519FB" w:rsidRDefault="00EB15B1">
      <w:pPr>
        <w:pStyle w:val="ListParagraph"/>
        <w:numPr>
          <w:ilvl w:val="0"/>
          <w:numId w:val="8"/>
        </w:numPr>
        <w:tabs>
          <w:tab w:val="left" w:pos="2313"/>
        </w:tabs>
        <w:rPr>
          <w:sz w:val="24"/>
        </w:rPr>
      </w:pPr>
      <w:r>
        <w:rPr>
          <w:sz w:val="24"/>
        </w:rPr>
        <w:t>East:  The west side of Alameda</w:t>
      </w:r>
      <w:r>
        <w:rPr>
          <w:spacing w:val="-19"/>
          <w:sz w:val="24"/>
        </w:rPr>
        <w:t xml:space="preserve"> </w:t>
      </w:r>
      <w:r>
        <w:rPr>
          <w:sz w:val="24"/>
        </w:rPr>
        <w:t>Street.</w:t>
      </w:r>
    </w:p>
    <w:p w:rsidR="00E519FB" w:rsidRDefault="00E519FB">
      <w:pPr>
        <w:pStyle w:val="BodyText"/>
      </w:pPr>
    </w:p>
    <w:p w:rsidR="00E519FB" w:rsidRDefault="00EB15B1">
      <w:pPr>
        <w:pStyle w:val="ListParagraph"/>
        <w:numPr>
          <w:ilvl w:val="0"/>
          <w:numId w:val="8"/>
        </w:numPr>
        <w:tabs>
          <w:tab w:val="left" w:pos="2313"/>
        </w:tabs>
        <w:rPr>
          <w:sz w:val="24"/>
        </w:rPr>
      </w:pPr>
      <w:r>
        <w:rPr>
          <w:sz w:val="24"/>
        </w:rPr>
        <w:t>West:  The east side of Central</w:t>
      </w:r>
      <w:r>
        <w:rPr>
          <w:spacing w:val="-21"/>
          <w:sz w:val="24"/>
        </w:rPr>
        <w:t xml:space="preserve"> </w:t>
      </w:r>
      <w:r>
        <w:rPr>
          <w:sz w:val="24"/>
        </w:rPr>
        <w:t>Avenue.</w:t>
      </w:r>
    </w:p>
    <w:p w:rsidR="00E519FB" w:rsidRDefault="00E519FB">
      <w:pPr>
        <w:pStyle w:val="BodyText"/>
        <w:rPr>
          <w:sz w:val="26"/>
        </w:rPr>
      </w:pPr>
    </w:p>
    <w:p w:rsidR="00E519FB" w:rsidRDefault="00E519FB">
      <w:pPr>
        <w:pStyle w:val="BodyText"/>
        <w:spacing w:before="8"/>
        <w:rPr>
          <w:sz w:val="29"/>
        </w:rPr>
      </w:pPr>
    </w:p>
    <w:p w:rsidR="00E519FB" w:rsidRDefault="00EB15B1">
      <w:pPr>
        <w:pStyle w:val="Heading1"/>
      </w:pPr>
      <w:bookmarkStart w:id="6" w:name="_TOC_250040"/>
      <w:bookmarkEnd w:id="6"/>
      <w:r>
        <w:t>Section 2: Internal Boundaries</w:t>
      </w:r>
    </w:p>
    <w:p w:rsidR="00E519FB" w:rsidRDefault="00EB15B1">
      <w:pPr>
        <w:pStyle w:val="BodyText"/>
        <w:spacing w:before="75"/>
        <w:ind w:left="1232"/>
      </w:pPr>
      <w:r>
        <w:t>Not applicable.</w:t>
      </w:r>
    </w:p>
    <w:p w:rsidR="00E519FB" w:rsidRDefault="00E519FB">
      <w:pPr>
        <w:pStyle w:val="BodyText"/>
        <w:rPr>
          <w:sz w:val="26"/>
        </w:rPr>
      </w:pPr>
    </w:p>
    <w:p w:rsidR="00E519FB" w:rsidRDefault="00EB15B1">
      <w:pPr>
        <w:pStyle w:val="Heading1"/>
        <w:spacing w:before="183"/>
        <w:ind w:left="2129" w:right="1836"/>
        <w:jc w:val="center"/>
      </w:pPr>
      <w:bookmarkStart w:id="7" w:name="_TOC_250039"/>
      <w:bookmarkEnd w:id="7"/>
      <w:r>
        <w:t>ARTICLE IV STAKEHOLDER</w:t>
      </w:r>
    </w:p>
    <w:p w:rsidR="00E519FB" w:rsidRDefault="00E519FB">
      <w:pPr>
        <w:pStyle w:val="BodyText"/>
        <w:spacing w:before="5"/>
        <w:rPr>
          <w:b/>
          <w:sz w:val="34"/>
        </w:rPr>
      </w:pPr>
    </w:p>
    <w:p w:rsidR="00E519FB" w:rsidDel="00EB15B1" w:rsidRDefault="00EB15B1">
      <w:pPr>
        <w:pStyle w:val="BodyText"/>
        <w:ind w:left="1232" w:right="422"/>
        <w:rPr>
          <w:del w:id="8" w:author="Adriana Cabrera" w:date="2020-12-02T02:24:00Z"/>
        </w:rPr>
      </w:pPr>
      <w:del w:id="9" w:author="Adriana Cabrera" w:date="2020-12-02T02:24:00Z">
        <w:r w:rsidDel="00EB15B1">
          <w:delText>Neighborhood Council membership is open to all Stakeholders. “Stakeholders” shall be defined as those who live, work or own real property in the neighborhood and also to those who declare a stake in the neighborhood as a community interest stakeholder, defined as a person who affirms a substantial and ongoing participation within the Neighborhood Council’s boundaries and who may be in a community organization such as, but not limited to, educational, non-profit and/or religious organizations. All Stakeholders shall be eligible to vote in elections for the Board.</w:delText>
        </w:r>
      </w:del>
    </w:p>
    <w:p w:rsidR="00EB15B1" w:rsidRDefault="00EB15B1" w:rsidP="00EB15B1">
      <w:pPr>
        <w:pStyle w:val="BodyText"/>
        <w:ind w:left="1232" w:right="422"/>
        <w:rPr>
          <w:ins w:id="10" w:author="Adriana Cabrera" w:date="2020-12-02T02:25:00Z"/>
        </w:rPr>
      </w:pPr>
      <w:ins w:id="11" w:author="Adriana Cabrera" w:date="2020-12-02T02:25:00Z">
        <w:r>
          <w:t>Neighborhood Council membership is open to all Stakeholders.  A “Stakeholder” shall be defined as any individual who:</w:t>
        </w:r>
      </w:ins>
    </w:p>
    <w:p w:rsidR="00EB15B1" w:rsidRDefault="00EB15B1" w:rsidP="00EB15B1">
      <w:pPr>
        <w:pStyle w:val="BodyText"/>
        <w:ind w:left="1232" w:right="422"/>
        <w:rPr>
          <w:ins w:id="12" w:author="Adriana Cabrera" w:date="2020-12-02T02:25:00Z"/>
        </w:rPr>
      </w:pPr>
      <w:ins w:id="13" w:author="Adriana Cabrera" w:date="2020-12-02T02:25:00Z">
        <w:r>
          <w:t>(1)  Lives, works, or owns real property within the boundaries of the Neighborhood Council; or</w:t>
        </w:r>
      </w:ins>
    </w:p>
    <w:p w:rsidR="00EB15B1" w:rsidRDefault="00EB15B1" w:rsidP="00EB15B1">
      <w:pPr>
        <w:pStyle w:val="BodyText"/>
        <w:ind w:left="1232" w:right="422"/>
        <w:rPr>
          <w:ins w:id="14" w:author="Adriana Cabrera" w:date="2020-12-02T02:25:00Z"/>
        </w:rPr>
      </w:pPr>
      <w:ins w:id="15" w:author="Adriana Cabrera" w:date="2020-12-02T02:25:00Z">
        <w:r>
          <w:t xml:space="preserve">(2)  Is a Community Interest Stakeholder, defined as an individual who is a member of or participates in a Community Organization within the boundaries of the Neighborhood </w:t>
        </w:r>
        <w:proofErr w:type="gramStart"/>
        <w:r>
          <w:t>Council.</w:t>
        </w:r>
        <w:proofErr w:type="gramEnd"/>
        <w:r>
          <w:t xml:space="preserve">  </w:t>
        </w:r>
      </w:ins>
    </w:p>
    <w:p w:rsidR="00EB15B1" w:rsidRDefault="00EB15B1" w:rsidP="00EB15B1">
      <w:pPr>
        <w:pStyle w:val="BodyText"/>
        <w:ind w:left="1232" w:right="422"/>
        <w:rPr>
          <w:ins w:id="16" w:author="Adriana Cabrera" w:date="2020-12-02T02:25:00Z"/>
        </w:rPr>
      </w:pPr>
      <w:ins w:id="17" w:author="Adriana Cabrera" w:date="2020-12-02T02:25:00Z">
        <w: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ins>
    </w:p>
    <w:p w:rsidR="00EB15B1" w:rsidRDefault="00EB15B1" w:rsidP="00EB15B1">
      <w:pPr>
        <w:pStyle w:val="BodyText"/>
        <w:ind w:left="1232" w:right="422"/>
        <w:rPr>
          <w:ins w:id="18" w:author="Adriana Cabrera" w:date="2020-12-02T02:25:00Z"/>
        </w:rPr>
      </w:pPr>
      <w:ins w:id="19" w:author="Adriana Cabrera" w:date="2020-12-02T02:25:00Z">
        <w:r>
          <w:t>[The definition of “Stakeholder” and its related terms are defined by City Ordinance and cannot be changed without City Council action.  See Los Angeles Administrative Code Section 22.801.1</w:t>
        </w:r>
      </w:ins>
    </w:p>
    <w:p w:rsidR="00E519FB" w:rsidRDefault="00E519FB">
      <w:pPr>
        <w:pStyle w:val="BodyText"/>
        <w:rPr>
          <w:sz w:val="26"/>
        </w:rPr>
      </w:pPr>
    </w:p>
    <w:p w:rsidR="00E519FB" w:rsidRDefault="00EB15B1">
      <w:pPr>
        <w:pStyle w:val="Heading1"/>
        <w:spacing w:before="155"/>
        <w:ind w:left="3665"/>
      </w:pPr>
      <w:bookmarkStart w:id="20" w:name="_TOC_250038"/>
      <w:bookmarkEnd w:id="20"/>
      <w:r>
        <w:t>ARTICLE V GOVERNING BOARD</w:t>
      </w:r>
    </w:p>
    <w:p w:rsidR="00E519FB" w:rsidRDefault="00EB15B1">
      <w:pPr>
        <w:pStyle w:val="BodyText"/>
        <w:spacing w:before="122"/>
        <w:ind w:left="1232" w:right="496"/>
      </w:pPr>
      <w:r>
        <w:t>The Board shall mean a Governing Body within the meaning of that term as set forth in the Plan for a Citywide System of Neighborhood Councils (“Plan”) also to be known herein as the Board of Governors.</w:t>
      </w:r>
    </w:p>
    <w:p w:rsidR="00E519FB" w:rsidRDefault="00E519FB">
      <w:pPr>
        <w:pStyle w:val="BodyText"/>
        <w:spacing w:before="6"/>
        <w:rPr>
          <w:sz w:val="31"/>
        </w:rPr>
      </w:pPr>
    </w:p>
    <w:p w:rsidR="00E519FB" w:rsidRDefault="00EB15B1">
      <w:pPr>
        <w:pStyle w:val="Heading1"/>
      </w:pPr>
      <w:bookmarkStart w:id="21" w:name="_TOC_250037"/>
      <w:bookmarkEnd w:id="21"/>
      <w:r>
        <w:t>Section 1: Composition</w:t>
      </w:r>
    </w:p>
    <w:p w:rsidR="00E519FB" w:rsidRDefault="00EB15B1">
      <w:pPr>
        <w:pStyle w:val="BodyText"/>
        <w:spacing w:before="75"/>
        <w:ind w:left="1232"/>
      </w:pPr>
      <w:r>
        <w:t>The Board of the Council shall be comprised of nine (9) Stakeholders.</w:t>
      </w:r>
    </w:p>
    <w:p w:rsidR="00E519FB" w:rsidRDefault="00E519FB">
      <w:pPr>
        <w:pStyle w:val="BodyText"/>
      </w:pPr>
    </w:p>
    <w:p w:rsidR="00E519FB" w:rsidRDefault="00EB15B1">
      <w:pPr>
        <w:pStyle w:val="ListParagraph"/>
        <w:numPr>
          <w:ilvl w:val="0"/>
          <w:numId w:val="7"/>
        </w:numPr>
        <w:tabs>
          <w:tab w:val="left" w:pos="2313"/>
        </w:tabs>
        <w:rPr>
          <w:sz w:val="24"/>
        </w:rPr>
      </w:pPr>
      <w:r>
        <w:rPr>
          <w:b/>
          <w:sz w:val="24"/>
        </w:rPr>
        <w:t xml:space="preserve">Chair </w:t>
      </w:r>
      <w:r>
        <w:rPr>
          <w:sz w:val="24"/>
        </w:rPr>
        <w:t xml:space="preserve">– a </w:t>
      </w:r>
      <w:del w:id="22" w:author="Adriana Cabrera" w:date="2020-12-02T02:30:00Z">
        <w:r w:rsidDel="00EB15B1">
          <w:rPr>
            <w:sz w:val="24"/>
          </w:rPr>
          <w:delText xml:space="preserve">community </w:delText>
        </w:r>
      </w:del>
      <w:r>
        <w:rPr>
          <w:sz w:val="24"/>
        </w:rPr>
        <w:t>Stakeholder at least eighteen (18) years</w:t>
      </w:r>
      <w:r>
        <w:rPr>
          <w:spacing w:val="-18"/>
          <w:sz w:val="24"/>
        </w:rPr>
        <w:t xml:space="preserve"> </w:t>
      </w:r>
      <w:r>
        <w:rPr>
          <w:sz w:val="24"/>
        </w:rPr>
        <w:t>old</w:t>
      </w:r>
    </w:p>
    <w:p w:rsidR="00E519FB" w:rsidRDefault="00E519FB">
      <w:pPr>
        <w:pStyle w:val="BodyText"/>
      </w:pPr>
    </w:p>
    <w:p w:rsidR="00E519FB" w:rsidRDefault="00EB15B1">
      <w:pPr>
        <w:pStyle w:val="ListParagraph"/>
        <w:numPr>
          <w:ilvl w:val="0"/>
          <w:numId w:val="7"/>
        </w:numPr>
        <w:tabs>
          <w:tab w:val="left" w:pos="2313"/>
        </w:tabs>
        <w:rPr>
          <w:sz w:val="24"/>
        </w:rPr>
      </w:pPr>
      <w:r>
        <w:rPr>
          <w:b/>
          <w:sz w:val="24"/>
        </w:rPr>
        <w:t xml:space="preserve">Vice-Chair </w:t>
      </w:r>
      <w:r>
        <w:rPr>
          <w:sz w:val="24"/>
        </w:rPr>
        <w:t xml:space="preserve">– a </w:t>
      </w:r>
      <w:del w:id="23" w:author="Adriana Cabrera" w:date="2020-12-02T02:30:00Z">
        <w:r w:rsidDel="00EB15B1">
          <w:rPr>
            <w:sz w:val="24"/>
          </w:rPr>
          <w:delText xml:space="preserve">community </w:delText>
        </w:r>
      </w:del>
      <w:r>
        <w:rPr>
          <w:sz w:val="24"/>
        </w:rPr>
        <w:t>Stakeholder at least eighteen (18) years</w:t>
      </w:r>
      <w:r>
        <w:rPr>
          <w:spacing w:val="-23"/>
          <w:sz w:val="24"/>
        </w:rPr>
        <w:t xml:space="preserve"> </w:t>
      </w:r>
      <w:r>
        <w:rPr>
          <w:sz w:val="24"/>
        </w:rPr>
        <w:t>old</w:t>
      </w:r>
    </w:p>
    <w:p w:rsidR="00E519FB" w:rsidRDefault="00E519FB">
      <w:pPr>
        <w:pStyle w:val="BodyText"/>
      </w:pPr>
    </w:p>
    <w:p w:rsidR="00E519FB" w:rsidRDefault="00EB15B1">
      <w:pPr>
        <w:pStyle w:val="ListParagraph"/>
        <w:numPr>
          <w:ilvl w:val="0"/>
          <w:numId w:val="7"/>
        </w:numPr>
        <w:tabs>
          <w:tab w:val="left" w:pos="2313"/>
        </w:tabs>
        <w:spacing w:before="240"/>
        <w:rPr>
          <w:sz w:val="24"/>
        </w:rPr>
        <w:pPrChange w:id="24" w:author="Thomas Soong" w:date="2020-12-14T21:37:00Z">
          <w:pPr>
            <w:pStyle w:val="ListParagraph"/>
            <w:numPr>
              <w:numId w:val="7"/>
            </w:numPr>
            <w:tabs>
              <w:tab w:val="left" w:pos="2313"/>
            </w:tabs>
            <w:ind w:left="2312"/>
          </w:pPr>
        </w:pPrChange>
      </w:pPr>
      <w:r>
        <w:rPr>
          <w:b/>
          <w:sz w:val="24"/>
        </w:rPr>
        <w:t xml:space="preserve">Treasurer </w:t>
      </w:r>
      <w:r>
        <w:rPr>
          <w:sz w:val="24"/>
        </w:rPr>
        <w:t xml:space="preserve">– a </w:t>
      </w:r>
      <w:del w:id="25" w:author="Adriana Cabrera" w:date="2020-12-02T02:30:00Z">
        <w:r w:rsidDel="00EB15B1">
          <w:rPr>
            <w:sz w:val="24"/>
          </w:rPr>
          <w:delText xml:space="preserve">community </w:delText>
        </w:r>
      </w:del>
      <w:r>
        <w:rPr>
          <w:sz w:val="24"/>
        </w:rPr>
        <w:t>Stakeholder at least eighteen (18) years</w:t>
      </w:r>
      <w:r>
        <w:rPr>
          <w:spacing w:val="-20"/>
          <w:sz w:val="24"/>
        </w:rPr>
        <w:t xml:space="preserve"> </w:t>
      </w:r>
      <w:r>
        <w:rPr>
          <w:sz w:val="24"/>
        </w:rPr>
        <w:t>old</w:t>
      </w:r>
    </w:p>
    <w:p w:rsidR="00E519FB" w:rsidDel="00503230" w:rsidRDefault="00E519FB">
      <w:pPr>
        <w:spacing w:before="240"/>
        <w:rPr>
          <w:del w:id="26" w:author="Thomas Soong" w:date="2020-12-14T21:36:00Z"/>
          <w:sz w:val="24"/>
        </w:rPr>
        <w:sectPr w:rsidR="00E519FB" w:rsidDel="00503230">
          <w:pgSz w:w="12240" w:h="15840"/>
          <w:pgMar w:top="1220" w:right="840" w:bottom="1000" w:left="60" w:header="0" w:footer="705" w:gutter="0"/>
          <w:cols w:space="720"/>
        </w:sectPr>
        <w:pPrChange w:id="27" w:author="Thomas Soong" w:date="2020-12-14T21:37:00Z">
          <w:pPr/>
        </w:pPrChange>
      </w:pPr>
    </w:p>
    <w:p w:rsidR="00E519FB" w:rsidRPr="00503230" w:rsidRDefault="00EB15B1">
      <w:pPr>
        <w:pStyle w:val="ListParagraph"/>
        <w:numPr>
          <w:ilvl w:val="0"/>
          <w:numId w:val="7"/>
        </w:numPr>
        <w:tabs>
          <w:tab w:val="left" w:pos="2313"/>
        </w:tabs>
        <w:spacing w:before="240"/>
        <w:rPr>
          <w:sz w:val="24"/>
          <w:rPrChange w:id="28" w:author="Thomas Soong" w:date="2020-12-14T21:36:00Z">
            <w:rPr/>
          </w:rPrChange>
        </w:rPr>
        <w:pPrChange w:id="29" w:author="Thomas Soong" w:date="2020-12-14T21:37:00Z">
          <w:pPr>
            <w:pStyle w:val="ListParagraph"/>
            <w:numPr>
              <w:numId w:val="7"/>
            </w:numPr>
            <w:tabs>
              <w:tab w:val="left" w:pos="2313"/>
            </w:tabs>
            <w:spacing w:before="64"/>
            <w:ind w:left="2312"/>
          </w:pPr>
        </w:pPrChange>
      </w:pPr>
      <w:r w:rsidRPr="00503230">
        <w:rPr>
          <w:b/>
          <w:sz w:val="24"/>
          <w:rPrChange w:id="30" w:author="Thomas Soong" w:date="2020-12-14T21:36:00Z">
            <w:rPr>
              <w:b/>
            </w:rPr>
          </w:rPrChange>
        </w:rPr>
        <w:t xml:space="preserve">Secretary </w:t>
      </w:r>
      <w:r w:rsidRPr="00503230">
        <w:rPr>
          <w:sz w:val="24"/>
          <w:rPrChange w:id="31" w:author="Thomas Soong" w:date="2020-12-14T21:36:00Z">
            <w:rPr/>
          </w:rPrChange>
        </w:rPr>
        <w:t xml:space="preserve">– a </w:t>
      </w:r>
      <w:del w:id="32" w:author="Adriana Cabrera" w:date="2020-12-02T02:30:00Z">
        <w:r w:rsidRPr="00503230" w:rsidDel="00EB15B1">
          <w:rPr>
            <w:sz w:val="24"/>
            <w:rPrChange w:id="33" w:author="Thomas Soong" w:date="2020-12-14T21:36:00Z">
              <w:rPr/>
            </w:rPrChange>
          </w:rPr>
          <w:delText xml:space="preserve">community </w:delText>
        </w:r>
      </w:del>
      <w:r w:rsidRPr="00503230">
        <w:rPr>
          <w:sz w:val="24"/>
          <w:rPrChange w:id="34" w:author="Thomas Soong" w:date="2020-12-14T21:36:00Z">
            <w:rPr/>
          </w:rPrChange>
        </w:rPr>
        <w:t>Stakeholder at least eighteen (18) years</w:t>
      </w:r>
      <w:r w:rsidRPr="00503230">
        <w:rPr>
          <w:spacing w:val="-23"/>
          <w:sz w:val="24"/>
          <w:rPrChange w:id="35" w:author="Thomas Soong" w:date="2020-12-14T21:36:00Z">
            <w:rPr>
              <w:spacing w:val="-23"/>
            </w:rPr>
          </w:rPrChange>
        </w:rPr>
        <w:t xml:space="preserve"> </w:t>
      </w:r>
      <w:r w:rsidRPr="00503230">
        <w:rPr>
          <w:sz w:val="24"/>
          <w:rPrChange w:id="36" w:author="Thomas Soong" w:date="2020-12-14T21:36:00Z">
            <w:rPr/>
          </w:rPrChange>
        </w:rPr>
        <w:t>old</w:t>
      </w:r>
    </w:p>
    <w:p w:rsidR="00E519FB" w:rsidRDefault="00E519FB">
      <w:pPr>
        <w:pStyle w:val="BodyText"/>
      </w:pPr>
    </w:p>
    <w:p w:rsidR="00E519FB" w:rsidRDefault="00EB15B1">
      <w:pPr>
        <w:pStyle w:val="ListParagraph"/>
        <w:numPr>
          <w:ilvl w:val="0"/>
          <w:numId w:val="7"/>
        </w:numPr>
        <w:tabs>
          <w:tab w:val="left" w:pos="2313"/>
        </w:tabs>
        <w:rPr>
          <w:sz w:val="24"/>
        </w:rPr>
      </w:pPr>
      <w:r>
        <w:rPr>
          <w:b/>
          <w:sz w:val="24"/>
        </w:rPr>
        <w:t xml:space="preserve">Sergeant-at-Arms </w:t>
      </w:r>
      <w:r>
        <w:rPr>
          <w:sz w:val="24"/>
        </w:rPr>
        <w:t xml:space="preserve">– a </w:t>
      </w:r>
      <w:del w:id="37" w:author="Adriana Cabrera" w:date="2020-12-02T02:30:00Z">
        <w:r w:rsidDel="00EB15B1">
          <w:rPr>
            <w:sz w:val="24"/>
          </w:rPr>
          <w:delText xml:space="preserve">community </w:delText>
        </w:r>
      </w:del>
      <w:r>
        <w:rPr>
          <w:sz w:val="24"/>
        </w:rPr>
        <w:t>Stakeholder at least eighteen (18) years</w:t>
      </w:r>
      <w:r>
        <w:rPr>
          <w:spacing w:val="-30"/>
          <w:sz w:val="24"/>
        </w:rPr>
        <w:t xml:space="preserve"> </w:t>
      </w:r>
      <w:r>
        <w:rPr>
          <w:sz w:val="24"/>
        </w:rPr>
        <w:t>old</w:t>
      </w:r>
    </w:p>
    <w:p w:rsidR="00E519FB" w:rsidRDefault="00E519FB">
      <w:pPr>
        <w:pStyle w:val="BodyText"/>
        <w:spacing w:before="2"/>
      </w:pPr>
    </w:p>
    <w:p w:rsidR="00E519FB" w:rsidRDefault="00EB15B1">
      <w:pPr>
        <w:pStyle w:val="ListParagraph"/>
        <w:numPr>
          <w:ilvl w:val="0"/>
          <w:numId w:val="7"/>
        </w:numPr>
        <w:tabs>
          <w:tab w:val="left" w:pos="2313"/>
        </w:tabs>
        <w:spacing w:line="237" w:lineRule="auto"/>
        <w:ind w:right="874"/>
        <w:rPr>
          <w:sz w:val="24"/>
        </w:rPr>
      </w:pPr>
      <w:r>
        <w:rPr>
          <w:b/>
          <w:sz w:val="24"/>
        </w:rPr>
        <w:t xml:space="preserve">Business Representative </w:t>
      </w:r>
      <w:r>
        <w:rPr>
          <w:sz w:val="24"/>
        </w:rPr>
        <w:t xml:space="preserve">– a </w:t>
      </w:r>
      <w:del w:id="38" w:author="Adriana Cabrera" w:date="2020-12-02T02:30:00Z">
        <w:r w:rsidDel="00EB15B1">
          <w:rPr>
            <w:sz w:val="24"/>
          </w:rPr>
          <w:delText xml:space="preserve">community </w:delText>
        </w:r>
      </w:del>
      <w:r>
        <w:rPr>
          <w:sz w:val="24"/>
        </w:rPr>
        <w:t xml:space="preserve">Stakeholder at least eighteen </w:t>
      </w:r>
      <w:r>
        <w:rPr>
          <w:spacing w:val="-3"/>
          <w:sz w:val="24"/>
        </w:rPr>
        <w:t xml:space="preserve">(18) </w:t>
      </w:r>
      <w:r>
        <w:rPr>
          <w:sz w:val="24"/>
        </w:rPr>
        <w:t>years</w:t>
      </w:r>
      <w:r>
        <w:rPr>
          <w:spacing w:val="-2"/>
          <w:sz w:val="24"/>
        </w:rPr>
        <w:t xml:space="preserve"> </w:t>
      </w:r>
      <w:r>
        <w:rPr>
          <w:sz w:val="24"/>
        </w:rPr>
        <w:t>old</w:t>
      </w:r>
    </w:p>
    <w:p w:rsidR="00E519FB" w:rsidRDefault="00E519FB">
      <w:pPr>
        <w:pStyle w:val="BodyText"/>
        <w:spacing w:before="3"/>
      </w:pPr>
    </w:p>
    <w:p w:rsidR="00E519FB" w:rsidRDefault="00EB15B1">
      <w:pPr>
        <w:pStyle w:val="ListParagraph"/>
        <w:numPr>
          <w:ilvl w:val="0"/>
          <w:numId w:val="7"/>
        </w:numPr>
        <w:tabs>
          <w:tab w:val="left" w:pos="2313"/>
        </w:tabs>
        <w:spacing w:line="237" w:lineRule="auto"/>
        <w:ind w:right="781"/>
        <w:rPr>
          <w:sz w:val="24"/>
        </w:rPr>
      </w:pPr>
      <w:r>
        <w:rPr>
          <w:b/>
          <w:sz w:val="24"/>
        </w:rPr>
        <w:t xml:space="preserve">Education Representative </w:t>
      </w:r>
      <w:r>
        <w:rPr>
          <w:sz w:val="24"/>
        </w:rPr>
        <w:t xml:space="preserve">– a </w:t>
      </w:r>
      <w:del w:id="39" w:author="Adriana Cabrera" w:date="2020-12-02T02:30:00Z">
        <w:r w:rsidDel="00EB15B1">
          <w:rPr>
            <w:sz w:val="24"/>
          </w:rPr>
          <w:delText xml:space="preserve">community </w:delText>
        </w:r>
      </w:del>
      <w:r>
        <w:rPr>
          <w:sz w:val="24"/>
        </w:rPr>
        <w:t>Stakeholder at least eighteen (18) years</w:t>
      </w:r>
      <w:r>
        <w:rPr>
          <w:spacing w:val="-2"/>
          <w:sz w:val="24"/>
        </w:rPr>
        <w:t xml:space="preserve"> </w:t>
      </w:r>
      <w:r>
        <w:rPr>
          <w:sz w:val="24"/>
        </w:rPr>
        <w:t>old</w:t>
      </w:r>
    </w:p>
    <w:p w:rsidR="00E519FB" w:rsidRDefault="00E519FB">
      <w:pPr>
        <w:pStyle w:val="BodyText"/>
        <w:spacing w:before="1"/>
      </w:pPr>
    </w:p>
    <w:p w:rsidR="00E519FB" w:rsidRDefault="00EB15B1">
      <w:pPr>
        <w:pStyle w:val="ListParagraph"/>
        <w:numPr>
          <w:ilvl w:val="0"/>
          <w:numId w:val="7"/>
        </w:numPr>
        <w:tabs>
          <w:tab w:val="left" w:pos="2313"/>
        </w:tabs>
        <w:rPr>
          <w:sz w:val="24"/>
        </w:rPr>
      </w:pPr>
      <w:r>
        <w:rPr>
          <w:b/>
          <w:sz w:val="24"/>
        </w:rPr>
        <w:t xml:space="preserve">Senior Citizen Representative </w:t>
      </w:r>
      <w:r>
        <w:rPr>
          <w:sz w:val="24"/>
        </w:rPr>
        <w:t xml:space="preserve">– a </w:t>
      </w:r>
      <w:del w:id="40" w:author="Adriana Cabrera" w:date="2020-12-02T02:30:00Z">
        <w:r w:rsidDel="00EB15B1">
          <w:rPr>
            <w:sz w:val="24"/>
          </w:rPr>
          <w:delText xml:space="preserve">community </w:delText>
        </w:r>
      </w:del>
      <w:r>
        <w:rPr>
          <w:sz w:val="24"/>
        </w:rPr>
        <w:t>Stakeholder at least</w:t>
      </w:r>
      <w:r>
        <w:rPr>
          <w:spacing w:val="-24"/>
          <w:sz w:val="24"/>
        </w:rPr>
        <w:t xml:space="preserve"> </w:t>
      </w:r>
      <w:r>
        <w:rPr>
          <w:sz w:val="24"/>
        </w:rPr>
        <w:t>eighteen</w:t>
      </w:r>
    </w:p>
    <w:p w:rsidR="00E519FB" w:rsidRDefault="00EB15B1">
      <w:pPr>
        <w:pStyle w:val="BodyText"/>
        <w:spacing w:before="3"/>
        <w:ind w:left="2312"/>
      </w:pPr>
      <w:r>
        <w:t xml:space="preserve">(18) </w:t>
      </w:r>
      <w:proofErr w:type="gramStart"/>
      <w:r>
        <w:t>years</w:t>
      </w:r>
      <w:proofErr w:type="gramEnd"/>
      <w:r>
        <w:rPr>
          <w:spacing w:val="-2"/>
        </w:rPr>
        <w:t xml:space="preserve"> </w:t>
      </w:r>
      <w:r>
        <w:t>old</w:t>
      </w:r>
    </w:p>
    <w:p w:rsidR="00E519FB" w:rsidRDefault="00E519FB">
      <w:pPr>
        <w:pStyle w:val="BodyText"/>
      </w:pPr>
    </w:p>
    <w:p w:rsidR="00E519FB" w:rsidDel="00EB15B1" w:rsidRDefault="00EB15B1">
      <w:pPr>
        <w:pStyle w:val="ListParagraph"/>
        <w:numPr>
          <w:ilvl w:val="0"/>
          <w:numId w:val="7"/>
        </w:numPr>
        <w:tabs>
          <w:tab w:val="left" w:pos="2312"/>
          <w:tab w:val="left" w:pos="2313"/>
        </w:tabs>
        <w:rPr>
          <w:del w:id="41" w:author="Adriana Cabrera" w:date="2020-12-02T02:29:00Z"/>
          <w:sz w:val="24"/>
        </w:rPr>
      </w:pPr>
      <w:r w:rsidRPr="00EB15B1">
        <w:rPr>
          <w:b/>
          <w:sz w:val="24"/>
        </w:rPr>
        <w:t xml:space="preserve">Youth Representative </w:t>
      </w:r>
      <w:r>
        <w:rPr>
          <w:sz w:val="24"/>
        </w:rPr>
        <w:t xml:space="preserve">– </w:t>
      </w:r>
      <w:ins w:id="42" w:author="Adriana Cabrera" w:date="2020-12-02T02:29:00Z">
        <w:r w:rsidRPr="00503230">
          <w:rPr>
            <w:rPrChange w:id="43" w:author="Thomas Soong" w:date="2020-12-14T21:35:00Z">
              <w:rPr>
                <w:color w:val="38761D"/>
              </w:rPr>
            </w:rPrChange>
          </w:rPr>
          <w:t xml:space="preserve">Open to Stakeholders between the ages of fourteen (14) and seventeen (17) on the day of the election or selection. See Admin. Code § 22.814(c).  </w:t>
        </w:r>
        <w:r w:rsidRPr="00503230">
          <w:rPr>
            <w:shd w:val="clear" w:color="auto" w:fill="FFFFFF"/>
            <w:rPrChange w:id="44" w:author="Thomas Soong" w:date="2020-12-14T21:35:00Z">
              <w:rPr>
                <w:color w:val="38761D"/>
                <w:shd w:val="clear" w:color="auto" w:fill="FFFFFF"/>
              </w:rPr>
            </w:rPrChange>
          </w:rPr>
          <w:t>If less than eighteen (18) years of age, the Youth Board Seat member shall be precluded from voting on financial matters, such as neighborhood council expenditures, financial reports, annual budgets, contracts, and recommendations to enter into contracts.</w:t>
        </w:r>
      </w:ins>
      <w:del w:id="45" w:author="Adriana Cabrera" w:date="2020-12-02T02:29:00Z">
        <w:r w:rsidDel="00EB15B1">
          <w:rPr>
            <w:sz w:val="24"/>
          </w:rPr>
          <w:delText xml:space="preserve">a community Stakeholder </w:delText>
        </w:r>
      </w:del>
      <w:del w:id="46" w:author="Adriana Cabrera" w:date="2020-12-02T02:26:00Z">
        <w:r w:rsidDel="00EB15B1">
          <w:rPr>
            <w:sz w:val="24"/>
          </w:rPr>
          <w:delText xml:space="preserve">at least </w:delText>
        </w:r>
      </w:del>
      <w:del w:id="47" w:author="Adriana Cabrera" w:date="2020-12-02T02:25:00Z">
        <w:r w:rsidDel="00EB15B1">
          <w:rPr>
            <w:sz w:val="24"/>
          </w:rPr>
          <w:delText>twelve</w:delText>
        </w:r>
      </w:del>
      <w:del w:id="48" w:author="Adriana Cabrera" w:date="2020-12-02T02:29:00Z">
        <w:r w:rsidDel="00EB15B1">
          <w:rPr>
            <w:sz w:val="24"/>
          </w:rPr>
          <w:delText xml:space="preserve"> (1</w:delText>
        </w:r>
      </w:del>
      <w:del w:id="49" w:author="Adriana Cabrera" w:date="2020-12-02T02:25:00Z">
        <w:r w:rsidDel="00EB15B1">
          <w:rPr>
            <w:sz w:val="24"/>
          </w:rPr>
          <w:delText>2</w:delText>
        </w:r>
      </w:del>
      <w:del w:id="50" w:author="Adriana Cabrera" w:date="2020-12-02T02:29:00Z">
        <w:r w:rsidDel="00EB15B1">
          <w:rPr>
            <w:sz w:val="24"/>
          </w:rPr>
          <w:delText>) years</w:delText>
        </w:r>
        <w:r w:rsidDel="00EB15B1">
          <w:rPr>
            <w:spacing w:val="-34"/>
            <w:sz w:val="24"/>
          </w:rPr>
          <w:delText xml:space="preserve"> </w:delText>
        </w:r>
        <w:r w:rsidDel="00EB15B1">
          <w:rPr>
            <w:sz w:val="24"/>
          </w:rPr>
          <w:delText>old</w:delText>
        </w:r>
      </w:del>
    </w:p>
    <w:p w:rsidR="00E519FB" w:rsidRPr="00EB15B1" w:rsidRDefault="00E519FB" w:rsidP="00EB15B1">
      <w:pPr>
        <w:pStyle w:val="ListParagraph"/>
        <w:numPr>
          <w:ilvl w:val="0"/>
          <w:numId w:val="7"/>
        </w:numPr>
        <w:tabs>
          <w:tab w:val="left" w:pos="2312"/>
          <w:tab w:val="left" w:pos="2313"/>
        </w:tabs>
        <w:rPr>
          <w:sz w:val="26"/>
        </w:rPr>
      </w:pPr>
    </w:p>
    <w:p w:rsidR="00E519FB" w:rsidRDefault="00E519FB">
      <w:pPr>
        <w:pStyle w:val="BodyText"/>
        <w:spacing w:before="3"/>
        <w:rPr>
          <w:sz w:val="29"/>
        </w:rPr>
      </w:pPr>
    </w:p>
    <w:p w:rsidR="00E519FB" w:rsidRDefault="00EB15B1">
      <w:pPr>
        <w:pStyle w:val="Heading1"/>
      </w:pPr>
      <w:bookmarkStart w:id="51" w:name="_TOC_250036"/>
      <w:bookmarkEnd w:id="51"/>
      <w:r>
        <w:t>Section 2: Quorum</w:t>
      </w:r>
    </w:p>
    <w:p w:rsidR="00E519FB" w:rsidRDefault="00EB15B1">
      <w:pPr>
        <w:pStyle w:val="BodyText"/>
        <w:spacing w:before="84"/>
        <w:ind w:left="1232" w:right="575"/>
      </w:pPr>
      <w:r>
        <w:t>No formal meeting shall be held, or business conducted, or votes taken, in the absence of a quorum. A quorum shall consist of five (5) members of the Board. No floating quorums are allowed.</w:t>
      </w:r>
    </w:p>
    <w:p w:rsidR="00E519FB" w:rsidRDefault="00E519FB">
      <w:pPr>
        <w:pStyle w:val="BodyText"/>
        <w:spacing w:before="1"/>
        <w:rPr>
          <w:sz w:val="31"/>
        </w:rPr>
      </w:pPr>
    </w:p>
    <w:p w:rsidR="00E519FB" w:rsidRDefault="00EB15B1">
      <w:pPr>
        <w:pStyle w:val="Heading1"/>
        <w:spacing w:before="1"/>
        <w:ind w:left="1238"/>
      </w:pPr>
      <w:bookmarkStart w:id="52" w:name="_TOC_250035"/>
      <w:bookmarkEnd w:id="52"/>
      <w:r>
        <w:t>Section 3: Official Actions</w:t>
      </w:r>
    </w:p>
    <w:p w:rsidR="00E519FB" w:rsidRDefault="00EB15B1">
      <w:pPr>
        <w:pStyle w:val="BodyText"/>
        <w:spacing w:before="74" w:line="242" w:lineRule="auto"/>
        <w:ind w:left="1232" w:right="1149"/>
      </w:pPr>
      <w:r>
        <w:t>A simple majority vote by the Board members present and voting, not including abstentions, at a meeting at which there is a quorum shall be required to take official action, unless specified otherwise in these Bylaws.</w:t>
      </w:r>
    </w:p>
    <w:p w:rsidR="00E519FB" w:rsidRDefault="00E519FB">
      <w:pPr>
        <w:pStyle w:val="BodyText"/>
        <w:spacing w:before="9"/>
        <w:rPr>
          <w:sz w:val="30"/>
        </w:rPr>
      </w:pPr>
    </w:p>
    <w:p w:rsidR="00E519FB" w:rsidRDefault="00EB15B1">
      <w:pPr>
        <w:pStyle w:val="Heading1"/>
        <w:ind w:left="1238"/>
      </w:pPr>
      <w:bookmarkStart w:id="53" w:name="_TOC_250034"/>
      <w:bookmarkEnd w:id="53"/>
      <w:r>
        <w:t>Section 4: Terms and Term Limits</w:t>
      </w:r>
    </w:p>
    <w:p w:rsidR="00E519FB" w:rsidRDefault="00EB15B1">
      <w:pPr>
        <w:pStyle w:val="BodyText"/>
        <w:spacing w:before="65"/>
        <w:ind w:left="1232" w:right="483"/>
      </w:pPr>
      <w:r>
        <w:t>Board members shall serve four (4) year terms commencing after being seated. In order to encourage diversity of Stakeholder participation, no Board member shall serve more than twelve (12) consecutive years on the Board. Serving on the Interim Board does not count toward this period of service.</w:t>
      </w:r>
    </w:p>
    <w:p w:rsidR="00E519FB" w:rsidRDefault="00E519FB">
      <w:pPr>
        <w:pStyle w:val="BodyText"/>
        <w:spacing w:before="7"/>
        <w:rPr>
          <w:sz w:val="37"/>
        </w:rPr>
      </w:pPr>
    </w:p>
    <w:p w:rsidR="00E519FB" w:rsidRDefault="00EB15B1">
      <w:pPr>
        <w:pStyle w:val="Heading1"/>
      </w:pPr>
      <w:bookmarkStart w:id="54" w:name="_TOC_250033"/>
      <w:bookmarkEnd w:id="54"/>
      <w:r>
        <w:t>Section 5: Duties and Powers</w:t>
      </w:r>
    </w:p>
    <w:p w:rsidR="00E519FB" w:rsidRDefault="00EB15B1">
      <w:pPr>
        <w:pStyle w:val="BodyText"/>
        <w:spacing w:before="79"/>
        <w:ind w:left="1232" w:right="469"/>
      </w:pPr>
      <w:r>
        <w:t xml:space="preserve">The primary duties of the Board shall be to govern the Council and to carry out its objectives. No individual member of the Board shall speak for the Board or otherwise publicly represent a Board position unless authorized to do so by official action of the Board. The Board may, by official action, delegate to any individual the authority to present before any public body a standing Council position previously adopted by the Board or a </w:t>
      </w:r>
      <w:r>
        <w:lastRenderedPageBreak/>
        <w:t>statement that the Council has had insufficient time to develop a position or recommendation on a matter before that body. Such authority may be revoked at any time by the Board.</w:t>
      </w:r>
    </w:p>
    <w:p w:rsidR="00E519FB" w:rsidRDefault="00E519FB">
      <w:pPr>
        <w:pStyle w:val="BodyText"/>
        <w:spacing w:before="3"/>
        <w:rPr>
          <w:sz w:val="31"/>
        </w:rPr>
      </w:pPr>
    </w:p>
    <w:p w:rsidR="00E519FB" w:rsidRDefault="00EB15B1">
      <w:pPr>
        <w:pStyle w:val="Heading1"/>
        <w:spacing w:before="1"/>
      </w:pPr>
      <w:bookmarkStart w:id="55" w:name="_TOC_250032"/>
      <w:bookmarkEnd w:id="55"/>
      <w:r>
        <w:t>Section 6: Vacancies</w:t>
      </w:r>
    </w:p>
    <w:p w:rsidR="00E519FB" w:rsidRDefault="00EB15B1">
      <w:pPr>
        <w:pStyle w:val="BodyText"/>
        <w:spacing w:before="79"/>
        <w:ind w:left="1232"/>
      </w:pPr>
      <w:r>
        <w:t>A vacancy on the Board shall be filled by the following procedure:</w:t>
      </w:r>
    </w:p>
    <w:p w:rsidR="00E519FB" w:rsidDel="00503230" w:rsidRDefault="00E519FB">
      <w:pPr>
        <w:rPr>
          <w:del w:id="56" w:author="Thomas Soong" w:date="2020-12-14T21:37:00Z"/>
        </w:rPr>
        <w:sectPr w:rsidR="00E519FB" w:rsidDel="00503230">
          <w:pgSz w:w="12240" w:h="15840"/>
          <w:pgMar w:top="1220" w:right="840" w:bottom="1000" w:left="60" w:header="0" w:footer="705" w:gutter="0"/>
          <w:cols w:space="720"/>
        </w:sectPr>
      </w:pPr>
    </w:p>
    <w:p w:rsidR="00E519FB" w:rsidRDefault="00EB15B1">
      <w:pPr>
        <w:pStyle w:val="ListParagraph"/>
        <w:numPr>
          <w:ilvl w:val="0"/>
          <w:numId w:val="6"/>
        </w:numPr>
        <w:tabs>
          <w:tab w:val="left" w:pos="2313"/>
        </w:tabs>
        <w:spacing w:before="66" w:line="237" w:lineRule="auto"/>
        <w:ind w:right="527"/>
        <w:rPr>
          <w:sz w:val="24"/>
        </w:rPr>
      </w:pPr>
      <w:r>
        <w:rPr>
          <w:sz w:val="24"/>
        </w:rPr>
        <w:t xml:space="preserve">Any Stakeholder(s) interested in filling a vacant seat on the Board shall submit </w:t>
      </w:r>
      <w:r>
        <w:rPr>
          <w:spacing w:val="-11"/>
          <w:sz w:val="24"/>
        </w:rPr>
        <w:t xml:space="preserve">a </w:t>
      </w:r>
      <w:r>
        <w:rPr>
          <w:sz w:val="24"/>
        </w:rPr>
        <w:t>written application(s) (See attachment D) to the</w:t>
      </w:r>
      <w:r>
        <w:rPr>
          <w:spacing w:val="-3"/>
          <w:sz w:val="24"/>
        </w:rPr>
        <w:t xml:space="preserve"> </w:t>
      </w:r>
      <w:r>
        <w:rPr>
          <w:sz w:val="24"/>
        </w:rPr>
        <w:t>Secretary.</w:t>
      </w:r>
    </w:p>
    <w:p w:rsidR="00E519FB" w:rsidRDefault="00EB15B1">
      <w:pPr>
        <w:pStyle w:val="ListParagraph"/>
        <w:numPr>
          <w:ilvl w:val="0"/>
          <w:numId w:val="6"/>
        </w:numPr>
        <w:tabs>
          <w:tab w:val="left" w:pos="2313"/>
        </w:tabs>
        <w:spacing w:before="80" w:line="249" w:lineRule="auto"/>
        <w:ind w:right="608"/>
      </w:pPr>
      <w:r>
        <w:rPr>
          <w:w w:val="105"/>
        </w:rPr>
        <w:t>A vacancy on the Board shall be filled by a Stakeholder who satisfies the eligibility requirements for holding the vacated Board seat. The President shall have the discretion</w:t>
      </w:r>
      <w:r>
        <w:rPr>
          <w:spacing w:val="-5"/>
          <w:w w:val="105"/>
        </w:rPr>
        <w:t xml:space="preserve"> </w:t>
      </w:r>
      <w:r>
        <w:rPr>
          <w:w w:val="105"/>
        </w:rPr>
        <w:t>to</w:t>
      </w:r>
      <w:r>
        <w:rPr>
          <w:spacing w:val="-5"/>
          <w:w w:val="105"/>
        </w:rPr>
        <w:t xml:space="preserve"> </w:t>
      </w:r>
      <w:r>
        <w:rPr>
          <w:w w:val="105"/>
        </w:rPr>
        <w:t>appoint</w:t>
      </w:r>
      <w:r>
        <w:rPr>
          <w:spacing w:val="-7"/>
          <w:w w:val="105"/>
        </w:rPr>
        <w:t xml:space="preserve"> </w:t>
      </w:r>
      <w:r>
        <w:rPr>
          <w:w w:val="105"/>
        </w:rPr>
        <w:t>the</w:t>
      </w:r>
      <w:r>
        <w:rPr>
          <w:spacing w:val="-4"/>
          <w:w w:val="105"/>
        </w:rPr>
        <w:t xml:space="preserve"> </w:t>
      </w:r>
      <w:r>
        <w:rPr>
          <w:w w:val="105"/>
        </w:rPr>
        <w:t>vacancy</w:t>
      </w:r>
      <w:r>
        <w:rPr>
          <w:spacing w:val="-6"/>
          <w:w w:val="105"/>
        </w:rPr>
        <w:t xml:space="preserve"> </w:t>
      </w:r>
      <w:r>
        <w:rPr>
          <w:w w:val="105"/>
        </w:rPr>
        <w:t>from</w:t>
      </w:r>
      <w:r>
        <w:rPr>
          <w:spacing w:val="-4"/>
          <w:w w:val="105"/>
        </w:rPr>
        <w:t xml:space="preserve"> </w:t>
      </w:r>
      <w:r>
        <w:rPr>
          <w:w w:val="105"/>
        </w:rPr>
        <w:t>any</w:t>
      </w:r>
      <w:r>
        <w:rPr>
          <w:spacing w:val="-6"/>
          <w:w w:val="105"/>
        </w:rPr>
        <w:t xml:space="preserve"> </w:t>
      </w:r>
      <w:r>
        <w:rPr>
          <w:w w:val="105"/>
        </w:rPr>
        <w:t>applicants</w:t>
      </w:r>
      <w:r>
        <w:rPr>
          <w:spacing w:val="-4"/>
          <w:w w:val="105"/>
        </w:rPr>
        <w:t xml:space="preserve"> </w:t>
      </w:r>
      <w:r>
        <w:rPr>
          <w:w w:val="105"/>
        </w:rPr>
        <w:t>or</w:t>
      </w:r>
      <w:r>
        <w:rPr>
          <w:spacing w:val="-5"/>
          <w:w w:val="105"/>
        </w:rPr>
        <w:t xml:space="preserve"> </w:t>
      </w:r>
      <w:r>
        <w:rPr>
          <w:w w:val="105"/>
        </w:rPr>
        <w:t>among</w:t>
      </w:r>
      <w:r>
        <w:rPr>
          <w:spacing w:val="-5"/>
          <w:w w:val="105"/>
        </w:rPr>
        <w:t xml:space="preserve"> </w:t>
      </w:r>
      <w:r>
        <w:rPr>
          <w:w w:val="105"/>
        </w:rPr>
        <w:t>any</w:t>
      </w:r>
      <w:r>
        <w:rPr>
          <w:spacing w:val="-6"/>
          <w:w w:val="105"/>
        </w:rPr>
        <w:t xml:space="preserve"> </w:t>
      </w:r>
      <w:r>
        <w:rPr>
          <w:w w:val="105"/>
        </w:rPr>
        <w:t>other</w:t>
      </w:r>
      <w:r>
        <w:rPr>
          <w:spacing w:val="-5"/>
          <w:w w:val="105"/>
        </w:rPr>
        <w:t xml:space="preserve"> </w:t>
      </w:r>
      <w:r>
        <w:rPr>
          <w:w w:val="105"/>
        </w:rPr>
        <w:t>qualified Stakeholders at any time, subject to a majority vote of the Board at a public meeting.</w:t>
      </w:r>
      <w:r>
        <w:rPr>
          <w:spacing w:val="-6"/>
          <w:w w:val="105"/>
        </w:rPr>
        <w:t xml:space="preserve"> </w:t>
      </w:r>
      <w:r>
        <w:rPr>
          <w:w w:val="105"/>
        </w:rPr>
        <w:t>The</w:t>
      </w:r>
      <w:r>
        <w:rPr>
          <w:spacing w:val="-5"/>
          <w:w w:val="105"/>
        </w:rPr>
        <w:t xml:space="preserve"> </w:t>
      </w:r>
      <w:r>
        <w:rPr>
          <w:w w:val="105"/>
        </w:rPr>
        <w:t>appointed</w:t>
      </w:r>
      <w:r>
        <w:rPr>
          <w:spacing w:val="-5"/>
          <w:w w:val="105"/>
        </w:rPr>
        <w:t xml:space="preserve"> </w:t>
      </w:r>
      <w:r>
        <w:rPr>
          <w:w w:val="105"/>
        </w:rPr>
        <w:t>applicant's</w:t>
      </w:r>
      <w:r>
        <w:rPr>
          <w:spacing w:val="-6"/>
          <w:w w:val="105"/>
        </w:rPr>
        <w:t xml:space="preserve"> </w:t>
      </w:r>
      <w:r>
        <w:rPr>
          <w:w w:val="105"/>
        </w:rPr>
        <w:t>term</w:t>
      </w:r>
      <w:r>
        <w:rPr>
          <w:spacing w:val="-4"/>
          <w:w w:val="105"/>
        </w:rPr>
        <w:t xml:space="preserve"> </w:t>
      </w:r>
      <w:r>
        <w:rPr>
          <w:w w:val="105"/>
        </w:rPr>
        <w:t>shall</w:t>
      </w:r>
      <w:r>
        <w:rPr>
          <w:spacing w:val="-7"/>
          <w:w w:val="105"/>
        </w:rPr>
        <w:t xml:space="preserve"> </w:t>
      </w:r>
      <w:r>
        <w:rPr>
          <w:w w:val="105"/>
        </w:rPr>
        <w:t>be</w:t>
      </w:r>
      <w:r>
        <w:rPr>
          <w:spacing w:val="-5"/>
          <w:w w:val="105"/>
        </w:rPr>
        <w:t xml:space="preserve"> </w:t>
      </w:r>
      <w:r>
        <w:rPr>
          <w:w w:val="105"/>
        </w:rPr>
        <w:t>limited</w:t>
      </w:r>
      <w:r>
        <w:rPr>
          <w:spacing w:val="-5"/>
          <w:w w:val="105"/>
        </w:rPr>
        <w:t xml:space="preserve"> </w:t>
      </w:r>
      <w:r>
        <w:rPr>
          <w:w w:val="105"/>
        </w:rPr>
        <w:t>to</w:t>
      </w:r>
      <w:r>
        <w:rPr>
          <w:spacing w:val="-5"/>
          <w:w w:val="105"/>
        </w:rPr>
        <w:t xml:space="preserve"> </w:t>
      </w:r>
      <w:r>
        <w:rPr>
          <w:w w:val="105"/>
        </w:rPr>
        <w:t>the</w:t>
      </w:r>
      <w:r>
        <w:rPr>
          <w:spacing w:val="-5"/>
          <w:w w:val="105"/>
        </w:rPr>
        <w:t xml:space="preserve"> </w:t>
      </w:r>
      <w:r>
        <w:rPr>
          <w:w w:val="105"/>
        </w:rPr>
        <w:t>term</w:t>
      </w:r>
      <w:r>
        <w:rPr>
          <w:spacing w:val="-4"/>
          <w:w w:val="105"/>
        </w:rPr>
        <w:t xml:space="preserve"> </w:t>
      </w:r>
      <w:r>
        <w:rPr>
          <w:w w:val="105"/>
        </w:rPr>
        <w:t>for</w:t>
      </w:r>
      <w:r>
        <w:rPr>
          <w:spacing w:val="-6"/>
          <w:w w:val="105"/>
        </w:rPr>
        <w:t xml:space="preserve"> </w:t>
      </w:r>
      <w:r>
        <w:rPr>
          <w:w w:val="105"/>
        </w:rPr>
        <w:t>the</w:t>
      </w:r>
      <w:r>
        <w:rPr>
          <w:spacing w:val="-5"/>
          <w:w w:val="105"/>
        </w:rPr>
        <w:t xml:space="preserve"> </w:t>
      </w:r>
      <w:r>
        <w:rPr>
          <w:w w:val="105"/>
        </w:rPr>
        <w:t>vacated seat.</w:t>
      </w:r>
    </w:p>
    <w:p w:rsidR="00E519FB" w:rsidDel="009B29FC" w:rsidRDefault="00E519FB">
      <w:pPr>
        <w:pStyle w:val="BodyText"/>
        <w:rPr>
          <w:del w:id="57" w:author="Thomas Soong" w:date="2020-12-14T21:37:00Z"/>
        </w:rPr>
      </w:pPr>
    </w:p>
    <w:p w:rsidR="00E519FB" w:rsidRDefault="00E519FB">
      <w:pPr>
        <w:pStyle w:val="BodyText"/>
        <w:spacing w:before="7"/>
        <w:rPr>
          <w:sz w:val="26"/>
        </w:rPr>
      </w:pPr>
    </w:p>
    <w:p w:rsidR="00E519FB" w:rsidRDefault="00EB15B1">
      <w:pPr>
        <w:pStyle w:val="Heading1"/>
      </w:pPr>
      <w:bookmarkStart w:id="58" w:name="_TOC_250031"/>
      <w:bookmarkEnd w:id="58"/>
      <w:r>
        <w:t>Section 7: Absences</w:t>
      </w:r>
    </w:p>
    <w:p w:rsidR="00E519FB" w:rsidRDefault="00EB15B1">
      <w:pPr>
        <w:pStyle w:val="BodyText"/>
        <w:spacing w:before="79"/>
        <w:ind w:left="1232" w:right="616"/>
      </w:pPr>
      <w:r>
        <w:t>Board members who are absent for three (3) consecutive Board meetings without excuse are subject to removal by two-thirds (2/3) vote of the Board members present. An unexcused absence shall be when a Board member fails to inform</w:t>
      </w:r>
    </w:p>
    <w:p w:rsidR="00E519FB" w:rsidRDefault="00EB15B1">
      <w:pPr>
        <w:pStyle w:val="BodyText"/>
        <w:ind w:left="1232" w:right="508"/>
      </w:pPr>
      <w:r>
        <w:t>The Secretary or Sgt.-at-Arms that he/she will not be able to attend Board meeting. Any meeting of the Board, scheduled and noticed per the Brown Act, shall constitute a meeting for the purpose of determining Board member attendance.</w:t>
      </w:r>
    </w:p>
    <w:p w:rsidR="00E519FB" w:rsidRDefault="00E519FB">
      <w:pPr>
        <w:pStyle w:val="BodyText"/>
        <w:spacing w:before="3"/>
        <w:rPr>
          <w:sz w:val="31"/>
        </w:rPr>
      </w:pPr>
    </w:p>
    <w:p w:rsidR="00E519FB" w:rsidRDefault="00EB15B1">
      <w:pPr>
        <w:pStyle w:val="Heading1"/>
        <w:spacing w:before="1"/>
      </w:pPr>
      <w:bookmarkStart w:id="59" w:name="_TOC_250030"/>
      <w:bookmarkEnd w:id="59"/>
      <w:r>
        <w:t>Section 8: Censure</w:t>
      </w:r>
    </w:p>
    <w:p w:rsidR="00E519FB" w:rsidRDefault="00EB15B1">
      <w:pPr>
        <w:pStyle w:val="BodyText"/>
        <w:spacing w:before="2"/>
        <w:ind w:left="1232" w:right="140"/>
      </w:pPr>
      <w:r>
        <w:t>The purpose of the censure process is to place a Board member on notice of misconduct and to provide the Board member with an opportunity to correct the misconduct. The Neighborhood Council (“Neighborhood Council”) may censure any Board member at a regular or special meeting open to the public following a good-faith determination by the Neighborhood Council Board that the member has engaged in conduct that is contrary to rules and regulations applicable to the Board or that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w:t>
      </w:r>
      <w:r>
        <w:rPr>
          <w:spacing w:val="-3"/>
        </w:rPr>
        <w:t xml:space="preserve"> </w:t>
      </w:r>
      <w:r>
        <w:t>faith.</w:t>
      </w:r>
    </w:p>
    <w:p w:rsidR="00E519FB" w:rsidRDefault="00E519FB">
      <w:pPr>
        <w:pStyle w:val="BodyText"/>
        <w:spacing w:before="9"/>
        <w:rPr>
          <w:sz w:val="23"/>
        </w:rPr>
      </w:pPr>
    </w:p>
    <w:p w:rsidR="00E519FB" w:rsidRDefault="00EB15B1">
      <w:pPr>
        <w:pStyle w:val="BodyText"/>
        <w:ind w:left="1232"/>
      </w:pPr>
      <w:r>
        <w:t>The Board shall use the following procedure when censuring a Board member:</w:t>
      </w:r>
    </w:p>
    <w:p w:rsidR="00E519FB" w:rsidRDefault="00E519FB">
      <w:pPr>
        <w:pStyle w:val="BodyText"/>
      </w:pPr>
    </w:p>
    <w:p w:rsidR="00E519FB" w:rsidRDefault="00EB15B1">
      <w:pPr>
        <w:pStyle w:val="ListParagraph"/>
        <w:numPr>
          <w:ilvl w:val="0"/>
          <w:numId w:val="5"/>
        </w:numPr>
        <w:tabs>
          <w:tab w:val="left" w:pos="1500"/>
        </w:tabs>
        <w:ind w:right="300" w:firstLine="0"/>
        <w:rPr>
          <w:sz w:val="24"/>
        </w:rPr>
      </w:pPr>
      <w:r>
        <w:rPr>
          <w:sz w:val="24"/>
        </w:rPr>
        <w:t xml:space="preserve">A motion to censure a Board member may be initiated by any three (3) Board members. Those Board members shall not constitute a majority of the quorum of any Neighborhood Council body, such as a committee. The motion shall be delivered to any officer of the </w:t>
      </w:r>
      <w:r>
        <w:rPr>
          <w:spacing w:val="-3"/>
          <w:sz w:val="24"/>
        </w:rPr>
        <w:t xml:space="preserve">Board </w:t>
      </w:r>
      <w:r>
        <w:rPr>
          <w:sz w:val="24"/>
        </w:rPr>
        <w:t>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 be based upon conclusions, e.g., “for alleged violations of the Code of Conduct” but shall contain factual statements that describe conduct only and is not intended to embarrass or humiliate the board</w:t>
      </w:r>
      <w:r>
        <w:rPr>
          <w:spacing w:val="-3"/>
          <w:sz w:val="24"/>
        </w:rPr>
        <w:t xml:space="preserve"> </w:t>
      </w:r>
      <w:r>
        <w:rPr>
          <w:sz w:val="24"/>
        </w:rPr>
        <w:t>member.</w:t>
      </w:r>
    </w:p>
    <w:p w:rsidR="00E519FB" w:rsidRDefault="00E519FB">
      <w:pPr>
        <w:pStyle w:val="BodyText"/>
        <w:spacing w:before="1"/>
      </w:pPr>
    </w:p>
    <w:p w:rsidR="00E519FB" w:rsidRDefault="00EB15B1">
      <w:pPr>
        <w:pStyle w:val="ListParagraph"/>
        <w:numPr>
          <w:ilvl w:val="0"/>
          <w:numId w:val="5"/>
        </w:numPr>
        <w:tabs>
          <w:tab w:val="left" w:pos="1500"/>
        </w:tabs>
        <w:ind w:right="207" w:firstLine="0"/>
        <w:rPr>
          <w:sz w:val="24"/>
        </w:rPr>
      </w:pPr>
      <w:r>
        <w:rPr>
          <w:sz w:val="24"/>
        </w:rPr>
        <w:t xml:space="preserve">The Board member, group of Board members or committee responsible for setting the final </w:t>
      </w:r>
      <w:r>
        <w:rPr>
          <w:sz w:val="24"/>
        </w:rPr>
        <w:lastRenderedPageBreak/>
        <w:t>Board agenda shall include the motion on the agenda of the next regular or special Board meeting scheduled at least thirty (30) days following the delivery of the proposed censure motion.</w:t>
      </w:r>
    </w:p>
    <w:p w:rsidR="00E519FB" w:rsidRDefault="00E519FB">
      <w:pPr>
        <w:pStyle w:val="BodyText"/>
        <w:spacing w:before="2"/>
      </w:pPr>
    </w:p>
    <w:p w:rsidR="00E519FB" w:rsidRDefault="00EB15B1">
      <w:pPr>
        <w:pStyle w:val="ListParagraph"/>
        <w:numPr>
          <w:ilvl w:val="0"/>
          <w:numId w:val="5"/>
        </w:numPr>
        <w:tabs>
          <w:tab w:val="left" w:pos="1500"/>
        </w:tabs>
        <w:spacing w:after="240"/>
        <w:ind w:left="1499"/>
        <w:rPr>
          <w:sz w:val="24"/>
        </w:rPr>
        <w:pPrChange w:id="60" w:author="Thomas Soong" w:date="2020-12-14T21:38:00Z">
          <w:pPr>
            <w:pStyle w:val="ListParagraph"/>
            <w:numPr>
              <w:numId w:val="5"/>
            </w:numPr>
            <w:tabs>
              <w:tab w:val="left" w:pos="1500"/>
            </w:tabs>
            <w:ind w:left="1499" w:hanging="267"/>
          </w:pPr>
        </w:pPrChange>
      </w:pPr>
      <w:r>
        <w:rPr>
          <w:sz w:val="24"/>
        </w:rPr>
        <w:t>The Board member subject to censure shall be given a minimum of thirty (30) days</w:t>
      </w:r>
      <w:r>
        <w:rPr>
          <w:spacing w:val="-7"/>
          <w:sz w:val="24"/>
        </w:rPr>
        <w:t xml:space="preserve"> </w:t>
      </w:r>
      <w:r>
        <w:rPr>
          <w:sz w:val="24"/>
        </w:rPr>
        <w:t>prior-</w:t>
      </w:r>
    </w:p>
    <w:p w:rsidR="00E519FB" w:rsidDel="009B29FC" w:rsidRDefault="00E519FB">
      <w:pPr>
        <w:spacing w:after="240"/>
        <w:rPr>
          <w:del w:id="61" w:author="Thomas Soong" w:date="2020-12-14T21:38:00Z"/>
          <w:sz w:val="24"/>
        </w:rPr>
        <w:sectPr w:rsidR="00E519FB" w:rsidDel="009B29FC">
          <w:pgSz w:w="12240" w:h="15840"/>
          <w:pgMar w:top="1220" w:right="840" w:bottom="1000" w:left="60" w:header="0" w:footer="705" w:gutter="0"/>
          <w:cols w:space="720"/>
        </w:sectPr>
        <w:pPrChange w:id="62" w:author="Thomas Soong" w:date="2020-12-14T21:38:00Z">
          <w:pPr/>
        </w:pPrChange>
      </w:pPr>
    </w:p>
    <w:p w:rsidR="00E519FB" w:rsidRDefault="00EB15B1">
      <w:pPr>
        <w:pStyle w:val="BodyText"/>
        <w:spacing w:before="67" w:after="240"/>
        <w:ind w:left="1232" w:right="162"/>
        <w:pPrChange w:id="63" w:author="Thomas Soong" w:date="2020-12-14T21:38:00Z">
          <w:pPr>
            <w:pStyle w:val="BodyText"/>
            <w:spacing w:before="67"/>
            <w:ind w:left="1232" w:right="162"/>
          </w:pPr>
        </w:pPrChange>
      </w:pPr>
      <w:r>
        <w:t>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rsidR="00E519FB" w:rsidRDefault="00E519FB">
      <w:pPr>
        <w:pStyle w:val="BodyText"/>
        <w:spacing w:before="9"/>
        <w:rPr>
          <w:sz w:val="23"/>
        </w:rPr>
      </w:pPr>
    </w:p>
    <w:p w:rsidR="00E519FB" w:rsidRDefault="00EB15B1">
      <w:pPr>
        <w:pStyle w:val="ListParagraph"/>
        <w:numPr>
          <w:ilvl w:val="0"/>
          <w:numId w:val="5"/>
        </w:numPr>
        <w:tabs>
          <w:tab w:val="left" w:pos="1500"/>
        </w:tabs>
        <w:spacing w:line="242" w:lineRule="auto"/>
        <w:ind w:right="232" w:firstLine="0"/>
        <w:rPr>
          <w:sz w:val="24"/>
        </w:rPr>
      </w:pPr>
      <w:r>
        <w:rPr>
          <w:sz w:val="24"/>
        </w:rPr>
        <w:t xml:space="preserve">The Board member subject to censure shall be given a reasonable opportunity to be </w:t>
      </w:r>
      <w:r>
        <w:rPr>
          <w:spacing w:val="-3"/>
          <w:sz w:val="24"/>
        </w:rPr>
        <w:t xml:space="preserve">heard </w:t>
      </w:r>
      <w:r>
        <w:rPr>
          <w:sz w:val="24"/>
        </w:rPr>
        <w:t>at the meeting, either orally or in writing, prior to the Board’s vote on a motion of</w:t>
      </w:r>
      <w:r>
        <w:rPr>
          <w:spacing w:val="-8"/>
          <w:sz w:val="24"/>
        </w:rPr>
        <w:t xml:space="preserve"> </w:t>
      </w:r>
      <w:r>
        <w:rPr>
          <w:sz w:val="24"/>
        </w:rPr>
        <w:t>censure.</w:t>
      </w:r>
    </w:p>
    <w:p w:rsidR="00E519FB" w:rsidRDefault="00E519FB">
      <w:pPr>
        <w:pStyle w:val="BodyText"/>
        <w:spacing w:before="9"/>
        <w:rPr>
          <w:sz w:val="23"/>
        </w:rPr>
      </w:pPr>
    </w:p>
    <w:p w:rsidR="00E519FB" w:rsidRDefault="00EB15B1">
      <w:pPr>
        <w:pStyle w:val="ListParagraph"/>
        <w:numPr>
          <w:ilvl w:val="0"/>
          <w:numId w:val="5"/>
        </w:numPr>
        <w:tabs>
          <w:tab w:val="left" w:pos="1500"/>
        </w:tabs>
        <w:ind w:right="112" w:firstLine="0"/>
        <w:rPr>
          <w:sz w:val="24"/>
        </w:rPr>
      </w:pPr>
      <w:r>
        <w:rPr>
          <w:sz w:val="24"/>
        </w:rPr>
        <w:t>The Board shall decide by a majority vote of those present and voting whether or not the Board member should be censured. The Board member who is the subject of the censure motion shall not be counted as part of the majority present and voting and shall not be allowed to vote. For the purpose of censure motions, abstentions shall not be counted as</w:t>
      </w:r>
      <w:r>
        <w:rPr>
          <w:spacing w:val="-7"/>
          <w:sz w:val="24"/>
        </w:rPr>
        <w:t xml:space="preserve"> </w:t>
      </w:r>
      <w:r>
        <w:rPr>
          <w:sz w:val="24"/>
        </w:rPr>
        <w:t>votes.</w:t>
      </w:r>
    </w:p>
    <w:p w:rsidR="00E519FB" w:rsidRDefault="00E519FB">
      <w:pPr>
        <w:pStyle w:val="BodyText"/>
        <w:spacing w:before="9"/>
        <w:rPr>
          <w:sz w:val="23"/>
        </w:rPr>
      </w:pPr>
    </w:p>
    <w:p w:rsidR="00E519FB" w:rsidRDefault="00EB15B1">
      <w:pPr>
        <w:pStyle w:val="ListParagraph"/>
        <w:numPr>
          <w:ilvl w:val="0"/>
          <w:numId w:val="5"/>
        </w:numPr>
        <w:tabs>
          <w:tab w:val="left" w:pos="1500"/>
        </w:tabs>
        <w:spacing w:line="242" w:lineRule="auto"/>
        <w:ind w:right="779" w:firstLine="0"/>
        <w:rPr>
          <w:sz w:val="24"/>
        </w:rPr>
      </w:pPr>
      <w:r>
        <w:rPr>
          <w:sz w:val="24"/>
        </w:rPr>
        <w:t>In no event shall a motion to censure a board member be heard by the Neighborhood Council within sixty (60) days of the next scheduled Board election or</w:t>
      </w:r>
      <w:r>
        <w:rPr>
          <w:spacing w:val="-12"/>
          <w:sz w:val="24"/>
        </w:rPr>
        <w:t xml:space="preserve"> </w:t>
      </w:r>
      <w:r>
        <w:rPr>
          <w:sz w:val="24"/>
        </w:rPr>
        <w:t>selection.</w:t>
      </w:r>
    </w:p>
    <w:p w:rsidR="00E519FB" w:rsidRDefault="00E519FB">
      <w:pPr>
        <w:pStyle w:val="BodyText"/>
        <w:rPr>
          <w:sz w:val="26"/>
        </w:rPr>
      </w:pPr>
    </w:p>
    <w:p w:rsidR="00E519FB" w:rsidRDefault="00E519FB">
      <w:pPr>
        <w:pStyle w:val="BodyText"/>
        <w:spacing w:before="11"/>
        <w:rPr>
          <w:sz w:val="26"/>
        </w:rPr>
      </w:pPr>
    </w:p>
    <w:p w:rsidR="00E519FB" w:rsidRDefault="00EB15B1">
      <w:pPr>
        <w:pStyle w:val="Heading1"/>
      </w:pPr>
      <w:bookmarkStart w:id="64" w:name="_TOC_250029"/>
      <w:bookmarkEnd w:id="64"/>
      <w:r>
        <w:t>Section 9: Removal</w:t>
      </w:r>
    </w:p>
    <w:p w:rsidR="00E519FB" w:rsidRDefault="00EB15B1">
      <w:pPr>
        <w:pStyle w:val="BodyText"/>
        <w:spacing w:before="2"/>
        <w:ind w:left="1232" w:right="204"/>
      </w:pPr>
      <w:r>
        <w:t>Any Board member may be removed by the Neighborhood Council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 (“Commission”)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w:t>
      </w:r>
    </w:p>
    <w:p w:rsidR="00E519FB" w:rsidRDefault="00E519FB">
      <w:pPr>
        <w:pStyle w:val="BodyText"/>
        <w:spacing w:before="3"/>
      </w:pPr>
    </w:p>
    <w:p w:rsidR="00E519FB" w:rsidRDefault="00EB15B1">
      <w:pPr>
        <w:pStyle w:val="BodyText"/>
        <w:ind w:left="1232"/>
      </w:pPr>
      <w:r>
        <w:t>The Board shall use the following procedure when removing a Board member:</w:t>
      </w:r>
    </w:p>
    <w:p w:rsidR="00E519FB" w:rsidRDefault="00E519FB">
      <w:pPr>
        <w:pStyle w:val="BodyText"/>
      </w:pPr>
    </w:p>
    <w:p w:rsidR="00E519FB" w:rsidRDefault="00EB15B1">
      <w:pPr>
        <w:pStyle w:val="ListParagraph"/>
        <w:numPr>
          <w:ilvl w:val="0"/>
          <w:numId w:val="4"/>
        </w:numPr>
        <w:tabs>
          <w:tab w:val="left" w:pos="1500"/>
        </w:tabs>
        <w:ind w:right="179" w:firstLine="0"/>
        <w:jc w:val="left"/>
        <w:rPr>
          <w:sz w:val="24"/>
        </w:rPr>
      </w:pPr>
      <w:r>
        <w:rPr>
          <w:sz w:val="24"/>
        </w:rPr>
        <w:t xml:space="preserve">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w:t>
      </w:r>
      <w:r>
        <w:rPr>
          <w:sz w:val="24"/>
        </w:rPr>
        <w:lastRenderedPageBreak/>
        <w:t>remove shall also include a copy of the prior censure motion and the date it was</w:t>
      </w:r>
      <w:r>
        <w:rPr>
          <w:spacing w:val="-5"/>
          <w:sz w:val="24"/>
        </w:rPr>
        <w:t xml:space="preserve"> </w:t>
      </w:r>
      <w:r>
        <w:rPr>
          <w:sz w:val="24"/>
        </w:rPr>
        <w:t>passed.</w:t>
      </w:r>
    </w:p>
    <w:p w:rsidR="00E519FB" w:rsidRDefault="00E519FB">
      <w:pPr>
        <w:pStyle w:val="BodyText"/>
        <w:spacing w:before="9"/>
        <w:rPr>
          <w:sz w:val="23"/>
        </w:rPr>
      </w:pPr>
    </w:p>
    <w:p w:rsidR="00E519FB" w:rsidRDefault="00EB15B1">
      <w:pPr>
        <w:pStyle w:val="ListParagraph"/>
        <w:numPr>
          <w:ilvl w:val="0"/>
          <w:numId w:val="4"/>
        </w:numPr>
        <w:tabs>
          <w:tab w:val="left" w:pos="1500"/>
        </w:tabs>
        <w:ind w:right="112" w:firstLine="0"/>
        <w:jc w:val="left"/>
        <w:rPr>
          <w:sz w:val="24"/>
        </w:rPr>
      </w:pPr>
      <w:r>
        <w:rPr>
          <w:sz w:val="24"/>
        </w:rPr>
        <w:t xml:space="preserve">The Board member, group of Board members or committee responsible for setting the final Board agenda shall list and briefly describe the motion on the agenda of the next regular or special Board meeting scheduled at least </w:t>
      </w:r>
      <w:proofErr w:type="gramStart"/>
      <w:r>
        <w:rPr>
          <w:sz w:val="24"/>
        </w:rPr>
        <w:t>thirty(</w:t>
      </w:r>
      <w:proofErr w:type="gramEnd"/>
      <w:r>
        <w:rPr>
          <w:sz w:val="24"/>
        </w:rPr>
        <w:t>30) days following the delivery of the proposed removal</w:t>
      </w:r>
      <w:r>
        <w:rPr>
          <w:spacing w:val="-1"/>
          <w:sz w:val="24"/>
        </w:rPr>
        <w:t xml:space="preserve"> </w:t>
      </w:r>
      <w:r>
        <w:rPr>
          <w:sz w:val="24"/>
        </w:rPr>
        <w:t>motion.</w:t>
      </w:r>
    </w:p>
    <w:p w:rsidR="00E519FB" w:rsidDel="009B29FC" w:rsidRDefault="00E519FB">
      <w:pPr>
        <w:spacing w:after="240"/>
        <w:rPr>
          <w:del w:id="65" w:author="Thomas Soong" w:date="2020-12-14T21:38:00Z"/>
          <w:sz w:val="24"/>
        </w:rPr>
        <w:sectPr w:rsidR="00E519FB" w:rsidDel="009B29FC">
          <w:pgSz w:w="12240" w:h="15840"/>
          <w:pgMar w:top="1140" w:right="840" w:bottom="1000" w:left="60" w:header="0" w:footer="705" w:gutter="0"/>
          <w:cols w:space="720"/>
        </w:sectPr>
        <w:pPrChange w:id="66" w:author="Thomas Soong" w:date="2020-12-14T21:39:00Z">
          <w:pPr/>
        </w:pPrChange>
      </w:pPr>
    </w:p>
    <w:p w:rsidR="00E519FB" w:rsidDel="009B29FC" w:rsidRDefault="00EB15B1">
      <w:pPr>
        <w:pStyle w:val="ListParagraph"/>
        <w:numPr>
          <w:ilvl w:val="0"/>
          <w:numId w:val="4"/>
        </w:numPr>
        <w:tabs>
          <w:tab w:val="left" w:pos="1500"/>
        </w:tabs>
        <w:spacing w:before="67" w:after="240"/>
        <w:ind w:right="141" w:firstLine="0"/>
        <w:jc w:val="left"/>
        <w:rPr>
          <w:del w:id="67" w:author="Thomas Soong" w:date="2020-12-14T21:39:00Z"/>
          <w:sz w:val="24"/>
        </w:rPr>
        <w:pPrChange w:id="68" w:author="Thomas Soong" w:date="2020-12-14T21:39:00Z">
          <w:pPr>
            <w:pStyle w:val="ListParagraph"/>
            <w:numPr>
              <w:numId w:val="4"/>
            </w:numPr>
            <w:tabs>
              <w:tab w:val="left" w:pos="1500"/>
            </w:tabs>
            <w:spacing w:before="67"/>
            <w:ind w:left="1232" w:right="141" w:firstLine="0"/>
            <w:jc w:val="right"/>
          </w:pPr>
        </w:pPrChange>
      </w:pPr>
      <w:r>
        <w:rPr>
          <w:sz w:val="24"/>
        </w:rPr>
        <w:t>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remove will be considered.</w:t>
      </w:r>
    </w:p>
    <w:p w:rsidR="00E519FB" w:rsidRDefault="00E519FB">
      <w:pPr>
        <w:pStyle w:val="ListParagraph"/>
        <w:numPr>
          <w:ilvl w:val="0"/>
          <w:numId w:val="4"/>
        </w:numPr>
        <w:tabs>
          <w:tab w:val="left" w:pos="1500"/>
        </w:tabs>
        <w:spacing w:before="67" w:after="240"/>
        <w:ind w:right="141" w:firstLine="0"/>
        <w:jc w:val="left"/>
        <w:pPrChange w:id="69" w:author="Thomas Soong" w:date="2020-12-14T21:39:00Z">
          <w:pPr>
            <w:pStyle w:val="BodyText"/>
            <w:spacing w:before="2"/>
          </w:pPr>
        </w:pPrChange>
      </w:pPr>
    </w:p>
    <w:p w:rsidR="00E519FB" w:rsidRDefault="00EB15B1">
      <w:pPr>
        <w:pStyle w:val="ListParagraph"/>
        <w:numPr>
          <w:ilvl w:val="0"/>
          <w:numId w:val="4"/>
        </w:numPr>
        <w:tabs>
          <w:tab w:val="left" w:pos="1500"/>
        </w:tabs>
        <w:spacing w:line="237" w:lineRule="auto"/>
        <w:ind w:right="500" w:firstLine="0"/>
        <w:jc w:val="left"/>
        <w:rPr>
          <w:sz w:val="24"/>
        </w:rPr>
      </w:pPr>
      <w:r>
        <w:rPr>
          <w:sz w:val="24"/>
        </w:rPr>
        <w:t xml:space="preserve">The Board member subject to removal shall be given reasonable time to be heard at </w:t>
      </w:r>
      <w:r>
        <w:rPr>
          <w:spacing w:val="-5"/>
          <w:sz w:val="24"/>
        </w:rPr>
        <w:t xml:space="preserve">the </w:t>
      </w:r>
      <w:r>
        <w:rPr>
          <w:sz w:val="24"/>
        </w:rPr>
        <w:t>meeting, either orally or in writing, prior to the Board’s vote on a motion for</w:t>
      </w:r>
      <w:r>
        <w:rPr>
          <w:spacing w:val="-6"/>
          <w:sz w:val="24"/>
        </w:rPr>
        <w:t xml:space="preserve"> </w:t>
      </w:r>
      <w:r>
        <w:rPr>
          <w:sz w:val="24"/>
        </w:rPr>
        <w:t>removal.</w:t>
      </w:r>
    </w:p>
    <w:p w:rsidR="00E519FB" w:rsidRDefault="00E519FB">
      <w:pPr>
        <w:pStyle w:val="BodyText"/>
        <w:spacing w:before="1"/>
      </w:pPr>
    </w:p>
    <w:p w:rsidR="00E519FB" w:rsidRDefault="00EB15B1">
      <w:pPr>
        <w:pStyle w:val="ListParagraph"/>
        <w:numPr>
          <w:ilvl w:val="0"/>
          <w:numId w:val="4"/>
        </w:numPr>
        <w:tabs>
          <w:tab w:val="left" w:pos="1500"/>
        </w:tabs>
        <w:ind w:right="179" w:firstLine="0"/>
        <w:jc w:val="left"/>
        <w:rPr>
          <w:sz w:val="24"/>
        </w:rPr>
      </w:pPr>
      <w:r>
        <w:rPr>
          <w:sz w:val="24"/>
        </w:rPr>
        <w:t>The Board shall decide whether or not the Board member should be removed by an 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w:t>
      </w:r>
      <w:r>
        <w:rPr>
          <w:spacing w:val="-3"/>
          <w:sz w:val="24"/>
        </w:rPr>
        <w:t xml:space="preserve"> </w:t>
      </w:r>
      <w:r>
        <w:rPr>
          <w:sz w:val="24"/>
        </w:rPr>
        <w:t>votes.</w:t>
      </w:r>
    </w:p>
    <w:p w:rsidR="00E519FB" w:rsidRDefault="00E519FB">
      <w:pPr>
        <w:pStyle w:val="BodyText"/>
      </w:pPr>
    </w:p>
    <w:p w:rsidR="00E519FB" w:rsidRDefault="00EB15B1">
      <w:pPr>
        <w:pStyle w:val="ListParagraph"/>
        <w:numPr>
          <w:ilvl w:val="0"/>
          <w:numId w:val="4"/>
        </w:numPr>
        <w:tabs>
          <w:tab w:val="left" w:pos="1500"/>
        </w:tabs>
        <w:spacing w:before="1" w:line="242" w:lineRule="auto"/>
        <w:ind w:right="806" w:firstLine="0"/>
        <w:jc w:val="left"/>
        <w:rPr>
          <w:sz w:val="24"/>
        </w:rPr>
      </w:pPr>
      <w:r>
        <w:rPr>
          <w:sz w:val="24"/>
        </w:rPr>
        <w:t xml:space="preserve">In no event shall a motion to remove a Board member be heard by the </w:t>
      </w:r>
      <w:r>
        <w:rPr>
          <w:spacing w:val="-2"/>
          <w:sz w:val="24"/>
        </w:rPr>
        <w:t xml:space="preserve">Neighborhood </w:t>
      </w:r>
      <w:r>
        <w:rPr>
          <w:sz w:val="24"/>
        </w:rPr>
        <w:t>Council within sixty (60) days of the next election or</w:t>
      </w:r>
      <w:r>
        <w:rPr>
          <w:spacing w:val="-6"/>
          <w:sz w:val="24"/>
        </w:rPr>
        <w:t xml:space="preserve"> </w:t>
      </w:r>
      <w:r>
        <w:rPr>
          <w:sz w:val="24"/>
        </w:rPr>
        <w:t>selection.</w:t>
      </w:r>
    </w:p>
    <w:p w:rsidR="00E519FB" w:rsidRDefault="00E519FB">
      <w:pPr>
        <w:pStyle w:val="BodyText"/>
        <w:spacing w:before="8"/>
        <w:rPr>
          <w:sz w:val="23"/>
        </w:rPr>
      </w:pPr>
    </w:p>
    <w:p w:rsidR="00E519FB" w:rsidRDefault="00EB15B1">
      <w:pPr>
        <w:pStyle w:val="ListParagraph"/>
        <w:numPr>
          <w:ilvl w:val="0"/>
          <w:numId w:val="4"/>
        </w:numPr>
        <w:tabs>
          <w:tab w:val="left" w:pos="1500"/>
        </w:tabs>
        <w:ind w:right="114" w:firstLine="0"/>
        <w:jc w:val="left"/>
        <w:rPr>
          <w:sz w:val="24"/>
        </w:rPr>
      </w:pPr>
      <w:r>
        <w:rPr>
          <w:sz w:val="24"/>
        </w:rPr>
        <w:t xml:space="preserve">The Commission may review a Neighborhood Council’s removal decision if requested to do so by the affected Board member. Once the request is made for the Commission to review </w:t>
      </w:r>
      <w:r>
        <w:rPr>
          <w:spacing w:val="-4"/>
          <w:sz w:val="24"/>
        </w:rPr>
        <w:t xml:space="preserve">the </w:t>
      </w:r>
      <w:r>
        <w:rPr>
          <w:sz w:val="24"/>
        </w:rPr>
        <w:t>decision to remove, the Neighborhood Council voting to remove the board member may not fill the vacancy created by the removal until the Commission has made a decision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 delivered.</w:t>
      </w:r>
    </w:p>
    <w:p w:rsidR="00E519FB" w:rsidRDefault="00E519FB">
      <w:pPr>
        <w:pStyle w:val="BodyText"/>
        <w:spacing w:before="9"/>
        <w:rPr>
          <w:sz w:val="23"/>
        </w:rPr>
      </w:pPr>
    </w:p>
    <w:p w:rsidR="00E519FB" w:rsidRDefault="00EB15B1">
      <w:pPr>
        <w:pStyle w:val="ListParagraph"/>
        <w:numPr>
          <w:ilvl w:val="0"/>
          <w:numId w:val="4"/>
        </w:numPr>
        <w:tabs>
          <w:tab w:val="left" w:pos="1500"/>
        </w:tabs>
        <w:spacing w:line="242" w:lineRule="auto"/>
        <w:ind w:right="407" w:firstLine="0"/>
        <w:jc w:val="left"/>
        <w:rPr>
          <w:sz w:val="24"/>
        </w:rPr>
      </w:pPr>
      <w:r>
        <w:rPr>
          <w:sz w:val="24"/>
        </w:rPr>
        <w:t xml:space="preserve">A request for the Commission to review a Neighborhood Council’s removal decision </w:t>
      </w:r>
      <w:r>
        <w:rPr>
          <w:spacing w:val="-3"/>
          <w:sz w:val="24"/>
        </w:rPr>
        <w:t xml:space="preserve">shall </w:t>
      </w:r>
      <w:r>
        <w:rPr>
          <w:sz w:val="24"/>
        </w:rPr>
        <w:t>proceed as</w:t>
      </w:r>
      <w:r>
        <w:rPr>
          <w:spacing w:val="-1"/>
          <w:sz w:val="24"/>
        </w:rPr>
        <w:t xml:space="preserve"> </w:t>
      </w:r>
      <w:r>
        <w:rPr>
          <w:sz w:val="24"/>
        </w:rPr>
        <w:t>follows:</w:t>
      </w:r>
    </w:p>
    <w:p w:rsidR="00E519FB" w:rsidRDefault="00E519FB">
      <w:pPr>
        <w:pStyle w:val="BodyText"/>
        <w:spacing w:before="9"/>
        <w:rPr>
          <w:sz w:val="23"/>
        </w:rPr>
      </w:pPr>
    </w:p>
    <w:p w:rsidR="00E519FB" w:rsidRDefault="00EB15B1">
      <w:pPr>
        <w:pStyle w:val="ListParagraph"/>
        <w:numPr>
          <w:ilvl w:val="1"/>
          <w:numId w:val="4"/>
        </w:numPr>
        <w:tabs>
          <w:tab w:val="left" w:pos="1981"/>
        </w:tabs>
        <w:ind w:right="232" w:firstLine="0"/>
        <w:rPr>
          <w:sz w:val="24"/>
        </w:rPr>
      </w:pPr>
      <w:r>
        <w:rPr>
          <w:sz w:val="24"/>
        </w:rPr>
        <w:t>The request must in writing and must be delivered to the Executive Assistant of the Commission or, in the absence of an Executive Assistant, to the President of the Commission within thirty (30) days of the date of the action by the Neighborhood Council to remove the Board member.</w:t>
      </w:r>
    </w:p>
    <w:p w:rsidR="00E519FB" w:rsidRDefault="00E519FB">
      <w:pPr>
        <w:pStyle w:val="BodyText"/>
        <w:spacing w:before="9"/>
        <w:rPr>
          <w:sz w:val="23"/>
        </w:rPr>
      </w:pPr>
    </w:p>
    <w:p w:rsidR="00E519FB" w:rsidRDefault="00EB15B1">
      <w:pPr>
        <w:pStyle w:val="ListParagraph"/>
        <w:numPr>
          <w:ilvl w:val="1"/>
          <w:numId w:val="4"/>
        </w:numPr>
        <w:tabs>
          <w:tab w:val="left" w:pos="1981"/>
        </w:tabs>
        <w:ind w:right="406" w:firstLine="0"/>
        <w:rPr>
          <w:sz w:val="24"/>
        </w:rPr>
      </w:pPr>
      <w:r>
        <w:rPr>
          <w:sz w:val="24"/>
        </w:rPr>
        <w:t>The request must state the basis for the review. The request shall not cite or present any evidence not considered by the Neighborhood Council but must address only procedural deficiencies.</w:t>
      </w:r>
    </w:p>
    <w:p w:rsidR="00E519FB" w:rsidRDefault="00E519FB">
      <w:pPr>
        <w:pStyle w:val="BodyText"/>
      </w:pPr>
    </w:p>
    <w:p w:rsidR="00E519FB" w:rsidRDefault="00EB15B1">
      <w:pPr>
        <w:pStyle w:val="ListParagraph"/>
        <w:numPr>
          <w:ilvl w:val="1"/>
          <w:numId w:val="4"/>
        </w:numPr>
        <w:tabs>
          <w:tab w:val="left" w:pos="1967"/>
        </w:tabs>
        <w:ind w:right="126" w:firstLine="0"/>
        <w:rPr>
          <w:sz w:val="24"/>
        </w:rPr>
      </w:pPr>
      <w:r>
        <w:rPr>
          <w:sz w:val="24"/>
        </w:rPr>
        <w:t xml:space="preserve">If the Commission determines the request for review raises sufficient questions regarding procedural deficiencies and agrees to hear the review, it will be placed on the </w:t>
      </w:r>
      <w:r>
        <w:rPr>
          <w:sz w:val="24"/>
        </w:rPr>
        <w:lastRenderedPageBreak/>
        <w:t>agenda of a regular or special meeting of the Commission within sixty (60) days of receipt of the request for</w:t>
      </w:r>
      <w:r>
        <w:rPr>
          <w:spacing w:val="-3"/>
          <w:sz w:val="24"/>
        </w:rPr>
        <w:t xml:space="preserve"> </w:t>
      </w:r>
      <w:r>
        <w:rPr>
          <w:sz w:val="24"/>
        </w:rPr>
        <w:t>review.</w:t>
      </w:r>
    </w:p>
    <w:p w:rsidR="00E519FB" w:rsidRDefault="00E519FB">
      <w:pPr>
        <w:pStyle w:val="BodyText"/>
        <w:spacing w:before="5"/>
      </w:pPr>
    </w:p>
    <w:p w:rsidR="00E519FB" w:rsidRDefault="00EB15B1">
      <w:pPr>
        <w:pStyle w:val="ListParagraph"/>
        <w:numPr>
          <w:ilvl w:val="1"/>
          <w:numId w:val="4"/>
        </w:numPr>
        <w:tabs>
          <w:tab w:val="left" w:pos="1981"/>
        </w:tabs>
        <w:spacing w:before="240" w:line="237" w:lineRule="auto"/>
        <w:ind w:right="767" w:firstLine="0"/>
        <w:rPr>
          <w:sz w:val="24"/>
        </w:rPr>
        <w:pPrChange w:id="70" w:author="Thomas Soong" w:date="2020-12-14T21:39:00Z">
          <w:pPr>
            <w:pStyle w:val="ListParagraph"/>
            <w:numPr>
              <w:ilvl w:val="1"/>
              <w:numId w:val="4"/>
            </w:numPr>
            <w:tabs>
              <w:tab w:val="left" w:pos="1981"/>
            </w:tabs>
            <w:spacing w:line="237" w:lineRule="auto"/>
            <w:ind w:left="1713" w:right="767" w:firstLine="0"/>
          </w:pPr>
        </w:pPrChange>
      </w:pPr>
      <w:r>
        <w:rPr>
          <w:sz w:val="24"/>
        </w:rPr>
        <w:t xml:space="preserve">At the review the Commission will determine if the facts as presented support </w:t>
      </w:r>
      <w:r>
        <w:rPr>
          <w:spacing w:val="-4"/>
          <w:sz w:val="24"/>
        </w:rPr>
        <w:t xml:space="preserve">the </w:t>
      </w:r>
      <w:r>
        <w:rPr>
          <w:sz w:val="24"/>
        </w:rPr>
        <w:t>removal motion and if the procedures set out in this policy were correctly</w:t>
      </w:r>
      <w:r>
        <w:rPr>
          <w:spacing w:val="-5"/>
          <w:sz w:val="24"/>
        </w:rPr>
        <w:t xml:space="preserve"> </w:t>
      </w:r>
      <w:r>
        <w:rPr>
          <w:sz w:val="24"/>
        </w:rPr>
        <w:t>applied.</w:t>
      </w:r>
    </w:p>
    <w:p w:rsidR="00E519FB" w:rsidDel="009B29FC" w:rsidRDefault="00E519FB">
      <w:pPr>
        <w:numPr>
          <w:ilvl w:val="0"/>
          <w:numId w:val="4"/>
        </w:numPr>
        <w:spacing w:after="240" w:line="237" w:lineRule="auto"/>
        <w:rPr>
          <w:del w:id="71" w:author="Thomas Soong" w:date="2020-12-14T21:39:00Z"/>
          <w:sz w:val="24"/>
        </w:rPr>
        <w:sectPr w:rsidR="00E519FB" w:rsidDel="009B29FC">
          <w:pgSz w:w="12240" w:h="15840"/>
          <w:pgMar w:top="1140" w:right="840" w:bottom="1000" w:left="60" w:header="0" w:footer="705" w:gutter="0"/>
          <w:cols w:space="720"/>
        </w:sectPr>
        <w:pPrChange w:id="72" w:author="Thomas Soong" w:date="2020-12-14T21:40:00Z">
          <w:pPr>
            <w:spacing w:line="237" w:lineRule="auto"/>
          </w:pPr>
        </w:pPrChange>
      </w:pPr>
    </w:p>
    <w:p w:rsidR="00E519FB" w:rsidRDefault="00EB15B1">
      <w:pPr>
        <w:pStyle w:val="ListParagraph"/>
        <w:numPr>
          <w:ilvl w:val="1"/>
          <w:numId w:val="4"/>
        </w:numPr>
        <w:tabs>
          <w:tab w:val="left" w:pos="1981"/>
        </w:tabs>
        <w:spacing w:before="67" w:after="240"/>
        <w:ind w:right="206" w:firstLine="0"/>
        <w:rPr>
          <w:sz w:val="24"/>
        </w:rPr>
        <w:pPrChange w:id="73" w:author="Thomas Soong" w:date="2020-12-14T21:40:00Z">
          <w:pPr>
            <w:pStyle w:val="ListParagraph"/>
            <w:numPr>
              <w:ilvl w:val="1"/>
              <w:numId w:val="4"/>
            </w:numPr>
            <w:tabs>
              <w:tab w:val="left" w:pos="1981"/>
            </w:tabs>
            <w:spacing w:before="67"/>
            <w:ind w:left="1713" w:right="206" w:firstLine="0"/>
          </w:pPr>
        </w:pPrChange>
      </w:pPr>
      <w:r>
        <w:rPr>
          <w:sz w:val="24"/>
        </w:rPr>
        <w:t>If the Commission determines that there were either factual or procedural deficiencies, the Commission may either reinstate the Board member or return the matter to the Neighborhood Council for further</w:t>
      </w:r>
      <w:r>
        <w:rPr>
          <w:spacing w:val="-4"/>
          <w:sz w:val="24"/>
        </w:rPr>
        <w:t xml:space="preserve"> </w:t>
      </w:r>
      <w:r>
        <w:rPr>
          <w:sz w:val="24"/>
        </w:rPr>
        <w:t>consideration.</w:t>
      </w:r>
    </w:p>
    <w:p w:rsidR="00E519FB" w:rsidRDefault="00E519FB">
      <w:pPr>
        <w:pStyle w:val="BodyText"/>
      </w:pPr>
    </w:p>
    <w:p w:rsidR="00E519FB" w:rsidRDefault="00EB15B1">
      <w:pPr>
        <w:pStyle w:val="ListParagraph"/>
        <w:numPr>
          <w:ilvl w:val="1"/>
          <w:numId w:val="4"/>
        </w:numPr>
        <w:tabs>
          <w:tab w:val="left" w:pos="1914"/>
        </w:tabs>
        <w:ind w:right="499" w:firstLine="0"/>
        <w:rPr>
          <w:sz w:val="24"/>
        </w:rPr>
      </w:pPr>
      <w:r>
        <w:rPr>
          <w:sz w:val="24"/>
        </w:rPr>
        <w:t>If the Commission returns the matter for further consideration and the Neighborhood Council does not act within sixty (60) days of the Commission’s decision the Board member will be considered</w:t>
      </w:r>
      <w:r>
        <w:rPr>
          <w:spacing w:val="-3"/>
          <w:sz w:val="24"/>
        </w:rPr>
        <w:t xml:space="preserve"> </w:t>
      </w:r>
      <w:r>
        <w:rPr>
          <w:sz w:val="24"/>
        </w:rPr>
        <w:t>reinstated.</w:t>
      </w:r>
    </w:p>
    <w:p w:rsidR="00E519FB" w:rsidRDefault="00E519FB">
      <w:pPr>
        <w:pStyle w:val="BodyText"/>
        <w:spacing w:before="2"/>
      </w:pPr>
    </w:p>
    <w:p w:rsidR="00E519FB" w:rsidRDefault="00EB15B1">
      <w:pPr>
        <w:pStyle w:val="ListParagraph"/>
        <w:numPr>
          <w:ilvl w:val="1"/>
          <w:numId w:val="4"/>
        </w:numPr>
        <w:tabs>
          <w:tab w:val="left" w:pos="1981"/>
        </w:tabs>
        <w:spacing w:line="237" w:lineRule="auto"/>
        <w:ind w:right="725" w:firstLine="0"/>
        <w:rPr>
          <w:sz w:val="24"/>
        </w:rPr>
      </w:pPr>
      <w:r>
        <w:rPr>
          <w:sz w:val="24"/>
        </w:rPr>
        <w:t>During the period of appeal the Board member shall not be counted as part of the Board for any quorum and shall not participate in any Board</w:t>
      </w:r>
      <w:r>
        <w:rPr>
          <w:spacing w:val="-6"/>
          <w:sz w:val="24"/>
        </w:rPr>
        <w:t xml:space="preserve"> </w:t>
      </w:r>
      <w:r>
        <w:rPr>
          <w:sz w:val="24"/>
        </w:rPr>
        <w:t>actions.</w:t>
      </w:r>
    </w:p>
    <w:p w:rsidR="00E519FB" w:rsidRDefault="00E519FB">
      <w:pPr>
        <w:pStyle w:val="BodyText"/>
        <w:spacing w:before="1"/>
      </w:pPr>
    </w:p>
    <w:p w:rsidR="00E519FB" w:rsidRDefault="00EB15B1">
      <w:pPr>
        <w:pStyle w:val="ListParagraph"/>
        <w:numPr>
          <w:ilvl w:val="1"/>
          <w:numId w:val="4"/>
        </w:numPr>
        <w:tabs>
          <w:tab w:val="left" w:pos="1981"/>
        </w:tabs>
        <w:ind w:right="539" w:firstLine="0"/>
        <w:rPr>
          <w:sz w:val="24"/>
        </w:rPr>
      </w:pPr>
      <w:r>
        <w:rPr>
          <w:sz w:val="24"/>
        </w:rPr>
        <w:t>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day time</w:t>
      </w:r>
      <w:r>
        <w:rPr>
          <w:spacing w:val="-5"/>
          <w:sz w:val="24"/>
        </w:rPr>
        <w:t xml:space="preserve"> </w:t>
      </w:r>
      <w:r>
        <w:rPr>
          <w:sz w:val="24"/>
        </w:rPr>
        <w:t>period.</w:t>
      </w:r>
    </w:p>
    <w:p w:rsidR="00E519FB" w:rsidRDefault="00E519FB">
      <w:pPr>
        <w:pStyle w:val="BodyText"/>
        <w:spacing w:before="3"/>
      </w:pPr>
    </w:p>
    <w:p w:rsidR="00E519FB" w:rsidRDefault="00EB15B1">
      <w:pPr>
        <w:pStyle w:val="ListParagraph"/>
        <w:numPr>
          <w:ilvl w:val="0"/>
          <w:numId w:val="4"/>
        </w:numPr>
        <w:tabs>
          <w:tab w:val="left" w:pos="1261"/>
        </w:tabs>
        <w:ind w:left="993" w:right="219" w:firstLine="0"/>
        <w:jc w:val="left"/>
        <w:rPr>
          <w:sz w:val="24"/>
        </w:rPr>
      </w:pPr>
      <w:r>
        <w:rPr>
          <w:sz w:val="24"/>
        </w:rPr>
        <w:t>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w:t>
      </w:r>
      <w:r>
        <w:rPr>
          <w:spacing w:val="-2"/>
          <w:sz w:val="24"/>
        </w:rPr>
        <w:t xml:space="preserve"> </w:t>
      </w:r>
      <w:r>
        <w:rPr>
          <w:sz w:val="24"/>
        </w:rPr>
        <w:t>rules.</w:t>
      </w:r>
    </w:p>
    <w:p w:rsidR="00E519FB" w:rsidRDefault="00E519FB">
      <w:pPr>
        <w:pStyle w:val="BodyText"/>
        <w:spacing w:before="10"/>
        <w:rPr>
          <w:sz w:val="25"/>
        </w:rPr>
      </w:pPr>
    </w:p>
    <w:p w:rsidR="00E519FB" w:rsidRDefault="00EB15B1">
      <w:pPr>
        <w:pStyle w:val="BodyText"/>
        <w:ind w:left="1232" w:right="584"/>
      </w:pPr>
      <w:r>
        <w:t>The Secretary shall then have the matter placed on the agenda for a vote of the Board at the next regular meeting of the Board. A vote of "No Confidence" by two-thirds (2/3) or six votes of Board members shall be necessary to remove the identified Board member forthwith. The Board member that is the subject of the removal action shall not take part</w:t>
      </w:r>
      <w:r>
        <w:rPr>
          <w:spacing w:val="-48"/>
        </w:rPr>
        <w:t xml:space="preserve"> </w:t>
      </w:r>
      <w:r>
        <w:t>in the vote on this matter, but will be allowed to speak at the meeting to the Board prior to the vote. If an adequate number of Board members are not present to take a vote on removal, the matter shall be placed on the agenda for next regular meeting, and every meeting thereafter, until such time as a vote is</w:t>
      </w:r>
      <w:r>
        <w:rPr>
          <w:spacing w:val="-2"/>
        </w:rPr>
        <w:t xml:space="preserve"> </w:t>
      </w:r>
      <w:r>
        <w:t>taken.</w:t>
      </w:r>
    </w:p>
    <w:p w:rsidR="00E519FB" w:rsidRDefault="00E519FB">
      <w:pPr>
        <w:pStyle w:val="BodyText"/>
        <w:spacing w:before="3"/>
      </w:pPr>
    </w:p>
    <w:p w:rsidR="00E519FB" w:rsidRDefault="00EB15B1">
      <w:pPr>
        <w:pStyle w:val="Heading1"/>
      </w:pPr>
      <w:bookmarkStart w:id="74" w:name="_TOC_250028"/>
      <w:bookmarkEnd w:id="74"/>
      <w:r>
        <w:t>Section 10: Resignation</w:t>
      </w:r>
    </w:p>
    <w:p w:rsidR="00E519FB" w:rsidRDefault="00EB15B1">
      <w:pPr>
        <w:pStyle w:val="BodyText"/>
        <w:spacing w:before="74"/>
        <w:ind w:left="1232" w:right="442"/>
      </w:pPr>
      <w:r>
        <w:t>A Board member may resign from the Council and the position shall then be deemed vacant. Any Board member who ceases to be a Stakeholder shall be required to submit his or her resignation to the Board for discussion and action at a Board meeting. Removal of the Board member requires a majority of the attending Board members.</w:t>
      </w:r>
    </w:p>
    <w:p w:rsidR="00E519FB" w:rsidRDefault="00E519FB">
      <w:pPr>
        <w:pStyle w:val="BodyText"/>
        <w:spacing w:before="8"/>
        <w:rPr>
          <w:sz w:val="31"/>
        </w:rPr>
      </w:pPr>
    </w:p>
    <w:p w:rsidR="00E519FB" w:rsidRDefault="00EB15B1">
      <w:pPr>
        <w:pStyle w:val="Heading1"/>
        <w:spacing w:before="1"/>
      </w:pPr>
      <w:bookmarkStart w:id="75" w:name="_TOC_250027"/>
      <w:bookmarkEnd w:id="75"/>
      <w:r>
        <w:t>Section 11: Community Outreach</w:t>
      </w:r>
    </w:p>
    <w:p w:rsidR="00E519FB" w:rsidRDefault="00EB15B1">
      <w:pPr>
        <w:pStyle w:val="BodyText"/>
        <w:spacing w:before="79"/>
        <w:ind w:left="1232" w:right="469"/>
      </w:pPr>
      <w:r>
        <w:t xml:space="preserve">The Outreach and Membership Committee shall communicate with all Central Alameda Stakeholders and members in accordance with Board rules on a regular basis and in a </w:t>
      </w:r>
      <w:r>
        <w:lastRenderedPageBreak/>
        <w:t>manner ensuring that information is disseminated evenly and in a timely manner. Outreach will include regular distribution of flyers and agenda notifications in public places and local newspapers, e-mail announcements, and – subject to budget limitation – newsletters, a website, and mailings to Stakeholders. The</w:t>
      </w:r>
    </w:p>
    <w:p w:rsidR="00E519FB" w:rsidRDefault="00EB15B1">
      <w:pPr>
        <w:pStyle w:val="BodyText"/>
        <w:ind w:left="1232" w:right="692"/>
        <w:jc w:val="both"/>
      </w:pPr>
      <w:r>
        <w:t>Outreach and Membership Committee shall maintain and update a membership roster to enable the CANC to carry out all organizational functions specified in these Bylaws. This roster shall be made available to the public upon written request to the Secretary.</w:t>
      </w:r>
    </w:p>
    <w:p w:rsidR="00E519FB" w:rsidDel="009B29FC" w:rsidRDefault="00E519FB">
      <w:pPr>
        <w:jc w:val="both"/>
        <w:rPr>
          <w:del w:id="76" w:author="Thomas Soong" w:date="2020-12-14T21:40:00Z"/>
        </w:rPr>
        <w:sectPr w:rsidR="00E519FB" w:rsidDel="009B29FC">
          <w:pgSz w:w="12240" w:h="15840"/>
          <w:pgMar w:top="1140" w:right="840" w:bottom="1000" w:left="60" w:header="0" w:footer="705" w:gutter="0"/>
          <w:cols w:space="720"/>
        </w:sectPr>
      </w:pPr>
    </w:p>
    <w:p w:rsidR="00E519FB" w:rsidRDefault="00EB15B1">
      <w:pPr>
        <w:pStyle w:val="Heading1"/>
        <w:spacing w:before="187"/>
        <w:ind w:left="4232"/>
      </w:pPr>
      <w:bookmarkStart w:id="77" w:name="_TOC_250026"/>
      <w:bookmarkEnd w:id="77"/>
      <w:r>
        <w:t>ARTICLE VI OFFICERS</w:t>
      </w:r>
    </w:p>
    <w:p w:rsidR="00E519FB" w:rsidRDefault="00E519FB">
      <w:pPr>
        <w:pStyle w:val="BodyText"/>
        <w:spacing w:before="1"/>
        <w:rPr>
          <w:b/>
          <w:sz w:val="31"/>
        </w:rPr>
      </w:pPr>
    </w:p>
    <w:p w:rsidR="00E519FB" w:rsidRDefault="00EB15B1">
      <w:pPr>
        <w:ind w:left="1238"/>
        <w:rPr>
          <w:b/>
          <w:sz w:val="24"/>
        </w:rPr>
      </w:pPr>
      <w:r>
        <w:rPr>
          <w:b/>
          <w:sz w:val="24"/>
        </w:rPr>
        <w:t>Section 1: Officers of the Board</w:t>
      </w:r>
    </w:p>
    <w:p w:rsidR="00E519FB" w:rsidRDefault="00EB15B1">
      <w:pPr>
        <w:pStyle w:val="BodyText"/>
        <w:spacing w:before="65"/>
        <w:ind w:left="1232" w:right="510"/>
      </w:pPr>
      <w:r>
        <w:t>The officers of the Board (“Officers”) shall include the following positions which all together comprise the Executive Committee: President, Vice President, Secretary, and Treasurer. . Other Board Members of the Central Alameda Neighborhood Council Board, unless the bylaws are amended, include Sergeant-at-arms, Business Representative, Education Representative, Senior Representative and Youth Representative.</w:t>
      </w:r>
    </w:p>
    <w:p w:rsidR="00E519FB" w:rsidRDefault="00E519FB">
      <w:pPr>
        <w:pStyle w:val="BodyText"/>
        <w:rPr>
          <w:sz w:val="26"/>
        </w:rPr>
      </w:pPr>
    </w:p>
    <w:p w:rsidR="00E519FB" w:rsidRDefault="00E519FB">
      <w:pPr>
        <w:pStyle w:val="BodyText"/>
        <w:rPr>
          <w:sz w:val="36"/>
        </w:rPr>
      </w:pPr>
    </w:p>
    <w:p w:rsidR="00E519FB" w:rsidRDefault="00EB15B1">
      <w:pPr>
        <w:pStyle w:val="Heading1"/>
      </w:pPr>
      <w:bookmarkStart w:id="78" w:name="_TOC_250025"/>
      <w:bookmarkEnd w:id="78"/>
      <w:r>
        <w:t>Section 2: Duties and Powers</w:t>
      </w:r>
    </w:p>
    <w:p w:rsidR="00E519FB" w:rsidRDefault="00EB15B1">
      <w:pPr>
        <w:pStyle w:val="BodyText"/>
        <w:spacing w:before="2" w:line="242" w:lineRule="auto"/>
        <w:ind w:left="1232" w:right="162"/>
      </w:pPr>
      <w:r>
        <w:t>The duties of the Officers and Board Members are as follows and also include such additional duties as may be adopted by official action of the Board:</w:t>
      </w:r>
    </w:p>
    <w:p w:rsidR="00E519FB" w:rsidRDefault="00E519FB">
      <w:pPr>
        <w:pStyle w:val="BodyText"/>
        <w:spacing w:before="11"/>
        <w:rPr>
          <w:sz w:val="23"/>
        </w:rPr>
      </w:pPr>
    </w:p>
    <w:p w:rsidR="00E519FB" w:rsidRDefault="00EB15B1">
      <w:pPr>
        <w:pStyle w:val="ListParagraph"/>
        <w:numPr>
          <w:ilvl w:val="0"/>
          <w:numId w:val="3"/>
        </w:numPr>
        <w:tabs>
          <w:tab w:val="left" w:pos="2074"/>
        </w:tabs>
        <w:spacing w:line="237" w:lineRule="auto"/>
        <w:ind w:right="459"/>
        <w:rPr>
          <w:sz w:val="24"/>
        </w:rPr>
      </w:pPr>
      <w:r>
        <w:rPr>
          <w:b/>
          <w:sz w:val="24"/>
        </w:rPr>
        <w:t xml:space="preserve">The President </w:t>
      </w:r>
      <w:r>
        <w:rPr>
          <w:sz w:val="24"/>
        </w:rPr>
        <w:t xml:space="preserve">shall act as chief executive of the Council and </w:t>
      </w:r>
      <w:proofErr w:type="gramStart"/>
      <w:r>
        <w:rPr>
          <w:sz w:val="24"/>
        </w:rPr>
        <w:t>preside</w:t>
      </w:r>
      <w:proofErr w:type="gramEnd"/>
      <w:r>
        <w:rPr>
          <w:sz w:val="24"/>
        </w:rPr>
        <w:t xml:space="preserve"> at all Council meetings.</w:t>
      </w:r>
    </w:p>
    <w:p w:rsidR="00E519FB" w:rsidRDefault="00E519FB">
      <w:pPr>
        <w:pStyle w:val="BodyText"/>
        <w:spacing w:before="1"/>
      </w:pPr>
    </w:p>
    <w:p w:rsidR="00E519FB" w:rsidRDefault="00EB15B1">
      <w:pPr>
        <w:pStyle w:val="ListParagraph"/>
        <w:numPr>
          <w:ilvl w:val="1"/>
          <w:numId w:val="3"/>
        </w:numPr>
        <w:tabs>
          <w:tab w:val="left" w:pos="2794"/>
        </w:tabs>
        <w:rPr>
          <w:sz w:val="24"/>
        </w:rPr>
      </w:pPr>
      <w:r>
        <w:rPr>
          <w:sz w:val="24"/>
        </w:rPr>
        <w:t>The President shall conduct all meetings unless they are</w:t>
      </w:r>
      <w:r>
        <w:rPr>
          <w:spacing w:val="-3"/>
          <w:sz w:val="24"/>
        </w:rPr>
        <w:t xml:space="preserve"> </w:t>
      </w:r>
      <w:r>
        <w:rPr>
          <w:sz w:val="24"/>
        </w:rPr>
        <w:t>absent</w:t>
      </w:r>
    </w:p>
    <w:p w:rsidR="00E519FB" w:rsidRDefault="00E519FB">
      <w:pPr>
        <w:pStyle w:val="BodyText"/>
      </w:pPr>
    </w:p>
    <w:p w:rsidR="00E519FB" w:rsidRDefault="00EB15B1">
      <w:pPr>
        <w:pStyle w:val="ListParagraph"/>
        <w:numPr>
          <w:ilvl w:val="1"/>
          <w:numId w:val="3"/>
        </w:numPr>
        <w:tabs>
          <w:tab w:val="left" w:pos="2794"/>
        </w:tabs>
        <w:rPr>
          <w:sz w:val="24"/>
        </w:rPr>
      </w:pPr>
      <w:r>
        <w:rPr>
          <w:sz w:val="24"/>
        </w:rPr>
        <w:t>The President shall set the agenda alongside the</w:t>
      </w:r>
      <w:r>
        <w:rPr>
          <w:spacing w:val="-2"/>
          <w:sz w:val="24"/>
        </w:rPr>
        <w:t xml:space="preserve"> </w:t>
      </w:r>
      <w:r>
        <w:rPr>
          <w:sz w:val="24"/>
        </w:rPr>
        <w:t>Secretary</w:t>
      </w:r>
    </w:p>
    <w:p w:rsidR="00E519FB" w:rsidRDefault="00E519FB">
      <w:pPr>
        <w:pStyle w:val="BodyText"/>
      </w:pPr>
    </w:p>
    <w:p w:rsidR="00E519FB" w:rsidRDefault="00EB15B1">
      <w:pPr>
        <w:pStyle w:val="ListParagraph"/>
        <w:numPr>
          <w:ilvl w:val="1"/>
          <w:numId w:val="3"/>
        </w:numPr>
        <w:tabs>
          <w:tab w:val="left" w:pos="2794"/>
        </w:tabs>
        <w:rPr>
          <w:sz w:val="24"/>
        </w:rPr>
      </w:pPr>
      <w:r>
        <w:rPr>
          <w:sz w:val="24"/>
        </w:rPr>
        <w:t>The President shall work along the Treasurer to formulate a yearly</w:t>
      </w:r>
      <w:r>
        <w:rPr>
          <w:spacing w:val="-3"/>
          <w:sz w:val="24"/>
        </w:rPr>
        <w:t xml:space="preserve"> </w:t>
      </w:r>
      <w:r>
        <w:rPr>
          <w:sz w:val="24"/>
        </w:rPr>
        <w:t>budget</w:t>
      </w:r>
    </w:p>
    <w:p w:rsidR="00E519FB" w:rsidRDefault="00E519FB">
      <w:pPr>
        <w:pStyle w:val="BodyText"/>
      </w:pPr>
    </w:p>
    <w:p w:rsidR="00E519FB" w:rsidRDefault="00EB15B1">
      <w:pPr>
        <w:pStyle w:val="ListParagraph"/>
        <w:numPr>
          <w:ilvl w:val="1"/>
          <w:numId w:val="3"/>
        </w:numPr>
        <w:tabs>
          <w:tab w:val="left" w:pos="2794"/>
        </w:tabs>
        <w:rPr>
          <w:sz w:val="24"/>
        </w:rPr>
      </w:pPr>
      <w:r>
        <w:rPr>
          <w:sz w:val="24"/>
        </w:rPr>
        <w:t>The President shall appoint/ nominate committee</w:t>
      </w:r>
      <w:r>
        <w:rPr>
          <w:spacing w:val="-2"/>
          <w:sz w:val="24"/>
        </w:rPr>
        <w:t xml:space="preserve"> </w:t>
      </w:r>
      <w:r>
        <w:rPr>
          <w:sz w:val="24"/>
        </w:rPr>
        <w:t>chairs</w:t>
      </w:r>
    </w:p>
    <w:p w:rsidR="00E519FB" w:rsidRDefault="00E519FB">
      <w:pPr>
        <w:pStyle w:val="BodyText"/>
        <w:spacing w:before="2"/>
      </w:pPr>
    </w:p>
    <w:p w:rsidR="00E519FB" w:rsidRDefault="00EB15B1">
      <w:pPr>
        <w:pStyle w:val="ListParagraph"/>
        <w:numPr>
          <w:ilvl w:val="0"/>
          <w:numId w:val="3"/>
        </w:numPr>
        <w:tabs>
          <w:tab w:val="left" w:pos="2074"/>
        </w:tabs>
        <w:spacing w:before="1" w:line="237" w:lineRule="auto"/>
        <w:ind w:right="299"/>
        <w:rPr>
          <w:sz w:val="24"/>
        </w:rPr>
      </w:pPr>
      <w:r>
        <w:rPr>
          <w:b/>
          <w:sz w:val="24"/>
        </w:rPr>
        <w:t xml:space="preserve">The Vice President </w:t>
      </w:r>
      <w:r>
        <w:rPr>
          <w:sz w:val="24"/>
        </w:rPr>
        <w:t>shall serve in place of the President if the President is unable to serve.</w:t>
      </w:r>
    </w:p>
    <w:p w:rsidR="00E519FB" w:rsidRDefault="00E519FB">
      <w:pPr>
        <w:pStyle w:val="BodyText"/>
      </w:pPr>
    </w:p>
    <w:p w:rsidR="00E519FB" w:rsidRDefault="00F32697">
      <w:pPr>
        <w:pStyle w:val="ListParagraph"/>
        <w:numPr>
          <w:ilvl w:val="1"/>
          <w:numId w:val="3"/>
        </w:numPr>
        <w:tabs>
          <w:tab w:val="left" w:pos="2794"/>
        </w:tabs>
        <w:ind w:right="246"/>
        <w:rPr>
          <w:sz w:val="24"/>
        </w:rPr>
      </w:pPr>
      <w:r>
        <w:rPr>
          <w:noProof/>
        </w:rPr>
        <mc:AlternateContent>
          <mc:Choice Requires="wps">
            <w:drawing>
              <wp:anchor distT="0" distB="0" distL="114300" distR="114300" simplePos="0" relativeHeight="251659776" behindDoc="1" locked="0" layoutInCell="1" allowOverlap="1">
                <wp:simplePos x="0" y="0"/>
                <wp:positionH relativeFrom="page">
                  <wp:posOffset>6776720</wp:posOffset>
                </wp:positionH>
                <wp:positionV relativeFrom="paragraph">
                  <wp:posOffset>691515</wp:posOffset>
                </wp:positionV>
                <wp:extent cx="42545" cy="8890"/>
                <wp:effectExtent l="4445" t="0" r="635" b="4445"/>
                <wp:wrapNone/>
                <wp:docPr id="9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533.6pt;margin-top:54.45pt;width:3.35pt;height:.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" fillcolor="red" stroked="f">
                <w10:wrap anchorx="page"/>
              </v:rect>
            </w:pict>
          </mc:Fallback>
        </mc:AlternateContent>
      </w:r>
      <w:r w:rsidR="00EB15B1">
        <w:rPr>
          <w:sz w:val="24"/>
        </w:rPr>
        <w:t xml:space="preserve">The Vice President will be charged with the management of Committees, ensuring that the duties and responsibilities of each Committee are carried </w:t>
      </w:r>
      <w:r w:rsidR="00EB15B1">
        <w:rPr>
          <w:spacing w:val="-5"/>
          <w:sz w:val="24"/>
        </w:rPr>
        <w:t xml:space="preserve">out </w:t>
      </w:r>
      <w:r w:rsidR="00EB15B1">
        <w:rPr>
          <w:sz w:val="24"/>
        </w:rPr>
        <w:t>on a regular basis and that issues of the Committees are adequately represented on the agenda of Regular Meetings. This includes supporting committees with identifying City Councils files to submit Community Impact Statements (CIS) relevant to stakeholders and</w:t>
      </w:r>
      <w:r w:rsidR="00EB15B1">
        <w:rPr>
          <w:spacing w:val="-3"/>
          <w:sz w:val="24"/>
        </w:rPr>
        <w:t xml:space="preserve"> </w:t>
      </w:r>
      <w:r w:rsidR="00EB15B1">
        <w:rPr>
          <w:sz w:val="24"/>
        </w:rPr>
        <w:t>community.</w:t>
      </w:r>
    </w:p>
    <w:p w:rsidR="00E519FB" w:rsidRDefault="00E519FB">
      <w:pPr>
        <w:pStyle w:val="BodyText"/>
        <w:spacing w:before="3"/>
      </w:pPr>
    </w:p>
    <w:p w:rsidR="00E519FB" w:rsidRDefault="00EB15B1">
      <w:pPr>
        <w:pStyle w:val="ListParagraph"/>
        <w:numPr>
          <w:ilvl w:val="0"/>
          <w:numId w:val="3"/>
        </w:numPr>
        <w:tabs>
          <w:tab w:val="left" w:pos="2074"/>
        </w:tabs>
        <w:ind w:right="206"/>
        <w:rPr>
          <w:sz w:val="24"/>
        </w:rPr>
      </w:pPr>
      <w:r>
        <w:rPr>
          <w:b/>
          <w:sz w:val="24"/>
        </w:rPr>
        <w:t xml:space="preserve">The Secretary </w:t>
      </w:r>
      <w:r>
        <w:rPr>
          <w:sz w:val="24"/>
        </w:rPr>
        <w:t xml:space="preserve">shall keep minutes of all Board meetings. An Alternate Secretary may be appointed by the Board to serve in the absence of the Secretary, as needed. Unless the person serving as Alternate Secretary is already a Board member, he or she shall not have any of the rights of a Board member, including the right to vote on matters before the Council. Secretary shall perform all general correspondence of </w:t>
      </w:r>
      <w:r>
        <w:rPr>
          <w:spacing w:val="-4"/>
          <w:sz w:val="24"/>
        </w:rPr>
        <w:t xml:space="preserve">the </w:t>
      </w:r>
      <w:r>
        <w:rPr>
          <w:sz w:val="24"/>
        </w:rPr>
        <w:lastRenderedPageBreak/>
        <w:t>Board including;</w:t>
      </w:r>
    </w:p>
    <w:p w:rsidR="00E519FB" w:rsidRDefault="00F32697">
      <w:pPr>
        <w:pStyle w:val="BodyText"/>
        <w:spacing w:line="20" w:lineRule="exact"/>
        <w:ind w:left="3796"/>
        <w:rPr>
          <w:sz w:val="2"/>
        </w:rPr>
      </w:pPr>
      <w:r>
        <w:rPr>
          <w:noProof/>
          <w:sz w:val="2"/>
        </w:rPr>
        <mc:AlternateContent>
          <mc:Choice Requires="wpg">
            <w:drawing>
              <wp:inline distT="0" distB="0" distL="0" distR="0">
                <wp:extent cx="40005" cy="9525"/>
                <wp:effectExtent l="0" t="0" r="0" b="0"/>
                <wp:docPr id="9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9525"/>
                          <a:chOff x="0" y="0"/>
                          <a:chExt cx="63" cy="15"/>
                        </a:xfrm>
                      </wpg:grpSpPr>
                      <wps:wsp>
                        <wps:cNvPr id="97" name="Rectangle 92"/>
                        <wps:cNvSpPr>
                          <a:spLocks noChangeArrowheads="1"/>
                        </wps:cNvSpPr>
                        <wps:spPr bwMode="auto">
                          <a:xfrm>
                            <a:off x="0" y="0"/>
                            <a:ext cx="6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91" o:spid="_x0000_s1026" style="width:3.15pt;height:.75pt;mso-position-horizontal-relative:char;mso-position-vertical-relative:line" coordsize="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">
                <v:rect id="Rectangle 92" o:spid="_x0000_s1027" style="position:absolute;width:6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w10:anchorlock/>
              </v:group>
            </w:pict>
          </mc:Fallback>
        </mc:AlternateContent>
      </w:r>
    </w:p>
    <w:p w:rsidR="00E519FB" w:rsidRDefault="00E519FB">
      <w:pPr>
        <w:pStyle w:val="BodyText"/>
        <w:rPr>
          <w:sz w:val="14"/>
        </w:rPr>
      </w:pPr>
    </w:p>
    <w:p w:rsidR="00E519FB" w:rsidRDefault="00EB15B1">
      <w:pPr>
        <w:pStyle w:val="ListParagraph"/>
        <w:numPr>
          <w:ilvl w:val="1"/>
          <w:numId w:val="3"/>
        </w:numPr>
        <w:tabs>
          <w:tab w:val="left" w:pos="2794"/>
        </w:tabs>
        <w:spacing w:before="93"/>
        <w:rPr>
          <w:sz w:val="24"/>
        </w:rPr>
      </w:pPr>
      <w:r>
        <w:rPr>
          <w:sz w:val="24"/>
        </w:rPr>
        <w:t>Posting of electronic notice of all Board meetings and Committee</w:t>
      </w:r>
      <w:r>
        <w:rPr>
          <w:spacing w:val="-4"/>
          <w:sz w:val="24"/>
        </w:rPr>
        <w:t xml:space="preserve"> </w:t>
      </w:r>
      <w:r>
        <w:rPr>
          <w:sz w:val="24"/>
        </w:rPr>
        <w:t>Meetings</w:t>
      </w:r>
    </w:p>
    <w:p w:rsidR="00E519FB" w:rsidRDefault="00E519FB">
      <w:pPr>
        <w:pStyle w:val="BodyText"/>
      </w:pPr>
    </w:p>
    <w:p w:rsidR="00E519FB" w:rsidRDefault="00EB15B1">
      <w:pPr>
        <w:pStyle w:val="ListParagraph"/>
        <w:numPr>
          <w:ilvl w:val="1"/>
          <w:numId w:val="3"/>
        </w:numPr>
        <w:tabs>
          <w:tab w:val="left" w:pos="2794"/>
        </w:tabs>
        <w:spacing w:line="242" w:lineRule="auto"/>
        <w:ind w:right="566"/>
        <w:rPr>
          <w:sz w:val="24"/>
        </w:rPr>
      </w:pPr>
      <w:r>
        <w:rPr>
          <w:sz w:val="24"/>
        </w:rPr>
        <w:t xml:space="preserve">Secretary shall ensure that communication and information is </w:t>
      </w:r>
      <w:r>
        <w:rPr>
          <w:spacing w:val="-2"/>
          <w:sz w:val="24"/>
        </w:rPr>
        <w:t xml:space="preserve">disseminated </w:t>
      </w:r>
      <w:r>
        <w:rPr>
          <w:sz w:val="24"/>
        </w:rPr>
        <w:t>evenly and in a timely manner to all Members and</w:t>
      </w:r>
      <w:r>
        <w:rPr>
          <w:spacing w:val="-3"/>
          <w:sz w:val="24"/>
        </w:rPr>
        <w:t xml:space="preserve"> </w:t>
      </w:r>
      <w:r>
        <w:rPr>
          <w:sz w:val="24"/>
        </w:rPr>
        <w:t>Stakeholders</w:t>
      </w:r>
    </w:p>
    <w:p w:rsidR="00E519FB" w:rsidDel="009B29FC" w:rsidRDefault="00E519FB">
      <w:pPr>
        <w:spacing w:line="242" w:lineRule="auto"/>
        <w:rPr>
          <w:del w:id="79" w:author="Thomas Soong" w:date="2020-12-14T21:40:00Z"/>
          <w:sz w:val="24"/>
        </w:rPr>
        <w:sectPr w:rsidR="00E519FB" w:rsidDel="009B29FC">
          <w:pgSz w:w="12240" w:h="15840"/>
          <w:pgMar w:top="1500" w:right="840" w:bottom="1000" w:left="60" w:header="0" w:footer="705" w:gutter="0"/>
          <w:cols w:space="720"/>
        </w:sectPr>
      </w:pPr>
    </w:p>
    <w:p w:rsidR="00E519FB" w:rsidRDefault="00EB15B1">
      <w:pPr>
        <w:pStyle w:val="ListParagraph"/>
        <w:numPr>
          <w:ilvl w:val="1"/>
          <w:numId w:val="3"/>
        </w:numPr>
        <w:tabs>
          <w:tab w:val="left" w:pos="2794"/>
        </w:tabs>
        <w:spacing w:before="81" w:line="242" w:lineRule="auto"/>
        <w:ind w:right="272"/>
        <w:rPr>
          <w:sz w:val="24"/>
        </w:rPr>
      </w:pPr>
      <w:r>
        <w:rPr>
          <w:sz w:val="24"/>
        </w:rPr>
        <w:t>The Secretary shall provide notice to all Board Members and Stakeholders of the time and location of all meetings of the Board at least 72 hours in</w:t>
      </w:r>
      <w:r>
        <w:rPr>
          <w:spacing w:val="-17"/>
          <w:sz w:val="24"/>
        </w:rPr>
        <w:t xml:space="preserve"> </w:t>
      </w:r>
      <w:r>
        <w:rPr>
          <w:sz w:val="24"/>
        </w:rPr>
        <w:t>advance</w:t>
      </w:r>
    </w:p>
    <w:p w:rsidR="00E519FB" w:rsidRDefault="00E519FB">
      <w:pPr>
        <w:pStyle w:val="BodyText"/>
        <w:spacing w:before="8"/>
        <w:rPr>
          <w:sz w:val="23"/>
        </w:rPr>
      </w:pPr>
    </w:p>
    <w:p w:rsidR="00E519FB" w:rsidRDefault="00EB15B1">
      <w:pPr>
        <w:pStyle w:val="ListParagraph"/>
        <w:numPr>
          <w:ilvl w:val="0"/>
          <w:numId w:val="3"/>
        </w:numPr>
        <w:tabs>
          <w:tab w:val="left" w:pos="2074"/>
        </w:tabs>
        <w:ind w:right="480"/>
        <w:rPr>
          <w:sz w:val="24"/>
        </w:rPr>
      </w:pPr>
      <w:r>
        <w:rPr>
          <w:b/>
          <w:sz w:val="24"/>
        </w:rPr>
        <w:t xml:space="preserve">The Treasurer </w:t>
      </w:r>
      <w:r>
        <w:rPr>
          <w:sz w:val="24"/>
        </w:rPr>
        <w:t>shall maintain the records of the Council's finances and books of accounts, and shall perform other duties in accordance with the Council's Financial Management Plan and the policies and procedures of the Department of Neighborhood Empowerment (hereinafter “Department”). Duties</w:t>
      </w:r>
      <w:r>
        <w:rPr>
          <w:spacing w:val="-4"/>
          <w:sz w:val="24"/>
        </w:rPr>
        <w:t xml:space="preserve"> </w:t>
      </w:r>
      <w:r>
        <w:rPr>
          <w:sz w:val="24"/>
        </w:rPr>
        <w:t>include;</w:t>
      </w:r>
    </w:p>
    <w:p w:rsidR="00E519FB" w:rsidRDefault="00E519FB">
      <w:pPr>
        <w:pStyle w:val="BodyText"/>
        <w:spacing w:before="9"/>
        <w:rPr>
          <w:sz w:val="23"/>
        </w:rPr>
      </w:pPr>
    </w:p>
    <w:p w:rsidR="00E519FB" w:rsidRDefault="00EB15B1">
      <w:pPr>
        <w:pStyle w:val="ListParagraph"/>
        <w:numPr>
          <w:ilvl w:val="1"/>
          <w:numId w:val="3"/>
        </w:numPr>
        <w:tabs>
          <w:tab w:val="left" w:pos="2794"/>
        </w:tabs>
        <w:rPr>
          <w:sz w:val="24"/>
        </w:rPr>
      </w:pPr>
      <w:r>
        <w:rPr>
          <w:sz w:val="24"/>
        </w:rPr>
        <w:t>Overseeing and managing all Council funds and assets.</w:t>
      </w:r>
    </w:p>
    <w:p w:rsidR="00E519FB" w:rsidRDefault="00E519FB">
      <w:pPr>
        <w:pStyle w:val="BodyText"/>
      </w:pPr>
    </w:p>
    <w:p w:rsidR="00E519FB" w:rsidRDefault="00EB15B1">
      <w:pPr>
        <w:pStyle w:val="ListParagraph"/>
        <w:numPr>
          <w:ilvl w:val="1"/>
          <w:numId w:val="3"/>
        </w:numPr>
        <w:tabs>
          <w:tab w:val="left" w:pos="2794"/>
        </w:tabs>
        <w:rPr>
          <w:sz w:val="24"/>
        </w:rPr>
      </w:pPr>
      <w:r>
        <w:rPr>
          <w:sz w:val="24"/>
        </w:rPr>
        <w:t>Establishing and overseeing a system of bookkeeping and</w:t>
      </w:r>
      <w:r>
        <w:rPr>
          <w:spacing w:val="-3"/>
          <w:sz w:val="24"/>
        </w:rPr>
        <w:t xml:space="preserve"> </w:t>
      </w:r>
      <w:r>
        <w:rPr>
          <w:sz w:val="24"/>
        </w:rPr>
        <w:t>accounting.</w:t>
      </w:r>
    </w:p>
    <w:p w:rsidR="00E519FB" w:rsidRDefault="00E519FB">
      <w:pPr>
        <w:pStyle w:val="BodyText"/>
      </w:pPr>
    </w:p>
    <w:p w:rsidR="00E519FB" w:rsidRDefault="00EB15B1">
      <w:pPr>
        <w:pStyle w:val="ListParagraph"/>
        <w:numPr>
          <w:ilvl w:val="1"/>
          <w:numId w:val="3"/>
        </w:numPr>
        <w:tabs>
          <w:tab w:val="left" w:pos="2794"/>
        </w:tabs>
        <w:spacing w:line="242" w:lineRule="auto"/>
        <w:ind w:right="299"/>
        <w:rPr>
          <w:sz w:val="24"/>
        </w:rPr>
      </w:pPr>
      <w:r>
        <w:rPr>
          <w:sz w:val="24"/>
        </w:rPr>
        <w:t xml:space="preserve">Council financial statements, books and accounts shall be open for </w:t>
      </w:r>
      <w:r>
        <w:rPr>
          <w:spacing w:val="-3"/>
          <w:sz w:val="24"/>
        </w:rPr>
        <w:t xml:space="preserve">inspection </w:t>
      </w:r>
      <w:r>
        <w:rPr>
          <w:sz w:val="24"/>
        </w:rPr>
        <w:t>and copying by any member of the public upon written request to the</w:t>
      </w:r>
      <w:r>
        <w:rPr>
          <w:spacing w:val="-3"/>
          <w:sz w:val="24"/>
        </w:rPr>
        <w:t xml:space="preserve"> </w:t>
      </w:r>
      <w:r>
        <w:rPr>
          <w:sz w:val="24"/>
        </w:rPr>
        <w:t>Board.</w:t>
      </w:r>
    </w:p>
    <w:p w:rsidR="00E519FB" w:rsidRDefault="00E519FB">
      <w:pPr>
        <w:pStyle w:val="BodyText"/>
        <w:spacing w:before="9"/>
        <w:rPr>
          <w:sz w:val="23"/>
        </w:rPr>
      </w:pPr>
    </w:p>
    <w:p w:rsidR="00E519FB" w:rsidRDefault="00EB15B1">
      <w:pPr>
        <w:pStyle w:val="ListParagraph"/>
        <w:numPr>
          <w:ilvl w:val="1"/>
          <w:numId w:val="3"/>
        </w:numPr>
        <w:tabs>
          <w:tab w:val="left" w:pos="2794"/>
        </w:tabs>
        <w:ind w:right="195"/>
        <w:rPr>
          <w:sz w:val="24"/>
        </w:rPr>
      </w:pPr>
      <w:r>
        <w:rPr>
          <w:sz w:val="24"/>
        </w:rPr>
        <w:t>Working with appropriate Board Members in preparing and distributing all financial documents to Board Members and Stakeholders, this includes but is not limited to Neighborhood Purpose Grants (NPG’s), Monthly Expenditure Reports (MER’s) Administrative Packet, Community Improvement Projects</w:t>
      </w:r>
      <w:r>
        <w:rPr>
          <w:spacing w:val="-5"/>
          <w:sz w:val="24"/>
        </w:rPr>
        <w:t xml:space="preserve"> </w:t>
      </w:r>
      <w:r>
        <w:rPr>
          <w:spacing w:val="-3"/>
          <w:sz w:val="24"/>
        </w:rPr>
        <w:t>etc.</w:t>
      </w:r>
    </w:p>
    <w:p w:rsidR="00E519FB" w:rsidRDefault="00E519FB">
      <w:pPr>
        <w:pStyle w:val="BodyText"/>
        <w:spacing w:before="9"/>
        <w:rPr>
          <w:sz w:val="23"/>
        </w:rPr>
      </w:pPr>
    </w:p>
    <w:p w:rsidR="00E519FB" w:rsidRDefault="00EB15B1">
      <w:pPr>
        <w:pStyle w:val="ListParagraph"/>
        <w:numPr>
          <w:ilvl w:val="1"/>
          <w:numId w:val="3"/>
        </w:numPr>
        <w:tabs>
          <w:tab w:val="left" w:pos="2794"/>
        </w:tabs>
        <w:rPr>
          <w:sz w:val="24"/>
        </w:rPr>
      </w:pPr>
      <w:r>
        <w:rPr>
          <w:sz w:val="24"/>
        </w:rPr>
        <w:t>Reporting to the Board on Council finances at each regular</w:t>
      </w:r>
      <w:r>
        <w:rPr>
          <w:spacing w:val="-3"/>
          <w:sz w:val="24"/>
        </w:rPr>
        <w:t xml:space="preserve"> </w:t>
      </w:r>
      <w:r>
        <w:rPr>
          <w:sz w:val="24"/>
        </w:rPr>
        <w:t>meeting.</w:t>
      </w:r>
    </w:p>
    <w:p w:rsidR="00E519FB" w:rsidRDefault="00E519FB">
      <w:pPr>
        <w:pStyle w:val="BodyText"/>
      </w:pPr>
    </w:p>
    <w:p w:rsidR="00E519FB" w:rsidRDefault="00EB15B1">
      <w:pPr>
        <w:pStyle w:val="ListParagraph"/>
        <w:numPr>
          <w:ilvl w:val="1"/>
          <w:numId w:val="3"/>
        </w:numPr>
        <w:tabs>
          <w:tab w:val="left" w:pos="2793"/>
          <w:tab w:val="left" w:pos="2794"/>
        </w:tabs>
        <w:rPr>
          <w:sz w:val="24"/>
        </w:rPr>
      </w:pPr>
      <w:r>
        <w:rPr>
          <w:sz w:val="24"/>
        </w:rPr>
        <w:t>Responsible for preparing an annual financial statement that is up to</w:t>
      </w:r>
      <w:r>
        <w:rPr>
          <w:spacing w:val="-5"/>
          <w:sz w:val="24"/>
        </w:rPr>
        <w:t xml:space="preserve"> </w:t>
      </w:r>
      <w:r>
        <w:rPr>
          <w:sz w:val="24"/>
        </w:rPr>
        <w:t>date.</w:t>
      </w:r>
    </w:p>
    <w:p w:rsidR="00E519FB" w:rsidRDefault="00E519FB">
      <w:pPr>
        <w:pStyle w:val="BodyText"/>
      </w:pPr>
    </w:p>
    <w:p w:rsidR="00E519FB" w:rsidRDefault="00EB15B1">
      <w:pPr>
        <w:pStyle w:val="ListParagraph"/>
        <w:numPr>
          <w:ilvl w:val="1"/>
          <w:numId w:val="3"/>
        </w:numPr>
        <w:tabs>
          <w:tab w:val="left" w:pos="2794"/>
        </w:tabs>
        <w:spacing w:line="242" w:lineRule="auto"/>
        <w:ind w:right="899"/>
        <w:rPr>
          <w:sz w:val="24"/>
        </w:rPr>
      </w:pPr>
      <w:r>
        <w:rPr>
          <w:sz w:val="24"/>
        </w:rPr>
        <w:t xml:space="preserve">Establishing a line of communication between Budget Advocates, </w:t>
      </w:r>
      <w:r>
        <w:rPr>
          <w:spacing w:val="-3"/>
          <w:sz w:val="24"/>
        </w:rPr>
        <w:t xml:space="preserve">Board </w:t>
      </w:r>
      <w:r>
        <w:rPr>
          <w:sz w:val="24"/>
        </w:rPr>
        <w:t>Members and</w:t>
      </w:r>
      <w:r>
        <w:rPr>
          <w:spacing w:val="-2"/>
          <w:sz w:val="24"/>
        </w:rPr>
        <w:t xml:space="preserve"> </w:t>
      </w:r>
      <w:r>
        <w:rPr>
          <w:sz w:val="24"/>
        </w:rPr>
        <w:t>Stakeholders.</w:t>
      </w:r>
    </w:p>
    <w:p w:rsidR="00E519FB" w:rsidRDefault="00E519FB">
      <w:pPr>
        <w:pStyle w:val="BodyText"/>
        <w:spacing w:before="8"/>
        <w:rPr>
          <w:sz w:val="23"/>
        </w:rPr>
      </w:pPr>
    </w:p>
    <w:p w:rsidR="00E519FB" w:rsidRDefault="00EB15B1">
      <w:pPr>
        <w:pStyle w:val="ListParagraph"/>
        <w:numPr>
          <w:ilvl w:val="0"/>
          <w:numId w:val="3"/>
        </w:numPr>
        <w:tabs>
          <w:tab w:val="left" w:pos="2074"/>
        </w:tabs>
        <w:spacing w:before="1"/>
        <w:ind w:right="206"/>
        <w:jc w:val="both"/>
        <w:rPr>
          <w:sz w:val="24"/>
        </w:rPr>
      </w:pPr>
      <w:r>
        <w:rPr>
          <w:b/>
          <w:sz w:val="24"/>
        </w:rPr>
        <w:t xml:space="preserve">Sergeant-At-Arms </w:t>
      </w:r>
      <w:r>
        <w:rPr>
          <w:sz w:val="24"/>
        </w:rPr>
        <w:t>is responsible for ensuring that the Bylaws and Standing Rules of the NC are not violated, and that orders of the officers are executed in an expeditious manner. Sergeant – At- Arms is responsible for facilitating, keeping time and order at all meetings and events. Duties</w:t>
      </w:r>
      <w:r>
        <w:rPr>
          <w:spacing w:val="-1"/>
          <w:sz w:val="24"/>
        </w:rPr>
        <w:t xml:space="preserve"> </w:t>
      </w:r>
      <w:r>
        <w:rPr>
          <w:sz w:val="24"/>
        </w:rPr>
        <w:t>include;</w:t>
      </w:r>
    </w:p>
    <w:p w:rsidR="00E519FB" w:rsidRDefault="00E519FB">
      <w:pPr>
        <w:pStyle w:val="BodyText"/>
        <w:spacing w:before="9"/>
        <w:rPr>
          <w:sz w:val="23"/>
        </w:rPr>
      </w:pPr>
    </w:p>
    <w:p w:rsidR="00E519FB" w:rsidRDefault="00EB15B1">
      <w:pPr>
        <w:pStyle w:val="ListParagraph"/>
        <w:numPr>
          <w:ilvl w:val="1"/>
          <w:numId w:val="3"/>
        </w:numPr>
        <w:tabs>
          <w:tab w:val="left" w:pos="2794"/>
        </w:tabs>
        <w:rPr>
          <w:sz w:val="24"/>
        </w:rPr>
      </w:pPr>
      <w:r>
        <w:rPr>
          <w:sz w:val="24"/>
        </w:rPr>
        <w:t>Serving as the Chair of the Rules and Elections</w:t>
      </w:r>
      <w:r>
        <w:rPr>
          <w:spacing w:val="-4"/>
          <w:sz w:val="24"/>
        </w:rPr>
        <w:t xml:space="preserve"> </w:t>
      </w:r>
      <w:r>
        <w:rPr>
          <w:sz w:val="24"/>
        </w:rPr>
        <w:t>Committee</w:t>
      </w:r>
    </w:p>
    <w:p w:rsidR="00E519FB" w:rsidRDefault="00E519FB">
      <w:pPr>
        <w:pStyle w:val="BodyText"/>
      </w:pPr>
    </w:p>
    <w:p w:rsidR="00E519FB" w:rsidRDefault="00EB15B1">
      <w:pPr>
        <w:pStyle w:val="ListParagraph"/>
        <w:numPr>
          <w:ilvl w:val="1"/>
          <w:numId w:val="3"/>
        </w:numPr>
        <w:tabs>
          <w:tab w:val="left" w:pos="2794"/>
        </w:tabs>
        <w:rPr>
          <w:sz w:val="24"/>
        </w:rPr>
      </w:pPr>
      <w:r>
        <w:rPr>
          <w:sz w:val="24"/>
        </w:rPr>
        <w:t>Attending Parliamentary Procedure</w:t>
      </w:r>
      <w:r>
        <w:rPr>
          <w:spacing w:val="-2"/>
          <w:sz w:val="24"/>
        </w:rPr>
        <w:t xml:space="preserve"> </w:t>
      </w:r>
      <w:r>
        <w:rPr>
          <w:sz w:val="24"/>
        </w:rPr>
        <w:t>Trainings</w:t>
      </w:r>
    </w:p>
    <w:p w:rsidR="00E519FB" w:rsidRDefault="00E519FB">
      <w:pPr>
        <w:pStyle w:val="BodyText"/>
      </w:pPr>
    </w:p>
    <w:p w:rsidR="00E519FB" w:rsidRDefault="00EB15B1">
      <w:pPr>
        <w:pStyle w:val="ListParagraph"/>
        <w:numPr>
          <w:ilvl w:val="1"/>
          <w:numId w:val="3"/>
        </w:numPr>
        <w:tabs>
          <w:tab w:val="left" w:pos="2794"/>
        </w:tabs>
        <w:rPr>
          <w:sz w:val="24"/>
        </w:rPr>
      </w:pPr>
      <w:r>
        <w:rPr>
          <w:sz w:val="24"/>
        </w:rPr>
        <w:t>Connecting with Board Members on Parliamentary</w:t>
      </w:r>
      <w:r>
        <w:rPr>
          <w:spacing w:val="-3"/>
          <w:sz w:val="24"/>
        </w:rPr>
        <w:t xml:space="preserve"> </w:t>
      </w:r>
      <w:r>
        <w:rPr>
          <w:sz w:val="24"/>
        </w:rPr>
        <w:t>Procedures</w:t>
      </w:r>
    </w:p>
    <w:p w:rsidR="00E519FB" w:rsidRDefault="00E519FB">
      <w:pPr>
        <w:pStyle w:val="BodyText"/>
      </w:pPr>
    </w:p>
    <w:p w:rsidR="00E519FB" w:rsidRDefault="00EB15B1">
      <w:pPr>
        <w:pStyle w:val="ListParagraph"/>
        <w:numPr>
          <w:ilvl w:val="1"/>
          <w:numId w:val="3"/>
        </w:numPr>
        <w:tabs>
          <w:tab w:val="left" w:pos="2794"/>
        </w:tabs>
        <w:rPr>
          <w:sz w:val="24"/>
        </w:rPr>
      </w:pPr>
      <w:r>
        <w:rPr>
          <w:sz w:val="24"/>
        </w:rPr>
        <w:t>Collaborate with Treasure to establish systems and procedure for</w:t>
      </w:r>
      <w:r>
        <w:rPr>
          <w:spacing w:val="-4"/>
          <w:sz w:val="24"/>
        </w:rPr>
        <w:t xml:space="preserve"> </w:t>
      </w:r>
      <w:r>
        <w:rPr>
          <w:sz w:val="24"/>
        </w:rPr>
        <w:t>inventory</w:t>
      </w:r>
    </w:p>
    <w:p w:rsidR="00E519FB" w:rsidRDefault="00E519FB">
      <w:pPr>
        <w:pStyle w:val="BodyText"/>
        <w:rPr>
          <w:sz w:val="26"/>
        </w:rPr>
      </w:pPr>
    </w:p>
    <w:p w:rsidR="00E519FB" w:rsidRDefault="00E519FB">
      <w:pPr>
        <w:pStyle w:val="BodyText"/>
        <w:spacing w:before="2"/>
        <w:rPr>
          <w:sz w:val="22"/>
        </w:rPr>
      </w:pPr>
    </w:p>
    <w:p w:rsidR="00E519FB" w:rsidRDefault="00EB15B1">
      <w:pPr>
        <w:pStyle w:val="ListParagraph"/>
        <w:numPr>
          <w:ilvl w:val="0"/>
          <w:numId w:val="3"/>
        </w:numPr>
        <w:tabs>
          <w:tab w:val="left" w:pos="2074"/>
        </w:tabs>
        <w:ind w:right="219"/>
        <w:rPr>
          <w:sz w:val="24"/>
        </w:rPr>
      </w:pPr>
      <w:r>
        <w:rPr>
          <w:b/>
          <w:sz w:val="24"/>
        </w:rPr>
        <w:t xml:space="preserve">Business Representative </w:t>
      </w:r>
      <w:r>
        <w:rPr>
          <w:sz w:val="24"/>
        </w:rPr>
        <w:t xml:space="preserve">is responsible for bringing attention to any updates regarding business affairs and stakeholder ideas or </w:t>
      </w:r>
      <w:proofErr w:type="gramStart"/>
      <w:r>
        <w:rPr>
          <w:sz w:val="24"/>
        </w:rPr>
        <w:t>concern’s</w:t>
      </w:r>
      <w:proofErr w:type="gramEnd"/>
      <w:r>
        <w:rPr>
          <w:sz w:val="24"/>
        </w:rPr>
        <w:t xml:space="preserve">, new or relevant news </w:t>
      </w:r>
      <w:r>
        <w:rPr>
          <w:sz w:val="24"/>
        </w:rPr>
        <w:lastRenderedPageBreak/>
        <w:t>in order for the board to decided next steps or disseminate any important information. Duties include;</w:t>
      </w:r>
    </w:p>
    <w:p w:rsidR="00E519FB" w:rsidRDefault="00E519FB">
      <w:pPr>
        <w:pStyle w:val="BodyText"/>
        <w:spacing w:before="9"/>
        <w:rPr>
          <w:sz w:val="23"/>
        </w:rPr>
      </w:pPr>
    </w:p>
    <w:p w:rsidR="00E519FB" w:rsidRDefault="00EB15B1">
      <w:pPr>
        <w:pStyle w:val="ListParagraph"/>
        <w:numPr>
          <w:ilvl w:val="1"/>
          <w:numId w:val="3"/>
        </w:numPr>
        <w:tabs>
          <w:tab w:val="left" w:pos="2794"/>
        </w:tabs>
        <w:spacing w:before="1" w:line="242" w:lineRule="auto"/>
        <w:ind w:right="419"/>
        <w:rPr>
          <w:sz w:val="24"/>
        </w:rPr>
      </w:pPr>
      <w:r>
        <w:rPr>
          <w:sz w:val="24"/>
        </w:rPr>
        <w:t xml:space="preserve">Submitting any topics for discussion to the President and Secretary 72 </w:t>
      </w:r>
      <w:r>
        <w:rPr>
          <w:spacing w:val="-3"/>
          <w:sz w:val="24"/>
        </w:rPr>
        <w:t xml:space="preserve">hours </w:t>
      </w:r>
      <w:r>
        <w:rPr>
          <w:sz w:val="24"/>
        </w:rPr>
        <w:t>before the general board meeting.</w:t>
      </w:r>
    </w:p>
    <w:p w:rsidR="00E519FB" w:rsidDel="009B29FC" w:rsidRDefault="00E519FB">
      <w:pPr>
        <w:spacing w:line="242" w:lineRule="auto"/>
        <w:rPr>
          <w:del w:id="80" w:author="Thomas Soong" w:date="2020-12-14T21:41:00Z"/>
          <w:sz w:val="24"/>
        </w:rPr>
        <w:sectPr w:rsidR="00E519FB" w:rsidDel="009B29FC">
          <w:pgSz w:w="12240" w:h="15840"/>
          <w:pgMar w:top="1400" w:right="840" w:bottom="1000" w:left="60" w:header="0" w:footer="705" w:gutter="0"/>
          <w:cols w:space="720"/>
        </w:sectPr>
      </w:pPr>
    </w:p>
    <w:p w:rsidR="00E519FB" w:rsidRDefault="00EB15B1">
      <w:pPr>
        <w:pStyle w:val="ListParagraph"/>
        <w:numPr>
          <w:ilvl w:val="1"/>
          <w:numId w:val="3"/>
        </w:numPr>
        <w:tabs>
          <w:tab w:val="left" w:pos="2794"/>
        </w:tabs>
        <w:spacing w:before="81"/>
        <w:ind w:right="246"/>
        <w:rPr>
          <w:sz w:val="24"/>
        </w:rPr>
      </w:pPr>
      <w:r>
        <w:rPr>
          <w:sz w:val="24"/>
        </w:rPr>
        <w:t>Establishing relationships and a line of communication with businesses including but not limited to factories, corporations, small businesses etc. within the CANC Boundaries</w:t>
      </w:r>
    </w:p>
    <w:p w:rsidR="00E519FB" w:rsidRDefault="00E519FB">
      <w:pPr>
        <w:pStyle w:val="BodyText"/>
      </w:pPr>
    </w:p>
    <w:p w:rsidR="00E519FB" w:rsidRDefault="00EB15B1">
      <w:pPr>
        <w:pStyle w:val="ListParagraph"/>
        <w:numPr>
          <w:ilvl w:val="1"/>
          <w:numId w:val="3"/>
        </w:numPr>
        <w:tabs>
          <w:tab w:val="left" w:pos="2794"/>
        </w:tabs>
        <w:spacing w:line="242" w:lineRule="auto"/>
        <w:ind w:right="153"/>
        <w:rPr>
          <w:sz w:val="24"/>
        </w:rPr>
      </w:pPr>
      <w:r>
        <w:rPr>
          <w:sz w:val="24"/>
        </w:rPr>
        <w:t xml:space="preserve">Establishing a line of communication with the State, City, and County Offices </w:t>
      </w:r>
      <w:r>
        <w:rPr>
          <w:spacing w:val="-6"/>
          <w:sz w:val="24"/>
        </w:rPr>
        <w:t xml:space="preserve">to </w:t>
      </w:r>
      <w:r>
        <w:rPr>
          <w:sz w:val="24"/>
        </w:rPr>
        <w:t>bring resources to Board Meetings and or appropriate</w:t>
      </w:r>
      <w:r>
        <w:rPr>
          <w:spacing w:val="-1"/>
          <w:sz w:val="24"/>
        </w:rPr>
        <w:t xml:space="preserve"> </w:t>
      </w:r>
      <w:r>
        <w:rPr>
          <w:sz w:val="24"/>
        </w:rPr>
        <w:t>committees</w:t>
      </w:r>
    </w:p>
    <w:p w:rsidR="00E519FB" w:rsidRDefault="00E519FB">
      <w:pPr>
        <w:pStyle w:val="BodyText"/>
        <w:rPr>
          <w:sz w:val="26"/>
        </w:rPr>
      </w:pPr>
    </w:p>
    <w:p w:rsidR="00E519FB" w:rsidRDefault="00E519FB">
      <w:pPr>
        <w:pStyle w:val="BodyText"/>
        <w:spacing w:before="6"/>
        <w:rPr>
          <w:sz w:val="21"/>
        </w:rPr>
      </w:pPr>
    </w:p>
    <w:p w:rsidR="00E519FB" w:rsidRDefault="00EB15B1">
      <w:pPr>
        <w:pStyle w:val="ListParagraph"/>
        <w:numPr>
          <w:ilvl w:val="0"/>
          <w:numId w:val="3"/>
        </w:numPr>
        <w:tabs>
          <w:tab w:val="left" w:pos="2140"/>
        </w:tabs>
        <w:ind w:right="419"/>
        <w:rPr>
          <w:sz w:val="24"/>
        </w:rPr>
      </w:pPr>
      <w:r>
        <w:tab/>
      </w:r>
      <w:r>
        <w:rPr>
          <w:b/>
          <w:sz w:val="24"/>
        </w:rPr>
        <w:t xml:space="preserve">Education Representative </w:t>
      </w:r>
      <w:r>
        <w:rPr>
          <w:sz w:val="24"/>
        </w:rPr>
        <w:t>is responsible for bringing attention to any updates regarding education, stakeholder ideas or concerns, or any new or relevant news in order for the board to decide if next steps or disseminate any important information. Duties include;</w:t>
      </w:r>
    </w:p>
    <w:p w:rsidR="00E519FB" w:rsidRDefault="00E519FB">
      <w:pPr>
        <w:pStyle w:val="BodyText"/>
        <w:spacing w:before="4"/>
      </w:pPr>
    </w:p>
    <w:p w:rsidR="00E519FB" w:rsidRDefault="00EB15B1">
      <w:pPr>
        <w:pStyle w:val="ListParagraph"/>
        <w:numPr>
          <w:ilvl w:val="1"/>
          <w:numId w:val="3"/>
        </w:numPr>
        <w:tabs>
          <w:tab w:val="left" w:pos="2794"/>
        </w:tabs>
        <w:spacing w:before="1" w:line="237" w:lineRule="auto"/>
        <w:ind w:right="419"/>
        <w:rPr>
          <w:sz w:val="24"/>
        </w:rPr>
      </w:pPr>
      <w:r>
        <w:rPr>
          <w:sz w:val="24"/>
        </w:rPr>
        <w:t xml:space="preserve">Submitting any topics for discussion to the President and Secretary 72 </w:t>
      </w:r>
      <w:r>
        <w:rPr>
          <w:spacing w:val="-3"/>
          <w:sz w:val="24"/>
        </w:rPr>
        <w:t xml:space="preserve">hours </w:t>
      </w:r>
      <w:r>
        <w:rPr>
          <w:sz w:val="24"/>
        </w:rPr>
        <w:t>before the general board meeting.</w:t>
      </w:r>
    </w:p>
    <w:p w:rsidR="00E519FB" w:rsidRDefault="00E519FB">
      <w:pPr>
        <w:pStyle w:val="BodyText"/>
      </w:pPr>
    </w:p>
    <w:p w:rsidR="00E519FB" w:rsidRDefault="00EB15B1">
      <w:pPr>
        <w:pStyle w:val="ListParagraph"/>
        <w:numPr>
          <w:ilvl w:val="1"/>
          <w:numId w:val="3"/>
        </w:numPr>
        <w:tabs>
          <w:tab w:val="left" w:pos="2794"/>
        </w:tabs>
        <w:spacing w:before="1" w:line="242" w:lineRule="auto"/>
        <w:ind w:right="673"/>
        <w:rPr>
          <w:sz w:val="24"/>
        </w:rPr>
      </w:pPr>
      <w:r>
        <w:rPr>
          <w:sz w:val="24"/>
        </w:rPr>
        <w:t>Connecting and visiting all K-12 Schools and Higher Education Institutions within the CANC Boundaries</w:t>
      </w:r>
    </w:p>
    <w:p w:rsidR="00E519FB" w:rsidRDefault="00E519FB">
      <w:pPr>
        <w:pStyle w:val="BodyText"/>
        <w:spacing w:before="8"/>
        <w:rPr>
          <w:sz w:val="23"/>
        </w:rPr>
      </w:pPr>
    </w:p>
    <w:p w:rsidR="00E519FB" w:rsidRDefault="00EB15B1">
      <w:pPr>
        <w:pStyle w:val="ListParagraph"/>
        <w:numPr>
          <w:ilvl w:val="1"/>
          <w:numId w:val="3"/>
        </w:numPr>
        <w:tabs>
          <w:tab w:val="left" w:pos="2794"/>
        </w:tabs>
        <w:rPr>
          <w:sz w:val="24"/>
        </w:rPr>
      </w:pPr>
      <w:r>
        <w:rPr>
          <w:sz w:val="24"/>
        </w:rPr>
        <w:t>Attending and hosting Parent Meetings (PTA, Coffee with the Principal</w:t>
      </w:r>
      <w:r>
        <w:rPr>
          <w:spacing w:val="-5"/>
          <w:sz w:val="24"/>
        </w:rPr>
        <w:t xml:space="preserve"> </w:t>
      </w:r>
      <w:r>
        <w:rPr>
          <w:sz w:val="24"/>
        </w:rPr>
        <w:t>etc.)</w:t>
      </w:r>
    </w:p>
    <w:p w:rsidR="00E519FB" w:rsidRDefault="00E519FB">
      <w:pPr>
        <w:pStyle w:val="BodyText"/>
        <w:spacing w:before="2"/>
      </w:pPr>
    </w:p>
    <w:p w:rsidR="00E519FB" w:rsidRDefault="00EB15B1">
      <w:pPr>
        <w:pStyle w:val="ListParagraph"/>
        <w:numPr>
          <w:ilvl w:val="1"/>
          <w:numId w:val="3"/>
        </w:numPr>
        <w:tabs>
          <w:tab w:val="left" w:pos="2794"/>
        </w:tabs>
        <w:spacing w:line="237" w:lineRule="auto"/>
        <w:ind w:right="553"/>
        <w:rPr>
          <w:sz w:val="24"/>
        </w:rPr>
      </w:pPr>
      <w:r>
        <w:rPr>
          <w:sz w:val="24"/>
        </w:rPr>
        <w:t xml:space="preserve">Promote Neighborhood Purpose Grant (NPG) opportunities to local </w:t>
      </w:r>
      <w:r>
        <w:rPr>
          <w:spacing w:val="-3"/>
          <w:sz w:val="24"/>
        </w:rPr>
        <w:t xml:space="preserve">LAUSD </w:t>
      </w:r>
      <w:r>
        <w:rPr>
          <w:sz w:val="24"/>
        </w:rPr>
        <w:t>Schools</w:t>
      </w:r>
    </w:p>
    <w:p w:rsidR="00E519FB" w:rsidRDefault="00E519FB">
      <w:pPr>
        <w:pStyle w:val="BodyText"/>
        <w:rPr>
          <w:sz w:val="26"/>
        </w:rPr>
      </w:pPr>
    </w:p>
    <w:p w:rsidR="00E519FB" w:rsidRDefault="00E519FB">
      <w:pPr>
        <w:pStyle w:val="BodyText"/>
        <w:spacing w:before="3"/>
        <w:rPr>
          <w:sz w:val="22"/>
        </w:rPr>
      </w:pPr>
    </w:p>
    <w:p w:rsidR="00E519FB" w:rsidRDefault="00EB15B1">
      <w:pPr>
        <w:pStyle w:val="ListParagraph"/>
        <w:numPr>
          <w:ilvl w:val="0"/>
          <w:numId w:val="3"/>
        </w:numPr>
        <w:tabs>
          <w:tab w:val="left" w:pos="2074"/>
        </w:tabs>
        <w:spacing w:before="1"/>
        <w:ind w:right="152"/>
        <w:rPr>
          <w:sz w:val="24"/>
        </w:rPr>
      </w:pPr>
      <w:r>
        <w:rPr>
          <w:b/>
          <w:sz w:val="24"/>
        </w:rPr>
        <w:t xml:space="preserve">Senior Representative </w:t>
      </w:r>
      <w:r>
        <w:rPr>
          <w:sz w:val="24"/>
        </w:rPr>
        <w:t>is responsible for bringing attention to any updates regarding senior stakeholder ideas or concerns, or any new or relevant news in order for the board to decide if next steps or disseminate any important information. Duties</w:t>
      </w:r>
      <w:r>
        <w:rPr>
          <w:spacing w:val="-7"/>
          <w:sz w:val="24"/>
        </w:rPr>
        <w:t xml:space="preserve"> </w:t>
      </w:r>
      <w:r>
        <w:rPr>
          <w:sz w:val="24"/>
        </w:rPr>
        <w:t>include;</w:t>
      </w:r>
    </w:p>
    <w:p w:rsidR="00E519FB" w:rsidRDefault="00E519FB">
      <w:pPr>
        <w:pStyle w:val="BodyText"/>
        <w:spacing w:before="2"/>
      </w:pPr>
    </w:p>
    <w:p w:rsidR="00E519FB" w:rsidRDefault="00EB15B1">
      <w:pPr>
        <w:pStyle w:val="ListParagraph"/>
        <w:numPr>
          <w:ilvl w:val="1"/>
          <w:numId w:val="3"/>
        </w:numPr>
        <w:tabs>
          <w:tab w:val="left" w:pos="2794"/>
        </w:tabs>
        <w:spacing w:line="237" w:lineRule="auto"/>
        <w:ind w:right="420"/>
        <w:rPr>
          <w:sz w:val="24"/>
        </w:rPr>
      </w:pPr>
      <w:r>
        <w:rPr>
          <w:sz w:val="24"/>
        </w:rPr>
        <w:t xml:space="preserve">Submitting any topics for discussion to the President and Secretary 72 </w:t>
      </w:r>
      <w:r>
        <w:rPr>
          <w:spacing w:val="-3"/>
          <w:sz w:val="24"/>
        </w:rPr>
        <w:t xml:space="preserve">hours </w:t>
      </w:r>
      <w:r>
        <w:rPr>
          <w:sz w:val="24"/>
        </w:rPr>
        <w:t>before the general board meeting.</w:t>
      </w:r>
    </w:p>
    <w:p w:rsidR="00E519FB" w:rsidRDefault="00E519FB">
      <w:pPr>
        <w:pStyle w:val="BodyText"/>
        <w:spacing w:before="1"/>
      </w:pPr>
    </w:p>
    <w:p w:rsidR="00E519FB" w:rsidRDefault="00EB15B1">
      <w:pPr>
        <w:pStyle w:val="ListParagraph"/>
        <w:numPr>
          <w:ilvl w:val="1"/>
          <w:numId w:val="3"/>
        </w:numPr>
        <w:tabs>
          <w:tab w:val="left" w:pos="2794"/>
        </w:tabs>
        <w:rPr>
          <w:color w:val="FF0000"/>
          <w:sz w:val="24"/>
        </w:rPr>
      </w:pPr>
      <w:r>
        <w:rPr>
          <w:sz w:val="24"/>
        </w:rPr>
        <w:t>Reports on needs of Senior Citizen within the CANC</w:t>
      </w:r>
      <w:r>
        <w:rPr>
          <w:spacing w:val="-3"/>
          <w:sz w:val="24"/>
        </w:rPr>
        <w:t xml:space="preserve"> </w:t>
      </w:r>
      <w:r>
        <w:rPr>
          <w:sz w:val="24"/>
        </w:rPr>
        <w:t>Boundaries</w:t>
      </w:r>
    </w:p>
    <w:p w:rsidR="00E519FB" w:rsidRDefault="00E519FB">
      <w:pPr>
        <w:pStyle w:val="BodyText"/>
      </w:pPr>
    </w:p>
    <w:p w:rsidR="00E519FB" w:rsidRDefault="00EB15B1">
      <w:pPr>
        <w:pStyle w:val="ListParagraph"/>
        <w:numPr>
          <w:ilvl w:val="1"/>
          <w:numId w:val="3"/>
        </w:numPr>
        <w:tabs>
          <w:tab w:val="left" w:pos="2794"/>
        </w:tabs>
        <w:spacing w:line="242" w:lineRule="auto"/>
        <w:ind w:right="406"/>
        <w:rPr>
          <w:sz w:val="24"/>
        </w:rPr>
      </w:pPr>
      <w:r>
        <w:rPr>
          <w:sz w:val="24"/>
        </w:rPr>
        <w:t>Establishing a line of communication with centers and Government Agencies serving senior</w:t>
      </w:r>
      <w:r>
        <w:rPr>
          <w:spacing w:val="-1"/>
          <w:sz w:val="24"/>
        </w:rPr>
        <w:t xml:space="preserve"> </w:t>
      </w:r>
      <w:r>
        <w:rPr>
          <w:sz w:val="24"/>
        </w:rPr>
        <w:t>citizens.</w:t>
      </w:r>
    </w:p>
    <w:p w:rsidR="00E519FB" w:rsidRDefault="00E519FB">
      <w:pPr>
        <w:pStyle w:val="BodyText"/>
        <w:spacing w:before="8"/>
        <w:rPr>
          <w:sz w:val="23"/>
        </w:rPr>
      </w:pPr>
    </w:p>
    <w:p w:rsidR="00E519FB" w:rsidRDefault="00F32697">
      <w:pPr>
        <w:pStyle w:val="ListParagraph"/>
        <w:numPr>
          <w:ilvl w:val="0"/>
          <w:numId w:val="3"/>
        </w:numPr>
        <w:tabs>
          <w:tab w:val="left" w:pos="2073"/>
          <w:tab w:val="left" w:pos="2074"/>
        </w:tabs>
        <w:ind w:right="286"/>
        <w:rPr>
          <w:sz w:val="24"/>
        </w:rPr>
      </w:pPr>
      <w:r>
        <w:rPr>
          <w:noProof/>
        </w:rPr>
        <mc:AlternateContent>
          <mc:Choice Requires="wps">
            <w:drawing>
              <wp:anchor distT="0" distB="0" distL="114300" distR="114300" simplePos="0" relativeHeight="251660800" behindDoc="1" locked="0" layoutInCell="1" allowOverlap="1">
                <wp:simplePos x="0" y="0"/>
                <wp:positionH relativeFrom="page">
                  <wp:posOffset>2921000</wp:posOffset>
                </wp:positionH>
                <wp:positionV relativeFrom="paragraph">
                  <wp:posOffset>164465</wp:posOffset>
                </wp:positionV>
                <wp:extent cx="42545" cy="8890"/>
                <wp:effectExtent l="0" t="2540" r="0" b="0"/>
                <wp:wrapNone/>
                <wp:docPr id="9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230pt;margin-top:12.95pt;width:3.35pt;height:.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" fillcolor="black" stroked="f">
                <w10:wrap anchorx="page"/>
              </v:rect>
            </w:pict>
          </mc:Fallback>
        </mc:AlternateContent>
      </w:r>
      <w:r w:rsidR="00EB15B1">
        <w:rPr>
          <w:b/>
          <w:sz w:val="24"/>
        </w:rPr>
        <w:t xml:space="preserve">Youth Representative </w:t>
      </w:r>
      <w:r w:rsidR="00EB15B1">
        <w:rPr>
          <w:sz w:val="24"/>
        </w:rPr>
        <w:t>is responsible for bringing attention to any updates regarding Youth (under the age of 26) stakeholders’ ideas or concerns, or any new or relevant news in order for the board to decide if next steps or disseminate any important information. Duties</w:t>
      </w:r>
      <w:r w:rsidR="00EB15B1">
        <w:rPr>
          <w:spacing w:val="-1"/>
          <w:sz w:val="24"/>
        </w:rPr>
        <w:t xml:space="preserve"> </w:t>
      </w:r>
      <w:r w:rsidR="00EB15B1">
        <w:rPr>
          <w:sz w:val="24"/>
        </w:rPr>
        <w:t>include;</w:t>
      </w:r>
    </w:p>
    <w:p w:rsidR="00E519FB" w:rsidRDefault="00E519FB">
      <w:pPr>
        <w:pStyle w:val="BodyText"/>
        <w:spacing w:before="9"/>
        <w:rPr>
          <w:sz w:val="23"/>
        </w:rPr>
      </w:pPr>
    </w:p>
    <w:p w:rsidR="00E519FB" w:rsidRDefault="00EB15B1">
      <w:pPr>
        <w:pStyle w:val="ListParagraph"/>
        <w:numPr>
          <w:ilvl w:val="1"/>
          <w:numId w:val="3"/>
        </w:numPr>
        <w:tabs>
          <w:tab w:val="left" w:pos="2794"/>
        </w:tabs>
        <w:spacing w:before="1" w:line="242" w:lineRule="auto"/>
        <w:ind w:right="419"/>
        <w:rPr>
          <w:sz w:val="24"/>
        </w:rPr>
      </w:pPr>
      <w:r>
        <w:rPr>
          <w:sz w:val="24"/>
        </w:rPr>
        <w:t xml:space="preserve">Submitting any topics for discussion to the President and Secretary 72 </w:t>
      </w:r>
      <w:r>
        <w:rPr>
          <w:spacing w:val="-3"/>
          <w:sz w:val="24"/>
        </w:rPr>
        <w:t xml:space="preserve">hours </w:t>
      </w:r>
      <w:r>
        <w:rPr>
          <w:sz w:val="24"/>
        </w:rPr>
        <w:t>before the general board meeting.</w:t>
      </w:r>
    </w:p>
    <w:p w:rsidR="00E519FB" w:rsidRDefault="00E519FB">
      <w:pPr>
        <w:pStyle w:val="BodyText"/>
        <w:spacing w:before="8"/>
        <w:rPr>
          <w:sz w:val="23"/>
        </w:rPr>
      </w:pPr>
    </w:p>
    <w:p w:rsidR="00E519FB" w:rsidRDefault="00EB15B1">
      <w:pPr>
        <w:pStyle w:val="ListParagraph"/>
        <w:numPr>
          <w:ilvl w:val="1"/>
          <w:numId w:val="3"/>
        </w:numPr>
        <w:tabs>
          <w:tab w:val="left" w:pos="2794"/>
        </w:tabs>
        <w:ind w:right="179"/>
        <w:rPr>
          <w:sz w:val="24"/>
        </w:rPr>
      </w:pPr>
      <w:r>
        <w:rPr>
          <w:sz w:val="24"/>
        </w:rPr>
        <w:t xml:space="preserve">Establishing a line of communication with Community Organizations serving youth including but not limited to Youth Centers, Parks, Schools etc. within </w:t>
      </w:r>
      <w:r>
        <w:rPr>
          <w:spacing w:val="-4"/>
          <w:sz w:val="24"/>
        </w:rPr>
        <w:t xml:space="preserve">the </w:t>
      </w:r>
      <w:r>
        <w:rPr>
          <w:sz w:val="24"/>
        </w:rPr>
        <w:t>CANC</w:t>
      </w:r>
      <w:r>
        <w:rPr>
          <w:spacing w:val="-1"/>
          <w:sz w:val="24"/>
        </w:rPr>
        <w:t xml:space="preserve"> </w:t>
      </w:r>
      <w:r>
        <w:rPr>
          <w:sz w:val="24"/>
        </w:rPr>
        <w:t>Boundaries</w:t>
      </w:r>
    </w:p>
    <w:p w:rsidR="00E519FB" w:rsidDel="009B29FC" w:rsidRDefault="00E519FB">
      <w:pPr>
        <w:rPr>
          <w:del w:id="81" w:author="Thomas Soong" w:date="2020-12-14T21:41:00Z"/>
          <w:sz w:val="24"/>
        </w:rPr>
        <w:sectPr w:rsidR="00E519FB" w:rsidDel="009B29FC">
          <w:pgSz w:w="12240" w:h="15840"/>
          <w:pgMar w:top="1400" w:right="840" w:bottom="1000" w:left="60" w:header="0" w:footer="705" w:gutter="0"/>
          <w:cols w:space="720"/>
        </w:sectPr>
      </w:pPr>
    </w:p>
    <w:p w:rsidR="00E519FB" w:rsidRDefault="00EB15B1">
      <w:pPr>
        <w:pStyle w:val="ListParagraph"/>
        <w:numPr>
          <w:ilvl w:val="1"/>
          <w:numId w:val="3"/>
        </w:numPr>
        <w:tabs>
          <w:tab w:val="left" w:pos="2794"/>
        </w:tabs>
        <w:spacing w:before="81"/>
        <w:rPr>
          <w:sz w:val="24"/>
        </w:rPr>
      </w:pPr>
      <w:r>
        <w:rPr>
          <w:sz w:val="24"/>
        </w:rPr>
        <w:t>Reviewing polices that impact</w:t>
      </w:r>
      <w:r>
        <w:rPr>
          <w:spacing w:val="-2"/>
          <w:sz w:val="24"/>
        </w:rPr>
        <w:t xml:space="preserve"> </w:t>
      </w:r>
      <w:r>
        <w:rPr>
          <w:sz w:val="24"/>
        </w:rPr>
        <w:t>youth.</w:t>
      </w:r>
    </w:p>
    <w:p w:rsidR="00E519FB" w:rsidRDefault="00E519FB">
      <w:pPr>
        <w:pStyle w:val="BodyText"/>
        <w:spacing w:before="9"/>
      </w:pPr>
    </w:p>
    <w:p w:rsidR="00E519FB" w:rsidRDefault="00EB15B1">
      <w:pPr>
        <w:pStyle w:val="Heading1"/>
      </w:pPr>
      <w:bookmarkStart w:id="82" w:name="_TOC_250024"/>
      <w:bookmarkEnd w:id="82"/>
      <w:r>
        <w:t>Section 3: Selection of Officers</w:t>
      </w:r>
    </w:p>
    <w:p w:rsidR="00E519FB" w:rsidRDefault="00EB15B1">
      <w:pPr>
        <w:pStyle w:val="BodyText"/>
        <w:spacing w:before="75"/>
        <w:ind w:left="1232"/>
      </w:pPr>
      <w:r>
        <w:t>Officer positions are elected during the elections of the Council.</w:t>
      </w:r>
    </w:p>
    <w:p w:rsidR="00E519FB" w:rsidRDefault="00E519FB">
      <w:pPr>
        <w:pStyle w:val="BodyText"/>
        <w:spacing w:before="10"/>
        <w:rPr>
          <w:sz w:val="31"/>
        </w:rPr>
      </w:pPr>
    </w:p>
    <w:p w:rsidR="00E519FB" w:rsidRDefault="00EB15B1">
      <w:pPr>
        <w:pStyle w:val="Heading1"/>
      </w:pPr>
      <w:bookmarkStart w:id="83" w:name="_TOC_250023"/>
      <w:bookmarkEnd w:id="83"/>
      <w:r>
        <w:t>Section 4: Officer Terms</w:t>
      </w:r>
    </w:p>
    <w:p w:rsidR="00E519FB" w:rsidRDefault="00EB15B1">
      <w:pPr>
        <w:pStyle w:val="BodyText"/>
        <w:spacing w:before="75"/>
        <w:ind w:left="1232"/>
      </w:pPr>
      <w:r>
        <w:t>Officers shall serve Four (4) terms and serve at the pleasure of the Board.</w:t>
      </w:r>
    </w:p>
    <w:p w:rsidR="00E519FB" w:rsidRDefault="00E519FB">
      <w:pPr>
        <w:pStyle w:val="BodyText"/>
        <w:rPr>
          <w:sz w:val="26"/>
        </w:rPr>
      </w:pPr>
    </w:p>
    <w:p w:rsidR="00E519FB" w:rsidRDefault="00EB15B1">
      <w:pPr>
        <w:pStyle w:val="Heading1"/>
        <w:spacing w:before="183"/>
        <w:ind w:left="2847"/>
      </w:pPr>
      <w:bookmarkStart w:id="84" w:name="_TOC_250022"/>
      <w:bookmarkEnd w:id="84"/>
      <w:r>
        <w:t>ARTICLE VII COMMITTEES AND THEIR DUTIES</w:t>
      </w:r>
    </w:p>
    <w:p w:rsidR="00E519FB" w:rsidRDefault="00E519FB">
      <w:pPr>
        <w:pStyle w:val="BodyText"/>
        <w:spacing w:before="5"/>
        <w:rPr>
          <w:b/>
          <w:sz w:val="34"/>
        </w:rPr>
      </w:pPr>
    </w:p>
    <w:p w:rsidR="00E519FB" w:rsidRDefault="00EB15B1">
      <w:pPr>
        <w:pStyle w:val="BodyText"/>
        <w:ind w:left="1253" w:right="714"/>
      </w:pPr>
      <w:r>
        <w:t>All Standing and Ad Hoc Committees shall be established by the Board. Suggestions for committees may come from Stakeholders or from members of the Board, and all such suggestions shall be voted upon by the Board.</w:t>
      </w:r>
    </w:p>
    <w:p w:rsidR="00E519FB" w:rsidRDefault="00E519FB">
      <w:pPr>
        <w:pStyle w:val="BodyText"/>
        <w:spacing w:before="7"/>
        <w:rPr>
          <w:sz w:val="23"/>
        </w:rPr>
      </w:pPr>
    </w:p>
    <w:p w:rsidR="00E519FB" w:rsidRDefault="00EB15B1">
      <w:pPr>
        <w:pStyle w:val="Heading1"/>
        <w:ind w:left="1252"/>
      </w:pPr>
      <w:r>
        <w:t>Section 1: Standing Committees</w:t>
      </w:r>
    </w:p>
    <w:p w:rsidR="00E519FB" w:rsidRDefault="00EB15B1">
      <w:pPr>
        <w:pStyle w:val="BodyText"/>
        <w:spacing w:before="65"/>
        <w:ind w:left="1253" w:right="759"/>
        <w:jc w:val="both"/>
      </w:pPr>
      <w:r>
        <w:t>The Standing Committees of the Council are: Rules and Elections Committee, Outreach Committee, Budget and Finance Committee, Education Committee, Government Affairs Committee, and Gentrification &amp; Displacement Prevention and Land Use Committee.</w:t>
      </w:r>
    </w:p>
    <w:p w:rsidR="00E519FB" w:rsidRDefault="00E519FB">
      <w:pPr>
        <w:pStyle w:val="BodyText"/>
      </w:pPr>
    </w:p>
    <w:p w:rsidR="00E519FB" w:rsidRDefault="00EB15B1">
      <w:pPr>
        <w:pStyle w:val="BodyText"/>
        <w:ind w:left="1713" w:right="241"/>
      </w:pPr>
      <w:r>
        <w:rPr>
          <w:b/>
        </w:rPr>
        <w:t>A, Rules and Elections Committee</w:t>
      </w:r>
      <w:r>
        <w:t>: The committee oversees general CANC elections. The committee recommends amendments to standing rules as necessary. The committee administers the elections as necessary. The committee informs the Board of all election’s rules and procedures, and reports at Council meetings on any changes to these that it has adopted. The Board shall vote on whether to accept any proposed rules or procedures.</w:t>
      </w:r>
    </w:p>
    <w:p w:rsidR="00E519FB" w:rsidRDefault="00E519FB">
      <w:pPr>
        <w:pStyle w:val="BodyText"/>
        <w:spacing w:before="4"/>
        <w:rPr>
          <w:sz w:val="23"/>
        </w:rPr>
      </w:pPr>
    </w:p>
    <w:p w:rsidR="00E519FB" w:rsidRDefault="00EB15B1">
      <w:pPr>
        <w:pStyle w:val="Heading1"/>
        <w:spacing w:before="1"/>
        <w:ind w:left="1326"/>
      </w:pPr>
      <w:r>
        <w:t>Section 2: Ad Hoc Committees</w:t>
      </w:r>
    </w:p>
    <w:p w:rsidR="00E519FB" w:rsidRDefault="00EB15B1">
      <w:pPr>
        <w:pStyle w:val="BodyText"/>
        <w:spacing w:before="64" w:line="242" w:lineRule="auto"/>
        <w:ind w:left="1353" w:right="148"/>
      </w:pPr>
      <w:r>
        <w:t>The Board may create Ad Hoc Committees as needed to deal with temporary issues. Ad hoc committee members will convene until the project is completed.</w:t>
      </w:r>
    </w:p>
    <w:p w:rsidR="00E519FB" w:rsidRDefault="00E519FB">
      <w:pPr>
        <w:pStyle w:val="BodyText"/>
        <w:spacing w:before="4"/>
        <w:rPr>
          <w:sz w:val="23"/>
        </w:rPr>
      </w:pPr>
    </w:p>
    <w:p w:rsidR="00E519FB" w:rsidRDefault="00EB15B1">
      <w:pPr>
        <w:pStyle w:val="Heading1"/>
        <w:ind w:left="1353"/>
      </w:pPr>
      <w:r>
        <w:t>Section 3: Committee Creation and Authorization</w:t>
      </w:r>
    </w:p>
    <w:p w:rsidR="00E519FB" w:rsidRDefault="00EB15B1">
      <w:pPr>
        <w:pStyle w:val="ListParagraph"/>
        <w:numPr>
          <w:ilvl w:val="0"/>
          <w:numId w:val="2"/>
        </w:numPr>
        <w:tabs>
          <w:tab w:val="left" w:pos="2074"/>
        </w:tabs>
        <w:spacing w:before="67" w:line="237" w:lineRule="auto"/>
        <w:ind w:right="194"/>
        <w:rPr>
          <w:sz w:val="24"/>
        </w:rPr>
      </w:pPr>
      <w:r>
        <w:rPr>
          <w:b/>
          <w:sz w:val="24"/>
        </w:rPr>
        <w:t xml:space="preserve">Committee Authority </w:t>
      </w:r>
      <w:r>
        <w:rPr>
          <w:sz w:val="24"/>
        </w:rPr>
        <w:t xml:space="preserve">– All committee recommendations shall be brought back to </w:t>
      </w:r>
      <w:r>
        <w:rPr>
          <w:spacing w:val="-5"/>
          <w:sz w:val="24"/>
        </w:rPr>
        <w:t xml:space="preserve">the </w:t>
      </w:r>
      <w:r>
        <w:rPr>
          <w:sz w:val="24"/>
        </w:rPr>
        <w:t>full Board for discussion and</w:t>
      </w:r>
      <w:r>
        <w:rPr>
          <w:spacing w:val="-2"/>
          <w:sz w:val="24"/>
        </w:rPr>
        <w:t xml:space="preserve"> </w:t>
      </w:r>
      <w:r>
        <w:rPr>
          <w:sz w:val="24"/>
        </w:rPr>
        <w:t>action.</w:t>
      </w:r>
    </w:p>
    <w:p w:rsidR="00E519FB" w:rsidRDefault="00E519FB">
      <w:pPr>
        <w:pStyle w:val="BodyText"/>
        <w:spacing w:before="1"/>
      </w:pPr>
    </w:p>
    <w:p w:rsidR="00E519FB" w:rsidRDefault="00EB15B1">
      <w:pPr>
        <w:pStyle w:val="ListParagraph"/>
        <w:numPr>
          <w:ilvl w:val="0"/>
          <w:numId w:val="2"/>
        </w:numPr>
        <w:tabs>
          <w:tab w:val="left" w:pos="2140"/>
        </w:tabs>
        <w:ind w:right="220"/>
        <w:rPr>
          <w:sz w:val="24"/>
        </w:rPr>
      </w:pPr>
      <w:r>
        <w:tab/>
      </w:r>
      <w:r>
        <w:rPr>
          <w:b/>
          <w:sz w:val="24"/>
        </w:rPr>
        <w:t xml:space="preserve">Committee Structure </w:t>
      </w:r>
      <w:r>
        <w:rPr>
          <w:sz w:val="24"/>
        </w:rPr>
        <w:t>– All committee, subcommittees and/or ad hoc committees shall be made up of members appointed by the Board. Each committee may include non-elected Stakeholders. Each member of a committee or subcommittee shall serve a one (1) year term, subject to reappointment, unless the committee or subcommittee is terminated sooner.</w:t>
      </w:r>
    </w:p>
    <w:p w:rsidR="00E519FB" w:rsidRDefault="00E519FB">
      <w:pPr>
        <w:pStyle w:val="BodyText"/>
      </w:pPr>
    </w:p>
    <w:p w:rsidR="00E519FB" w:rsidRDefault="00EB15B1">
      <w:pPr>
        <w:pStyle w:val="ListParagraph"/>
        <w:numPr>
          <w:ilvl w:val="0"/>
          <w:numId w:val="2"/>
        </w:numPr>
        <w:tabs>
          <w:tab w:val="left" w:pos="2074"/>
        </w:tabs>
        <w:rPr>
          <w:sz w:val="24"/>
        </w:rPr>
      </w:pPr>
      <w:r>
        <w:rPr>
          <w:b/>
          <w:sz w:val="24"/>
        </w:rPr>
        <w:t xml:space="preserve">Committee Appointment </w:t>
      </w:r>
      <w:r>
        <w:rPr>
          <w:sz w:val="24"/>
        </w:rPr>
        <w:t>– The Board, by motion, may designate or terminate</w:t>
      </w:r>
      <w:r>
        <w:rPr>
          <w:spacing w:val="-4"/>
          <w:sz w:val="24"/>
        </w:rPr>
        <w:t xml:space="preserve"> </w:t>
      </w:r>
      <w:r>
        <w:rPr>
          <w:sz w:val="24"/>
        </w:rPr>
        <w:t>one</w:t>
      </w:r>
    </w:p>
    <w:p w:rsidR="00E519FB" w:rsidRDefault="00EB15B1">
      <w:pPr>
        <w:pStyle w:val="ListParagraph"/>
        <w:numPr>
          <w:ilvl w:val="1"/>
          <w:numId w:val="2"/>
        </w:numPr>
        <w:tabs>
          <w:tab w:val="left" w:pos="2434"/>
        </w:tabs>
        <w:spacing w:before="3"/>
        <w:ind w:right="366" w:firstLine="0"/>
        <w:rPr>
          <w:sz w:val="24"/>
        </w:rPr>
      </w:pPr>
      <w:proofErr w:type="gramStart"/>
      <w:r>
        <w:rPr>
          <w:sz w:val="24"/>
        </w:rPr>
        <w:t>or</w:t>
      </w:r>
      <w:proofErr w:type="gramEnd"/>
      <w:r>
        <w:rPr>
          <w:sz w:val="24"/>
        </w:rPr>
        <w:t xml:space="preserve"> more committees and provide for the manner of approving members for each </w:t>
      </w:r>
      <w:r>
        <w:rPr>
          <w:sz w:val="24"/>
        </w:rPr>
        <w:lastRenderedPageBreak/>
        <w:t>committee. All Committee Chairs shall be appointed by the President and confirmed by the Board.</w:t>
      </w:r>
    </w:p>
    <w:p w:rsidR="00E519FB" w:rsidDel="009B29FC" w:rsidRDefault="00E519FB">
      <w:pPr>
        <w:rPr>
          <w:del w:id="85" w:author="Thomas Soong" w:date="2020-12-14T21:41:00Z"/>
          <w:sz w:val="24"/>
        </w:rPr>
        <w:sectPr w:rsidR="00E519FB" w:rsidDel="009B29FC">
          <w:pgSz w:w="12240" w:h="15840"/>
          <w:pgMar w:top="1400" w:right="840" w:bottom="1000" w:left="60" w:header="0" w:footer="705" w:gutter="0"/>
          <w:cols w:space="720"/>
        </w:sectPr>
      </w:pPr>
    </w:p>
    <w:p w:rsidR="00E519FB" w:rsidRDefault="00EB15B1">
      <w:pPr>
        <w:pStyle w:val="ListParagraph"/>
        <w:numPr>
          <w:ilvl w:val="0"/>
          <w:numId w:val="2"/>
        </w:numPr>
        <w:tabs>
          <w:tab w:val="left" w:pos="2074"/>
        </w:tabs>
        <w:spacing w:before="67"/>
        <w:ind w:right="153"/>
        <w:rPr>
          <w:sz w:val="24"/>
        </w:rPr>
      </w:pPr>
      <w:r>
        <w:rPr>
          <w:b/>
          <w:sz w:val="24"/>
        </w:rPr>
        <w:t xml:space="preserve">Committee Meetings </w:t>
      </w:r>
      <w:r>
        <w:rPr>
          <w:sz w:val="24"/>
        </w:rPr>
        <w:t xml:space="preserve">– Committee meetings are subject to and shall be conducted </w:t>
      </w:r>
      <w:r>
        <w:rPr>
          <w:spacing w:val="-6"/>
          <w:sz w:val="24"/>
        </w:rPr>
        <w:t xml:space="preserve">in </w:t>
      </w:r>
      <w:r>
        <w:rPr>
          <w:sz w:val="24"/>
        </w:rPr>
        <w:t>accordance with the Ralph M. Brown Act. Minutes shall be taken at every Committee meeting. The Chairs shall keep a written record of Committee meetings and shall provide regular reports on Committee matters to the</w:t>
      </w:r>
      <w:r>
        <w:rPr>
          <w:spacing w:val="-3"/>
          <w:sz w:val="24"/>
        </w:rPr>
        <w:t xml:space="preserve"> </w:t>
      </w:r>
      <w:r>
        <w:rPr>
          <w:sz w:val="24"/>
        </w:rPr>
        <w:t>Board.</w:t>
      </w:r>
    </w:p>
    <w:p w:rsidR="00E519FB" w:rsidRDefault="00E519FB">
      <w:pPr>
        <w:pStyle w:val="BodyText"/>
        <w:spacing w:before="9"/>
        <w:rPr>
          <w:sz w:val="23"/>
        </w:rPr>
      </w:pPr>
    </w:p>
    <w:p w:rsidR="00E519FB" w:rsidRDefault="00EB15B1">
      <w:pPr>
        <w:pStyle w:val="ListParagraph"/>
        <w:numPr>
          <w:ilvl w:val="0"/>
          <w:numId w:val="2"/>
        </w:numPr>
        <w:tabs>
          <w:tab w:val="left" w:pos="2074"/>
        </w:tabs>
        <w:ind w:right="272"/>
        <w:rPr>
          <w:sz w:val="24"/>
        </w:rPr>
      </w:pPr>
      <w:r>
        <w:rPr>
          <w:b/>
          <w:sz w:val="24"/>
        </w:rPr>
        <w:t xml:space="preserve">Changes to Committees </w:t>
      </w:r>
      <w:r>
        <w:rPr>
          <w:sz w:val="24"/>
        </w:rPr>
        <w:t xml:space="preserve">– The Board may establish, disband or make changes as needed to any Standing or Ad Hoc committee. Any such action by the Board shall </w:t>
      </w:r>
      <w:r>
        <w:rPr>
          <w:spacing w:val="-7"/>
          <w:sz w:val="24"/>
        </w:rPr>
        <w:t xml:space="preserve">be </w:t>
      </w:r>
      <w:r>
        <w:rPr>
          <w:sz w:val="24"/>
        </w:rPr>
        <w:t>noted in the Council meeting minutes.</w:t>
      </w:r>
    </w:p>
    <w:p w:rsidR="00E519FB" w:rsidRDefault="00E519FB">
      <w:pPr>
        <w:pStyle w:val="BodyText"/>
      </w:pPr>
    </w:p>
    <w:p w:rsidR="00E519FB" w:rsidRDefault="00EB15B1">
      <w:pPr>
        <w:pStyle w:val="ListParagraph"/>
        <w:numPr>
          <w:ilvl w:val="0"/>
          <w:numId w:val="2"/>
        </w:numPr>
        <w:tabs>
          <w:tab w:val="left" w:pos="2074"/>
        </w:tabs>
        <w:ind w:right="273"/>
        <w:rPr>
          <w:sz w:val="24"/>
        </w:rPr>
      </w:pPr>
      <w:r>
        <w:rPr>
          <w:b/>
          <w:sz w:val="24"/>
        </w:rPr>
        <w:t xml:space="preserve">Removal of Committee Members </w:t>
      </w:r>
      <w:r>
        <w:rPr>
          <w:sz w:val="24"/>
        </w:rPr>
        <w:t xml:space="preserve">– The President shall also be able to remove </w:t>
      </w:r>
      <w:r>
        <w:rPr>
          <w:spacing w:val="-4"/>
          <w:sz w:val="24"/>
        </w:rPr>
        <w:t xml:space="preserve">any </w:t>
      </w:r>
      <w:r>
        <w:rPr>
          <w:sz w:val="24"/>
        </w:rPr>
        <w:t>committee, subcommittee, or ad hoc chairperson with concurrence of the Board by majority vote. Vacancies on any committee, subcommittee and/or ad hoc committee may be filled by appointment made by the Committee Chairperson with the concurrence of the Officers of the CANC by majority</w:t>
      </w:r>
      <w:r>
        <w:rPr>
          <w:spacing w:val="-4"/>
          <w:sz w:val="24"/>
        </w:rPr>
        <w:t xml:space="preserve"> </w:t>
      </w:r>
      <w:r>
        <w:rPr>
          <w:sz w:val="24"/>
        </w:rPr>
        <w:t>vote.</w:t>
      </w:r>
    </w:p>
    <w:p w:rsidR="00E519FB" w:rsidRDefault="00E519FB">
      <w:pPr>
        <w:pStyle w:val="BodyText"/>
        <w:rPr>
          <w:sz w:val="26"/>
        </w:rPr>
      </w:pPr>
    </w:p>
    <w:p w:rsidR="00E519FB" w:rsidRDefault="00EB15B1">
      <w:pPr>
        <w:pStyle w:val="Heading1"/>
        <w:spacing w:before="184"/>
        <w:ind w:left="4145"/>
      </w:pPr>
      <w:bookmarkStart w:id="86" w:name="_TOC_250021"/>
      <w:bookmarkEnd w:id="86"/>
      <w:r>
        <w:t>ARTICLE VIII MEETINGS</w:t>
      </w:r>
    </w:p>
    <w:p w:rsidR="00E519FB" w:rsidRDefault="00E519FB">
      <w:pPr>
        <w:pStyle w:val="BodyText"/>
        <w:rPr>
          <w:b/>
          <w:sz w:val="34"/>
        </w:rPr>
      </w:pPr>
    </w:p>
    <w:p w:rsidR="00E519FB" w:rsidRDefault="00EB15B1">
      <w:pPr>
        <w:ind w:left="1232" w:right="576"/>
        <w:rPr>
          <w:sz w:val="24"/>
        </w:rPr>
      </w:pPr>
      <w:r>
        <w:rPr>
          <w:sz w:val="24"/>
        </w:rPr>
        <w:t xml:space="preserve">All meetings, as defined by the Ralph M. Brown Act </w:t>
      </w:r>
      <w:r>
        <w:rPr>
          <w:i/>
          <w:sz w:val="24"/>
        </w:rPr>
        <w:t xml:space="preserve">(California Government Code Section 54950.5 et seq.) </w:t>
      </w:r>
      <w:r>
        <w:rPr>
          <w:sz w:val="24"/>
        </w:rPr>
        <w:t>shall be noticed and conducted in accordance with the Act and all other applicable laws and governmental policy.</w:t>
      </w:r>
    </w:p>
    <w:p w:rsidR="00E519FB" w:rsidRDefault="00E519FB">
      <w:pPr>
        <w:pStyle w:val="BodyText"/>
        <w:spacing w:before="11"/>
        <w:rPr>
          <w:sz w:val="31"/>
        </w:rPr>
      </w:pPr>
    </w:p>
    <w:p w:rsidR="00E519FB" w:rsidRDefault="00EB15B1">
      <w:pPr>
        <w:pStyle w:val="Heading1"/>
      </w:pPr>
      <w:bookmarkStart w:id="87" w:name="_TOC_250020"/>
      <w:bookmarkEnd w:id="87"/>
      <w:r>
        <w:t>Section 1: Meeting Time and Place</w:t>
      </w:r>
    </w:p>
    <w:p w:rsidR="00E519FB" w:rsidRDefault="00EB15B1">
      <w:pPr>
        <w:pStyle w:val="BodyText"/>
        <w:spacing w:before="74"/>
        <w:ind w:left="1232" w:right="508"/>
      </w:pPr>
      <w:r>
        <w:t>All meetings shall be held within the Council boundaries at a location, date and time set by the Board. A calendar of regular meetings shall be established by the Board at its first regular meeting of each calendar year. The Board shall hold as many meetings as it desires, but shall hold meetings at a minimum of one (1) time per calendar quarter.”</w:t>
      </w:r>
    </w:p>
    <w:p w:rsidR="00E519FB" w:rsidRDefault="00E519FB">
      <w:pPr>
        <w:pStyle w:val="BodyText"/>
        <w:spacing w:before="9"/>
        <w:rPr>
          <w:sz w:val="31"/>
        </w:rPr>
      </w:pPr>
    </w:p>
    <w:p w:rsidR="00E519FB" w:rsidRDefault="00EB15B1">
      <w:pPr>
        <w:pStyle w:val="Heading1"/>
      </w:pPr>
      <w:bookmarkStart w:id="88" w:name="_TOC_250019"/>
      <w:bookmarkEnd w:id="88"/>
      <w:r>
        <w:t>Section 2: Agenda Setting</w:t>
      </w:r>
    </w:p>
    <w:p w:rsidR="00E519FB" w:rsidRDefault="00EB15B1">
      <w:pPr>
        <w:pStyle w:val="BodyText"/>
        <w:spacing w:before="74"/>
        <w:ind w:left="1232"/>
      </w:pPr>
      <w:r>
        <w:t>The President shall set the agenda for each Council meeting.</w:t>
      </w:r>
    </w:p>
    <w:p w:rsidR="00E519FB" w:rsidRDefault="00E519FB">
      <w:pPr>
        <w:pStyle w:val="BodyText"/>
        <w:spacing w:before="11"/>
        <w:rPr>
          <w:sz w:val="31"/>
        </w:rPr>
      </w:pPr>
    </w:p>
    <w:p w:rsidR="00E519FB" w:rsidRDefault="00EB15B1">
      <w:pPr>
        <w:pStyle w:val="Heading1"/>
      </w:pPr>
      <w:bookmarkStart w:id="89" w:name="_TOC_250018"/>
      <w:bookmarkEnd w:id="89"/>
      <w:r>
        <w:t>Section 3: Notifications/Postings</w:t>
      </w:r>
    </w:p>
    <w:p w:rsidR="00E519FB" w:rsidRDefault="00EB15B1">
      <w:pPr>
        <w:pStyle w:val="BodyText"/>
        <w:spacing w:before="74" w:line="242" w:lineRule="auto"/>
        <w:ind w:left="1232" w:right="422"/>
      </w:pPr>
      <w:r>
        <w:t>At a minimum, meeting notices shall be posted in compliance with the Ralph M. Brown Act and in compliance with the Board of Neighborhood Commissioner’s Agenda</w:t>
      </w:r>
      <w:r>
        <w:rPr>
          <w:spacing w:val="4"/>
        </w:rPr>
        <w:t xml:space="preserve"> </w:t>
      </w:r>
      <w:r>
        <w:t>Posting</w:t>
      </w:r>
      <w:ins w:id="90" w:author="Thomas Soong" w:date="2020-12-14T21:42:00Z">
        <w:r w:rsidR="009B29FC">
          <w:t xml:space="preserve"> </w:t>
        </w:r>
      </w:ins>
      <w:r>
        <w:t>policy.</w:t>
      </w:r>
    </w:p>
    <w:p w:rsidR="00E519FB" w:rsidRDefault="00E519FB">
      <w:pPr>
        <w:pStyle w:val="BodyText"/>
        <w:spacing w:before="9"/>
        <w:rPr>
          <w:sz w:val="23"/>
        </w:rPr>
      </w:pPr>
    </w:p>
    <w:p w:rsidR="00E519FB" w:rsidRDefault="00EB15B1">
      <w:pPr>
        <w:pStyle w:val="BodyText"/>
        <w:ind w:left="1238" w:right="499"/>
      </w:pPr>
      <w:r>
        <w:t>Notification of all meetings shall be posted at one (1) physical public location within the Central Alameda Neighborhood Council Area, and also in one (1) local publication tailored to reach the largest number of identifiable area Stakeholders. Notice of a regular meeting shall be a minimum of three (3) days (72 hours) in advance of the meeting and at least</w:t>
      </w:r>
      <w:r>
        <w:rPr>
          <w:spacing w:val="-49"/>
        </w:rPr>
        <w:t xml:space="preserve"> </w:t>
      </w:r>
      <w:r>
        <w:t>one</w:t>
      </w:r>
    </w:p>
    <w:p w:rsidR="00E519FB" w:rsidRDefault="00EB15B1">
      <w:pPr>
        <w:pStyle w:val="BodyText"/>
        <w:ind w:left="1238" w:right="422"/>
      </w:pPr>
      <w:r>
        <w:t xml:space="preserve">(1) </w:t>
      </w:r>
      <w:proofErr w:type="gramStart"/>
      <w:r>
        <w:t>day</w:t>
      </w:r>
      <w:proofErr w:type="gramEnd"/>
      <w:r>
        <w:t xml:space="preserve"> (24 hours) in advance of a special meeting. Notice shall also be posted on the Council and emailed out to Stakeholders if the Council maintains such a database. Regular and Special meeting agendas shall also be emailed to the Department.</w:t>
      </w:r>
    </w:p>
    <w:p w:rsidR="00E519FB" w:rsidRDefault="00E519FB">
      <w:pPr>
        <w:pStyle w:val="BodyText"/>
      </w:pPr>
    </w:p>
    <w:p w:rsidR="00E519FB" w:rsidRDefault="00EB15B1">
      <w:pPr>
        <w:pStyle w:val="Heading1"/>
      </w:pPr>
      <w:bookmarkStart w:id="91" w:name="_TOC_250017"/>
      <w:bookmarkEnd w:id="91"/>
      <w:r>
        <w:t>Section 4: Reconsideration</w:t>
      </w:r>
    </w:p>
    <w:p w:rsidR="00E519FB" w:rsidRDefault="00EB15B1">
      <w:pPr>
        <w:pStyle w:val="BodyText"/>
        <w:ind w:left="1232" w:right="736"/>
        <w:pPrChange w:id="92" w:author="Thomas Soong" w:date="2020-12-14T21:42:00Z">
          <w:pPr>
            <w:pStyle w:val="BodyText"/>
            <w:spacing w:before="79"/>
            <w:ind w:left="1232" w:right="736"/>
          </w:pPr>
        </w:pPrChange>
      </w:pPr>
      <w:r>
        <w:t xml:space="preserve">The Board may reconsider and amend its action on items listed on the agenda if that </w:t>
      </w:r>
      <w:r>
        <w:lastRenderedPageBreak/>
        <w:t>reconsideration takes place either immediately following the original action or at the next regular meeting. The Board, on either of these two (2) days, shall: (a) Make a Motion for</w:t>
      </w:r>
    </w:p>
    <w:p w:rsidR="00E519FB" w:rsidDel="009B29FC" w:rsidRDefault="00E519FB">
      <w:pPr>
        <w:rPr>
          <w:del w:id="93" w:author="Thomas Soong" w:date="2020-12-14T21:42:00Z"/>
        </w:rPr>
        <w:sectPr w:rsidR="00E519FB" w:rsidDel="009B29FC">
          <w:pgSz w:w="12240" w:h="15840"/>
          <w:pgMar w:top="1140" w:right="840" w:bottom="960" w:left="60" w:header="0" w:footer="705" w:gutter="0"/>
          <w:cols w:space="720"/>
        </w:sectPr>
      </w:pPr>
    </w:p>
    <w:p w:rsidR="00E519FB" w:rsidRDefault="00EB15B1">
      <w:pPr>
        <w:pStyle w:val="BodyText"/>
        <w:ind w:left="1232" w:right="589"/>
        <w:pPrChange w:id="94" w:author="Thomas Soong" w:date="2020-12-14T21:42:00Z">
          <w:pPr>
            <w:pStyle w:val="BodyText"/>
            <w:spacing w:before="67"/>
            <w:ind w:left="1232" w:right="589"/>
          </w:pPr>
        </w:pPrChange>
      </w:pPr>
      <w:proofErr w:type="gramStart"/>
      <w:r>
        <w:t>Reconsideration and, if approved, (b) hear the matter and take an action.</w:t>
      </w:r>
      <w:proofErr w:type="gramEnd"/>
      <w:r>
        <w:t xml:space="preserve"> If the motion to reconsider an action is scheduled for the next meeting following the original action, then two (2) items shall be placed on the agenda for that meeting: (a) A Motion for Reconsideration on the described matter and (b) a Proposed Action, should the motion to reconsider be approved. A motion for reconsideration can only be made by a Board member (the “Moving Board Member”) who voted on the prevailing side of the original action taken. If a motion for reconsideration is not made on the date the action was taken, the Moving Board Member must submit a memorandum to the Secretary identifying the matter to be reconsidered, and giving a brief description of the reason(s) for requesting reconsideration at the next regular meeting. The aforesaid shall be in compliance with the Brown Act.</w:t>
      </w:r>
    </w:p>
    <w:p w:rsidR="00E519FB" w:rsidRDefault="00EB15B1">
      <w:pPr>
        <w:pStyle w:val="Heading1"/>
        <w:spacing w:before="180"/>
        <w:ind w:left="4227"/>
      </w:pPr>
      <w:bookmarkStart w:id="95" w:name="_TOC_250016"/>
      <w:bookmarkEnd w:id="95"/>
      <w:r>
        <w:t>ARTICLE IX FINANCES</w:t>
      </w:r>
    </w:p>
    <w:p w:rsidR="00E519FB" w:rsidRDefault="00E519FB">
      <w:pPr>
        <w:pStyle w:val="BodyText"/>
        <w:spacing w:before="5"/>
        <w:rPr>
          <w:b/>
          <w:sz w:val="34"/>
        </w:rPr>
      </w:pPr>
    </w:p>
    <w:p w:rsidR="00E519FB" w:rsidRDefault="00EB15B1">
      <w:pPr>
        <w:pStyle w:val="ListParagraph"/>
        <w:numPr>
          <w:ilvl w:val="0"/>
          <w:numId w:val="1"/>
        </w:numPr>
        <w:tabs>
          <w:tab w:val="left" w:pos="1594"/>
        </w:tabs>
        <w:ind w:right="646" w:firstLine="0"/>
        <w:rPr>
          <w:sz w:val="24"/>
        </w:rPr>
      </w:pPr>
      <w:r>
        <w:rPr>
          <w:sz w:val="24"/>
        </w:rPr>
        <w:t>The Treasurer shall oversee and be charged with the full custody and control of all Council funds and assets, and will establish accounts in the precise name of this Council, consistent with the City’s funding program for Neighborhood Councils. These funds shall remain liquid and readily available for Council use and shall not be used for high risk or speculative investments, but conform to prudent standards of investment of public</w:t>
      </w:r>
      <w:r>
        <w:rPr>
          <w:spacing w:val="-45"/>
          <w:sz w:val="24"/>
        </w:rPr>
        <w:t xml:space="preserve"> </w:t>
      </w:r>
      <w:r>
        <w:rPr>
          <w:sz w:val="24"/>
        </w:rPr>
        <w:t>funds.</w:t>
      </w:r>
    </w:p>
    <w:p w:rsidR="00E519FB" w:rsidRDefault="00E519FB">
      <w:pPr>
        <w:pStyle w:val="BodyText"/>
      </w:pPr>
    </w:p>
    <w:p w:rsidR="00E519FB" w:rsidRDefault="00EB15B1">
      <w:pPr>
        <w:pStyle w:val="ListParagraph"/>
        <w:numPr>
          <w:ilvl w:val="0"/>
          <w:numId w:val="1"/>
        </w:numPr>
        <w:tabs>
          <w:tab w:val="left" w:pos="1594"/>
        </w:tabs>
        <w:spacing w:before="1"/>
        <w:ind w:right="433" w:firstLine="0"/>
        <w:rPr>
          <w:sz w:val="24"/>
        </w:rPr>
      </w:pPr>
      <w:r>
        <w:rPr>
          <w:sz w:val="24"/>
        </w:rPr>
        <w:t xml:space="preserve">The Treasurer shall establish and oversee a system of bookkeeping and accounting in with Generally Accepted Accounting Principles and conforming to all applicable local, </w:t>
      </w:r>
      <w:r>
        <w:rPr>
          <w:spacing w:val="-4"/>
          <w:sz w:val="24"/>
        </w:rPr>
        <w:t xml:space="preserve">state, </w:t>
      </w:r>
      <w:r>
        <w:rPr>
          <w:sz w:val="24"/>
        </w:rPr>
        <w:t>and federal laws. The Treasurer may request authorization from the Board to retain a financial professional to assist in creating such systems, as well as Department assistance to implement. The Treasurer shall be ultimately responsible for maintenance of systems and for the protection of all Council</w:t>
      </w:r>
      <w:r>
        <w:rPr>
          <w:spacing w:val="-5"/>
          <w:sz w:val="24"/>
        </w:rPr>
        <w:t xml:space="preserve"> </w:t>
      </w:r>
      <w:r>
        <w:rPr>
          <w:sz w:val="24"/>
        </w:rPr>
        <w:t>assets.</w:t>
      </w:r>
    </w:p>
    <w:p w:rsidR="00E519FB" w:rsidRDefault="00E519FB">
      <w:pPr>
        <w:rPr>
          <w:sz w:val="24"/>
        </w:rPr>
        <w:sectPr w:rsidR="00E519FB">
          <w:pgSz w:w="12240" w:h="15840"/>
          <w:pgMar w:top="1140" w:right="840" w:bottom="1000" w:left="60" w:header="0" w:footer="705" w:gutter="0"/>
          <w:cols w:space="720"/>
        </w:sectPr>
      </w:pPr>
    </w:p>
    <w:p w:rsidR="00E519FB" w:rsidRDefault="00EB15B1">
      <w:pPr>
        <w:pStyle w:val="ListParagraph"/>
        <w:numPr>
          <w:ilvl w:val="0"/>
          <w:numId w:val="1"/>
        </w:numPr>
        <w:tabs>
          <w:tab w:val="left" w:pos="1594"/>
        </w:tabs>
        <w:spacing w:before="81"/>
        <w:ind w:right="433" w:firstLine="0"/>
        <w:rPr>
          <w:sz w:val="24"/>
        </w:rPr>
      </w:pPr>
      <w:r>
        <w:rPr>
          <w:sz w:val="24"/>
        </w:rPr>
        <w:lastRenderedPageBreak/>
        <w:t xml:space="preserve">The Treasurer shall establish and oversee a system of bookkeeping and accounting in with Generally Accepted Accounting Principles and conforming to all applicable local, </w:t>
      </w:r>
      <w:r>
        <w:rPr>
          <w:spacing w:val="-4"/>
          <w:sz w:val="24"/>
        </w:rPr>
        <w:t xml:space="preserve">state, </w:t>
      </w:r>
      <w:r>
        <w:rPr>
          <w:sz w:val="24"/>
        </w:rPr>
        <w:t>and federal laws. The Treasurer may request authorization from the Board to retain a financial professional to assist in creating such systems, as well as Department assistance to implement. The Treasurer shall be ultimately responsible for maintenance of systems and for the protection of all Council</w:t>
      </w:r>
      <w:r>
        <w:rPr>
          <w:spacing w:val="-5"/>
          <w:sz w:val="24"/>
        </w:rPr>
        <w:t xml:space="preserve"> </w:t>
      </w:r>
      <w:r>
        <w:rPr>
          <w:sz w:val="24"/>
        </w:rPr>
        <w:t>assets.</w:t>
      </w:r>
    </w:p>
    <w:p w:rsidR="00E519FB" w:rsidRDefault="00E519FB">
      <w:pPr>
        <w:pStyle w:val="BodyText"/>
        <w:spacing w:before="2"/>
      </w:pPr>
    </w:p>
    <w:p w:rsidR="00E519FB" w:rsidRDefault="00EB15B1">
      <w:pPr>
        <w:pStyle w:val="ListParagraph"/>
        <w:numPr>
          <w:ilvl w:val="0"/>
          <w:numId w:val="1"/>
        </w:numPr>
        <w:tabs>
          <w:tab w:val="left" w:pos="1608"/>
        </w:tabs>
        <w:ind w:right="606" w:firstLine="0"/>
        <w:rPr>
          <w:sz w:val="24"/>
        </w:rPr>
      </w:pPr>
      <w:r>
        <w:rPr>
          <w:sz w:val="24"/>
        </w:rPr>
        <w:t xml:space="preserve">Council financial statements, books and accounts shall be open for inspection and copying by any member of the public upon written request to the Board. The Board shall establish fair and open procedures to permit inspection within a reasonable time. Copying of financial records will be performed by an established copy </w:t>
      </w:r>
      <w:proofErr w:type="gramStart"/>
      <w:r>
        <w:rPr>
          <w:sz w:val="24"/>
        </w:rPr>
        <w:t>service,</w:t>
      </w:r>
      <w:proofErr w:type="gramEnd"/>
      <w:r>
        <w:rPr>
          <w:sz w:val="24"/>
        </w:rPr>
        <w:t xml:space="preserve"> the charge </w:t>
      </w:r>
      <w:proofErr w:type="spellStart"/>
      <w:r>
        <w:rPr>
          <w:spacing w:val="3"/>
          <w:sz w:val="24"/>
        </w:rPr>
        <w:t>forwhich</w:t>
      </w:r>
      <w:proofErr w:type="spellEnd"/>
      <w:r>
        <w:rPr>
          <w:spacing w:val="3"/>
          <w:sz w:val="24"/>
        </w:rPr>
        <w:t xml:space="preserve"> </w:t>
      </w:r>
      <w:r>
        <w:rPr>
          <w:sz w:val="24"/>
        </w:rPr>
        <w:t>shall be billed to the person or entity requesting</w:t>
      </w:r>
      <w:r>
        <w:rPr>
          <w:spacing w:val="-10"/>
          <w:sz w:val="24"/>
        </w:rPr>
        <w:t xml:space="preserve"> </w:t>
      </w:r>
      <w:r>
        <w:rPr>
          <w:sz w:val="24"/>
        </w:rPr>
        <w:t>copies.</w:t>
      </w:r>
    </w:p>
    <w:p w:rsidR="00E519FB" w:rsidRDefault="00E519FB">
      <w:pPr>
        <w:pStyle w:val="BodyText"/>
      </w:pPr>
    </w:p>
    <w:p w:rsidR="00E519FB" w:rsidRDefault="00EB15B1">
      <w:pPr>
        <w:pStyle w:val="ListParagraph"/>
        <w:numPr>
          <w:ilvl w:val="0"/>
          <w:numId w:val="1"/>
        </w:numPr>
        <w:tabs>
          <w:tab w:val="left" w:pos="1607"/>
        </w:tabs>
        <w:ind w:left="1606" w:hanging="374"/>
        <w:rPr>
          <w:sz w:val="24"/>
        </w:rPr>
      </w:pPr>
      <w:r>
        <w:rPr>
          <w:sz w:val="24"/>
        </w:rPr>
        <w:t>The Treasurer shall report to the Board on Council finances at each regular</w:t>
      </w:r>
      <w:r>
        <w:rPr>
          <w:spacing w:val="-29"/>
          <w:sz w:val="24"/>
        </w:rPr>
        <w:t xml:space="preserve"> </w:t>
      </w:r>
      <w:r>
        <w:rPr>
          <w:sz w:val="24"/>
        </w:rPr>
        <w:t>meeting.</w:t>
      </w:r>
    </w:p>
    <w:p w:rsidR="00E519FB" w:rsidRDefault="00E519FB">
      <w:pPr>
        <w:pStyle w:val="BodyText"/>
      </w:pPr>
    </w:p>
    <w:p w:rsidR="00E519FB" w:rsidRDefault="00EB15B1">
      <w:pPr>
        <w:pStyle w:val="ListParagraph"/>
        <w:numPr>
          <w:ilvl w:val="0"/>
          <w:numId w:val="1"/>
        </w:numPr>
        <w:tabs>
          <w:tab w:val="left" w:pos="1594"/>
        </w:tabs>
        <w:ind w:right="672" w:firstLine="0"/>
        <w:rPr>
          <w:sz w:val="24"/>
        </w:rPr>
      </w:pPr>
      <w:r>
        <w:rPr>
          <w:sz w:val="24"/>
        </w:rPr>
        <w:t xml:space="preserve">The Treasurer shall be responsible for preparing an annual financial statement for </w:t>
      </w:r>
      <w:r>
        <w:rPr>
          <w:spacing w:val="-4"/>
          <w:sz w:val="24"/>
        </w:rPr>
        <w:t xml:space="preserve">the </w:t>
      </w:r>
      <w:r>
        <w:rPr>
          <w:sz w:val="24"/>
        </w:rPr>
        <w:t>Department, and shall cooperate to establish a process whereby Council finances and book of accounts can be reviewed by the Department, pursuant to the</w:t>
      </w:r>
      <w:r>
        <w:rPr>
          <w:spacing w:val="-16"/>
          <w:sz w:val="24"/>
        </w:rPr>
        <w:t xml:space="preserve"> </w:t>
      </w:r>
      <w:r>
        <w:rPr>
          <w:sz w:val="24"/>
        </w:rPr>
        <w:t>Plan.</w:t>
      </w:r>
    </w:p>
    <w:p w:rsidR="00E519FB" w:rsidRDefault="00E519FB">
      <w:pPr>
        <w:pStyle w:val="BodyText"/>
        <w:spacing w:before="10"/>
        <w:rPr>
          <w:sz w:val="30"/>
        </w:rPr>
      </w:pPr>
    </w:p>
    <w:p w:rsidR="00E519FB" w:rsidRDefault="00EB15B1">
      <w:pPr>
        <w:pStyle w:val="ListParagraph"/>
        <w:numPr>
          <w:ilvl w:val="0"/>
          <w:numId w:val="1"/>
        </w:numPr>
        <w:tabs>
          <w:tab w:val="left" w:pos="1582"/>
        </w:tabs>
        <w:spacing w:before="1" w:line="237" w:lineRule="auto"/>
        <w:ind w:right="1445" w:firstLine="0"/>
        <w:rPr>
          <w:sz w:val="24"/>
        </w:rPr>
      </w:pPr>
      <w:r>
        <w:rPr>
          <w:sz w:val="24"/>
        </w:rPr>
        <w:t xml:space="preserve">The Council will not enter into any contracts or agreements except through </w:t>
      </w:r>
      <w:r>
        <w:rPr>
          <w:spacing w:val="-4"/>
          <w:sz w:val="24"/>
        </w:rPr>
        <w:t xml:space="preserve">the </w:t>
      </w:r>
      <w:r>
        <w:rPr>
          <w:sz w:val="24"/>
        </w:rPr>
        <w:t>Department.</w:t>
      </w:r>
    </w:p>
    <w:p w:rsidR="00E519FB" w:rsidRDefault="00E519FB">
      <w:pPr>
        <w:pStyle w:val="BodyText"/>
        <w:rPr>
          <w:sz w:val="26"/>
        </w:rPr>
      </w:pPr>
    </w:p>
    <w:p w:rsidR="00E519FB" w:rsidRDefault="00E519FB">
      <w:pPr>
        <w:pStyle w:val="BodyText"/>
        <w:rPr>
          <w:sz w:val="26"/>
        </w:rPr>
      </w:pPr>
    </w:p>
    <w:p w:rsidR="00E519FB" w:rsidRDefault="00EB15B1">
      <w:pPr>
        <w:pStyle w:val="Heading1"/>
        <w:spacing w:before="159"/>
        <w:ind w:left="4186"/>
      </w:pPr>
      <w:bookmarkStart w:id="96" w:name="_TOC_250015"/>
      <w:bookmarkEnd w:id="96"/>
      <w:r>
        <w:t>ARTICLE X ELECTIONS</w:t>
      </w:r>
    </w:p>
    <w:p w:rsidR="00E519FB" w:rsidRDefault="00E519FB">
      <w:pPr>
        <w:pStyle w:val="BodyText"/>
        <w:spacing w:before="5"/>
        <w:rPr>
          <w:b/>
          <w:sz w:val="31"/>
        </w:rPr>
      </w:pPr>
    </w:p>
    <w:p w:rsidR="00E519FB" w:rsidRDefault="00EB15B1">
      <w:pPr>
        <w:pStyle w:val="Heading1"/>
      </w:pPr>
      <w:bookmarkStart w:id="97" w:name="_TOC_250014"/>
      <w:bookmarkEnd w:id="97"/>
      <w:r>
        <w:t>Section 1: Administration of Election</w:t>
      </w:r>
    </w:p>
    <w:p w:rsidR="00E519FB" w:rsidRDefault="00EB15B1">
      <w:pPr>
        <w:pStyle w:val="BodyText"/>
        <w:spacing w:before="82" w:line="237" w:lineRule="auto"/>
        <w:ind w:left="1232" w:right="803"/>
      </w:pPr>
      <w:r>
        <w:t>The CANC’s election will be conducted pursuant to any and all City ordinances, policies and procedures pertaining to Neighborhood Council elections.</w:t>
      </w:r>
    </w:p>
    <w:p w:rsidR="00E519FB" w:rsidRDefault="00E519FB">
      <w:pPr>
        <w:pStyle w:val="BodyText"/>
        <w:spacing w:before="7"/>
        <w:rPr>
          <w:sz w:val="31"/>
        </w:rPr>
      </w:pPr>
    </w:p>
    <w:p w:rsidR="00E519FB" w:rsidRDefault="00EB15B1">
      <w:pPr>
        <w:pStyle w:val="Heading1"/>
      </w:pPr>
      <w:bookmarkStart w:id="98" w:name="_TOC_250013"/>
      <w:bookmarkEnd w:id="98"/>
      <w:r>
        <w:t>Section 2: Governing Board Structure and Voting</w:t>
      </w:r>
    </w:p>
    <w:p w:rsidR="00E519FB" w:rsidRDefault="00EB15B1">
      <w:pPr>
        <w:pStyle w:val="BodyText"/>
        <w:spacing w:before="79" w:line="242" w:lineRule="auto"/>
        <w:ind w:left="1232" w:right="722"/>
      </w:pPr>
      <w:r>
        <w:t>The number of Board seats, the eligibility requirements for holding any specific Board seats, and which Stakeholders may vote for the Board seats, are noted in Attachment B.</w:t>
      </w:r>
    </w:p>
    <w:p w:rsidR="00E519FB" w:rsidRDefault="00E519FB">
      <w:pPr>
        <w:pStyle w:val="BodyText"/>
        <w:spacing w:before="9"/>
        <w:rPr>
          <w:sz w:val="30"/>
        </w:rPr>
      </w:pPr>
    </w:p>
    <w:p w:rsidR="00E519FB" w:rsidRDefault="00EB15B1">
      <w:pPr>
        <w:pStyle w:val="Heading1"/>
        <w:spacing w:before="1"/>
      </w:pPr>
      <w:bookmarkStart w:id="99" w:name="_TOC_250012"/>
      <w:bookmarkEnd w:id="99"/>
      <w:r>
        <w:t>Section 3: Minimum Voting Age</w:t>
      </w:r>
    </w:p>
    <w:p w:rsidR="009B29FC" w:rsidRDefault="00EB15B1">
      <w:pPr>
        <w:pStyle w:val="BodyText"/>
        <w:spacing w:before="7"/>
        <w:ind w:left="1238" w:right="720"/>
        <w:rPr>
          <w:ins w:id="100" w:author="Thomas Soong" w:date="2020-12-14T21:43:00Z"/>
        </w:rPr>
        <w:pPrChange w:id="101" w:author="Thomas Soong" w:date="2020-12-14T21:43:00Z">
          <w:pPr>
            <w:pStyle w:val="BodyText"/>
            <w:spacing w:before="7"/>
          </w:pPr>
        </w:pPrChange>
      </w:pPr>
      <w:ins w:id="102" w:author="Adriana Cabrera" w:date="2020-12-02T02:33:00Z">
        <w:r w:rsidRPr="009B29FC">
          <w:rPr>
            <w:rPrChange w:id="103" w:author="Thomas Soong" w:date="2020-12-14T21:42:00Z">
              <w:rPr>
                <w:color w:val="38761D"/>
              </w:rPr>
            </w:rPrChange>
          </w:rPr>
          <w:t>Except with respect to a Youth Board Seat, a stakeholder must be at least 16 years of age on the day of the election or selection to be eligible to vote.  [See Admin. Code §§ 22.814(a) and 22.814(c)]</w:t>
        </w:r>
      </w:ins>
    </w:p>
    <w:p w:rsidR="00E519FB" w:rsidRPr="009B29FC" w:rsidDel="00EB15B1" w:rsidRDefault="00EB15B1">
      <w:pPr>
        <w:pStyle w:val="BodyText"/>
        <w:spacing w:before="81" w:line="237" w:lineRule="auto"/>
        <w:ind w:left="1238" w:right="720"/>
        <w:rPr>
          <w:del w:id="104" w:author="Adriana Cabrera" w:date="2020-12-02T02:33:00Z"/>
        </w:rPr>
        <w:pPrChange w:id="105" w:author="Thomas Soong" w:date="2020-12-14T21:43:00Z">
          <w:pPr>
            <w:pStyle w:val="BodyText"/>
            <w:spacing w:before="81" w:line="237" w:lineRule="auto"/>
            <w:ind w:left="1232" w:right="829"/>
          </w:pPr>
        </w:pPrChange>
      </w:pPr>
      <w:del w:id="106" w:author="Adriana Cabrera" w:date="2020-12-02T02:33:00Z">
        <w:r w:rsidRPr="009B29FC" w:rsidDel="00EB15B1">
          <w:delText>Each Stakeholder twelve (12) years or older prior to the opening of the election shall be entitled to one (1) vote for each Board position.</w:delText>
        </w:r>
      </w:del>
    </w:p>
    <w:p w:rsidR="00E519FB" w:rsidRPr="009B29FC" w:rsidRDefault="00E519FB">
      <w:pPr>
        <w:pStyle w:val="BodyText"/>
        <w:spacing w:before="7"/>
        <w:ind w:left="1238" w:right="720"/>
        <w:rPr>
          <w:sz w:val="31"/>
        </w:rPr>
        <w:pPrChange w:id="107" w:author="Thomas Soong" w:date="2020-12-14T21:43:00Z">
          <w:pPr>
            <w:pStyle w:val="BodyText"/>
            <w:spacing w:before="7"/>
          </w:pPr>
        </w:pPrChange>
      </w:pPr>
    </w:p>
    <w:p w:rsidR="00E519FB" w:rsidRDefault="00EB15B1">
      <w:pPr>
        <w:pStyle w:val="Heading1"/>
      </w:pPr>
      <w:bookmarkStart w:id="108" w:name="_TOC_250011"/>
      <w:bookmarkEnd w:id="108"/>
      <w:r>
        <w:t>Section 4: Method of Verifying Stakeholder Status</w:t>
      </w:r>
    </w:p>
    <w:p w:rsidR="00E519FB" w:rsidRDefault="00EB15B1">
      <w:pPr>
        <w:pStyle w:val="BodyText"/>
        <w:spacing w:before="84"/>
        <w:ind w:left="1232"/>
      </w:pPr>
      <w:r>
        <w:t>Voters will verify their Stakeholder status through written self-affirmation.</w:t>
      </w:r>
    </w:p>
    <w:p w:rsidR="00E519FB" w:rsidRDefault="00E519FB">
      <w:pPr>
        <w:pStyle w:val="BodyText"/>
      </w:pPr>
    </w:p>
    <w:p w:rsidR="00E519FB" w:rsidRDefault="00EB15B1">
      <w:pPr>
        <w:pStyle w:val="Heading1"/>
      </w:pPr>
      <w:bookmarkStart w:id="109" w:name="_TOC_250010"/>
      <w:bookmarkEnd w:id="109"/>
      <w:r>
        <w:t>Section 5: Restrictions on Candidates Running for Multiple Seats</w:t>
      </w:r>
    </w:p>
    <w:p w:rsidR="00E519FB" w:rsidRDefault="00EB15B1">
      <w:pPr>
        <w:pStyle w:val="BodyText"/>
        <w:spacing w:before="74" w:line="242" w:lineRule="auto"/>
        <w:ind w:left="1232" w:right="1442"/>
      </w:pPr>
      <w:r>
        <w:t>A candidate shall declare their candidacy for no more than one (1) position on the Neighborhood Council Board during a single election cycle.</w:t>
      </w:r>
    </w:p>
    <w:p w:rsidR="00E519FB" w:rsidRDefault="00E519FB">
      <w:pPr>
        <w:spacing w:line="242" w:lineRule="auto"/>
        <w:sectPr w:rsidR="00E519FB">
          <w:pgSz w:w="12240" w:h="15840"/>
          <w:pgMar w:top="1400" w:right="840" w:bottom="1000" w:left="60" w:header="0" w:footer="705" w:gutter="0"/>
          <w:cols w:space="720"/>
        </w:sectPr>
      </w:pPr>
    </w:p>
    <w:p w:rsidR="00E519FB" w:rsidRDefault="00EB15B1">
      <w:pPr>
        <w:pStyle w:val="Heading1"/>
        <w:spacing w:before="75"/>
        <w:ind w:left="1315"/>
      </w:pPr>
      <w:bookmarkStart w:id="110" w:name="_TOC_250009"/>
      <w:bookmarkEnd w:id="110"/>
      <w:r>
        <w:lastRenderedPageBreak/>
        <w:t>Section 6: Other Election Related Language</w:t>
      </w:r>
    </w:p>
    <w:p w:rsidR="00E519FB" w:rsidRDefault="00EB15B1">
      <w:pPr>
        <w:pStyle w:val="BodyText"/>
        <w:spacing w:before="74"/>
        <w:ind w:left="1298"/>
      </w:pPr>
      <w:r>
        <w:t>Not Applicable.</w:t>
      </w:r>
    </w:p>
    <w:p w:rsidR="00E519FB" w:rsidRDefault="00EB15B1">
      <w:pPr>
        <w:pStyle w:val="Heading1"/>
        <w:spacing w:before="185"/>
        <w:ind w:left="3507"/>
      </w:pPr>
      <w:bookmarkStart w:id="111" w:name="_TOC_250008"/>
      <w:bookmarkEnd w:id="111"/>
      <w:r>
        <w:t>ARTICLE XI GRIEVANCE PROCESS</w:t>
      </w:r>
    </w:p>
    <w:p w:rsidR="00E519FB" w:rsidRDefault="00EB15B1">
      <w:pPr>
        <w:pStyle w:val="BodyText"/>
        <w:spacing w:before="118"/>
        <w:ind w:left="1232" w:right="829"/>
      </w:pPr>
      <w:r>
        <w:t>The Neighborhood Council grievance review process will be conducted pursuant to any and all City ordinances, policies and procedures pertaining to Neighborhood Council grievances.</w:t>
      </w:r>
    </w:p>
    <w:p w:rsidR="00E519FB" w:rsidRDefault="00E519FB">
      <w:pPr>
        <w:pStyle w:val="BodyText"/>
        <w:spacing w:before="8"/>
        <w:rPr>
          <w:sz w:val="30"/>
        </w:rPr>
      </w:pPr>
    </w:p>
    <w:p w:rsidR="00E519FB" w:rsidRDefault="00EB15B1">
      <w:pPr>
        <w:pStyle w:val="BodyText"/>
        <w:ind w:left="1232" w:right="416"/>
      </w:pPr>
      <w:r>
        <w:t>A grievance by a Stakeholder or Ad-Hoc Committee must be submitted in writing to the Board of Governors. The Secretary shall receive and submit all grievances to the Board. The Board shall then refer the matter to an ad hoc grievance panel comprised of three (3) members randomly selected by the Secretary from a list of Council members who have expressed an interest in serving on such a panel. The Secretary will coordinate a meeting for the panel to discuss the matter with the aggrieved party, and shall promptly thereafter prepare a written report to be forwarded by the Secretary to the Board outlining recommendations for resolving the grievance. The Board may receive a copy of the report prior to any meeting, but the matter shall not be discussed among Board members until it is heard at the next regular Board meeting, pursuant to the Brown Act.</w:t>
      </w:r>
    </w:p>
    <w:p w:rsidR="00E519FB" w:rsidRDefault="00E519FB">
      <w:pPr>
        <w:pStyle w:val="BodyText"/>
        <w:spacing w:before="9"/>
        <w:rPr>
          <w:sz w:val="23"/>
        </w:rPr>
      </w:pPr>
    </w:p>
    <w:p w:rsidR="00E519FB" w:rsidRDefault="00EB15B1">
      <w:pPr>
        <w:pStyle w:val="BodyText"/>
        <w:ind w:left="1232" w:right="509"/>
      </w:pPr>
      <w:r>
        <w:t>This formal grievance process is not intended to apply to Stakeholders who simply disagree with a position or action taken by the Board. Those can be aired at Board meetings. This process is intended to address matters involving procedural disputes, e.g., Board failure to comply with Board Rules and Bylaws. In the event that a grievance cannot be resolved through this process, the matter may be referred to the Department for consideration or dispute resolution in accordance with the Plan.</w:t>
      </w:r>
    </w:p>
    <w:p w:rsidR="00E519FB" w:rsidRDefault="00E519FB">
      <w:pPr>
        <w:pStyle w:val="BodyText"/>
        <w:rPr>
          <w:sz w:val="26"/>
        </w:rPr>
      </w:pPr>
    </w:p>
    <w:p w:rsidR="00E519FB" w:rsidRDefault="00EB15B1">
      <w:pPr>
        <w:pStyle w:val="Heading1"/>
        <w:spacing w:before="181"/>
        <w:ind w:left="3032"/>
      </w:pPr>
      <w:bookmarkStart w:id="112" w:name="_TOC_250007"/>
      <w:bookmarkEnd w:id="112"/>
      <w:r>
        <w:t>ARTICLE XII PARLIAMENTARY AUTHORITY</w:t>
      </w:r>
    </w:p>
    <w:p w:rsidR="00E519FB" w:rsidRDefault="00EB15B1">
      <w:pPr>
        <w:pStyle w:val="BodyText"/>
        <w:spacing w:before="123"/>
        <w:ind w:left="1232" w:right="588"/>
      </w:pPr>
      <w:r>
        <w:t>The Council shall use Robert’s Rules of Order when conducting Council meetings. Additional rules and/or policies and procedures regarding the conduct of the Board and/or Council meetings may be developed and adopted by the Board.</w:t>
      </w:r>
    </w:p>
    <w:p w:rsidR="00E519FB" w:rsidRDefault="00E519FB">
      <w:pPr>
        <w:pStyle w:val="BodyText"/>
        <w:rPr>
          <w:sz w:val="26"/>
        </w:rPr>
      </w:pPr>
    </w:p>
    <w:p w:rsidR="00E519FB" w:rsidRDefault="00EB15B1">
      <w:pPr>
        <w:pStyle w:val="Heading1"/>
        <w:spacing w:before="178"/>
        <w:ind w:left="1578" w:right="1836"/>
        <w:jc w:val="center"/>
      </w:pPr>
      <w:bookmarkStart w:id="113" w:name="_TOC_250006"/>
      <w:bookmarkEnd w:id="113"/>
      <w:r>
        <w:t>ARTICLE XIII AMENDMENTS</w:t>
      </w:r>
    </w:p>
    <w:p w:rsidR="00E519FB" w:rsidRDefault="00EB15B1">
      <w:pPr>
        <w:pStyle w:val="BodyText"/>
        <w:spacing w:before="123"/>
        <w:ind w:left="1232" w:right="735"/>
      </w:pPr>
      <w:r>
        <w:t>Amendments, changes, additions or deletions to these Bylaws may be proposed by the Board or any Stakeholder during the public comment period of a regular meeting of the Board of Governors. A proposal to amend Bylaws, however, must then be formalized in writing and lodged with the Secretary or person responsible for preparing the agenda for the next regular meeting. The proposed amendment will be placed on the agenda for public discussion at a subsequent regular meeting of the Board.</w:t>
      </w:r>
    </w:p>
    <w:p w:rsidR="00E519FB" w:rsidRDefault="00E519FB">
      <w:pPr>
        <w:pStyle w:val="BodyText"/>
        <w:spacing w:before="9"/>
        <w:rPr>
          <w:sz w:val="23"/>
        </w:rPr>
      </w:pPr>
    </w:p>
    <w:p w:rsidR="00E519FB" w:rsidRDefault="00EB15B1">
      <w:pPr>
        <w:pStyle w:val="BodyText"/>
        <w:ind w:left="1232" w:right="456"/>
      </w:pPr>
      <w:r>
        <w:t>Recommendation for amendment or adjustment of these Bylaws requires a two-thirds (2/3) vote of the entire number of the Board. Thereafter, and within fourteen (14) days after a vote recommending adjustment or amendment to the Bylaws, a Bylaw Amendment Application shall be submitted to the Department along with a copy of the existing Bylaws for review and approval in accordance with the Plan. Amendments shall not be valid, final or effective until approved by the Department. Once approved, any changes in the Bylaws shall become effective immediately.</w:t>
      </w:r>
    </w:p>
    <w:p w:rsidR="00E519FB" w:rsidRDefault="00E519FB">
      <w:pPr>
        <w:sectPr w:rsidR="00E519FB">
          <w:pgSz w:w="12240" w:h="15840"/>
          <w:pgMar w:top="820" w:right="840" w:bottom="1000" w:left="60" w:header="0" w:footer="705" w:gutter="0"/>
          <w:cols w:space="720"/>
        </w:sectPr>
      </w:pPr>
    </w:p>
    <w:p w:rsidR="00E519FB" w:rsidRDefault="00EB15B1">
      <w:pPr>
        <w:pStyle w:val="Heading1"/>
        <w:spacing w:before="75"/>
        <w:ind w:left="3951"/>
      </w:pPr>
      <w:bookmarkStart w:id="114" w:name="_TOC_250005"/>
      <w:bookmarkEnd w:id="114"/>
      <w:r>
        <w:lastRenderedPageBreak/>
        <w:t>ARTICLE XIV COMPLIANCE</w:t>
      </w:r>
    </w:p>
    <w:p w:rsidR="00E519FB" w:rsidRDefault="00EB15B1">
      <w:pPr>
        <w:pStyle w:val="BodyText"/>
        <w:spacing w:before="118"/>
        <w:ind w:left="1232" w:right="470"/>
      </w:pPr>
      <w:r>
        <w:t>The Council, its representatives, and all Stakeholders shall comply with these Bylaws and with any additional Standing Rules or Procedures adopted by the Board of Governors, as well as all local, county, state and federal laws, including, without limitation, the Plan, the City Code of Conduct, the City Governmental Ethics Ordinance (</w:t>
      </w:r>
      <w:r>
        <w:rPr>
          <w:i/>
        </w:rPr>
        <w:t>Los Angeles Municipal Code Section 49.5.1</w:t>
      </w:r>
      <w:r>
        <w:t>), the Brown Ac, the Public Records Act, the American Disabilities Act, and all laws and governmental policies pertaining to Conflicts of Interest.</w:t>
      </w:r>
    </w:p>
    <w:p w:rsidR="00E519FB" w:rsidRDefault="00E519FB">
      <w:pPr>
        <w:pStyle w:val="BodyText"/>
        <w:spacing w:before="8"/>
        <w:rPr>
          <w:sz w:val="31"/>
        </w:rPr>
      </w:pPr>
    </w:p>
    <w:p w:rsidR="00E519FB" w:rsidRDefault="00EB15B1">
      <w:pPr>
        <w:pStyle w:val="Heading1"/>
      </w:pPr>
      <w:bookmarkStart w:id="115" w:name="_TOC_250004"/>
      <w:bookmarkEnd w:id="115"/>
      <w:r>
        <w:t>Section 1: Code of Civility</w:t>
      </w:r>
    </w:p>
    <w:p w:rsidR="00E519FB" w:rsidRDefault="00EB15B1">
      <w:pPr>
        <w:pStyle w:val="BodyText"/>
        <w:spacing w:before="75" w:line="242" w:lineRule="auto"/>
        <w:ind w:left="1232" w:right="496"/>
      </w:pPr>
      <w:r>
        <w:t xml:space="preserve">The Council, its representatives, and all </w:t>
      </w:r>
      <w:del w:id="116" w:author="Adriana Cabrera" w:date="2020-12-02T03:38:00Z">
        <w:r w:rsidDel="00131588">
          <w:delText xml:space="preserve">Community </w:delText>
        </w:r>
      </w:del>
      <w:r>
        <w:t>Stakeholders shall conduct all Council business in a civil, professional and respectful manner. Board members will abide by the Commission’s Neighborhood Council Board Member Code of Conduct Policy.</w:t>
      </w:r>
    </w:p>
    <w:p w:rsidR="00E519FB" w:rsidRDefault="00E519FB">
      <w:pPr>
        <w:pStyle w:val="BodyText"/>
        <w:rPr>
          <w:sz w:val="37"/>
        </w:rPr>
      </w:pPr>
    </w:p>
    <w:p w:rsidR="00E519FB" w:rsidRDefault="00EB15B1">
      <w:pPr>
        <w:pStyle w:val="Heading1"/>
      </w:pPr>
      <w:bookmarkStart w:id="117" w:name="_TOC_250003"/>
      <w:bookmarkEnd w:id="117"/>
      <w:r>
        <w:t>Section 2: Training</w:t>
      </w:r>
    </w:p>
    <w:p w:rsidR="00E519FB" w:rsidRDefault="00EB15B1">
      <w:pPr>
        <w:pStyle w:val="BodyText"/>
        <w:spacing w:before="75"/>
        <w:ind w:left="1232" w:right="430"/>
      </w:pPr>
      <w:r>
        <w:t>All Board members shall take training in the fundamentals of Neighborhood Council, including, but not limited to, ethics, funding, workplace violence and sexual harassment trainings provided by the City within forty-five (45) days of being seated, or they will lose their Council voting rights. All Board members must take ethics and funding training prior to making motions and voting on funding related matters.</w:t>
      </w:r>
    </w:p>
    <w:p w:rsidR="00E519FB" w:rsidRDefault="00E519FB">
      <w:pPr>
        <w:pStyle w:val="BodyText"/>
        <w:spacing w:before="10"/>
        <w:rPr>
          <w:sz w:val="31"/>
        </w:rPr>
      </w:pPr>
    </w:p>
    <w:p w:rsidR="00E519FB" w:rsidRDefault="00EB15B1">
      <w:pPr>
        <w:pStyle w:val="Heading1"/>
        <w:spacing w:before="1"/>
      </w:pPr>
      <w:bookmarkStart w:id="118" w:name="_TOC_250002"/>
      <w:bookmarkEnd w:id="118"/>
      <w:r>
        <w:t>Section 3: Self-Assessment</w:t>
      </w:r>
    </w:p>
    <w:p w:rsidR="00E519FB" w:rsidRDefault="00EB15B1">
      <w:pPr>
        <w:pStyle w:val="BodyText"/>
        <w:spacing w:before="74" w:line="242" w:lineRule="auto"/>
        <w:ind w:left="1232" w:right="443"/>
      </w:pPr>
      <w:r>
        <w:t>Every year, the Council shall conduct a self-assessment pursuant to Article VI, Section 1 of the plan.</w:t>
      </w:r>
    </w:p>
    <w:p w:rsidR="00E519FB" w:rsidRDefault="00E519FB">
      <w:pPr>
        <w:spacing w:line="242" w:lineRule="auto"/>
        <w:sectPr w:rsidR="00E519FB">
          <w:pgSz w:w="12240" w:h="15840"/>
          <w:pgMar w:top="820" w:right="840" w:bottom="1000" w:left="60" w:header="0" w:footer="705" w:gutter="0"/>
          <w:cols w:space="720"/>
        </w:sectPr>
      </w:pPr>
    </w:p>
    <w:p w:rsidR="00E519FB" w:rsidRDefault="00EB15B1">
      <w:pPr>
        <w:pStyle w:val="Heading1"/>
        <w:spacing w:before="81"/>
        <w:ind w:left="993"/>
      </w:pPr>
      <w:bookmarkStart w:id="119" w:name="_TOC_250001"/>
      <w:bookmarkEnd w:id="119"/>
      <w:r>
        <w:lastRenderedPageBreak/>
        <w:t xml:space="preserve">ATTACHMENT </w:t>
      </w:r>
      <w:proofErr w:type="gramStart"/>
      <w:r>
        <w:t>A</w:t>
      </w:r>
      <w:proofErr w:type="gramEnd"/>
      <w:r>
        <w:t xml:space="preserve"> – Map of Central Alameda Neighborhood Council</w:t>
      </w:r>
    </w:p>
    <w:p w:rsidR="00E519FB" w:rsidRDefault="00E519FB">
      <w:pPr>
        <w:pStyle w:val="BodyText"/>
        <w:rPr>
          <w:b/>
          <w:sz w:val="20"/>
        </w:rPr>
      </w:pPr>
    </w:p>
    <w:p w:rsidR="00E519FB" w:rsidRDefault="00EB15B1">
      <w:pPr>
        <w:pStyle w:val="BodyText"/>
        <w:spacing w:before="1"/>
        <w:rPr>
          <w:b/>
          <w:sz w:val="18"/>
        </w:rPr>
      </w:pPr>
      <w:r>
        <w:rPr>
          <w:noProof/>
        </w:rPr>
        <w:drawing>
          <wp:anchor distT="0" distB="0" distL="0" distR="0" simplePos="0" relativeHeight="251639296" behindDoc="0" locked="0" layoutInCell="1" allowOverlap="1">
            <wp:simplePos x="0" y="0"/>
            <wp:positionH relativeFrom="page">
              <wp:posOffset>843383</wp:posOffset>
            </wp:positionH>
            <wp:positionV relativeFrom="paragraph">
              <wp:posOffset>156921</wp:posOffset>
            </wp:positionV>
            <wp:extent cx="6200474" cy="546354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6200474" cy="5463540"/>
                    </a:xfrm>
                    <a:prstGeom prst="rect">
                      <a:avLst/>
                    </a:prstGeom>
                  </pic:spPr>
                </pic:pic>
              </a:graphicData>
            </a:graphic>
          </wp:anchor>
        </w:drawing>
      </w:r>
    </w:p>
    <w:p w:rsidR="00E519FB" w:rsidRDefault="00E519FB">
      <w:pPr>
        <w:rPr>
          <w:sz w:val="18"/>
        </w:rPr>
        <w:sectPr w:rsidR="00E519FB">
          <w:pgSz w:w="12240" w:h="15840"/>
          <w:pgMar w:top="1160" w:right="840" w:bottom="1000" w:left="60" w:header="0" w:footer="705" w:gutter="0"/>
          <w:cols w:space="720"/>
        </w:sectPr>
      </w:pPr>
    </w:p>
    <w:p w:rsidR="00E519FB" w:rsidRDefault="00EB15B1">
      <w:pPr>
        <w:pStyle w:val="Heading1"/>
        <w:spacing w:before="69"/>
        <w:ind w:left="2784"/>
      </w:pPr>
      <w:bookmarkStart w:id="120" w:name="_TOC_250000"/>
      <w:bookmarkEnd w:id="120"/>
      <w:r>
        <w:lastRenderedPageBreak/>
        <w:t>ATTACHMENT B – Governing Board Structure and Voting</w:t>
      </w:r>
    </w:p>
    <w:p w:rsidR="00E519FB" w:rsidRDefault="00E519FB">
      <w:pPr>
        <w:pStyle w:val="BodyText"/>
        <w:spacing w:before="1"/>
        <w:rPr>
          <w:b/>
          <w:sz w:val="34"/>
        </w:rPr>
      </w:pPr>
    </w:p>
    <w:p w:rsidR="00E519FB" w:rsidRDefault="00EB15B1">
      <w:pPr>
        <w:ind w:left="2864"/>
        <w:rPr>
          <w:b/>
          <w:sz w:val="24"/>
        </w:rPr>
      </w:pPr>
      <w:r>
        <w:rPr>
          <w:b/>
          <w:sz w:val="24"/>
        </w:rPr>
        <w:t>Central Alameda Neighborhood Council – 9 Board Seats</w:t>
      </w:r>
    </w:p>
    <w:p w:rsidR="00E519FB" w:rsidRDefault="00E519FB">
      <w:pPr>
        <w:pStyle w:val="BodyText"/>
        <w:rPr>
          <w:b/>
          <w:sz w:val="18"/>
        </w:rPr>
      </w:pPr>
    </w:p>
    <w:p w:rsidR="00E519FB" w:rsidRDefault="00E519FB">
      <w:pPr>
        <w:rPr>
          <w:sz w:val="18"/>
        </w:rPr>
        <w:sectPr w:rsidR="00E519FB">
          <w:pgSz w:w="12240" w:h="15840"/>
          <w:pgMar w:top="1080" w:right="840" w:bottom="1000" w:left="60" w:header="0" w:footer="705" w:gutter="0"/>
          <w:cols w:space="720"/>
        </w:sectPr>
      </w:pPr>
    </w:p>
    <w:p w:rsidR="00E519FB" w:rsidRDefault="00F32697">
      <w:pPr>
        <w:tabs>
          <w:tab w:val="left" w:pos="1948"/>
          <w:tab w:val="left" w:pos="3287"/>
        </w:tabs>
        <w:spacing w:before="106"/>
        <w:ind w:right="21"/>
        <w:jc w:val="right"/>
        <w:rPr>
          <w:rFonts w:ascii="Arial Narrow"/>
          <w:b/>
          <w:sz w:val="16"/>
        </w:rPr>
      </w:pPr>
      <w:r>
        <w:rPr>
          <w:noProof/>
        </w:rPr>
        <w:lastRenderedPageBreak/>
        <mc:AlternateContent>
          <mc:Choice Requires="wpg">
            <w:drawing>
              <wp:anchor distT="0" distB="0" distL="114300" distR="114300" simplePos="0" relativeHeight="251661824" behindDoc="1" locked="0" layoutInCell="1" allowOverlap="1">
                <wp:simplePos x="0" y="0"/>
                <wp:positionH relativeFrom="page">
                  <wp:posOffset>741680</wp:posOffset>
                </wp:positionH>
                <wp:positionV relativeFrom="paragraph">
                  <wp:posOffset>52070</wp:posOffset>
                </wp:positionV>
                <wp:extent cx="6303645" cy="5187950"/>
                <wp:effectExtent l="0" t="4445" r="3175" b="0"/>
                <wp:wrapNone/>
                <wp:docPr id="9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5187950"/>
                          <a:chOff x="1168" y="82"/>
                          <a:chExt cx="9927" cy="8170"/>
                        </a:xfrm>
                      </wpg:grpSpPr>
                      <pic:pic xmlns:pic="http://schemas.openxmlformats.org/drawingml/2006/picture">
                        <pic:nvPicPr>
                          <pic:cNvPr id="93" name="Picture 8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68" y="82"/>
                            <a:ext cx="9927" cy="8170"/>
                          </a:xfrm>
                          <a:prstGeom prst="rect">
                            <a:avLst/>
                          </a:prstGeom>
                          <a:noFill/>
                          <a:extLst>
                            <a:ext uri="{909E8E84-426E-40DD-AFC4-6F175D3DCCD1}">
                              <a14:hiddenFill xmlns:a14="http://schemas.microsoft.com/office/drawing/2010/main">
                                <a:solidFill>
                                  <a:srgbClr val="FFFFFF"/>
                                </a:solidFill>
                              </a14:hiddenFill>
                            </a:ext>
                          </a:extLst>
                        </pic:spPr>
                      </pic:pic>
                      <wps:wsp>
                        <wps:cNvPr id="94" name="AutoShape 88"/>
                        <wps:cNvSpPr>
                          <a:spLocks/>
                        </wps:cNvSpPr>
                        <wps:spPr bwMode="auto">
                          <a:xfrm>
                            <a:off x="4202" y="1010"/>
                            <a:ext cx="43" cy="6229"/>
                          </a:xfrm>
                          <a:custGeom>
                            <a:avLst/>
                            <a:gdLst>
                              <a:gd name="T0" fmla="+- 0 4232 4203"/>
                              <a:gd name="T1" fmla="*/ T0 w 43"/>
                              <a:gd name="T2" fmla="+- 0 5662 1011"/>
                              <a:gd name="T3" fmla="*/ 5662 h 6229"/>
                              <a:gd name="T4" fmla="+- 0 4227 4203"/>
                              <a:gd name="T5" fmla="*/ T4 w 43"/>
                              <a:gd name="T6" fmla="+- 0 5673 1011"/>
                              <a:gd name="T7" fmla="*/ 5673 h 6229"/>
                              <a:gd name="T8" fmla="+- 0 4210 4203"/>
                              <a:gd name="T9" fmla="*/ T8 w 43"/>
                              <a:gd name="T10" fmla="+- 0 5690 1011"/>
                              <a:gd name="T11" fmla="*/ 5690 h 6229"/>
                              <a:gd name="T12" fmla="+- 0 4203 4203"/>
                              <a:gd name="T13" fmla="*/ T12 w 43"/>
                              <a:gd name="T14" fmla="+- 0 5709 1011"/>
                              <a:gd name="T15" fmla="*/ 5709 h 6229"/>
                              <a:gd name="T16" fmla="+- 0 4212 4203"/>
                              <a:gd name="T17" fmla="*/ T16 w 43"/>
                              <a:gd name="T18" fmla="+- 0 5704 1011"/>
                              <a:gd name="T19" fmla="*/ 5704 h 6229"/>
                              <a:gd name="T20" fmla="+- 0 4225 4203"/>
                              <a:gd name="T21" fmla="*/ T20 w 43"/>
                              <a:gd name="T22" fmla="+- 0 5694 1011"/>
                              <a:gd name="T23" fmla="*/ 5694 h 6229"/>
                              <a:gd name="T24" fmla="+- 0 4228 4203"/>
                              <a:gd name="T25" fmla="*/ T24 w 43"/>
                              <a:gd name="T26" fmla="+- 0 5790 1011"/>
                              <a:gd name="T27" fmla="*/ 5790 h 6229"/>
                              <a:gd name="T28" fmla="+- 0 4241 4203"/>
                              <a:gd name="T29" fmla="*/ T28 w 43"/>
                              <a:gd name="T30" fmla="+- 0 5690 1011"/>
                              <a:gd name="T31" fmla="*/ 5690 h 6229"/>
                              <a:gd name="T32" fmla="+- 0 4241 4203"/>
                              <a:gd name="T33" fmla="*/ T32 w 43"/>
                              <a:gd name="T34" fmla="+- 0 4505 1011"/>
                              <a:gd name="T35" fmla="*/ 4505 h 6229"/>
                              <a:gd name="T36" fmla="+- 0 4230 4203"/>
                              <a:gd name="T37" fmla="*/ T36 w 43"/>
                              <a:gd name="T38" fmla="+- 0 4511 1011"/>
                              <a:gd name="T39" fmla="*/ 4511 h 6229"/>
                              <a:gd name="T40" fmla="+- 0 4216 4203"/>
                              <a:gd name="T41" fmla="*/ T40 w 43"/>
                              <a:gd name="T42" fmla="+- 0 4528 1011"/>
                              <a:gd name="T43" fmla="*/ 4528 h 6229"/>
                              <a:gd name="T44" fmla="+- 0 4203 4203"/>
                              <a:gd name="T45" fmla="*/ T44 w 43"/>
                              <a:gd name="T46" fmla="+- 0 4537 1011"/>
                              <a:gd name="T47" fmla="*/ 4537 h 6229"/>
                              <a:gd name="T48" fmla="+- 0 4207 4203"/>
                              <a:gd name="T49" fmla="*/ T48 w 43"/>
                              <a:gd name="T50" fmla="+- 0 4550 1011"/>
                              <a:gd name="T51" fmla="*/ 4550 h 6229"/>
                              <a:gd name="T52" fmla="+- 0 4221 4203"/>
                              <a:gd name="T53" fmla="*/ T52 w 43"/>
                              <a:gd name="T54" fmla="+- 0 4540 1011"/>
                              <a:gd name="T55" fmla="*/ 4540 h 6229"/>
                              <a:gd name="T56" fmla="+- 0 4228 4203"/>
                              <a:gd name="T57" fmla="*/ T56 w 43"/>
                              <a:gd name="T58" fmla="+- 0 4533 1011"/>
                              <a:gd name="T59" fmla="*/ 4533 h 6229"/>
                              <a:gd name="T60" fmla="+- 0 4241 4203"/>
                              <a:gd name="T61" fmla="*/ T60 w 43"/>
                              <a:gd name="T62" fmla="+- 0 4633 1011"/>
                              <a:gd name="T63" fmla="*/ 4633 h 6229"/>
                              <a:gd name="T64" fmla="+- 0 4241 4203"/>
                              <a:gd name="T65" fmla="*/ T64 w 43"/>
                              <a:gd name="T66" fmla="+- 0 4505 1011"/>
                              <a:gd name="T67" fmla="*/ 4505 h 6229"/>
                              <a:gd name="T68" fmla="+- 0 4232 4203"/>
                              <a:gd name="T69" fmla="*/ T68 w 43"/>
                              <a:gd name="T70" fmla="+- 0 3324 1011"/>
                              <a:gd name="T71" fmla="*/ 3324 h 6229"/>
                              <a:gd name="T72" fmla="+- 0 4227 4203"/>
                              <a:gd name="T73" fmla="*/ T72 w 43"/>
                              <a:gd name="T74" fmla="+- 0 3336 1011"/>
                              <a:gd name="T75" fmla="*/ 3336 h 6229"/>
                              <a:gd name="T76" fmla="+- 0 4210 4203"/>
                              <a:gd name="T77" fmla="*/ T76 w 43"/>
                              <a:gd name="T78" fmla="+- 0 3352 1011"/>
                              <a:gd name="T79" fmla="*/ 3352 h 6229"/>
                              <a:gd name="T80" fmla="+- 0 4203 4203"/>
                              <a:gd name="T81" fmla="*/ T80 w 43"/>
                              <a:gd name="T82" fmla="+- 0 3371 1011"/>
                              <a:gd name="T83" fmla="*/ 3371 h 6229"/>
                              <a:gd name="T84" fmla="+- 0 4212 4203"/>
                              <a:gd name="T85" fmla="*/ T84 w 43"/>
                              <a:gd name="T86" fmla="+- 0 3367 1011"/>
                              <a:gd name="T87" fmla="*/ 3367 h 6229"/>
                              <a:gd name="T88" fmla="+- 0 4225 4203"/>
                              <a:gd name="T89" fmla="*/ T88 w 43"/>
                              <a:gd name="T90" fmla="+- 0 3356 1011"/>
                              <a:gd name="T91" fmla="*/ 3356 h 6229"/>
                              <a:gd name="T92" fmla="+- 0 4228 4203"/>
                              <a:gd name="T93" fmla="*/ T92 w 43"/>
                              <a:gd name="T94" fmla="+- 0 3452 1011"/>
                              <a:gd name="T95" fmla="*/ 3452 h 6229"/>
                              <a:gd name="T96" fmla="+- 0 4241 4203"/>
                              <a:gd name="T97" fmla="*/ T96 w 43"/>
                              <a:gd name="T98" fmla="+- 0 3353 1011"/>
                              <a:gd name="T99" fmla="*/ 3353 h 6229"/>
                              <a:gd name="T100" fmla="+- 0 4241 4203"/>
                              <a:gd name="T101" fmla="*/ T100 w 43"/>
                              <a:gd name="T102" fmla="+- 0 2148 1011"/>
                              <a:gd name="T103" fmla="*/ 2148 h 6229"/>
                              <a:gd name="T104" fmla="+- 0 4230 4203"/>
                              <a:gd name="T105" fmla="*/ T104 w 43"/>
                              <a:gd name="T106" fmla="+- 0 2154 1011"/>
                              <a:gd name="T107" fmla="*/ 2154 h 6229"/>
                              <a:gd name="T108" fmla="+- 0 4216 4203"/>
                              <a:gd name="T109" fmla="*/ T108 w 43"/>
                              <a:gd name="T110" fmla="+- 0 2171 1011"/>
                              <a:gd name="T111" fmla="*/ 2171 h 6229"/>
                              <a:gd name="T112" fmla="+- 0 4203 4203"/>
                              <a:gd name="T113" fmla="*/ T112 w 43"/>
                              <a:gd name="T114" fmla="+- 0 2180 1011"/>
                              <a:gd name="T115" fmla="*/ 2180 h 6229"/>
                              <a:gd name="T116" fmla="+- 0 4207 4203"/>
                              <a:gd name="T117" fmla="*/ T116 w 43"/>
                              <a:gd name="T118" fmla="+- 0 2194 1011"/>
                              <a:gd name="T119" fmla="*/ 2194 h 6229"/>
                              <a:gd name="T120" fmla="+- 0 4221 4203"/>
                              <a:gd name="T121" fmla="*/ T120 w 43"/>
                              <a:gd name="T122" fmla="+- 0 2184 1011"/>
                              <a:gd name="T123" fmla="*/ 2184 h 6229"/>
                              <a:gd name="T124" fmla="+- 0 4228 4203"/>
                              <a:gd name="T125" fmla="*/ T124 w 43"/>
                              <a:gd name="T126" fmla="+- 0 2177 1011"/>
                              <a:gd name="T127" fmla="*/ 2177 h 6229"/>
                              <a:gd name="T128" fmla="+- 0 4241 4203"/>
                              <a:gd name="T129" fmla="*/ T128 w 43"/>
                              <a:gd name="T130" fmla="+- 0 2276 1011"/>
                              <a:gd name="T131" fmla="*/ 2276 h 6229"/>
                              <a:gd name="T132" fmla="+- 0 4241 4203"/>
                              <a:gd name="T133" fmla="*/ T132 w 43"/>
                              <a:gd name="T134" fmla="+- 0 2148 1011"/>
                              <a:gd name="T135" fmla="*/ 2148 h 6229"/>
                              <a:gd name="T136" fmla="+- 0 4232 4203"/>
                              <a:gd name="T137" fmla="*/ T136 w 43"/>
                              <a:gd name="T138" fmla="+- 0 1011 1011"/>
                              <a:gd name="T139" fmla="*/ 1011 h 6229"/>
                              <a:gd name="T140" fmla="+- 0 4227 4203"/>
                              <a:gd name="T141" fmla="*/ T140 w 43"/>
                              <a:gd name="T142" fmla="+- 0 1022 1011"/>
                              <a:gd name="T143" fmla="*/ 1022 h 6229"/>
                              <a:gd name="T144" fmla="+- 0 4210 4203"/>
                              <a:gd name="T145" fmla="*/ T144 w 43"/>
                              <a:gd name="T146" fmla="+- 0 1039 1011"/>
                              <a:gd name="T147" fmla="*/ 1039 h 6229"/>
                              <a:gd name="T148" fmla="+- 0 4203 4203"/>
                              <a:gd name="T149" fmla="*/ T148 w 43"/>
                              <a:gd name="T150" fmla="+- 0 1058 1011"/>
                              <a:gd name="T151" fmla="*/ 1058 h 6229"/>
                              <a:gd name="T152" fmla="+- 0 4212 4203"/>
                              <a:gd name="T153" fmla="*/ T152 w 43"/>
                              <a:gd name="T154" fmla="+- 0 1053 1011"/>
                              <a:gd name="T155" fmla="*/ 1053 h 6229"/>
                              <a:gd name="T156" fmla="+- 0 4225 4203"/>
                              <a:gd name="T157" fmla="*/ T156 w 43"/>
                              <a:gd name="T158" fmla="+- 0 1042 1011"/>
                              <a:gd name="T159" fmla="*/ 1042 h 6229"/>
                              <a:gd name="T160" fmla="+- 0 4228 4203"/>
                              <a:gd name="T161" fmla="*/ T160 w 43"/>
                              <a:gd name="T162" fmla="+- 0 1138 1011"/>
                              <a:gd name="T163" fmla="*/ 1138 h 6229"/>
                              <a:gd name="T164" fmla="+- 0 4241 4203"/>
                              <a:gd name="T165" fmla="*/ T164 w 43"/>
                              <a:gd name="T166" fmla="+- 0 1039 1011"/>
                              <a:gd name="T167" fmla="*/ 1039 h 6229"/>
                              <a:gd name="T168" fmla="+- 0 4245 4203"/>
                              <a:gd name="T169" fmla="*/ T168 w 43"/>
                              <a:gd name="T170" fmla="+- 0 7112 1011"/>
                              <a:gd name="T171" fmla="*/ 7112 h 6229"/>
                              <a:gd name="T172" fmla="+- 0 4235 4203"/>
                              <a:gd name="T173" fmla="*/ T172 w 43"/>
                              <a:gd name="T174" fmla="+- 0 7117 1011"/>
                              <a:gd name="T175" fmla="*/ 7117 h 6229"/>
                              <a:gd name="T176" fmla="+- 0 4221 4203"/>
                              <a:gd name="T177" fmla="*/ T176 w 43"/>
                              <a:gd name="T178" fmla="+- 0 7135 1011"/>
                              <a:gd name="T179" fmla="*/ 7135 h 6229"/>
                              <a:gd name="T180" fmla="+- 0 4208 4203"/>
                              <a:gd name="T181" fmla="*/ T180 w 43"/>
                              <a:gd name="T182" fmla="+- 0 7143 1011"/>
                              <a:gd name="T183" fmla="*/ 7143 h 6229"/>
                              <a:gd name="T184" fmla="+- 0 4212 4203"/>
                              <a:gd name="T185" fmla="*/ T184 w 43"/>
                              <a:gd name="T186" fmla="+- 0 7157 1011"/>
                              <a:gd name="T187" fmla="*/ 7157 h 6229"/>
                              <a:gd name="T188" fmla="+- 0 4226 4203"/>
                              <a:gd name="T189" fmla="*/ T188 w 43"/>
                              <a:gd name="T190" fmla="+- 0 7147 1011"/>
                              <a:gd name="T191" fmla="*/ 7147 h 6229"/>
                              <a:gd name="T192" fmla="+- 0 4233 4203"/>
                              <a:gd name="T193" fmla="*/ T192 w 43"/>
                              <a:gd name="T194" fmla="+- 0 7140 1011"/>
                              <a:gd name="T195" fmla="*/ 7140 h 6229"/>
                              <a:gd name="T196" fmla="+- 0 4245 4203"/>
                              <a:gd name="T197" fmla="*/ T196 w 43"/>
                              <a:gd name="T198" fmla="+- 0 7239 1011"/>
                              <a:gd name="T199" fmla="*/ 7239 h 6229"/>
                              <a:gd name="T200" fmla="+- 0 4245 4203"/>
                              <a:gd name="T201" fmla="*/ T200 w 43"/>
                              <a:gd name="T202" fmla="+- 0 7112 1011"/>
                              <a:gd name="T203" fmla="*/ 7112 h 6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3" h="6229">
                                <a:moveTo>
                                  <a:pt x="38" y="4651"/>
                                </a:moveTo>
                                <a:lnTo>
                                  <a:pt x="29" y="4651"/>
                                </a:lnTo>
                                <a:lnTo>
                                  <a:pt x="27" y="4657"/>
                                </a:lnTo>
                                <a:lnTo>
                                  <a:pt x="24" y="4662"/>
                                </a:lnTo>
                                <a:lnTo>
                                  <a:pt x="13" y="4674"/>
                                </a:lnTo>
                                <a:lnTo>
                                  <a:pt x="7" y="4679"/>
                                </a:lnTo>
                                <a:lnTo>
                                  <a:pt x="0" y="4683"/>
                                </a:lnTo>
                                <a:lnTo>
                                  <a:pt x="0" y="4698"/>
                                </a:lnTo>
                                <a:lnTo>
                                  <a:pt x="4" y="4696"/>
                                </a:lnTo>
                                <a:lnTo>
                                  <a:pt x="9" y="4693"/>
                                </a:lnTo>
                                <a:lnTo>
                                  <a:pt x="18" y="4686"/>
                                </a:lnTo>
                                <a:lnTo>
                                  <a:pt x="22" y="4683"/>
                                </a:lnTo>
                                <a:lnTo>
                                  <a:pt x="25" y="4679"/>
                                </a:lnTo>
                                <a:lnTo>
                                  <a:pt x="25" y="4779"/>
                                </a:lnTo>
                                <a:lnTo>
                                  <a:pt x="38" y="4779"/>
                                </a:lnTo>
                                <a:lnTo>
                                  <a:pt x="38" y="4679"/>
                                </a:lnTo>
                                <a:lnTo>
                                  <a:pt x="38" y="4651"/>
                                </a:lnTo>
                                <a:moveTo>
                                  <a:pt x="38" y="3494"/>
                                </a:moveTo>
                                <a:lnTo>
                                  <a:pt x="29" y="3494"/>
                                </a:lnTo>
                                <a:lnTo>
                                  <a:pt x="27" y="3500"/>
                                </a:lnTo>
                                <a:lnTo>
                                  <a:pt x="24" y="3505"/>
                                </a:lnTo>
                                <a:lnTo>
                                  <a:pt x="13" y="3517"/>
                                </a:lnTo>
                                <a:lnTo>
                                  <a:pt x="7" y="3522"/>
                                </a:lnTo>
                                <a:lnTo>
                                  <a:pt x="0" y="3526"/>
                                </a:lnTo>
                                <a:lnTo>
                                  <a:pt x="0" y="3541"/>
                                </a:lnTo>
                                <a:lnTo>
                                  <a:pt x="4" y="3539"/>
                                </a:lnTo>
                                <a:lnTo>
                                  <a:pt x="9" y="3537"/>
                                </a:lnTo>
                                <a:lnTo>
                                  <a:pt x="18" y="3529"/>
                                </a:lnTo>
                                <a:lnTo>
                                  <a:pt x="22" y="3526"/>
                                </a:lnTo>
                                <a:lnTo>
                                  <a:pt x="25" y="3522"/>
                                </a:lnTo>
                                <a:lnTo>
                                  <a:pt x="25" y="3622"/>
                                </a:lnTo>
                                <a:lnTo>
                                  <a:pt x="38" y="3622"/>
                                </a:lnTo>
                                <a:lnTo>
                                  <a:pt x="38" y="3522"/>
                                </a:lnTo>
                                <a:lnTo>
                                  <a:pt x="38" y="3494"/>
                                </a:lnTo>
                                <a:moveTo>
                                  <a:pt x="38" y="2313"/>
                                </a:moveTo>
                                <a:lnTo>
                                  <a:pt x="29" y="2313"/>
                                </a:lnTo>
                                <a:lnTo>
                                  <a:pt x="27" y="2319"/>
                                </a:lnTo>
                                <a:lnTo>
                                  <a:pt x="24" y="2325"/>
                                </a:lnTo>
                                <a:lnTo>
                                  <a:pt x="13" y="2336"/>
                                </a:lnTo>
                                <a:lnTo>
                                  <a:pt x="7" y="2341"/>
                                </a:lnTo>
                                <a:lnTo>
                                  <a:pt x="0" y="2345"/>
                                </a:lnTo>
                                <a:lnTo>
                                  <a:pt x="0" y="2360"/>
                                </a:lnTo>
                                <a:lnTo>
                                  <a:pt x="4" y="2359"/>
                                </a:lnTo>
                                <a:lnTo>
                                  <a:pt x="9" y="2356"/>
                                </a:lnTo>
                                <a:lnTo>
                                  <a:pt x="18" y="2349"/>
                                </a:lnTo>
                                <a:lnTo>
                                  <a:pt x="22" y="2345"/>
                                </a:lnTo>
                                <a:lnTo>
                                  <a:pt x="25" y="2342"/>
                                </a:lnTo>
                                <a:lnTo>
                                  <a:pt x="25" y="2441"/>
                                </a:lnTo>
                                <a:lnTo>
                                  <a:pt x="38" y="2441"/>
                                </a:lnTo>
                                <a:lnTo>
                                  <a:pt x="38" y="2342"/>
                                </a:lnTo>
                                <a:lnTo>
                                  <a:pt x="38" y="2313"/>
                                </a:lnTo>
                                <a:moveTo>
                                  <a:pt x="38" y="1137"/>
                                </a:moveTo>
                                <a:lnTo>
                                  <a:pt x="29" y="1137"/>
                                </a:lnTo>
                                <a:lnTo>
                                  <a:pt x="27" y="1143"/>
                                </a:lnTo>
                                <a:lnTo>
                                  <a:pt x="24" y="1149"/>
                                </a:lnTo>
                                <a:lnTo>
                                  <a:pt x="13" y="1160"/>
                                </a:lnTo>
                                <a:lnTo>
                                  <a:pt x="7" y="1165"/>
                                </a:lnTo>
                                <a:lnTo>
                                  <a:pt x="0" y="1169"/>
                                </a:lnTo>
                                <a:lnTo>
                                  <a:pt x="0" y="1184"/>
                                </a:lnTo>
                                <a:lnTo>
                                  <a:pt x="4" y="1183"/>
                                </a:lnTo>
                                <a:lnTo>
                                  <a:pt x="9" y="1180"/>
                                </a:lnTo>
                                <a:lnTo>
                                  <a:pt x="18" y="1173"/>
                                </a:lnTo>
                                <a:lnTo>
                                  <a:pt x="22" y="1169"/>
                                </a:lnTo>
                                <a:lnTo>
                                  <a:pt x="25" y="1166"/>
                                </a:lnTo>
                                <a:lnTo>
                                  <a:pt x="25" y="1265"/>
                                </a:lnTo>
                                <a:lnTo>
                                  <a:pt x="38" y="1265"/>
                                </a:lnTo>
                                <a:lnTo>
                                  <a:pt x="38" y="1166"/>
                                </a:lnTo>
                                <a:lnTo>
                                  <a:pt x="38" y="1137"/>
                                </a:lnTo>
                                <a:moveTo>
                                  <a:pt x="38" y="0"/>
                                </a:moveTo>
                                <a:lnTo>
                                  <a:pt x="29" y="0"/>
                                </a:lnTo>
                                <a:lnTo>
                                  <a:pt x="27" y="5"/>
                                </a:lnTo>
                                <a:lnTo>
                                  <a:pt x="24" y="11"/>
                                </a:lnTo>
                                <a:lnTo>
                                  <a:pt x="13" y="23"/>
                                </a:lnTo>
                                <a:lnTo>
                                  <a:pt x="7" y="28"/>
                                </a:lnTo>
                                <a:lnTo>
                                  <a:pt x="0" y="32"/>
                                </a:lnTo>
                                <a:lnTo>
                                  <a:pt x="0" y="47"/>
                                </a:lnTo>
                                <a:lnTo>
                                  <a:pt x="4" y="45"/>
                                </a:lnTo>
                                <a:lnTo>
                                  <a:pt x="9" y="42"/>
                                </a:lnTo>
                                <a:lnTo>
                                  <a:pt x="18" y="35"/>
                                </a:lnTo>
                                <a:lnTo>
                                  <a:pt x="22" y="31"/>
                                </a:lnTo>
                                <a:lnTo>
                                  <a:pt x="25" y="28"/>
                                </a:lnTo>
                                <a:lnTo>
                                  <a:pt x="25" y="127"/>
                                </a:lnTo>
                                <a:lnTo>
                                  <a:pt x="38" y="127"/>
                                </a:lnTo>
                                <a:lnTo>
                                  <a:pt x="38" y="28"/>
                                </a:lnTo>
                                <a:lnTo>
                                  <a:pt x="38" y="0"/>
                                </a:lnTo>
                                <a:moveTo>
                                  <a:pt x="42" y="6101"/>
                                </a:moveTo>
                                <a:lnTo>
                                  <a:pt x="34" y="6101"/>
                                </a:lnTo>
                                <a:lnTo>
                                  <a:pt x="32" y="6106"/>
                                </a:lnTo>
                                <a:lnTo>
                                  <a:pt x="28" y="6112"/>
                                </a:lnTo>
                                <a:lnTo>
                                  <a:pt x="18" y="6124"/>
                                </a:lnTo>
                                <a:lnTo>
                                  <a:pt x="12" y="6128"/>
                                </a:lnTo>
                                <a:lnTo>
                                  <a:pt x="5" y="6132"/>
                                </a:lnTo>
                                <a:lnTo>
                                  <a:pt x="5" y="6148"/>
                                </a:lnTo>
                                <a:lnTo>
                                  <a:pt x="9" y="6146"/>
                                </a:lnTo>
                                <a:lnTo>
                                  <a:pt x="13" y="6143"/>
                                </a:lnTo>
                                <a:lnTo>
                                  <a:pt x="23" y="6136"/>
                                </a:lnTo>
                                <a:lnTo>
                                  <a:pt x="27" y="6132"/>
                                </a:lnTo>
                                <a:lnTo>
                                  <a:pt x="30" y="6129"/>
                                </a:lnTo>
                                <a:lnTo>
                                  <a:pt x="30" y="6228"/>
                                </a:lnTo>
                                <a:lnTo>
                                  <a:pt x="42" y="6228"/>
                                </a:lnTo>
                                <a:lnTo>
                                  <a:pt x="42" y="6129"/>
                                </a:lnTo>
                                <a:lnTo>
                                  <a:pt x="42" y="610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58.4pt;margin-top:4.1pt;width:496.35pt;height:408.5pt;z-index:-251654656;mso-position-horizontal-relative:page" coordorigin="1168,82" coordsize="9927,8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27" type="#_x0000_t75" style="position:absolute;left:1168;top:82;width:9927;height:8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d2zDEAAAA2wAAAA8AAABkcnMvZG93bnJldi54bWxEj0FLw0AUhO+C/2F5gje7sQGxsZtQBFFB&#10;D7YePL5mn9lg9m3Yt23Tf98VCj0OM/MNs2wmP6g9RekDG7ifFaCI22B77gx8b17uHkFJQrY4BCYD&#10;RxJo6uurJVY2HPiL9uvUqQxhqdCAS2mstJbWkUeZhZE4e78hekxZxk7biIcM94OeF8WD9thzXnA4&#10;0rOj9m+98wawe/+Z9OqjlI37LF8lbncy3xpzezOtnkAlmtIlfG6/WQOLEv6/5B+g6xM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nd2zDEAAAA2wAAAA8AAAAAAAAAAAAAAAAA&#10;nwIAAGRycy9kb3ducmV2LnhtbFBLBQYAAAAABAAEAPcAAACQAwAAAAA=&#10;">
                  <v:imagedata r:id="rId12" o:title=""/>
                </v:shape>
                <v:shape id="AutoShape 88" o:spid="_x0000_s1028" style="position:absolute;left:4202;top:1010;width:43;height:6229;visibility:visible;mso-wrap-style:square;v-text-anchor:top" coordsize="43,6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OS8UA&#10;AADbAAAADwAAAGRycy9kb3ducmV2LnhtbESP3WrCQBSE74W+w3IK3kjdWCStaVYRqVooLdT6AIfs&#10;yQ/Nno3ZTYxv7xYEL4eZ+YZJV4OpRU+tqywrmE0jEMSZ1RUXCo6/26dXEM4ja6wtk4ILOVgtH0Yp&#10;Jtqe+Yf6gy9EgLBLUEHpfZNI6bKSDLqpbYiDl9vWoA+yLaRu8RzgppbPURRLgxWHhRIb2pSU/R06&#10;oyD+tv5rkXfxbv15eZm9x3TaHydKjR+H9RsIT4O/h2/tD61gMYf/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5LxQAAANsAAAAPAAAAAAAAAAAAAAAAAJgCAABkcnMv&#10;ZG93bnJldi54bWxQSwUGAAAAAAQABAD1AAAAigMAAAAA&#10;" path="m38,4651r-9,l27,4657r-3,5l13,4674r-6,5l,4683r,15l4,4696r5,-3l18,4686r4,-3l25,4679r,100l38,4779r,-100l38,4651t,-1157l29,3494r-2,6l24,3505r-11,12l7,3522r-7,4l,3541r4,-2l9,3537r9,-8l22,3526r3,-4l25,3622r13,l38,3522r,-28m38,2313r-9,l27,2319r-3,6l13,2336r-6,5l,2345r,15l4,2359r5,-3l18,2349r4,-4l25,2342r,99l38,2441r,-99l38,2313t,-1176l29,1137r-2,6l24,1149r-11,11l7,1165r-7,4l,1184r4,-1l9,1180r9,-7l22,1169r3,-3l25,1265r13,l38,1166r,-29m38,l29,,27,5r-3,6l13,23,7,28,,32,,47,4,45,9,42r9,-7l22,31r3,-3l25,127r13,l38,28,38,t4,6101l34,6101r-2,5l28,6112r-10,12l12,6128r-7,4l5,6148r4,-2l13,6143r10,-7l27,6132r3,-3l30,6228r12,l42,6129r,-28e" fillcolor="#231f20" stroked="f">
                  <v:path arrowok="t" o:connecttype="custom" o:connectlocs="29,5662;24,5673;7,5690;0,5709;9,5704;22,5694;25,5790;38,5690;38,4505;27,4511;13,4528;0,4537;4,4550;18,4540;25,4533;38,4633;38,4505;29,3324;24,3336;7,3352;0,3371;9,3367;22,3356;25,3452;38,3353;38,2148;27,2154;13,2171;0,2180;4,2194;18,2184;25,2177;38,2276;38,2148;29,1011;24,1022;7,1039;0,1058;9,1053;22,1042;25,1138;38,1039;42,7112;32,7117;18,7135;5,7143;9,7157;23,7147;30,7140;42,7239;42,7112" o:connectangles="0,0,0,0,0,0,0,0,0,0,0,0,0,0,0,0,0,0,0,0,0,0,0,0,0,0,0,0,0,0,0,0,0,0,0,0,0,0,0,0,0,0,0,0,0,0,0,0,0,0,0"/>
                </v:shape>
                <w10:wrap anchorx="page"/>
              </v:group>
            </w:pict>
          </mc:Fallback>
        </mc:AlternateContent>
      </w:r>
      <w:r w:rsidR="00EB15B1">
        <w:rPr>
          <w:rFonts w:ascii="Arial Narrow"/>
          <w:b/>
          <w:color w:val="FFFFFF"/>
          <w:w w:val="105"/>
          <w:sz w:val="19"/>
        </w:rPr>
        <w:t>BOARD</w:t>
      </w:r>
      <w:r w:rsidR="00EB15B1">
        <w:rPr>
          <w:rFonts w:ascii="Arial Narrow"/>
          <w:b/>
          <w:color w:val="FFFFFF"/>
          <w:spacing w:val="-2"/>
          <w:w w:val="105"/>
          <w:sz w:val="19"/>
        </w:rPr>
        <w:t xml:space="preserve"> </w:t>
      </w:r>
      <w:r w:rsidR="00EB15B1">
        <w:rPr>
          <w:rFonts w:ascii="Arial Narrow"/>
          <w:b/>
          <w:color w:val="FFFFFF"/>
          <w:w w:val="105"/>
          <w:sz w:val="19"/>
        </w:rPr>
        <w:t>POSITION</w:t>
      </w:r>
      <w:r w:rsidR="00EB15B1">
        <w:rPr>
          <w:rFonts w:ascii="Arial Narrow"/>
          <w:b/>
          <w:color w:val="FFFFFF"/>
          <w:w w:val="105"/>
          <w:sz w:val="19"/>
        </w:rPr>
        <w:tab/>
        <w:t>#</w:t>
      </w:r>
      <w:r w:rsidR="00EB15B1">
        <w:rPr>
          <w:rFonts w:ascii="Arial Narrow"/>
          <w:b/>
          <w:color w:val="FFFFFF"/>
          <w:spacing w:val="-3"/>
          <w:w w:val="105"/>
          <w:sz w:val="19"/>
        </w:rPr>
        <w:t xml:space="preserve"> </w:t>
      </w:r>
      <w:r w:rsidR="00EB15B1">
        <w:rPr>
          <w:rFonts w:ascii="Arial Narrow"/>
          <w:b/>
          <w:color w:val="FFFFFF"/>
          <w:w w:val="105"/>
          <w:sz w:val="19"/>
        </w:rPr>
        <w:t>OF</w:t>
      </w:r>
      <w:r w:rsidR="00EB15B1">
        <w:rPr>
          <w:rFonts w:ascii="Arial Narrow"/>
          <w:b/>
          <w:color w:val="FFFFFF"/>
          <w:spacing w:val="2"/>
          <w:w w:val="105"/>
          <w:sz w:val="19"/>
        </w:rPr>
        <w:t xml:space="preserve"> </w:t>
      </w:r>
      <w:r w:rsidR="00EB15B1">
        <w:rPr>
          <w:rFonts w:ascii="Arial Narrow"/>
          <w:b/>
          <w:color w:val="FFFFFF"/>
          <w:w w:val="105"/>
          <w:sz w:val="19"/>
        </w:rPr>
        <w:t>SEATS</w:t>
      </w:r>
      <w:r w:rsidR="00EB15B1">
        <w:rPr>
          <w:rFonts w:ascii="Arial Narrow"/>
          <w:b/>
          <w:color w:val="FFFFFF"/>
          <w:w w:val="105"/>
          <w:sz w:val="19"/>
        </w:rPr>
        <w:tab/>
        <w:t>ELECTED</w:t>
      </w:r>
      <w:r w:rsidR="00EB15B1">
        <w:rPr>
          <w:rFonts w:ascii="Arial Narrow"/>
          <w:b/>
          <w:color w:val="FFFFFF"/>
          <w:spacing w:val="-25"/>
          <w:w w:val="105"/>
          <w:sz w:val="19"/>
        </w:rPr>
        <w:t xml:space="preserve"> </w:t>
      </w:r>
      <w:r w:rsidR="00EB15B1">
        <w:rPr>
          <w:rFonts w:ascii="Arial Narrow"/>
          <w:b/>
          <w:color w:val="FFFFFF"/>
          <w:w w:val="105"/>
          <w:sz w:val="16"/>
        </w:rPr>
        <w:t>OR</w:t>
      </w:r>
    </w:p>
    <w:p w:rsidR="00E519FB" w:rsidRDefault="00EB15B1">
      <w:pPr>
        <w:spacing w:before="13"/>
        <w:jc w:val="right"/>
        <w:rPr>
          <w:rFonts w:ascii="Arial Narrow"/>
          <w:b/>
          <w:sz w:val="19"/>
        </w:rPr>
      </w:pPr>
      <w:r>
        <w:rPr>
          <w:rFonts w:ascii="Arial Narrow"/>
          <w:b/>
          <w:color w:val="FFFFFF"/>
          <w:sz w:val="19"/>
        </w:rPr>
        <w:t>APPOINTED?</w:t>
      </w:r>
    </w:p>
    <w:p w:rsidR="00E519FB" w:rsidRDefault="00EB15B1">
      <w:pPr>
        <w:spacing w:before="111" w:line="247" w:lineRule="auto"/>
        <w:ind w:left="423" w:right="-18"/>
        <w:rPr>
          <w:rFonts w:ascii="Arial Narrow"/>
          <w:b/>
          <w:sz w:val="19"/>
        </w:rPr>
      </w:pPr>
      <w:r>
        <w:br w:type="column"/>
      </w:r>
      <w:r>
        <w:rPr>
          <w:rFonts w:ascii="Arial Narrow"/>
          <w:b/>
          <w:color w:val="FFFFFF"/>
          <w:w w:val="105"/>
          <w:sz w:val="19"/>
        </w:rPr>
        <w:lastRenderedPageBreak/>
        <w:t>ELIGIBILITY TO RUN FOR THE SEAT</w:t>
      </w:r>
    </w:p>
    <w:p w:rsidR="00E519FB" w:rsidRDefault="00EB15B1">
      <w:pPr>
        <w:spacing w:before="111" w:line="247" w:lineRule="auto"/>
        <w:ind w:left="630" w:right="779"/>
        <w:rPr>
          <w:rFonts w:ascii="Arial Narrow"/>
          <w:b/>
          <w:sz w:val="19"/>
        </w:rPr>
      </w:pPr>
      <w:r>
        <w:br w:type="column"/>
      </w:r>
      <w:r>
        <w:rPr>
          <w:rFonts w:ascii="Arial Narrow"/>
          <w:b/>
          <w:color w:val="FFFFFF"/>
          <w:w w:val="105"/>
          <w:sz w:val="19"/>
        </w:rPr>
        <w:lastRenderedPageBreak/>
        <w:t>ELIGIBILITY TO VOTE FOR THE SEAT</w:t>
      </w:r>
    </w:p>
    <w:p w:rsidR="00E519FB" w:rsidRDefault="00E519FB">
      <w:pPr>
        <w:spacing w:line="247" w:lineRule="auto"/>
        <w:rPr>
          <w:rFonts w:ascii="Arial Narrow"/>
          <w:sz w:val="19"/>
        </w:rPr>
        <w:sectPr w:rsidR="00E519FB">
          <w:type w:val="continuous"/>
          <w:pgSz w:w="12240" w:h="15840"/>
          <w:pgMar w:top="1500" w:right="840" w:bottom="280" w:left="60" w:header="720" w:footer="720" w:gutter="0"/>
          <w:cols w:num="3" w:space="720" w:equalWidth="0">
            <w:col w:w="6079" w:space="40"/>
            <w:col w:w="2043" w:space="39"/>
            <w:col w:w="3139"/>
          </w:cols>
        </w:sectPr>
      </w:pPr>
    </w:p>
    <w:p w:rsidR="00E519FB" w:rsidRDefault="00E519FB">
      <w:pPr>
        <w:pStyle w:val="BodyText"/>
        <w:spacing w:before="2"/>
        <w:rPr>
          <w:rFonts w:ascii="Arial Narrow"/>
          <w:b/>
          <w:sz w:val="27"/>
        </w:rPr>
      </w:pPr>
    </w:p>
    <w:p w:rsidR="00E519FB" w:rsidRDefault="00E519FB">
      <w:pPr>
        <w:rPr>
          <w:rFonts w:ascii="Arial Narrow"/>
          <w:sz w:val="27"/>
        </w:rPr>
        <w:sectPr w:rsidR="00E519FB">
          <w:type w:val="continuous"/>
          <w:pgSz w:w="12240" w:h="15840"/>
          <w:pgMar w:top="1500" w:right="840" w:bottom="280" w:left="60" w:header="720" w:footer="720" w:gutter="0"/>
          <w:cols w:space="720"/>
        </w:sectPr>
      </w:pPr>
    </w:p>
    <w:p w:rsidR="00E519FB" w:rsidRDefault="00EB15B1">
      <w:pPr>
        <w:spacing w:before="107"/>
        <w:ind w:left="1343"/>
        <w:rPr>
          <w:rFonts w:ascii="Arial Narrow"/>
          <w:sz w:val="17"/>
        </w:rPr>
      </w:pPr>
      <w:r>
        <w:rPr>
          <w:rFonts w:ascii="Arial Narrow"/>
          <w:color w:val="231F20"/>
          <w:w w:val="105"/>
          <w:sz w:val="17"/>
        </w:rPr>
        <w:lastRenderedPageBreak/>
        <w:t>Chair</w:t>
      </w:r>
    </w:p>
    <w:p w:rsidR="00E519FB" w:rsidRDefault="00EB15B1">
      <w:pPr>
        <w:spacing w:before="12"/>
        <w:ind w:left="1343"/>
        <w:rPr>
          <w:rFonts w:ascii="Arial Narrow"/>
          <w:sz w:val="17"/>
        </w:rPr>
      </w:pPr>
      <w:r>
        <w:rPr>
          <w:rFonts w:ascii="Arial Narrow"/>
          <w:color w:val="231F20"/>
          <w:w w:val="105"/>
          <w:sz w:val="17"/>
        </w:rPr>
        <w:t>Term: 4 Years</w:t>
      </w:r>
    </w:p>
    <w:p w:rsidR="00E519FB" w:rsidRDefault="00EB15B1">
      <w:pPr>
        <w:tabs>
          <w:tab w:val="left" w:pos="2495"/>
        </w:tabs>
        <w:spacing w:before="107" w:line="254" w:lineRule="auto"/>
        <w:ind w:left="2495" w:hanging="1152"/>
        <w:jc w:val="both"/>
        <w:rPr>
          <w:rFonts w:ascii="Arial Narrow"/>
          <w:sz w:val="17"/>
        </w:rPr>
      </w:pPr>
      <w:r>
        <w:br w:type="column"/>
      </w:r>
      <w:r>
        <w:rPr>
          <w:rFonts w:ascii="Arial Narrow"/>
          <w:color w:val="231F20"/>
          <w:w w:val="105"/>
          <w:sz w:val="17"/>
        </w:rPr>
        <w:lastRenderedPageBreak/>
        <w:t>Elected</w:t>
      </w:r>
      <w:r>
        <w:rPr>
          <w:rFonts w:ascii="Arial Narrow"/>
          <w:color w:val="231F20"/>
          <w:w w:val="105"/>
          <w:sz w:val="17"/>
        </w:rPr>
        <w:tab/>
        <w:t xml:space="preserve">Stakeholder within the CANC boundaries who is </w:t>
      </w:r>
      <w:r>
        <w:rPr>
          <w:rFonts w:ascii="Arial Narrow"/>
          <w:color w:val="231F20"/>
          <w:spacing w:val="2"/>
          <w:w w:val="105"/>
          <w:sz w:val="17"/>
        </w:rPr>
        <w:t xml:space="preserve">at </w:t>
      </w:r>
      <w:r>
        <w:rPr>
          <w:rFonts w:ascii="Arial Narrow"/>
          <w:color w:val="231F20"/>
          <w:w w:val="105"/>
          <w:sz w:val="17"/>
        </w:rPr>
        <w:t xml:space="preserve">least 18 </w:t>
      </w:r>
      <w:proofErr w:type="gramStart"/>
      <w:r>
        <w:rPr>
          <w:rFonts w:ascii="Arial Narrow"/>
          <w:color w:val="231F20"/>
          <w:w w:val="105"/>
          <w:sz w:val="17"/>
        </w:rPr>
        <w:t>years  of</w:t>
      </w:r>
      <w:proofErr w:type="gramEnd"/>
      <w:r>
        <w:rPr>
          <w:rFonts w:ascii="Arial Narrow"/>
          <w:color w:val="231F20"/>
          <w:w w:val="105"/>
          <w:sz w:val="17"/>
        </w:rPr>
        <w:t xml:space="preserve">  age   </w:t>
      </w:r>
      <w:r>
        <w:rPr>
          <w:rFonts w:ascii="Arial Narrow"/>
          <w:color w:val="231F20"/>
          <w:spacing w:val="2"/>
          <w:w w:val="105"/>
          <w:sz w:val="17"/>
        </w:rPr>
        <w:t xml:space="preserve">at   </w:t>
      </w:r>
      <w:r>
        <w:rPr>
          <w:rFonts w:ascii="Arial Narrow"/>
          <w:color w:val="231F20"/>
          <w:w w:val="105"/>
          <w:sz w:val="17"/>
        </w:rPr>
        <w:t>the time of</w:t>
      </w:r>
      <w:r>
        <w:rPr>
          <w:rFonts w:ascii="Arial Narrow"/>
          <w:color w:val="231F20"/>
          <w:spacing w:val="-10"/>
          <w:w w:val="105"/>
          <w:sz w:val="17"/>
        </w:rPr>
        <w:t xml:space="preserve"> </w:t>
      </w:r>
      <w:r>
        <w:rPr>
          <w:rFonts w:ascii="Arial Narrow"/>
          <w:color w:val="231F20"/>
          <w:w w:val="105"/>
          <w:sz w:val="17"/>
        </w:rPr>
        <w:t>election.</w:t>
      </w:r>
    </w:p>
    <w:p w:rsidR="00E519FB" w:rsidRDefault="00EB15B1">
      <w:pPr>
        <w:spacing w:before="107" w:line="254" w:lineRule="auto"/>
        <w:ind w:left="348" w:right="474"/>
        <w:jc w:val="both"/>
        <w:rPr>
          <w:rFonts w:ascii="Arial Narrow"/>
          <w:sz w:val="17"/>
        </w:rPr>
      </w:pPr>
      <w:r>
        <w:br w:type="column"/>
      </w:r>
      <w:proofErr w:type="gramStart"/>
      <w:r>
        <w:rPr>
          <w:rFonts w:ascii="Arial Narrow"/>
          <w:color w:val="231F20"/>
          <w:w w:val="105"/>
          <w:sz w:val="17"/>
        </w:rPr>
        <w:lastRenderedPageBreak/>
        <w:t>Stakeholders within the CANC boundaries who are at least 1</w:t>
      </w:r>
      <w:ins w:id="121" w:author="Adriana Cabrera" w:date="2020-12-02T02:33:00Z">
        <w:r w:rsidR="00E13C36">
          <w:rPr>
            <w:rFonts w:ascii="Arial Narrow"/>
            <w:color w:val="231F20"/>
            <w:w w:val="105"/>
            <w:sz w:val="17"/>
          </w:rPr>
          <w:t>6</w:t>
        </w:r>
      </w:ins>
      <w:del w:id="122" w:author="Adriana Cabrera" w:date="2020-12-02T02:33:00Z">
        <w:r w:rsidDel="00E13C36">
          <w:rPr>
            <w:rFonts w:ascii="Arial Narrow"/>
            <w:color w:val="231F20"/>
            <w:w w:val="105"/>
            <w:sz w:val="17"/>
          </w:rPr>
          <w:delText>2</w:delText>
        </w:r>
      </w:del>
      <w:r>
        <w:rPr>
          <w:rFonts w:ascii="Arial Narrow"/>
          <w:color w:val="231F20"/>
          <w:w w:val="105"/>
          <w:sz w:val="17"/>
        </w:rPr>
        <w:t xml:space="preserve"> years of age at the time of election.</w:t>
      </w:r>
      <w:proofErr w:type="gramEnd"/>
    </w:p>
    <w:p w:rsidR="00E519FB" w:rsidRDefault="00E519FB">
      <w:pPr>
        <w:spacing w:line="254" w:lineRule="auto"/>
        <w:jc w:val="both"/>
        <w:rPr>
          <w:rFonts w:ascii="Arial Narrow"/>
          <w:sz w:val="17"/>
        </w:rPr>
        <w:sectPr w:rsidR="00E519FB">
          <w:type w:val="continuous"/>
          <w:pgSz w:w="12240" w:h="15840"/>
          <w:pgMar w:top="1500" w:right="840" w:bottom="280" w:left="60" w:header="720" w:footer="720" w:gutter="0"/>
          <w:cols w:num="3" w:space="720" w:equalWidth="0">
            <w:col w:w="2316" w:space="1658"/>
            <w:col w:w="4441" w:space="40"/>
            <w:col w:w="2885"/>
          </w:cols>
        </w:sectPr>
      </w:pPr>
    </w:p>
    <w:p w:rsidR="00E519FB" w:rsidRDefault="00E519FB">
      <w:pPr>
        <w:pStyle w:val="BodyText"/>
        <w:spacing w:before="9"/>
        <w:rPr>
          <w:rFonts w:ascii="Arial Narrow"/>
          <w:sz w:val="17"/>
        </w:rPr>
      </w:pPr>
    </w:p>
    <w:p w:rsidR="00E519FB" w:rsidRDefault="00E519FB">
      <w:pPr>
        <w:rPr>
          <w:rFonts w:ascii="Arial Narrow"/>
          <w:sz w:val="17"/>
        </w:rPr>
        <w:sectPr w:rsidR="00E519FB">
          <w:type w:val="continuous"/>
          <w:pgSz w:w="12240" w:h="15840"/>
          <w:pgMar w:top="1500" w:right="840" w:bottom="280" w:left="60" w:header="720" w:footer="720" w:gutter="0"/>
          <w:cols w:space="720"/>
        </w:sectPr>
      </w:pPr>
    </w:p>
    <w:p w:rsidR="00E519FB" w:rsidRDefault="00EB15B1">
      <w:pPr>
        <w:spacing w:before="107" w:line="254" w:lineRule="auto"/>
        <w:ind w:left="1343" w:right="25"/>
        <w:rPr>
          <w:rFonts w:ascii="Arial Narrow"/>
          <w:sz w:val="17"/>
        </w:rPr>
      </w:pPr>
      <w:r>
        <w:rPr>
          <w:rFonts w:ascii="Arial Narrow"/>
          <w:color w:val="231F20"/>
          <w:w w:val="105"/>
          <w:sz w:val="17"/>
        </w:rPr>
        <w:lastRenderedPageBreak/>
        <w:t>Vice-Chair Term: 4 Years</w:t>
      </w:r>
    </w:p>
    <w:p w:rsidR="00E519FB" w:rsidRDefault="00EB15B1">
      <w:pPr>
        <w:tabs>
          <w:tab w:val="left" w:pos="2495"/>
        </w:tabs>
        <w:spacing w:before="107" w:line="254" w:lineRule="auto"/>
        <w:ind w:left="2495" w:hanging="1152"/>
        <w:jc w:val="both"/>
        <w:rPr>
          <w:rFonts w:ascii="Arial Narrow"/>
          <w:sz w:val="17"/>
        </w:rPr>
      </w:pPr>
      <w:r>
        <w:br w:type="column"/>
      </w:r>
      <w:r>
        <w:rPr>
          <w:rFonts w:ascii="Arial Narrow"/>
          <w:color w:val="231F20"/>
          <w:w w:val="105"/>
          <w:sz w:val="17"/>
        </w:rPr>
        <w:lastRenderedPageBreak/>
        <w:t>Elected</w:t>
      </w:r>
      <w:r>
        <w:rPr>
          <w:rFonts w:ascii="Arial Narrow"/>
          <w:color w:val="231F20"/>
          <w:w w:val="105"/>
          <w:sz w:val="17"/>
        </w:rPr>
        <w:tab/>
        <w:t xml:space="preserve">Stakeholder within the CANC boundaries who is </w:t>
      </w:r>
      <w:r>
        <w:rPr>
          <w:rFonts w:ascii="Arial Narrow"/>
          <w:color w:val="231F20"/>
          <w:spacing w:val="2"/>
          <w:w w:val="105"/>
          <w:sz w:val="17"/>
        </w:rPr>
        <w:t xml:space="preserve">at </w:t>
      </w:r>
      <w:r>
        <w:rPr>
          <w:rFonts w:ascii="Arial Narrow"/>
          <w:color w:val="231F20"/>
          <w:w w:val="105"/>
          <w:sz w:val="17"/>
        </w:rPr>
        <w:t xml:space="preserve">least 18 </w:t>
      </w:r>
      <w:proofErr w:type="gramStart"/>
      <w:r>
        <w:rPr>
          <w:rFonts w:ascii="Arial Narrow"/>
          <w:color w:val="231F20"/>
          <w:w w:val="105"/>
          <w:sz w:val="17"/>
        </w:rPr>
        <w:t>years  of</w:t>
      </w:r>
      <w:proofErr w:type="gramEnd"/>
      <w:r>
        <w:rPr>
          <w:rFonts w:ascii="Arial Narrow"/>
          <w:color w:val="231F20"/>
          <w:w w:val="105"/>
          <w:sz w:val="17"/>
        </w:rPr>
        <w:t xml:space="preserve">  age   </w:t>
      </w:r>
      <w:r>
        <w:rPr>
          <w:rFonts w:ascii="Arial Narrow"/>
          <w:color w:val="231F20"/>
          <w:spacing w:val="2"/>
          <w:w w:val="105"/>
          <w:sz w:val="17"/>
        </w:rPr>
        <w:t xml:space="preserve">at   </w:t>
      </w:r>
      <w:r>
        <w:rPr>
          <w:rFonts w:ascii="Arial Narrow"/>
          <w:color w:val="231F20"/>
          <w:w w:val="105"/>
          <w:sz w:val="17"/>
        </w:rPr>
        <w:t>the time of</w:t>
      </w:r>
      <w:r>
        <w:rPr>
          <w:rFonts w:ascii="Arial Narrow"/>
          <w:color w:val="231F20"/>
          <w:spacing w:val="-10"/>
          <w:w w:val="105"/>
          <w:sz w:val="17"/>
        </w:rPr>
        <w:t xml:space="preserve"> </w:t>
      </w:r>
      <w:r>
        <w:rPr>
          <w:rFonts w:ascii="Arial Narrow"/>
          <w:color w:val="231F20"/>
          <w:w w:val="105"/>
          <w:sz w:val="17"/>
        </w:rPr>
        <w:t>election.</w:t>
      </w:r>
    </w:p>
    <w:p w:rsidR="00E519FB" w:rsidRDefault="00EB15B1">
      <w:pPr>
        <w:spacing w:before="107" w:line="254" w:lineRule="auto"/>
        <w:ind w:left="348" w:right="473"/>
        <w:jc w:val="both"/>
        <w:rPr>
          <w:rFonts w:ascii="Arial Narrow"/>
          <w:sz w:val="17"/>
        </w:rPr>
      </w:pPr>
      <w:r>
        <w:br w:type="column"/>
      </w:r>
      <w:proofErr w:type="gramStart"/>
      <w:r>
        <w:rPr>
          <w:rFonts w:ascii="Arial Narrow"/>
          <w:color w:val="231F20"/>
          <w:w w:val="105"/>
          <w:sz w:val="17"/>
        </w:rPr>
        <w:lastRenderedPageBreak/>
        <w:t>Stakeholders within the CANC boundaries who are at least 1</w:t>
      </w:r>
      <w:ins w:id="123" w:author="Adriana Cabrera" w:date="2020-12-02T02:33:00Z">
        <w:r w:rsidR="00E13C36">
          <w:rPr>
            <w:rFonts w:ascii="Arial Narrow"/>
            <w:color w:val="231F20"/>
            <w:w w:val="105"/>
            <w:sz w:val="17"/>
          </w:rPr>
          <w:t>6</w:t>
        </w:r>
      </w:ins>
      <w:del w:id="124" w:author="Adriana Cabrera" w:date="2020-12-02T02:33:00Z">
        <w:r w:rsidDel="00E13C36">
          <w:rPr>
            <w:rFonts w:ascii="Arial Narrow"/>
            <w:color w:val="231F20"/>
            <w:w w:val="105"/>
            <w:sz w:val="17"/>
          </w:rPr>
          <w:delText>2</w:delText>
        </w:r>
      </w:del>
      <w:r>
        <w:rPr>
          <w:rFonts w:ascii="Arial Narrow"/>
          <w:color w:val="231F20"/>
          <w:w w:val="105"/>
          <w:sz w:val="17"/>
        </w:rPr>
        <w:t xml:space="preserve"> years of age at the time of election.</w:t>
      </w:r>
      <w:proofErr w:type="gramEnd"/>
    </w:p>
    <w:p w:rsidR="00E519FB" w:rsidRDefault="00E519FB">
      <w:pPr>
        <w:spacing w:line="254" w:lineRule="auto"/>
        <w:jc w:val="both"/>
        <w:rPr>
          <w:rFonts w:ascii="Arial Narrow"/>
          <w:sz w:val="17"/>
        </w:rPr>
        <w:sectPr w:rsidR="00E519FB">
          <w:type w:val="continuous"/>
          <w:pgSz w:w="12240" w:h="15840"/>
          <w:pgMar w:top="1500" w:right="840" w:bottom="280" w:left="60" w:header="720" w:footer="720" w:gutter="0"/>
          <w:cols w:num="3" w:space="720" w:equalWidth="0">
            <w:col w:w="2316" w:space="1658"/>
            <w:col w:w="4441" w:space="40"/>
            <w:col w:w="2885"/>
          </w:cols>
        </w:sectPr>
      </w:pPr>
    </w:p>
    <w:p w:rsidR="00E519FB" w:rsidRDefault="00E519FB">
      <w:pPr>
        <w:pStyle w:val="BodyText"/>
        <w:spacing w:before="1"/>
        <w:rPr>
          <w:rFonts w:ascii="Arial Narrow"/>
          <w:sz w:val="21"/>
        </w:rPr>
      </w:pPr>
    </w:p>
    <w:p w:rsidR="00E519FB" w:rsidRDefault="00E519FB">
      <w:pPr>
        <w:rPr>
          <w:rFonts w:ascii="Arial Narrow"/>
          <w:sz w:val="21"/>
        </w:rPr>
        <w:sectPr w:rsidR="00E519FB">
          <w:type w:val="continuous"/>
          <w:pgSz w:w="12240" w:h="15840"/>
          <w:pgMar w:top="1500" w:right="840" w:bottom="280" w:left="60" w:header="720" w:footer="720" w:gutter="0"/>
          <w:cols w:space="720"/>
        </w:sectPr>
      </w:pPr>
    </w:p>
    <w:p w:rsidR="00E519FB" w:rsidRDefault="00EB15B1">
      <w:pPr>
        <w:spacing w:before="107" w:line="259" w:lineRule="auto"/>
        <w:ind w:left="1343" w:right="25"/>
        <w:rPr>
          <w:rFonts w:ascii="Arial Narrow"/>
          <w:sz w:val="17"/>
        </w:rPr>
      </w:pPr>
      <w:r>
        <w:rPr>
          <w:rFonts w:ascii="Arial Narrow"/>
          <w:color w:val="231F20"/>
          <w:w w:val="105"/>
          <w:sz w:val="17"/>
        </w:rPr>
        <w:lastRenderedPageBreak/>
        <w:t>Treasurer Term: 4 Years</w:t>
      </w:r>
    </w:p>
    <w:p w:rsidR="00E519FB" w:rsidRDefault="00EB15B1">
      <w:pPr>
        <w:tabs>
          <w:tab w:val="left" w:pos="2495"/>
        </w:tabs>
        <w:spacing w:before="107" w:line="256" w:lineRule="auto"/>
        <w:ind w:left="2495" w:hanging="1152"/>
        <w:jc w:val="both"/>
        <w:rPr>
          <w:rFonts w:ascii="Arial Narrow"/>
          <w:sz w:val="17"/>
        </w:rPr>
      </w:pPr>
      <w:r>
        <w:br w:type="column"/>
      </w:r>
      <w:r>
        <w:rPr>
          <w:rFonts w:ascii="Arial Narrow"/>
          <w:color w:val="231F20"/>
          <w:w w:val="105"/>
          <w:sz w:val="17"/>
        </w:rPr>
        <w:lastRenderedPageBreak/>
        <w:t>Elected</w:t>
      </w:r>
      <w:r>
        <w:rPr>
          <w:rFonts w:ascii="Arial Narrow"/>
          <w:color w:val="231F20"/>
          <w:w w:val="105"/>
          <w:sz w:val="17"/>
        </w:rPr>
        <w:tab/>
        <w:t xml:space="preserve">Stakeholder within the CANC boundaries who is </w:t>
      </w:r>
      <w:r>
        <w:rPr>
          <w:rFonts w:ascii="Arial Narrow"/>
          <w:color w:val="231F20"/>
          <w:spacing w:val="2"/>
          <w:w w:val="105"/>
          <w:sz w:val="17"/>
        </w:rPr>
        <w:t xml:space="preserve">at </w:t>
      </w:r>
      <w:r>
        <w:rPr>
          <w:rFonts w:ascii="Arial Narrow"/>
          <w:color w:val="231F20"/>
          <w:w w:val="105"/>
          <w:sz w:val="17"/>
        </w:rPr>
        <w:t xml:space="preserve">least 18 </w:t>
      </w:r>
      <w:proofErr w:type="gramStart"/>
      <w:r>
        <w:rPr>
          <w:rFonts w:ascii="Arial Narrow"/>
          <w:color w:val="231F20"/>
          <w:w w:val="105"/>
          <w:sz w:val="17"/>
        </w:rPr>
        <w:t>years  of</w:t>
      </w:r>
      <w:proofErr w:type="gramEnd"/>
      <w:r>
        <w:rPr>
          <w:rFonts w:ascii="Arial Narrow"/>
          <w:color w:val="231F20"/>
          <w:w w:val="105"/>
          <w:sz w:val="17"/>
        </w:rPr>
        <w:t xml:space="preserve">  age   </w:t>
      </w:r>
      <w:r>
        <w:rPr>
          <w:rFonts w:ascii="Arial Narrow"/>
          <w:color w:val="231F20"/>
          <w:spacing w:val="2"/>
          <w:w w:val="105"/>
          <w:sz w:val="17"/>
        </w:rPr>
        <w:t xml:space="preserve">at   </w:t>
      </w:r>
      <w:r>
        <w:rPr>
          <w:rFonts w:ascii="Arial Narrow"/>
          <w:color w:val="231F20"/>
          <w:w w:val="105"/>
          <w:sz w:val="17"/>
        </w:rPr>
        <w:t>the time of</w:t>
      </w:r>
      <w:r>
        <w:rPr>
          <w:rFonts w:ascii="Arial Narrow"/>
          <w:color w:val="231F20"/>
          <w:spacing w:val="-10"/>
          <w:w w:val="105"/>
          <w:sz w:val="17"/>
        </w:rPr>
        <w:t xml:space="preserve"> </w:t>
      </w:r>
      <w:r>
        <w:rPr>
          <w:rFonts w:ascii="Arial Narrow"/>
          <w:color w:val="231F20"/>
          <w:w w:val="105"/>
          <w:sz w:val="17"/>
        </w:rPr>
        <w:t>election.</w:t>
      </w:r>
    </w:p>
    <w:p w:rsidR="00E519FB" w:rsidRDefault="00EB15B1">
      <w:pPr>
        <w:spacing w:before="107" w:line="256" w:lineRule="auto"/>
        <w:ind w:left="348" w:right="473"/>
        <w:jc w:val="both"/>
        <w:rPr>
          <w:rFonts w:ascii="Arial Narrow"/>
          <w:sz w:val="17"/>
        </w:rPr>
      </w:pPr>
      <w:r>
        <w:br w:type="column"/>
      </w:r>
      <w:proofErr w:type="gramStart"/>
      <w:r>
        <w:rPr>
          <w:rFonts w:ascii="Arial Narrow"/>
          <w:color w:val="231F20"/>
          <w:w w:val="105"/>
          <w:sz w:val="17"/>
        </w:rPr>
        <w:lastRenderedPageBreak/>
        <w:t>Stakeholders within the CANC boundaries who are at least 1</w:t>
      </w:r>
      <w:ins w:id="125" w:author="Adriana Cabrera" w:date="2020-12-02T02:33:00Z">
        <w:r w:rsidR="00E13C36">
          <w:rPr>
            <w:rFonts w:ascii="Arial Narrow"/>
            <w:color w:val="231F20"/>
            <w:w w:val="105"/>
            <w:sz w:val="17"/>
          </w:rPr>
          <w:t>6</w:t>
        </w:r>
      </w:ins>
      <w:del w:id="126" w:author="Adriana Cabrera" w:date="2020-12-02T02:33:00Z">
        <w:r w:rsidDel="00E13C36">
          <w:rPr>
            <w:rFonts w:ascii="Arial Narrow"/>
            <w:color w:val="231F20"/>
            <w:w w:val="105"/>
            <w:sz w:val="17"/>
          </w:rPr>
          <w:delText>2</w:delText>
        </w:r>
      </w:del>
      <w:r>
        <w:rPr>
          <w:rFonts w:ascii="Arial Narrow"/>
          <w:color w:val="231F20"/>
          <w:w w:val="105"/>
          <w:sz w:val="17"/>
        </w:rPr>
        <w:t xml:space="preserve"> years of age at the time of election.</w:t>
      </w:r>
      <w:proofErr w:type="gramEnd"/>
    </w:p>
    <w:p w:rsidR="00E519FB" w:rsidRDefault="00E519FB">
      <w:pPr>
        <w:spacing w:line="256" w:lineRule="auto"/>
        <w:jc w:val="both"/>
        <w:rPr>
          <w:rFonts w:ascii="Arial Narrow"/>
          <w:sz w:val="17"/>
        </w:rPr>
        <w:sectPr w:rsidR="00E519FB">
          <w:type w:val="continuous"/>
          <w:pgSz w:w="12240" w:h="15840"/>
          <w:pgMar w:top="1500" w:right="840" w:bottom="280" w:left="60" w:header="720" w:footer="720" w:gutter="0"/>
          <w:cols w:num="3" w:space="720" w:equalWidth="0">
            <w:col w:w="2316" w:space="1658"/>
            <w:col w:w="4441" w:space="40"/>
            <w:col w:w="2885"/>
          </w:cols>
        </w:sectPr>
      </w:pPr>
    </w:p>
    <w:p w:rsidR="00E519FB" w:rsidRDefault="00E519FB">
      <w:pPr>
        <w:pStyle w:val="BodyText"/>
        <w:spacing w:before="9"/>
        <w:rPr>
          <w:rFonts w:ascii="Arial Narrow"/>
          <w:sz w:val="20"/>
        </w:rPr>
      </w:pPr>
    </w:p>
    <w:p w:rsidR="00E519FB" w:rsidRDefault="00E519FB">
      <w:pPr>
        <w:rPr>
          <w:rFonts w:ascii="Arial Narrow"/>
          <w:sz w:val="20"/>
        </w:rPr>
        <w:sectPr w:rsidR="00E519FB">
          <w:type w:val="continuous"/>
          <w:pgSz w:w="12240" w:h="15840"/>
          <w:pgMar w:top="1500" w:right="840" w:bottom="280" w:left="60" w:header="720" w:footer="720" w:gutter="0"/>
          <w:cols w:space="720"/>
        </w:sectPr>
      </w:pPr>
    </w:p>
    <w:p w:rsidR="00E519FB" w:rsidRDefault="00EB15B1">
      <w:pPr>
        <w:spacing w:before="107" w:line="254" w:lineRule="auto"/>
        <w:ind w:left="1343" w:right="25"/>
        <w:rPr>
          <w:rFonts w:ascii="Arial Narrow"/>
          <w:sz w:val="17"/>
        </w:rPr>
      </w:pPr>
      <w:r>
        <w:rPr>
          <w:rFonts w:ascii="Arial Narrow"/>
          <w:color w:val="231F20"/>
          <w:w w:val="105"/>
          <w:sz w:val="17"/>
        </w:rPr>
        <w:lastRenderedPageBreak/>
        <w:t>Secretary Term: 4 Years</w:t>
      </w:r>
    </w:p>
    <w:p w:rsidR="00E519FB" w:rsidRDefault="00EB15B1">
      <w:pPr>
        <w:tabs>
          <w:tab w:val="left" w:pos="2495"/>
        </w:tabs>
        <w:spacing w:before="107" w:line="254" w:lineRule="auto"/>
        <w:ind w:left="2495" w:hanging="1152"/>
        <w:jc w:val="both"/>
        <w:rPr>
          <w:rFonts w:ascii="Arial Narrow"/>
          <w:sz w:val="17"/>
        </w:rPr>
      </w:pPr>
      <w:r>
        <w:br w:type="column"/>
      </w:r>
      <w:r>
        <w:rPr>
          <w:rFonts w:ascii="Arial Narrow"/>
          <w:color w:val="231F20"/>
          <w:w w:val="105"/>
          <w:sz w:val="17"/>
        </w:rPr>
        <w:lastRenderedPageBreak/>
        <w:t>Elected</w:t>
      </w:r>
      <w:r>
        <w:rPr>
          <w:rFonts w:ascii="Arial Narrow"/>
          <w:color w:val="231F20"/>
          <w:w w:val="105"/>
          <w:sz w:val="17"/>
        </w:rPr>
        <w:tab/>
        <w:t xml:space="preserve">Stakeholder within the CANC boundaries who is </w:t>
      </w:r>
      <w:r>
        <w:rPr>
          <w:rFonts w:ascii="Arial Narrow"/>
          <w:color w:val="231F20"/>
          <w:spacing w:val="2"/>
          <w:w w:val="105"/>
          <w:sz w:val="17"/>
        </w:rPr>
        <w:t xml:space="preserve">at </w:t>
      </w:r>
      <w:r>
        <w:rPr>
          <w:rFonts w:ascii="Arial Narrow"/>
          <w:color w:val="231F20"/>
          <w:w w:val="105"/>
          <w:sz w:val="17"/>
        </w:rPr>
        <w:t xml:space="preserve">least 18 </w:t>
      </w:r>
      <w:proofErr w:type="gramStart"/>
      <w:r>
        <w:rPr>
          <w:rFonts w:ascii="Arial Narrow"/>
          <w:color w:val="231F20"/>
          <w:w w:val="105"/>
          <w:sz w:val="17"/>
        </w:rPr>
        <w:t>years  of</w:t>
      </w:r>
      <w:proofErr w:type="gramEnd"/>
      <w:r>
        <w:rPr>
          <w:rFonts w:ascii="Arial Narrow"/>
          <w:color w:val="231F20"/>
          <w:w w:val="105"/>
          <w:sz w:val="17"/>
        </w:rPr>
        <w:t xml:space="preserve">  age   </w:t>
      </w:r>
      <w:r>
        <w:rPr>
          <w:rFonts w:ascii="Arial Narrow"/>
          <w:color w:val="231F20"/>
          <w:spacing w:val="2"/>
          <w:w w:val="105"/>
          <w:sz w:val="17"/>
        </w:rPr>
        <w:t xml:space="preserve">at   </w:t>
      </w:r>
      <w:r>
        <w:rPr>
          <w:rFonts w:ascii="Arial Narrow"/>
          <w:color w:val="231F20"/>
          <w:w w:val="105"/>
          <w:sz w:val="17"/>
        </w:rPr>
        <w:t>the time of</w:t>
      </w:r>
      <w:r>
        <w:rPr>
          <w:rFonts w:ascii="Arial Narrow"/>
          <w:color w:val="231F20"/>
          <w:spacing w:val="-10"/>
          <w:w w:val="105"/>
          <w:sz w:val="17"/>
        </w:rPr>
        <w:t xml:space="preserve"> </w:t>
      </w:r>
      <w:r>
        <w:rPr>
          <w:rFonts w:ascii="Arial Narrow"/>
          <w:color w:val="231F20"/>
          <w:w w:val="105"/>
          <w:sz w:val="17"/>
        </w:rPr>
        <w:t>election.</w:t>
      </w:r>
    </w:p>
    <w:p w:rsidR="00E519FB" w:rsidRDefault="00EB15B1">
      <w:pPr>
        <w:spacing w:before="107" w:line="254" w:lineRule="auto"/>
        <w:ind w:left="348" w:right="474"/>
        <w:jc w:val="both"/>
        <w:rPr>
          <w:rFonts w:ascii="Arial Narrow"/>
          <w:sz w:val="17"/>
        </w:rPr>
      </w:pPr>
      <w:r>
        <w:br w:type="column"/>
      </w:r>
      <w:proofErr w:type="gramStart"/>
      <w:r>
        <w:rPr>
          <w:rFonts w:ascii="Arial Narrow"/>
          <w:color w:val="231F20"/>
          <w:w w:val="105"/>
          <w:sz w:val="17"/>
        </w:rPr>
        <w:lastRenderedPageBreak/>
        <w:t>Stakeholders within the CANC boundaries who are at least 1</w:t>
      </w:r>
      <w:ins w:id="127" w:author="Adriana Cabrera" w:date="2020-12-02T02:33:00Z">
        <w:r w:rsidR="00E13C36">
          <w:rPr>
            <w:rFonts w:ascii="Arial Narrow"/>
            <w:color w:val="231F20"/>
            <w:w w:val="105"/>
            <w:sz w:val="17"/>
          </w:rPr>
          <w:t>6</w:t>
        </w:r>
      </w:ins>
      <w:del w:id="128" w:author="Adriana Cabrera" w:date="2020-12-02T02:33:00Z">
        <w:r w:rsidDel="00E13C36">
          <w:rPr>
            <w:rFonts w:ascii="Arial Narrow"/>
            <w:color w:val="231F20"/>
            <w:w w:val="105"/>
            <w:sz w:val="17"/>
          </w:rPr>
          <w:delText>2</w:delText>
        </w:r>
      </w:del>
      <w:r>
        <w:rPr>
          <w:rFonts w:ascii="Arial Narrow"/>
          <w:color w:val="231F20"/>
          <w:w w:val="105"/>
          <w:sz w:val="17"/>
        </w:rPr>
        <w:t xml:space="preserve"> years of age at the time of election.</w:t>
      </w:r>
      <w:proofErr w:type="gramEnd"/>
    </w:p>
    <w:p w:rsidR="00E519FB" w:rsidRDefault="00E519FB">
      <w:pPr>
        <w:spacing w:line="254" w:lineRule="auto"/>
        <w:jc w:val="both"/>
        <w:rPr>
          <w:rFonts w:ascii="Arial Narrow"/>
          <w:sz w:val="17"/>
        </w:rPr>
        <w:sectPr w:rsidR="00E519FB">
          <w:type w:val="continuous"/>
          <w:pgSz w:w="12240" w:h="15840"/>
          <w:pgMar w:top="1500" w:right="840" w:bottom="280" w:left="60" w:header="720" w:footer="720" w:gutter="0"/>
          <w:cols w:num="3" w:space="720" w:equalWidth="0">
            <w:col w:w="2316" w:space="1658"/>
            <w:col w:w="4441" w:space="40"/>
            <w:col w:w="2885"/>
          </w:cols>
        </w:sectPr>
      </w:pPr>
    </w:p>
    <w:p w:rsidR="00E519FB" w:rsidRDefault="00E519FB">
      <w:pPr>
        <w:pStyle w:val="BodyText"/>
        <w:spacing w:before="5"/>
        <w:rPr>
          <w:rFonts w:ascii="Arial Narrow"/>
          <w:sz w:val="19"/>
        </w:rPr>
      </w:pPr>
    </w:p>
    <w:p w:rsidR="00E519FB" w:rsidRDefault="00E519FB">
      <w:pPr>
        <w:rPr>
          <w:rFonts w:ascii="Arial Narrow"/>
          <w:sz w:val="19"/>
        </w:rPr>
        <w:sectPr w:rsidR="00E519FB">
          <w:type w:val="continuous"/>
          <w:pgSz w:w="12240" w:h="15840"/>
          <w:pgMar w:top="1500" w:right="840" w:bottom="280" w:left="60" w:header="720" w:footer="720" w:gutter="0"/>
          <w:cols w:space="720"/>
        </w:sectPr>
      </w:pPr>
    </w:p>
    <w:p w:rsidR="00E519FB" w:rsidRDefault="00EB15B1">
      <w:pPr>
        <w:spacing w:before="107" w:line="254" w:lineRule="auto"/>
        <w:ind w:left="1343" w:right="26"/>
        <w:rPr>
          <w:rFonts w:ascii="Arial Narrow"/>
          <w:sz w:val="17"/>
        </w:rPr>
      </w:pPr>
      <w:r>
        <w:rPr>
          <w:rFonts w:ascii="Arial Narrow"/>
          <w:color w:val="231F20"/>
          <w:w w:val="105"/>
          <w:sz w:val="17"/>
        </w:rPr>
        <w:lastRenderedPageBreak/>
        <w:t>Sergeant-At-Arms Term: 4 Years</w:t>
      </w:r>
    </w:p>
    <w:p w:rsidR="00E519FB" w:rsidRDefault="00EB15B1">
      <w:pPr>
        <w:tabs>
          <w:tab w:val="left" w:pos="2495"/>
        </w:tabs>
        <w:spacing w:before="107" w:line="254" w:lineRule="auto"/>
        <w:ind w:left="2495" w:hanging="1152"/>
        <w:jc w:val="both"/>
        <w:rPr>
          <w:rFonts w:ascii="Arial Narrow"/>
          <w:sz w:val="17"/>
        </w:rPr>
      </w:pPr>
      <w:r>
        <w:br w:type="column"/>
      </w:r>
      <w:r>
        <w:rPr>
          <w:rFonts w:ascii="Arial Narrow"/>
          <w:color w:val="231F20"/>
          <w:w w:val="105"/>
          <w:sz w:val="17"/>
        </w:rPr>
        <w:lastRenderedPageBreak/>
        <w:t>Elected</w:t>
      </w:r>
      <w:r>
        <w:rPr>
          <w:rFonts w:ascii="Arial Narrow"/>
          <w:color w:val="231F20"/>
          <w:w w:val="105"/>
          <w:sz w:val="17"/>
        </w:rPr>
        <w:tab/>
        <w:t xml:space="preserve">Stakeholder within the CANC boundaries who is </w:t>
      </w:r>
      <w:r>
        <w:rPr>
          <w:rFonts w:ascii="Arial Narrow"/>
          <w:color w:val="231F20"/>
          <w:spacing w:val="2"/>
          <w:w w:val="105"/>
          <w:sz w:val="17"/>
        </w:rPr>
        <w:t xml:space="preserve">at </w:t>
      </w:r>
      <w:r>
        <w:rPr>
          <w:rFonts w:ascii="Arial Narrow"/>
          <w:color w:val="231F20"/>
          <w:w w:val="105"/>
          <w:sz w:val="17"/>
        </w:rPr>
        <w:t xml:space="preserve">least 18 </w:t>
      </w:r>
      <w:proofErr w:type="gramStart"/>
      <w:r>
        <w:rPr>
          <w:rFonts w:ascii="Arial Narrow"/>
          <w:color w:val="231F20"/>
          <w:w w:val="105"/>
          <w:sz w:val="17"/>
        </w:rPr>
        <w:t>years  of</w:t>
      </w:r>
      <w:proofErr w:type="gramEnd"/>
      <w:r>
        <w:rPr>
          <w:rFonts w:ascii="Arial Narrow"/>
          <w:color w:val="231F20"/>
          <w:w w:val="105"/>
          <w:sz w:val="17"/>
        </w:rPr>
        <w:t xml:space="preserve">  age   </w:t>
      </w:r>
      <w:r>
        <w:rPr>
          <w:rFonts w:ascii="Arial Narrow"/>
          <w:color w:val="231F20"/>
          <w:spacing w:val="2"/>
          <w:w w:val="105"/>
          <w:sz w:val="17"/>
        </w:rPr>
        <w:t xml:space="preserve">at   </w:t>
      </w:r>
      <w:r>
        <w:rPr>
          <w:rFonts w:ascii="Arial Narrow"/>
          <w:color w:val="231F20"/>
          <w:w w:val="105"/>
          <w:sz w:val="17"/>
        </w:rPr>
        <w:t>the time of</w:t>
      </w:r>
      <w:r>
        <w:rPr>
          <w:rFonts w:ascii="Arial Narrow"/>
          <w:color w:val="231F20"/>
          <w:spacing w:val="-10"/>
          <w:w w:val="105"/>
          <w:sz w:val="17"/>
        </w:rPr>
        <w:t xml:space="preserve"> </w:t>
      </w:r>
      <w:r>
        <w:rPr>
          <w:rFonts w:ascii="Arial Narrow"/>
          <w:color w:val="231F20"/>
          <w:w w:val="105"/>
          <w:sz w:val="17"/>
        </w:rPr>
        <w:t>election.</w:t>
      </w:r>
    </w:p>
    <w:p w:rsidR="00E519FB" w:rsidRDefault="00EB15B1">
      <w:pPr>
        <w:spacing w:before="107" w:line="254" w:lineRule="auto"/>
        <w:ind w:left="348" w:right="474"/>
        <w:jc w:val="both"/>
        <w:rPr>
          <w:rFonts w:ascii="Arial Narrow"/>
          <w:sz w:val="17"/>
        </w:rPr>
      </w:pPr>
      <w:r>
        <w:br w:type="column"/>
      </w:r>
      <w:proofErr w:type="gramStart"/>
      <w:r>
        <w:rPr>
          <w:rFonts w:ascii="Arial Narrow"/>
          <w:color w:val="231F20"/>
          <w:w w:val="105"/>
          <w:sz w:val="17"/>
        </w:rPr>
        <w:lastRenderedPageBreak/>
        <w:t>Stakeholders within the CANC boundaries who are at least 1</w:t>
      </w:r>
      <w:ins w:id="129" w:author="Adriana Cabrera" w:date="2020-12-02T02:33:00Z">
        <w:r w:rsidR="00E13C36">
          <w:rPr>
            <w:rFonts w:ascii="Arial Narrow"/>
            <w:color w:val="231F20"/>
            <w:w w:val="105"/>
            <w:sz w:val="17"/>
          </w:rPr>
          <w:t>6</w:t>
        </w:r>
      </w:ins>
      <w:del w:id="130" w:author="Adriana Cabrera" w:date="2020-12-02T02:33:00Z">
        <w:r w:rsidDel="00E13C36">
          <w:rPr>
            <w:rFonts w:ascii="Arial Narrow"/>
            <w:color w:val="231F20"/>
            <w:w w:val="105"/>
            <w:sz w:val="17"/>
          </w:rPr>
          <w:delText>2</w:delText>
        </w:r>
      </w:del>
      <w:r>
        <w:rPr>
          <w:rFonts w:ascii="Arial Narrow"/>
          <w:color w:val="231F20"/>
          <w:w w:val="105"/>
          <w:sz w:val="17"/>
        </w:rPr>
        <w:t xml:space="preserve"> years of age at the time of election.</w:t>
      </w:r>
      <w:proofErr w:type="gramEnd"/>
    </w:p>
    <w:p w:rsidR="00E519FB" w:rsidRDefault="00E519FB">
      <w:pPr>
        <w:spacing w:line="254" w:lineRule="auto"/>
        <w:jc w:val="both"/>
        <w:rPr>
          <w:rFonts w:ascii="Arial Narrow"/>
          <w:sz w:val="17"/>
        </w:rPr>
        <w:sectPr w:rsidR="00E519FB">
          <w:type w:val="continuous"/>
          <w:pgSz w:w="12240" w:h="15840"/>
          <w:pgMar w:top="1500" w:right="840" w:bottom="280" w:left="60" w:header="720" w:footer="720" w:gutter="0"/>
          <w:cols w:num="3" w:space="720" w:equalWidth="0">
            <w:col w:w="2561" w:space="1413"/>
            <w:col w:w="4441" w:space="40"/>
            <w:col w:w="2885"/>
          </w:cols>
        </w:sectPr>
      </w:pPr>
    </w:p>
    <w:p w:rsidR="00E519FB" w:rsidRDefault="00E519FB">
      <w:pPr>
        <w:pStyle w:val="BodyText"/>
        <w:rPr>
          <w:rFonts w:ascii="Arial Narrow"/>
          <w:sz w:val="20"/>
        </w:rPr>
      </w:pPr>
    </w:p>
    <w:p w:rsidR="00E519FB" w:rsidRDefault="00E519FB">
      <w:pPr>
        <w:pStyle w:val="BodyText"/>
        <w:spacing w:before="11"/>
        <w:rPr>
          <w:rFonts w:ascii="Arial Narrow"/>
        </w:rPr>
      </w:pPr>
    </w:p>
    <w:p w:rsidR="00E519FB" w:rsidRDefault="00E519FB">
      <w:pPr>
        <w:rPr>
          <w:rFonts w:ascii="Arial Narrow"/>
        </w:rPr>
        <w:sectPr w:rsidR="00E519FB">
          <w:type w:val="continuous"/>
          <w:pgSz w:w="12240" w:h="15840"/>
          <w:pgMar w:top="1500" w:right="840" w:bottom="280" w:left="60" w:header="720" w:footer="720" w:gutter="0"/>
          <w:cols w:space="720"/>
        </w:sectPr>
      </w:pPr>
    </w:p>
    <w:p w:rsidR="00E519FB" w:rsidRDefault="00EB15B1">
      <w:pPr>
        <w:spacing w:before="107" w:line="254" w:lineRule="auto"/>
        <w:ind w:left="1343" w:right="28"/>
        <w:rPr>
          <w:rFonts w:ascii="Arial Narrow"/>
          <w:sz w:val="17"/>
        </w:rPr>
      </w:pPr>
      <w:r>
        <w:rPr>
          <w:rFonts w:ascii="Arial Narrow"/>
          <w:color w:val="231F20"/>
          <w:w w:val="105"/>
          <w:sz w:val="17"/>
        </w:rPr>
        <w:lastRenderedPageBreak/>
        <w:t>Business Representative Term: 4 Years</w:t>
      </w:r>
    </w:p>
    <w:p w:rsidR="00E519FB" w:rsidRDefault="00EB15B1">
      <w:pPr>
        <w:tabs>
          <w:tab w:val="left" w:pos="2490"/>
        </w:tabs>
        <w:spacing w:before="107" w:line="254" w:lineRule="auto"/>
        <w:ind w:left="2490" w:hanging="1148"/>
        <w:jc w:val="both"/>
        <w:rPr>
          <w:rFonts w:ascii="Arial Narrow"/>
          <w:sz w:val="17"/>
        </w:rPr>
      </w:pPr>
      <w:r>
        <w:br w:type="column"/>
      </w:r>
      <w:r>
        <w:rPr>
          <w:rFonts w:ascii="Arial Narrow"/>
          <w:color w:val="231F20"/>
          <w:w w:val="105"/>
          <w:sz w:val="17"/>
        </w:rPr>
        <w:lastRenderedPageBreak/>
        <w:t>Elected</w:t>
      </w:r>
      <w:r>
        <w:rPr>
          <w:rFonts w:ascii="Arial Narrow"/>
          <w:color w:val="231F20"/>
          <w:w w:val="105"/>
          <w:sz w:val="17"/>
        </w:rPr>
        <w:tab/>
        <w:t xml:space="preserve">Stakeholder within the CANC boundaries who is </w:t>
      </w:r>
      <w:r>
        <w:rPr>
          <w:rFonts w:ascii="Arial Narrow"/>
          <w:color w:val="231F20"/>
          <w:spacing w:val="2"/>
          <w:w w:val="105"/>
          <w:sz w:val="17"/>
        </w:rPr>
        <w:t xml:space="preserve">at </w:t>
      </w:r>
      <w:r>
        <w:rPr>
          <w:rFonts w:ascii="Arial Narrow"/>
          <w:color w:val="231F20"/>
          <w:w w:val="105"/>
          <w:sz w:val="17"/>
        </w:rPr>
        <w:t xml:space="preserve">least 18 </w:t>
      </w:r>
      <w:proofErr w:type="gramStart"/>
      <w:r>
        <w:rPr>
          <w:rFonts w:ascii="Arial Narrow"/>
          <w:color w:val="231F20"/>
          <w:w w:val="105"/>
          <w:sz w:val="17"/>
        </w:rPr>
        <w:t>years  of</w:t>
      </w:r>
      <w:proofErr w:type="gramEnd"/>
      <w:r>
        <w:rPr>
          <w:rFonts w:ascii="Arial Narrow"/>
          <w:color w:val="231F20"/>
          <w:w w:val="105"/>
          <w:sz w:val="17"/>
        </w:rPr>
        <w:t xml:space="preserve">  age   </w:t>
      </w:r>
      <w:r>
        <w:rPr>
          <w:rFonts w:ascii="Arial Narrow"/>
          <w:color w:val="231F20"/>
          <w:spacing w:val="2"/>
          <w:w w:val="105"/>
          <w:sz w:val="17"/>
        </w:rPr>
        <w:t xml:space="preserve">at   </w:t>
      </w:r>
      <w:r>
        <w:rPr>
          <w:rFonts w:ascii="Arial Narrow"/>
          <w:color w:val="231F20"/>
          <w:w w:val="105"/>
          <w:sz w:val="17"/>
        </w:rPr>
        <w:t>the time of</w:t>
      </w:r>
      <w:r>
        <w:rPr>
          <w:rFonts w:ascii="Arial Narrow"/>
          <w:color w:val="231F20"/>
          <w:spacing w:val="-10"/>
          <w:w w:val="105"/>
          <w:sz w:val="17"/>
        </w:rPr>
        <w:t xml:space="preserve"> </w:t>
      </w:r>
      <w:r>
        <w:rPr>
          <w:rFonts w:ascii="Arial Narrow"/>
          <w:color w:val="231F20"/>
          <w:w w:val="105"/>
          <w:sz w:val="17"/>
        </w:rPr>
        <w:t>election.</w:t>
      </w:r>
    </w:p>
    <w:p w:rsidR="00E519FB" w:rsidRDefault="00EB15B1">
      <w:pPr>
        <w:spacing w:before="107" w:line="254" w:lineRule="auto"/>
        <w:ind w:left="348" w:right="473"/>
        <w:jc w:val="both"/>
        <w:rPr>
          <w:rFonts w:ascii="Arial Narrow"/>
          <w:sz w:val="17"/>
        </w:rPr>
      </w:pPr>
      <w:r>
        <w:br w:type="column"/>
      </w:r>
      <w:proofErr w:type="gramStart"/>
      <w:r>
        <w:rPr>
          <w:rFonts w:ascii="Arial Narrow"/>
          <w:color w:val="231F20"/>
          <w:w w:val="105"/>
          <w:sz w:val="17"/>
        </w:rPr>
        <w:lastRenderedPageBreak/>
        <w:t>Stakeholders within the CANC boundaries who are at least 1</w:t>
      </w:r>
      <w:ins w:id="131" w:author="Adriana Cabrera" w:date="2020-12-02T02:33:00Z">
        <w:r w:rsidR="00E13C36">
          <w:rPr>
            <w:rFonts w:ascii="Arial Narrow"/>
            <w:color w:val="231F20"/>
            <w:w w:val="105"/>
            <w:sz w:val="17"/>
          </w:rPr>
          <w:t>6</w:t>
        </w:r>
      </w:ins>
      <w:del w:id="132" w:author="Adriana Cabrera" w:date="2020-12-02T02:33:00Z">
        <w:r w:rsidDel="00E13C36">
          <w:rPr>
            <w:rFonts w:ascii="Arial Narrow"/>
            <w:color w:val="231F20"/>
            <w:w w:val="105"/>
            <w:sz w:val="17"/>
          </w:rPr>
          <w:delText>2</w:delText>
        </w:r>
      </w:del>
      <w:r>
        <w:rPr>
          <w:rFonts w:ascii="Arial Narrow"/>
          <w:color w:val="231F20"/>
          <w:w w:val="105"/>
          <w:sz w:val="17"/>
        </w:rPr>
        <w:t xml:space="preserve"> years of age at the time of election.</w:t>
      </w:r>
      <w:proofErr w:type="gramEnd"/>
    </w:p>
    <w:p w:rsidR="00E519FB" w:rsidRDefault="00E519FB">
      <w:pPr>
        <w:spacing w:line="254" w:lineRule="auto"/>
        <w:jc w:val="both"/>
        <w:rPr>
          <w:rFonts w:ascii="Arial Narrow"/>
          <w:sz w:val="17"/>
        </w:rPr>
        <w:sectPr w:rsidR="00E519FB">
          <w:type w:val="continuous"/>
          <w:pgSz w:w="12240" w:h="15840"/>
          <w:pgMar w:top="1500" w:right="840" w:bottom="280" w:left="60" w:header="720" w:footer="720" w:gutter="0"/>
          <w:cols w:num="3" w:space="720" w:equalWidth="0">
            <w:col w:w="3011" w:space="968"/>
            <w:col w:w="4436" w:space="40"/>
            <w:col w:w="2885"/>
          </w:cols>
        </w:sectPr>
      </w:pPr>
    </w:p>
    <w:p w:rsidR="00E519FB" w:rsidRDefault="00E519FB">
      <w:pPr>
        <w:pStyle w:val="BodyText"/>
        <w:spacing w:before="9"/>
        <w:rPr>
          <w:rFonts w:ascii="Times New Roman"/>
          <w:sz w:val="5"/>
        </w:rPr>
      </w:pPr>
    </w:p>
    <w:tbl>
      <w:tblPr>
        <w:tblW w:w="0" w:type="auto"/>
        <w:tblInd w:w="1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304"/>
        <w:gridCol w:w="1373"/>
        <w:gridCol w:w="1450"/>
        <w:gridCol w:w="2391"/>
        <w:gridCol w:w="2468"/>
      </w:tblGrid>
      <w:tr w:rsidR="00E519FB">
        <w:trPr>
          <w:trHeight w:val="609"/>
        </w:trPr>
        <w:tc>
          <w:tcPr>
            <w:tcW w:w="2304" w:type="dxa"/>
            <w:shd w:val="clear" w:color="auto" w:fill="000000"/>
          </w:tcPr>
          <w:p w:rsidR="00E519FB" w:rsidRDefault="00EB15B1">
            <w:pPr>
              <w:pStyle w:val="TableParagraph"/>
              <w:spacing w:before="13"/>
              <w:ind w:left="536"/>
              <w:rPr>
                <w:b/>
                <w:sz w:val="19"/>
              </w:rPr>
            </w:pPr>
            <w:r>
              <w:rPr>
                <w:b/>
                <w:color w:val="FFFFFF"/>
                <w:w w:val="105"/>
                <w:sz w:val="19"/>
              </w:rPr>
              <w:t>BOARD POSITION</w:t>
            </w:r>
          </w:p>
        </w:tc>
        <w:tc>
          <w:tcPr>
            <w:tcW w:w="1373" w:type="dxa"/>
            <w:shd w:val="clear" w:color="auto" w:fill="000000"/>
          </w:tcPr>
          <w:p w:rsidR="00E519FB" w:rsidRDefault="00EB15B1">
            <w:pPr>
              <w:pStyle w:val="TableParagraph"/>
              <w:spacing w:before="13"/>
              <w:ind w:left="288" w:right="79"/>
              <w:jc w:val="center"/>
              <w:rPr>
                <w:b/>
                <w:sz w:val="19"/>
              </w:rPr>
            </w:pPr>
            <w:r>
              <w:rPr>
                <w:b/>
                <w:color w:val="FFFFFF"/>
                <w:w w:val="105"/>
                <w:sz w:val="19"/>
              </w:rPr>
              <w:t># OF SEATS</w:t>
            </w:r>
          </w:p>
        </w:tc>
        <w:tc>
          <w:tcPr>
            <w:tcW w:w="1450" w:type="dxa"/>
            <w:shd w:val="clear" w:color="auto" w:fill="000000"/>
          </w:tcPr>
          <w:p w:rsidR="00E519FB" w:rsidRDefault="00EB15B1">
            <w:pPr>
              <w:pStyle w:val="TableParagraph"/>
              <w:spacing w:before="13"/>
              <w:ind w:left="287"/>
              <w:rPr>
                <w:b/>
                <w:sz w:val="16"/>
              </w:rPr>
            </w:pPr>
            <w:r>
              <w:rPr>
                <w:b/>
                <w:color w:val="FFFFFF"/>
                <w:sz w:val="19"/>
              </w:rPr>
              <w:t>ELECTED</w:t>
            </w:r>
            <w:r>
              <w:rPr>
                <w:b/>
                <w:color w:val="FFFFFF"/>
                <w:spacing w:val="32"/>
                <w:sz w:val="19"/>
              </w:rPr>
              <w:t xml:space="preserve"> </w:t>
            </w:r>
            <w:r>
              <w:rPr>
                <w:b/>
                <w:color w:val="FFFFFF"/>
                <w:sz w:val="16"/>
              </w:rPr>
              <w:t>OR</w:t>
            </w:r>
          </w:p>
          <w:p w:rsidR="00E519FB" w:rsidRDefault="00EB15B1">
            <w:pPr>
              <w:pStyle w:val="TableParagraph"/>
              <w:spacing w:before="18"/>
              <w:ind w:left="260"/>
              <w:rPr>
                <w:b/>
                <w:sz w:val="19"/>
              </w:rPr>
            </w:pPr>
            <w:r>
              <w:rPr>
                <w:b/>
                <w:color w:val="FFFFFF"/>
                <w:w w:val="105"/>
                <w:sz w:val="19"/>
              </w:rPr>
              <w:t>APPOINTED?</w:t>
            </w:r>
          </w:p>
        </w:tc>
        <w:tc>
          <w:tcPr>
            <w:tcW w:w="2391" w:type="dxa"/>
            <w:shd w:val="clear" w:color="auto" w:fill="000000"/>
          </w:tcPr>
          <w:p w:rsidR="00E519FB" w:rsidRDefault="00EB15B1">
            <w:pPr>
              <w:pStyle w:val="TableParagraph"/>
              <w:spacing w:before="13" w:line="254" w:lineRule="auto"/>
              <w:ind w:left="110" w:right="242"/>
              <w:rPr>
                <w:b/>
                <w:sz w:val="19"/>
              </w:rPr>
            </w:pPr>
            <w:r>
              <w:rPr>
                <w:b/>
                <w:color w:val="FFFFFF"/>
                <w:w w:val="105"/>
                <w:sz w:val="19"/>
              </w:rPr>
              <w:t>ELIGIBILITY TO RUN FOR THE SEAT</w:t>
            </w:r>
          </w:p>
        </w:tc>
        <w:tc>
          <w:tcPr>
            <w:tcW w:w="2468" w:type="dxa"/>
            <w:shd w:val="clear" w:color="auto" w:fill="000000"/>
          </w:tcPr>
          <w:p w:rsidR="00E519FB" w:rsidRDefault="00EB15B1">
            <w:pPr>
              <w:pStyle w:val="TableParagraph"/>
              <w:spacing w:before="13" w:line="254" w:lineRule="auto"/>
              <w:ind w:left="112" w:right="226"/>
              <w:rPr>
                <w:b/>
                <w:sz w:val="19"/>
              </w:rPr>
            </w:pPr>
            <w:r>
              <w:rPr>
                <w:b/>
                <w:color w:val="FFFFFF"/>
                <w:w w:val="105"/>
                <w:sz w:val="19"/>
              </w:rPr>
              <w:t>ELIGIBILITY TO VOTE FOR THE SEAT</w:t>
            </w:r>
          </w:p>
        </w:tc>
      </w:tr>
      <w:tr w:rsidR="00E519FB">
        <w:trPr>
          <w:trHeight w:val="485"/>
        </w:trPr>
        <w:tc>
          <w:tcPr>
            <w:tcW w:w="2304" w:type="dxa"/>
            <w:tcBorders>
              <w:bottom w:val="nil"/>
            </w:tcBorders>
          </w:tcPr>
          <w:p w:rsidR="00E519FB" w:rsidRDefault="00E519FB">
            <w:pPr>
              <w:pStyle w:val="TableParagraph"/>
              <w:spacing w:before="10"/>
              <w:rPr>
                <w:rFonts w:ascii="Times New Roman"/>
                <w:sz w:val="24"/>
              </w:rPr>
            </w:pPr>
          </w:p>
          <w:p w:rsidR="00E519FB" w:rsidRDefault="00EB15B1">
            <w:pPr>
              <w:pStyle w:val="TableParagraph"/>
              <w:spacing w:before="1" w:line="178" w:lineRule="exact"/>
              <w:ind w:left="214"/>
              <w:rPr>
                <w:sz w:val="17"/>
              </w:rPr>
            </w:pPr>
            <w:r>
              <w:rPr>
                <w:color w:val="231F20"/>
                <w:w w:val="105"/>
                <w:sz w:val="17"/>
              </w:rPr>
              <w:t>Education Representative</w:t>
            </w:r>
          </w:p>
        </w:tc>
        <w:tc>
          <w:tcPr>
            <w:tcW w:w="1373" w:type="dxa"/>
            <w:tcBorders>
              <w:bottom w:val="nil"/>
            </w:tcBorders>
          </w:tcPr>
          <w:p w:rsidR="00E519FB" w:rsidRDefault="00E519FB">
            <w:pPr>
              <w:pStyle w:val="TableParagraph"/>
              <w:spacing w:before="10"/>
              <w:rPr>
                <w:rFonts w:ascii="Times New Roman"/>
                <w:sz w:val="24"/>
              </w:rPr>
            </w:pPr>
          </w:p>
          <w:p w:rsidR="00E519FB" w:rsidRDefault="00EB15B1">
            <w:pPr>
              <w:pStyle w:val="TableParagraph"/>
              <w:spacing w:before="1" w:line="178" w:lineRule="exact"/>
              <w:ind w:left="146"/>
              <w:jc w:val="center"/>
              <w:rPr>
                <w:sz w:val="17"/>
              </w:rPr>
            </w:pPr>
            <w:r>
              <w:rPr>
                <w:color w:val="231F20"/>
                <w:w w:val="96"/>
                <w:sz w:val="17"/>
              </w:rPr>
              <w:t>1</w:t>
            </w:r>
          </w:p>
        </w:tc>
        <w:tc>
          <w:tcPr>
            <w:tcW w:w="1450" w:type="dxa"/>
            <w:tcBorders>
              <w:bottom w:val="nil"/>
            </w:tcBorders>
          </w:tcPr>
          <w:p w:rsidR="00E519FB" w:rsidRDefault="00E519FB">
            <w:pPr>
              <w:pStyle w:val="TableParagraph"/>
              <w:spacing w:before="10"/>
              <w:rPr>
                <w:rFonts w:ascii="Times New Roman"/>
                <w:sz w:val="24"/>
              </w:rPr>
            </w:pPr>
          </w:p>
          <w:p w:rsidR="00E519FB" w:rsidRDefault="00EB15B1">
            <w:pPr>
              <w:pStyle w:val="TableParagraph"/>
              <w:spacing w:before="1" w:line="178" w:lineRule="exact"/>
              <w:ind w:right="400"/>
              <w:jc w:val="right"/>
              <w:rPr>
                <w:sz w:val="17"/>
              </w:rPr>
            </w:pPr>
            <w:r>
              <w:rPr>
                <w:color w:val="231F20"/>
                <w:w w:val="105"/>
                <w:sz w:val="17"/>
              </w:rPr>
              <w:t>Elected</w:t>
            </w:r>
          </w:p>
        </w:tc>
        <w:tc>
          <w:tcPr>
            <w:tcW w:w="2391" w:type="dxa"/>
            <w:tcBorders>
              <w:bottom w:val="nil"/>
            </w:tcBorders>
          </w:tcPr>
          <w:p w:rsidR="00E519FB" w:rsidRDefault="00E519FB">
            <w:pPr>
              <w:pStyle w:val="TableParagraph"/>
              <w:spacing w:before="10"/>
              <w:rPr>
                <w:rFonts w:ascii="Times New Roman"/>
                <w:sz w:val="24"/>
              </w:rPr>
            </w:pPr>
          </w:p>
          <w:p w:rsidR="00E519FB" w:rsidRDefault="00EB15B1">
            <w:pPr>
              <w:pStyle w:val="TableParagraph"/>
              <w:spacing w:before="1" w:line="178" w:lineRule="exact"/>
              <w:ind w:left="213"/>
              <w:rPr>
                <w:sz w:val="17"/>
              </w:rPr>
            </w:pPr>
            <w:r>
              <w:rPr>
                <w:color w:val="231F20"/>
                <w:w w:val="105"/>
                <w:sz w:val="17"/>
              </w:rPr>
              <w:t>Stakeholder within the CANC</w:t>
            </w:r>
          </w:p>
        </w:tc>
        <w:tc>
          <w:tcPr>
            <w:tcW w:w="2468" w:type="dxa"/>
            <w:tcBorders>
              <w:bottom w:val="nil"/>
            </w:tcBorders>
          </w:tcPr>
          <w:p w:rsidR="00E519FB" w:rsidRDefault="00E519FB">
            <w:pPr>
              <w:pStyle w:val="TableParagraph"/>
              <w:spacing w:before="10"/>
              <w:rPr>
                <w:rFonts w:ascii="Times New Roman"/>
                <w:sz w:val="24"/>
              </w:rPr>
            </w:pPr>
          </w:p>
          <w:p w:rsidR="00E519FB" w:rsidRDefault="00EB15B1">
            <w:pPr>
              <w:pStyle w:val="TableParagraph"/>
              <w:spacing w:before="1" w:line="178" w:lineRule="exact"/>
              <w:ind w:left="215"/>
              <w:rPr>
                <w:sz w:val="17"/>
              </w:rPr>
            </w:pPr>
            <w:r>
              <w:rPr>
                <w:color w:val="231F20"/>
                <w:w w:val="105"/>
                <w:sz w:val="17"/>
              </w:rPr>
              <w:t>Stakeholders within the CANC</w:t>
            </w:r>
          </w:p>
        </w:tc>
      </w:tr>
      <w:tr w:rsidR="00E519FB">
        <w:trPr>
          <w:trHeight w:val="206"/>
        </w:trPr>
        <w:tc>
          <w:tcPr>
            <w:tcW w:w="2304" w:type="dxa"/>
            <w:tcBorders>
              <w:top w:val="nil"/>
              <w:bottom w:val="nil"/>
            </w:tcBorders>
          </w:tcPr>
          <w:p w:rsidR="00E519FB" w:rsidRDefault="00EB15B1">
            <w:pPr>
              <w:pStyle w:val="TableParagraph"/>
              <w:spacing w:before="8" w:line="178" w:lineRule="exact"/>
              <w:ind w:left="214"/>
              <w:rPr>
                <w:sz w:val="17"/>
              </w:rPr>
            </w:pPr>
            <w:r>
              <w:rPr>
                <w:color w:val="231F20"/>
                <w:w w:val="105"/>
                <w:sz w:val="17"/>
              </w:rPr>
              <w:t>Term: 4 Years</w:t>
            </w:r>
          </w:p>
        </w:tc>
        <w:tc>
          <w:tcPr>
            <w:tcW w:w="1373" w:type="dxa"/>
            <w:tcBorders>
              <w:top w:val="nil"/>
              <w:bottom w:val="nil"/>
            </w:tcBorders>
          </w:tcPr>
          <w:p w:rsidR="00E519FB" w:rsidRDefault="00E519FB">
            <w:pPr>
              <w:pStyle w:val="TableParagraph"/>
              <w:rPr>
                <w:rFonts w:ascii="Times New Roman"/>
                <w:sz w:val="14"/>
              </w:rPr>
            </w:pPr>
          </w:p>
        </w:tc>
        <w:tc>
          <w:tcPr>
            <w:tcW w:w="1450" w:type="dxa"/>
            <w:tcBorders>
              <w:top w:val="nil"/>
              <w:bottom w:val="nil"/>
            </w:tcBorders>
          </w:tcPr>
          <w:p w:rsidR="00E519FB" w:rsidRDefault="00E519FB">
            <w:pPr>
              <w:pStyle w:val="TableParagraph"/>
              <w:rPr>
                <w:rFonts w:ascii="Times New Roman"/>
                <w:sz w:val="14"/>
              </w:rPr>
            </w:pPr>
          </w:p>
        </w:tc>
        <w:tc>
          <w:tcPr>
            <w:tcW w:w="2391" w:type="dxa"/>
            <w:tcBorders>
              <w:top w:val="nil"/>
              <w:bottom w:val="nil"/>
            </w:tcBorders>
          </w:tcPr>
          <w:p w:rsidR="00E519FB" w:rsidRDefault="00EB15B1">
            <w:pPr>
              <w:pStyle w:val="TableParagraph"/>
              <w:spacing w:before="8" w:line="178" w:lineRule="exact"/>
              <w:ind w:left="213"/>
              <w:rPr>
                <w:sz w:val="17"/>
              </w:rPr>
            </w:pPr>
            <w:r>
              <w:rPr>
                <w:color w:val="231F20"/>
                <w:w w:val="105"/>
                <w:sz w:val="17"/>
              </w:rPr>
              <w:t>boundaries who is at least 18</w:t>
            </w:r>
          </w:p>
        </w:tc>
        <w:tc>
          <w:tcPr>
            <w:tcW w:w="2468" w:type="dxa"/>
            <w:tcBorders>
              <w:top w:val="nil"/>
              <w:bottom w:val="nil"/>
            </w:tcBorders>
          </w:tcPr>
          <w:p w:rsidR="00E519FB" w:rsidRDefault="00EB15B1">
            <w:pPr>
              <w:pStyle w:val="TableParagraph"/>
              <w:spacing w:before="8" w:line="178" w:lineRule="exact"/>
              <w:ind w:left="215"/>
              <w:rPr>
                <w:sz w:val="17"/>
              </w:rPr>
            </w:pPr>
            <w:r>
              <w:rPr>
                <w:color w:val="231F20"/>
                <w:w w:val="105"/>
                <w:sz w:val="17"/>
              </w:rPr>
              <w:t>boundaries who are at least</w:t>
            </w:r>
          </w:p>
        </w:tc>
      </w:tr>
      <w:tr w:rsidR="00E519FB">
        <w:trPr>
          <w:trHeight w:val="206"/>
        </w:trPr>
        <w:tc>
          <w:tcPr>
            <w:tcW w:w="2304" w:type="dxa"/>
            <w:tcBorders>
              <w:top w:val="nil"/>
              <w:bottom w:val="nil"/>
            </w:tcBorders>
          </w:tcPr>
          <w:p w:rsidR="00E519FB" w:rsidRDefault="00E519FB">
            <w:pPr>
              <w:pStyle w:val="TableParagraph"/>
              <w:rPr>
                <w:rFonts w:ascii="Times New Roman"/>
                <w:sz w:val="14"/>
              </w:rPr>
            </w:pPr>
          </w:p>
        </w:tc>
        <w:tc>
          <w:tcPr>
            <w:tcW w:w="1373" w:type="dxa"/>
            <w:tcBorders>
              <w:top w:val="nil"/>
              <w:bottom w:val="nil"/>
            </w:tcBorders>
          </w:tcPr>
          <w:p w:rsidR="00E519FB" w:rsidRDefault="00E519FB">
            <w:pPr>
              <w:pStyle w:val="TableParagraph"/>
              <w:rPr>
                <w:rFonts w:ascii="Times New Roman"/>
                <w:sz w:val="14"/>
              </w:rPr>
            </w:pPr>
          </w:p>
        </w:tc>
        <w:tc>
          <w:tcPr>
            <w:tcW w:w="1450" w:type="dxa"/>
            <w:tcBorders>
              <w:top w:val="nil"/>
              <w:bottom w:val="nil"/>
            </w:tcBorders>
          </w:tcPr>
          <w:p w:rsidR="00E519FB" w:rsidRDefault="00E519FB">
            <w:pPr>
              <w:pStyle w:val="TableParagraph"/>
              <w:rPr>
                <w:rFonts w:ascii="Times New Roman"/>
                <w:sz w:val="14"/>
              </w:rPr>
            </w:pPr>
          </w:p>
        </w:tc>
        <w:tc>
          <w:tcPr>
            <w:tcW w:w="2391" w:type="dxa"/>
            <w:tcBorders>
              <w:top w:val="nil"/>
              <w:bottom w:val="nil"/>
            </w:tcBorders>
          </w:tcPr>
          <w:p w:rsidR="00E519FB" w:rsidRDefault="00EB15B1">
            <w:pPr>
              <w:pStyle w:val="TableParagraph"/>
              <w:spacing w:before="8" w:line="178" w:lineRule="exact"/>
              <w:ind w:left="213"/>
              <w:rPr>
                <w:sz w:val="17"/>
              </w:rPr>
            </w:pPr>
            <w:r>
              <w:rPr>
                <w:color w:val="231F20"/>
                <w:w w:val="105"/>
                <w:sz w:val="17"/>
              </w:rPr>
              <w:t>years of age at the time of</w:t>
            </w:r>
          </w:p>
        </w:tc>
        <w:tc>
          <w:tcPr>
            <w:tcW w:w="2468" w:type="dxa"/>
            <w:tcBorders>
              <w:top w:val="nil"/>
              <w:bottom w:val="nil"/>
            </w:tcBorders>
          </w:tcPr>
          <w:p w:rsidR="00E519FB" w:rsidRDefault="00EB15B1">
            <w:pPr>
              <w:pStyle w:val="TableParagraph"/>
              <w:spacing w:before="8" w:line="178" w:lineRule="exact"/>
              <w:ind w:left="215"/>
              <w:rPr>
                <w:sz w:val="17"/>
              </w:rPr>
            </w:pPr>
            <w:r>
              <w:rPr>
                <w:color w:val="231F20"/>
                <w:w w:val="105"/>
                <w:sz w:val="17"/>
              </w:rPr>
              <w:t>1</w:t>
            </w:r>
            <w:ins w:id="133" w:author="Adriana Cabrera" w:date="2020-12-02T02:34:00Z">
              <w:r w:rsidR="00E13C36">
                <w:rPr>
                  <w:color w:val="231F20"/>
                  <w:w w:val="105"/>
                  <w:sz w:val="17"/>
                </w:rPr>
                <w:t>6</w:t>
              </w:r>
            </w:ins>
            <w:del w:id="134" w:author="Adriana Cabrera" w:date="2020-12-02T02:34:00Z">
              <w:r w:rsidDel="00E13C36">
                <w:rPr>
                  <w:color w:val="231F20"/>
                  <w:w w:val="105"/>
                  <w:sz w:val="17"/>
                </w:rPr>
                <w:delText>2</w:delText>
              </w:r>
            </w:del>
            <w:r>
              <w:rPr>
                <w:color w:val="231F20"/>
                <w:w w:val="105"/>
                <w:sz w:val="17"/>
              </w:rPr>
              <w:t xml:space="preserve"> years of age at the time of</w:t>
            </w:r>
          </w:p>
        </w:tc>
      </w:tr>
      <w:tr w:rsidR="00E519FB">
        <w:trPr>
          <w:trHeight w:val="359"/>
        </w:trPr>
        <w:tc>
          <w:tcPr>
            <w:tcW w:w="2304" w:type="dxa"/>
            <w:tcBorders>
              <w:top w:val="nil"/>
            </w:tcBorders>
          </w:tcPr>
          <w:p w:rsidR="00E519FB" w:rsidRDefault="00E519FB">
            <w:pPr>
              <w:pStyle w:val="TableParagraph"/>
              <w:rPr>
                <w:rFonts w:ascii="Times New Roman"/>
                <w:sz w:val="18"/>
              </w:rPr>
            </w:pPr>
          </w:p>
        </w:tc>
        <w:tc>
          <w:tcPr>
            <w:tcW w:w="1373" w:type="dxa"/>
            <w:tcBorders>
              <w:top w:val="nil"/>
            </w:tcBorders>
          </w:tcPr>
          <w:p w:rsidR="00E519FB" w:rsidRDefault="00E519FB">
            <w:pPr>
              <w:pStyle w:val="TableParagraph"/>
              <w:rPr>
                <w:rFonts w:ascii="Times New Roman"/>
                <w:sz w:val="18"/>
              </w:rPr>
            </w:pPr>
          </w:p>
        </w:tc>
        <w:tc>
          <w:tcPr>
            <w:tcW w:w="1450" w:type="dxa"/>
            <w:tcBorders>
              <w:top w:val="nil"/>
            </w:tcBorders>
          </w:tcPr>
          <w:p w:rsidR="00E519FB" w:rsidRDefault="00E519FB">
            <w:pPr>
              <w:pStyle w:val="TableParagraph"/>
              <w:rPr>
                <w:rFonts w:ascii="Times New Roman"/>
                <w:sz w:val="18"/>
              </w:rPr>
            </w:pPr>
          </w:p>
        </w:tc>
        <w:tc>
          <w:tcPr>
            <w:tcW w:w="2391" w:type="dxa"/>
            <w:tcBorders>
              <w:top w:val="nil"/>
            </w:tcBorders>
          </w:tcPr>
          <w:p w:rsidR="00E519FB" w:rsidRDefault="00EB15B1">
            <w:pPr>
              <w:pStyle w:val="TableParagraph"/>
              <w:spacing w:before="8"/>
              <w:ind w:left="213"/>
              <w:rPr>
                <w:sz w:val="17"/>
              </w:rPr>
            </w:pPr>
            <w:proofErr w:type="gramStart"/>
            <w:r>
              <w:rPr>
                <w:color w:val="231F20"/>
                <w:w w:val="105"/>
                <w:sz w:val="17"/>
              </w:rPr>
              <w:t>election</w:t>
            </w:r>
            <w:proofErr w:type="gramEnd"/>
            <w:r>
              <w:rPr>
                <w:color w:val="231F20"/>
                <w:w w:val="105"/>
                <w:sz w:val="17"/>
              </w:rPr>
              <w:t>.</w:t>
            </w:r>
          </w:p>
        </w:tc>
        <w:tc>
          <w:tcPr>
            <w:tcW w:w="2468" w:type="dxa"/>
            <w:tcBorders>
              <w:top w:val="nil"/>
            </w:tcBorders>
          </w:tcPr>
          <w:p w:rsidR="00E519FB" w:rsidRDefault="00EB15B1">
            <w:pPr>
              <w:pStyle w:val="TableParagraph"/>
              <w:spacing w:before="8"/>
              <w:ind w:left="215"/>
              <w:rPr>
                <w:sz w:val="17"/>
              </w:rPr>
            </w:pPr>
            <w:proofErr w:type="gramStart"/>
            <w:r>
              <w:rPr>
                <w:color w:val="231F20"/>
                <w:w w:val="105"/>
                <w:sz w:val="17"/>
              </w:rPr>
              <w:t>election</w:t>
            </w:r>
            <w:proofErr w:type="gramEnd"/>
            <w:r>
              <w:rPr>
                <w:color w:val="231F20"/>
                <w:w w:val="105"/>
                <w:sz w:val="17"/>
              </w:rPr>
              <w:t>.</w:t>
            </w:r>
          </w:p>
        </w:tc>
      </w:tr>
      <w:tr w:rsidR="00E519FB">
        <w:trPr>
          <w:trHeight w:val="485"/>
        </w:trPr>
        <w:tc>
          <w:tcPr>
            <w:tcW w:w="2304" w:type="dxa"/>
            <w:tcBorders>
              <w:bottom w:val="nil"/>
            </w:tcBorders>
          </w:tcPr>
          <w:p w:rsidR="00E519FB" w:rsidRDefault="00E519FB">
            <w:pPr>
              <w:pStyle w:val="TableParagraph"/>
              <w:spacing w:before="10"/>
              <w:rPr>
                <w:rFonts w:ascii="Times New Roman"/>
                <w:sz w:val="24"/>
              </w:rPr>
            </w:pPr>
          </w:p>
          <w:p w:rsidR="00E519FB" w:rsidRDefault="00EB15B1">
            <w:pPr>
              <w:pStyle w:val="TableParagraph"/>
              <w:spacing w:before="1" w:line="178" w:lineRule="exact"/>
              <w:ind w:left="214"/>
              <w:rPr>
                <w:sz w:val="17"/>
              </w:rPr>
            </w:pPr>
            <w:r>
              <w:rPr>
                <w:color w:val="231F20"/>
                <w:w w:val="105"/>
                <w:sz w:val="17"/>
              </w:rPr>
              <w:t>Youth Representative</w:t>
            </w:r>
          </w:p>
        </w:tc>
        <w:tc>
          <w:tcPr>
            <w:tcW w:w="1373" w:type="dxa"/>
            <w:tcBorders>
              <w:bottom w:val="nil"/>
            </w:tcBorders>
          </w:tcPr>
          <w:p w:rsidR="00E519FB" w:rsidRDefault="00E519FB">
            <w:pPr>
              <w:pStyle w:val="TableParagraph"/>
              <w:spacing w:before="10"/>
              <w:rPr>
                <w:rFonts w:ascii="Times New Roman"/>
                <w:sz w:val="24"/>
              </w:rPr>
            </w:pPr>
          </w:p>
          <w:p w:rsidR="00E519FB" w:rsidRDefault="00EB15B1">
            <w:pPr>
              <w:pStyle w:val="TableParagraph"/>
              <w:spacing w:before="1" w:line="178" w:lineRule="exact"/>
              <w:ind w:left="146"/>
              <w:jc w:val="center"/>
              <w:rPr>
                <w:sz w:val="17"/>
              </w:rPr>
            </w:pPr>
            <w:r>
              <w:rPr>
                <w:color w:val="231F20"/>
                <w:w w:val="96"/>
                <w:sz w:val="17"/>
              </w:rPr>
              <w:t>1</w:t>
            </w:r>
          </w:p>
        </w:tc>
        <w:tc>
          <w:tcPr>
            <w:tcW w:w="1450" w:type="dxa"/>
            <w:tcBorders>
              <w:bottom w:val="nil"/>
            </w:tcBorders>
          </w:tcPr>
          <w:p w:rsidR="00E519FB" w:rsidRDefault="00E519FB">
            <w:pPr>
              <w:pStyle w:val="TableParagraph"/>
              <w:spacing w:before="10"/>
              <w:rPr>
                <w:rFonts w:ascii="Times New Roman"/>
                <w:sz w:val="24"/>
              </w:rPr>
            </w:pPr>
          </w:p>
          <w:p w:rsidR="00E519FB" w:rsidRDefault="00EB15B1">
            <w:pPr>
              <w:pStyle w:val="TableParagraph"/>
              <w:spacing w:before="1" w:line="178" w:lineRule="exact"/>
              <w:ind w:right="400"/>
              <w:jc w:val="right"/>
              <w:rPr>
                <w:sz w:val="17"/>
              </w:rPr>
            </w:pPr>
            <w:r>
              <w:rPr>
                <w:color w:val="231F20"/>
                <w:w w:val="105"/>
                <w:sz w:val="17"/>
              </w:rPr>
              <w:t>Elected</w:t>
            </w:r>
          </w:p>
        </w:tc>
        <w:tc>
          <w:tcPr>
            <w:tcW w:w="2391" w:type="dxa"/>
            <w:tcBorders>
              <w:bottom w:val="nil"/>
            </w:tcBorders>
          </w:tcPr>
          <w:p w:rsidR="00E519FB" w:rsidRDefault="00E519FB">
            <w:pPr>
              <w:pStyle w:val="TableParagraph"/>
              <w:spacing w:before="10"/>
              <w:rPr>
                <w:rFonts w:ascii="Times New Roman"/>
                <w:sz w:val="24"/>
              </w:rPr>
            </w:pPr>
          </w:p>
          <w:p w:rsidR="00E519FB" w:rsidRDefault="00EB15B1">
            <w:pPr>
              <w:pStyle w:val="TableParagraph"/>
              <w:spacing w:before="1" w:line="178" w:lineRule="exact"/>
              <w:ind w:left="213"/>
              <w:rPr>
                <w:sz w:val="17"/>
              </w:rPr>
            </w:pPr>
            <w:r>
              <w:rPr>
                <w:color w:val="231F20"/>
                <w:w w:val="105"/>
                <w:sz w:val="17"/>
              </w:rPr>
              <w:t>Stakeholder within the CANC</w:t>
            </w:r>
          </w:p>
        </w:tc>
        <w:tc>
          <w:tcPr>
            <w:tcW w:w="2468" w:type="dxa"/>
            <w:tcBorders>
              <w:bottom w:val="nil"/>
            </w:tcBorders>
          </w:tcPr>
          <w:p w:rsidR="00E519FB" w:rsidRDefault="00E519FB">
            <w:pPr>
              <w:pStyle w:val="TableParagraph"/>
              <w:spacing w:before="10"/>
              <w:rPr>
                <w:rFonts w:ascii="Times New Roman"/>
                <w:sz w:val="24"/>
              </w:rPr>
            </w:pPr>
          </w:p>
          <w:p w:rsidR="00E519FB" w:rsidRDefault="00EB15B1">
            <w:pPr>
              <w:pStyle w:val="TableParagraph"/>
              <w:spacing w:before="1" w:line="178" w:lineRule="exact"/>
              <w:ind w:left="215"/>
              <w:rPr>
                <w:sz w:val="17"/>
              </w:rPr>
            </w:pPr>
            <w:r>
              <w:rPr>
                <w:color w:val="231F20"/>
                <w:w w:val="105"/>
                <w:sz w:val="17"/>
              </w:rPr>
              <w:t>Stakeholders within the CANC</w:t>
            </w:r>
          </w:p>
        </w:tc>
      </w:tr>
      <w:tr w:rsidR="00E519FB">
        <w:trPr>
          <w:trHeight w:val="206"/>
        </w:trPr>
        <w:tc>
          <w:tcPr>
            <w:tcW w:w="2304" w:type="dxa"/>
            <w:tcBorders>
              <w:top w:val="nil"/>
              <w:bottom w:val="nil"/>
            </w:tcBorders>
          </w:tcPr>
          <w:p w:rsidR="00E519FB" w:rsidRDefault="00EB15B1">
            <w:pPr>
              <w:pStyle w:val="TableParagraph"/>
              <w:spacing w:before="8" w:line="178" w:lineRule="exact"/>
              <w:ind w:left="214"/>
              <w:rPr>
                <w:sz w:val="17"/>
              </w:rPr>
            </w:pPr>
            <w:r>
              <w:rPr>
                <w:color w:val="231F20"/>
                <w:w w:val="105"/>
                <w:sz w:val="17"/>
              </w:rPr>
              <w:t>Term: 4 Years</w:t>
            </w:r>
          </w:p>
        </w:tc>
        <w:tc>
          <w:tcPr>
            <w:tcW w:w="1373" w:type="dxa"/>
            <w:tcBorders>
              <w:top w:val="nil"/>
              <w:bottom w:val="nil"/>
            </w:tcBorders>
          </w:tcPr>
          <w:p w:rsidR="00E519FB" w:rsidRDefault="00E519FB">
            <w:pPr>
              <w:pStyle w:val="TableParagraph"/>
              <w:rPr>
                <w:rFonts w:ascii="Times New Roman"/>
                <w:sz w:val="14"/>
              </w:rPr>
            </w:pPr>
          </w:p>
        </w:tc>
        <w:tc>
          <w:tcPr>
            <w:tcW w:w="1450" w:type="dxa"/>
            <w:tcBorders>
              <w:top w:val="nil"/>
              <w:bottom w:val="nil"/>
            </w:tcBorders>
          </w:tcPr>
          <w:p w:rsidR="00E519FB" w:rsidRDefault="00E519FB">
            <w:pPr>
              <w:pStyle w:val="TableParagraph"/>
              <w:rPr>
                <w:rFonts w:ascii="Times New Roman"/>
                <w:sz w:val="14"/>
              </w:rPr>
            </w:pPr>
          </w:p>
        </w:tc>
        <w:tc>
          <w:tcPr>
            <w:tcW w:w="2391" w:type="dxa"/>
            <w:tcBorders>
              <w:top w:val="nil"/>
              <w:bottom w:val="nil"/>
            </w:tcBorders>
          </w:tcPr>
          <w:p w:rsidR="00E519FB" w:rsidRDefault="00EB15B1" w:rsidP="00E13C36">
            <w:pPr>
              <w:pStyle w:val="TableParagraph"/>
              <w:spacing w:before="8" w:line="178" w:lineRule="exact"/>
              <w:ind w:left="213"/>
              <w:rPr>
                <w:sz w:val="17"/>
              </w:rPr>
            </w:pPr>
            <w:r>
              <w:rPr>
                <w:color w:val="231F20"/>
                <w:w w:val="105"/>
                <w:sz w:val="17"/>
              </w:rPr>
              <w:t xml:space="preserve">boundaries who </w:t>
            </w:r>
            <w:del w:id="135" w:author="Adriana Cabrera" w:date="2020-12-02T02:34:00Z">
              <w:r w:rsidDel="00E13C36">
                <w:rPr>
                  <w:color w:val="231F20"/>
                  <w:w w:val="105"/>
                  <w:sz w:val="17"/>
                </w:rPr>
                <w:delText>is at least</w:delText>
              </w:r>
            </w:del>
            <w:ins w:id="136" w:author="Adriana Cabrera" w:date="2020-12-02T02:34:00Z">
              <w:r w:rsidR="00E13C36">
                <w:rPr>
                  <w:color w:val="231F20"/>
                  <w:w w:val="105"/>
                  <w:sz w:val="17"/>
                </w:rPr>
                <w:t>between</w:t>
              </w:r>
            </w:ins>
            <w:del w:id="137" w:author="Adriana Cabrera" w:date="2020-12-02T02:34:00Z">
              <w:r w:rsidDel="00E13C36">
                <w:rPr>
                  <w:color w:val="231F20"/>
                  <w:w w:val="105"/>
                  <w:sz w:val="17"/>
                </w:rPr>
                <w:delText xml:space="preserve"> </w:delText>
              </w:r>
            </w:del>
            <w:r>
              <w:rPr>
                <w:color w:val="231F20"/>
                <w:w w:val="105"/>
                <w:sz w:val="17"/>
              </w:rPr>
              <w:t>1</w:t>
            </w:r>
            <w:ins w:id="138" w:author="Adriana Cabrera" w:date="2020-12-02T02:34:00Z">
              <w:r w:rsidR="00E13C36">
                <w:rPr>
                  <w:color w:val="231F20"/>
                  <w:w w:val="105"/>
                  <w:sz w:val="17"/>
                </w:rPr>
                <w:t>4</w:t>
              </w:r>
            </w:ins>
            <w:del w:id="139" w:author="Adriana Cabrera" w:date="2020-12-02T02:34:00Z">
              <w:r w:rsidDel="00E13C36">
                <w:rPr>
                  <w:color w:val="231F20"/>
                  <w:w w:val="105"/>
                  <w:sz w:val="17"/>
                </w:rPr>
                <w:delText>2</w:delText>
              </w:r>
            </w:del>
            <w:ins w:id="140" w:author="Adriana Cabrera" w:date="2020-12-02T02:34:00Z">
              <w:r w:rsidR="00E13C36">
                <w:rPr>
                  <w:color w:val="231F20"/>
                  <w:w w:val="105"/>
                  <w:sz w:val="17"/>
                </w:rPr>
                <w:t xml:space="preserve"> – 17</w:t>
              </w:r>
            </w:ins>
          </w:p>
        </w:tc>
        <w:tc>
          <w:tcPr>
            <w:tcW w:w="2468" w:type="dxa"/>
            <w:tcBorders>
              <w:top w:val="nil"/>
              <w:bottom w:val="nil"/>
            </w:tcBorders>
          </w:tcPr>
          <w:p w:rsidR="00E519FB" w:rsidRDefault="00EB15B1">
            <w:pPr>
              <w:pStyle w:val="TableParagraph"/>
              <w:spacing w:before="8" w:line="178" w:lineRule="exact"/>
              <w:ind w:left="215"/>
              <w:rPr>
                <w:sz w:val="17"/>
              </w:rPr>
            </w:pPr>
            <w:r>
              <w:rPr>
                <w:color w:val="231F20"/>
                <w:w w:val="105"/>
                <w:sz w:val="17"/>
              </w:rPr>
              <w:t>boundaries who are at least</w:t>
            </w:r>
          </w:p>
        </w:tc>
      </w:tr>
      <w:tr w:rsidR="00E519FB">
        <w:trPr>
          <w:trHeight w:val="206"/>
        </w:trPr>
        <w:tc>
          <w:tcPr>
            <w:tcW w:w="2304" w:type="dxa"/>
            <w:tcBorders>
              <w:top w:val="nil"/>
              <w:bottom w:val="nil"/>
            </w:tcBorders>
          </w:tcPr>
          <w:p w:rsidR="00E519FB" w:rsidRDefault="00E519FB">
            <w:pPr>
              <w:pStyle w:val="TableParagraph"/>
              <w:rPr>
                <w:rFonts w:ascii="Times New Roman"/>
                <w:sz w:val="14"/>
              </w:rPr>
            </w:pPr>
          </w:p>
        </w:tc>
        <w:tc>
          <w:tcPr>
            <w:tcW w:w="1373" w:type="dxa"/>
            <w:tcBorders>
              <w:top w:val="nil"/>
              <w:bottom w:val="nil"/>
            </w:tcBorders>
          </w:tcPr>
          <w:p w:rsidR="00E519FB" w:rsidRDefault="00E519FB">
            <w:pPr>
              <w:pStyle w:val="TableParagraph"/>
              <w:rPr>
                <w:rFonts w:ascii="Times New Roman"/>
                <w:sz w:val="14"/>
              </w:rPr>
            </w:pPr>
          </w:p>
        </w:tc>
        <w:tc>
          <w:tcPr>
            <w:tcW w:w="1450" w:type="dxa"/>
            <w:tcBorders>
              <w:top w:val="nil"/>
              <w:bottom w:val="nil"/>
            </w:tcBorders>
          </w:tcPr>
          <w:p w:rsidR="00E519FB" w:rsidRDefault="00E519FB">
            <w:pPr>
              <w:pStyle w:val="TableParagraph"/>
              <w:rPr>
                <w:rFonts w:ascii="Times New Roman"/>
                <w:sz w:val="14"/>
              </w:rPr>
            </w:pPr>
          </w:p>
        </w:tc>
        <w:tc>
          <w:tcPr>
            <w:tcW w:w="2391" w:type="dxa"/>
            <w:tcBorders>
              <w:top w:val="nil"/>
              <w:bottom w:val="nil"/>
            </w:tcBorders>
          </w:tcPr>
          <w:p w:rsidR="00E519FB" w:rsidRDefault="00EB15B1">
            <w:pPr>
              <w:pStyle w:val="TableParagraph"/>
              <w:spacing w:before="8" w:line="178" w:lineRule="exact"/>
              <w:ind w:left="213"/>
              <w:rPr>
                <w:sz w:val="17"/>
              </w:rPr>
            </w:pPr>
            <w:r>
              <w:rPr>
                <w:color w:val="231F20"/>
                <w:w w:val="105"/>
                <w:sz w:val="17"/>
              </w:rPr>
              <w:t>years of age at the time of</w:t>
            </w:r>
          </w:p>
        </w:tc>
        <w:tc>
          <w:tcPr>
            <w:tcW w:w="2468" w:type="dxa"/>
            <w:tcBorders>
              <w:top w:val="nil"/>
              <w:bottom w:val="nil"/>
            </w:tcBorders>
          </w:tcPr>
          <w:p w:rsidR="00E519FB" w:rsidRDefault="00EB15B1">
            <w:pPr>
              <w:pStyle w:val="TableParagraph"/>
              <w:spacing w:before="8" w:line="178" w:lineRule="exact"/>
              <w:ind w:left="215"/>
              <w:rPr>
                <w:sz w:val="17"/>
              </w:rPr>
            </w:pPr>
            <w:r>
              <w:rPr>
                <w:color w:val="231F20"/>
                <w:w w:val="105"/>
                <w:sz w:val="17"/>
              </w:rPr>
              <w:t>1</w:t>
            </w:r>
            <w:ins w:id="141" w:author="Adriana Cabrera" w:date="2020-12-02T02:34:00Z">
              <w:r w:rsidR="00E13C36">
                <w:rPr>
                  <w:color w:val="231F20"/>
                  <w:w w:val="105"/>
                  <w:sz w:val="17"/>
                </w:rPr>
                <w:t>4</w:t>
              </w:r>
            </w:ins>
            <w:del w:id="142" w:author="Adriana Cabrera" w:date="2020-12-02T02:34:00Z">
              <w:r w:rsidDel="00E13C36">
                <w:rPr>
                  <w:color w:val="231F20"/>
                  <w:w w:val="105"/>
                  <w:sz w:val="17"/>
                </w:rPr>
                <w:delText xml:space="preserve">2 </w:delText>
              </w:r>
            </w:del>
            <w:r>
              <w:rPr>
                <w:color w:val="231F20"/>
                <w:w w:val="105"/>
                <w:sz w:val="17"/>
              </w:rPr>
              <w:t>years of age at the time of</w:t>
            </w:r>
          </w:p>
        </w:tc>
      </w:tr>
      <w:tr w:rsidR="00E519FB">
        <w:trPr>
          <w:trHeight w:val="450"/>
        </w:trPr>
        <w:tc>
          <w:tcPr>
            <w:tcW w:w="2304" w:type="dxa"/>
            <w:tcBorders>
              <w:top w:val="nil"/>
            </w:tcBorders>
          </w:tcPr>
          <w:p w:rsidR="00E519FB" w:rsidRDefault="00E519FB">
            <w:pPr>
              <w:pStyle w:val="TableParagraph"/>
              <w:rPr>
                <w:rFonts w:ascii="Times New Roman"/>
                <w:sz w:val="18"/>
              </w:rPr>
            </w:pPr>
          </w:p>
        </w:tc>
        <w:tc>
          <w:tcPr>
            <w:tcW w:w="1373" w:type="dxa"/>
            <w:tcBorders>
              <w:top w:val="nil"/>
            </w:tcBorders>
          </w:tcPr>
          <w:p w:rsidR="00E519FB" w:rsidRDefault="00E519FB">
            <w:pPr>
              <w:pStyle w:val="TableParagraph"/>
              <w:rPr>
                <w:rFonts w:ascii="Times New Roman"/>
                <w:sz w:val="18"/>
              </w:rPr>
            </w:pPr>
          </w:p>
        </w:tc>
        <w:tc>
          <w:tcPr>
            <w:tcW w:w="1450" w:type="dxa"/>
            <w:tcBorders>
              <w:top w:val="nil"/>
            </w:tcBorders>
          </w:tcPr>
          <w:p w:rsidR="00E519FB" w:rsidRDefault="00E519FB">
            <w:pPr>
              <w:pStyle w:val="TableParagraph"/>
              <w:rPr>
                <w:rFonts w:ascii="Times New Roman"/>
                <w:sz w:val="18"/>
              </w:rPr>
            </w:pPr>
          </w:p>
        </w:tc>
        <w:tc>
          <w:tcPr>
            <w:tcW w:w="2391" w:type="dxa"/>
            <w:tcBorders>
              <w:top w:val="nil"/>
            </w:tcBorders>
          </w:tcPr>
          <w:p w:rsidR="00E519FB" w:rsidRDefault="00EB15B1">
            <w:pPr>
              <w:pStyle w:val="TableParagraph"/>
              <w:spacing w:before="8"/>
              <w:ind w:left="213"/>
              <w:rPr>
                <w:sz w:val="17"/>
              </w:rPr>
            </w:pPr>
            <w:proofErr w:type="gramStart"/>
            <w:r>
              <w:rPr>
                <w:color w:val="231F20"/>
                <w:w w:val="105"/>
                <w:sz w:val="17"/>
              </w:rPr>
              <w:t>election</w:t>
            </w:r>
            <w:proofErr w:type="gramEnd"/>
            <w:r>
              <w:rPr>
                <w:color w:val="231F20"/>
                <w:w w:val="105"/>
                <w:sz w:val="17"/>
              </w:rPr>
              <w:t>.</w:t>
            </w:r>
          </w:p>
        </w:tc>
        <w:tc>
          <w:tcPr>
            <w:tcW w:w="2468" w:type="dxa"/>
            <w:tcBorders>
              <w:top w:val="nil"/>
            </w:tcBorders>
          </w:tcPr>
          <w:p w:rsidR="00E519FB" w:rsidRDefault="00EB15B1">
            <w:pPr>
              <w:pStyle w:val="TableParagraph"/>
              <w:spacing w:before="13"/>
              <w:ind w:left="215"/>
              <w:rPr>
                <w:sz w:val="17"/>
              </w:rPr>
            </w:pPr>
            <w:proofErr w:type="gramStart"/>
            <w:r>
              <w:rPr>
                <w:color w:val="231F20"/>
                <w:w w:val="105"/>
                <w:sz w:val="17"/>
              </w:rPr>
              <w:t>election</w:t>
            </w:r>
            <w:proofErr w:type="gramEnd"/>
            <w:r>
              <w:rPr>
                <w:color w:val="231F20"/>
                <w:w w:val="105"/>
                <w:sz w:val="17"/>
              </w:rPr>
              <w:t>.</w:t>
            </w:r>
          </w:p>
        </w:tc>
      </w:tr>
      <w:tr w:rsidR="00E519FB">
        <w:trPr>
          <w:trHeight w:val="485"/>
        </w:trPr>
        <w:tc>
          <w:tcPr>
            <w:tcW w:w="2304" w:type="dxa"/>
            <w:tcBorders>
              <w:bottom w:val="nil"/>
            </w:tcBorders>
          </w:tcPr>
          <w:p w:rsidR="00E519FB" w:rsidRDefault="00E519FB">
            <w:pPr>
              <w:pStyle w:val="TableParagraph"/>
              <w:spacing w:before="10"/>
              <w:rPr>
                <w:rFonts w:ascii="Times New Roman"/>
                <w:sz w:val="24"/>
              </w:rPr>
            </w:pPr>
          </w:p>
          <w:p w:rsidR="00E519FB" w:rsidRDefault="00EB15B1">
            <w:pPr>
              <w:pStyle w:val="TableParagraph"/>
              <w:spacing w:before="1" w:line="178" w:lineRule="exact"/>
              <w:ind w:left="214"/>
              <w:rPr>
                <w:sz w:val="17"/>
              </w:rPr>
            </w:pPr>
            <w:r>
              <w:rPr>
                <w:color w:val="231F20"/>
                <w:w w:val="105"/>
                <w:sz w:val="17"/>
              </w:rPr>
              <w:t>Senior Citizen Representative</w:t>
            </w:r>
          </w:p>
        </w:tc>
        <w:tc>
          <w:tcPr>
            <w:tcW w:w="1373" w:type="dxa"/>
            <w:tcBorders>
              <w:bottom w:val="nil"/>
            </w:tcBorders>
          </w:tcPr>
          <w:p w:rsidR="00E519FB" w:rsidRDefault="00E519FB">
            <w:pPr>
              <w:pStyle w:val="TableParagraph"/>
              <w:spacing w:before="10"/>
              <w:rPr>
                <w:rFonts w:ascii="Times New Roman"/>
                <w:sz w:val="24"/>
              </w:rPr>
            </w:pPr>
          </w:p>
          <w:p w:rsidR="00E519FB" w:rsidRDefault="00EB15B1">
            <w:pPr>
              <w:pStyle w:val="TableParagraph"/>
              <w:spacing w:before="1" w:line="178" w:lineRule="exact"/>
              <w:ind w:left="146"/>
              <w:jc w:val="center"/>
              <w:rPr>
                <w:sz w:val="17"/>
              </w:rPr>
            </w:pPr>
            <w:r>
              <w:rPr>
                <w:color w:val="231F20"/>
                <w:w w:val="96"/>
                <w:sz w:val="17"/>
              </w:rPr>
              <w:t>1</w:t>
            </w:r>
          </w:p>
        </w:tc>
        <w:tc>
          <w:tcPr>
            <w:tcW w:w="1450" w:type="dxa"/>
            <w:tcBorders>
              <w:bottom w:val="nil"/>
            </w:tcBorders>
          </w:tcPr>
          <w:p w:rsidR="00E519FB" w:rsidRDefault="00E519FB">
            <w:pPr>
              <w:pStyle w:val="TableParagraph"/>
              <w:spacing w:before="10"/>
              <w:rPr>
                <w:rFonts w:ascii="Times New Roman"/>
                <w:sz w:val="24"/>
              </w:rPr>
            </w:pPr>
          </w:p>
          <w:p w:rsidR="00E519FB" w:rsidRDefault="00EB15B1">
            <w:pPr>
              <w:pStyle w:val="TableParagraph"/>
              <w:spacing w:before="1" w:line="178" w:lineRule="exact"/>
              <w:ind w:right="400"/>
              <w:jc w:val="right"/>
              <w:rPr>
                <w:sz w:val="17"/>
              </w:rPr>
            </w:pPr>
            <w:r>
              <w:rPr>
                <w:color w:val="231F20"/>
                <w:w w:val="105"/>
                <w:sz w:val="17"/>
              </w:rPr>
              <w:t>Elected</w:t>
            </w:r>
          </w:p>
        </w:tc>
        <w:tc>
          <w:tcPr>
            <w:tcW w:w="2391" w:type="dxa"/>
            <w:tcBorders>
              <w:bottom w:val="nil"/>
            </w:tcBorders>
          </w:tcPr>
          <w:p w:rsidR="00E519FB" w:rsidRDefault="00E519FB">
            <w:pPr>
              <w:pStyle w:val="TableParagraph"/>
              <w:spacing w:before="10"/>
              <w:rPr>
                <w:rFonts w:ascii="Times New Roman"/>
                <w:sz w:val="24"/>
              </w:rPr>
            </w:pPr>
          </w:p>
          <w:p w:rsidR="00E519FB" w:rsidRDefault="00EB15B1">
            <w:pPr>
              <w:pStyle w:val="TableParagraph"/>
              <w:spacing w:before="1" w:line="178" w:lineRule="exact"/>
              <w:ind w:left="213"/>
              <w:rPr>
                <w:sz w:val="17"/>
              </w:rPr>
            </w:pPr>
            <w:r>
              <w:rPr>
                <w:color w:val="231F20"/>
                <w:w w:val="105"/>
                <w:sz w:val="17"/>
              </w:rPr>
              <w:t>Stakeholder within the CANC</w:t>
            </w:r>
          </w:p>
        </w:tc>
        <w:tc>
          <w:tcPr>
            <w:tcW w:w="2468" w:type="dxa"/>
            <w:tcBorders>
              <w:bottom w:val="nil"/>
            </w:tcBorders>
          </w:tcPr>
          <w:p w:rsidR="00E519FB" w:rsidRDefault="00E519FB">
            <w:pPr>
              <w:pStyle w:val="TableParagraph"/>
              <w:spacing w:before="10"/>
              <w:rPr>
                <w:rFonts w:ascii="Times New Roman"/>
                <w:sz w:val="24"/>
              </w:rPr>
            </w:pPr>
          </w:p>
          <w:p w:rsidR="00E519FB" w:rsidRDefault="00EB15B1">
            <w:pPr>
              <w:pStyle w:val="TableParagraph"/>
              <w:spacing w:before="1" w:line="178" w:lineRule="exact"/>
              <w:ind w:left="215"/>
              <w:rPr>
                <w:sz w:val="17"/>
              </w:rPr>
            </w:pPr>
            <w:r>
              <w:rPr>
                <w:color w:val="231F20"/>
                <w:w w:val="105"/>
                <w:sz w:val="17"/>
              </w:rPr>
              <w:t>Stakeholders within the CANC</w:t>
            </w:r>
          </w:p>
        </w:tc>
      </w:tr>
      <w:tr w:rsidR="00E519FB">
        <w:trPr>
          <w:trHeight w:val="206"/>
        </w:trPr>
        <w:tc>
          <w:tcPr>
            <w:tcW w:w="2304" w:type="dxa"/>
            <w:tcBorders>
              <w:top w:val="nil"/>
              <w:bottom w:val="nil"/>
            </w:tcBorders>
          </w:tcPr>
          <w:p w:rsidR="00E519FB" w:rsidRDefault="00EB15B1">
            <w:pPr>
              <w:pStyle w:val="TableParagraph"/>
              <w:spacing w:before="8" w:line="178" w:lineRule="exact"/>
              <w:ind w:left="214"/>
              <w:rPr>
                <w:sz w:val="17"/>
              </w:rPr>
            </w:pPr>
            <w:r>
              <w:rPr>
                <w:color w:val="231F20"/>
                <w:w w:val="105"/>
                <w:sz w:val="17"/>
              </w:rPr>
              <w:t>Term: 4 Years</w:t>
            </w:r>
          </w:p>
        </w:tc>
        <w:tc>
          <w:tcPr>
            <w:tcW w:w="1373" w:type="dxa"/>
            <w:tcBorders>
              <w:top w:val="nil"/>
              <w:bottom w:val="nil"/>
            </w:tcBorders>
          </w:tcPr>
          <w:p w:rsidR="00E519FB" w:rsidRDefault="00E519FB">
            <w:pPr>
              <w:pStyle w:val="TableParagraph"/>
              <w:rPr>
                <w:rFonts w:ascii="Times New Roman"/>
                <w:sz w:val="14"/>
              </w:rPr>
            </w:pPr>
          </w:p>
        </w:tc>
        <w:tc>
          <w:tcPr>
            <w:tcW w:w="1450" w:type="dxa"/>
            <w:tcBorders>
              <w:top w:val="nil"/>
              <w:bottom w:val="nil"/>
            </w:tcBorders>
          </w:tcPr>
          <w:p w:rsidR="00E519FB" w:rsidRDefault="00E519FB">
            <w:pPr>
              <w:pStyle w:val="TableParagraph"/>
              <w:rPr>
                <w:rFonts w:ascii="Times New Roman"/>
                <w:sz w:val="14"/>
              </w:rPr>
            </w:pPr>
          </w:p>
        </w:tc>
        <w:tc>
          <w:tcPr>
            <w:tcW w:w="2391" w:type="dxa"/>
            <w:tcBorders>
              <w:top w:val="nil"/>
              <w:bottom w:val="nil"/>
            </w:tcBorders>
          </w:tcPr>
          <w:p w:rsidR="00E519FB" w:rsidRDefault="00EB15B1">
            <w:pPr>
              <w:pStyle w:val="TableParagraph"/>
              <w:spacing w:before="8" w:line="178" w:lineRule="exact"/>
              <w:ind w:left="213"/>
              <w:rPr>
                <w:sz w:val="17"/>
              </w:rPr>
            </w:pPr>
            <w:r>
              <w:rPr>
                <w:color w:val="231F20"/>
                <w:w w:val="105"/>
                <w:sz w:val="17"/>
              </w:rPr>
              <w:t>boundaries who is at least 18</w:t>
            </w:r>
          </w:p>
        </w:tc>
        <w:tc>
          <w:tcPr>
            <w:tcW w:w="2468" w:type="dxa"/>
            <w:tcBorders>
              <w:top w:val="nil"/>
              <w:bottom w:val="nil"/>
            </w:tcBorders>
          </w:tcPr>
          <w:p w:rsidR="00E519FB" w:rsidRDefault="00EB15B1">
            <w:pPr>
              <w:pStyle w:val="TableParagraph"/>
              <w:spacing w:before="8" w:line="178" w:lineRule="exact"/>
              <w:ind w:left="215"/>
              <w:rPr>
                <w:sz w:val="17"/>
              </w:rPr>
            </w:pPr>
            <w:r>
              <w:rPr>
                <w:color w:val="231F20"/>
                <w:w w:val="105"/>
                <w:sz w:val="17"/>
              </w:rPr>
              <w:t>boundaries who are at least</w:t>
            </w:r>
          </w:p>
        </w:tc>
      </w:tr>
      <w:tr w:rsidR="00E519FB">
        <w:trPr>
          <w:trHeight w:val="206"/>
        </w:trPr>
        <w:tc>
          <w:tcPr>
            <w:tcW w:w="2304" w:type="dxa"/>
            <w:tcBorders>
              <w:top w:val="nil"/>
              <w:bottom w:val="nil"/>
            </w:tcBorders>
          </w:tcPr>
          <w:p w:rsidR="00E519FB" w:rsidRDefault="00E519FB">
            <w:pPr>
              <w:pStyle w:val="TableParagraph"/>
              <w:rPr>
                <w:rFonts w:ascii="Times New Roman"/>
                <w:sz w:val="14"/>
              </w:rPr>
            </w:pPr>
          </w:p>
        </w:tc>
        <w:tc>
          <w:tcPr>
            <w:tcW w:w="1373" w:type="dxa"/>
            <w:tcBorders>
              <w:top w:val="nil"/>
              <w:bottom w:val="nil"/>
            </w:tcBorders>
          </w:tcPr>
          <w:p w:rsidR="00E519FB" w:rsidRDefault="00E519FB">
            <w:pPr>
              <w:pStyle w:val="TableParagraph"/>
              <w:rPr>
                <w:rFonts w:ascii="Times New Roman"/>
                <w:sz w:val="14"/>
              </w:rPr>
            </w:pPr>
          </w:p>
        </w:tc>
        <w:tc>
          <w:tcPr>
            <w:tcW w:w="1450" w:type="dxa"/>
            <w:tcBorders>
              <w:top w:val="nil"/>
              <w:bottom w:val="nil"/>
            </w:tcBorders>
          </w:tcPr>
          <w:p w:rsidR="00E519FB" w:rsidRDefault="00E519FB">
            <w:pPr>
              <w:pStyle w:val="TableParagraph"/>
              <w:rPr>
                <w:rFonts w:ascii="Times New Roman"/>
                <w:sz w:val="14"/>
              </w:rPr>
            </w:pPr>
          </w:p>
        </w:tc>
        <w:tc>
          <w:tcPr>
            <w:tcW w:w="2391" w:type="dxa"/>
            <w:tcBorders>
              <w:top w:val="nil"/>
              <w:bottom w:val="nil"/>
            </w:tcBorders>
          </w:tcPr>
          <w:p w:rsidR="00E519FB" w:rsidRDefault="00EB15B1">
            <w:pPr>
              <w:pStyle w:val="TableParagraph"/>
              <w:spacing w:before="8" w:line="178" w:lineRule="exact"/>
              <w:ind w:left="213"/>
              <w:rPr>
                <w:sz w:val="17"/>
              </w:rPr>
            </w:pPr>
            <w:r>
              <w:rPr>
                <w:color w:val="231F20"/>
                <w:w w:val="105"/>
                <w:sz w:val="17"/>
              </w:rPr>
              <w:t>years of age at the time of</w:t>
            </w:r>
          </w:p>
        </w:tc>
        <w:tc>
          <w:tcPr>
            <w:tcW w:w="2468" w:type="dxa"/>
            <w:tcBorders>
              <w:top w:val="nil"/>
              <w:bottom w:val="nil"/>
            </w:tcBorders>
          </w:tcPr>
          <w:p w:rsidR="00E519FB" w:rsidRDefault="00EB15B1">
            <w:pPr>
              <w:pStyle w:val="TableParagraph"/>
              <w:spacing w:before="8" w:line="178" w:lineRule="exact"/>
              <w:ind w:left="215"/>
              <w:rPr>
                <w:sz w:val="17"/>
              </w:rPr>
            </w:pPr>
            <w:r>
              <w:rPr>
                <w:color w:val="231F20"/>
                <w:w w:val="105"/>
                <w:sz w:val="17"/>
              </w:rPr>
              <w:t>1</w:t>
            </w:r>
            <w:ins w:id="143" w:author="Adriana Cabrera" w:date="2020-12-02T02:34:00Z">
              <w:r w:rsidR="00E13C36">
                <w:rPr>
                  <w:color w:val="231F20"/>
                  <w:w w:val="105"/>
                  <w:sz w:val="17"/>
                </w:rPr>
                <w:t>6</w:t>
              </w:r>
            </w:ins>
            <w:del w:id="144" w:author="Adriana Cabrera" w:date="2020-12-02T02:34:00Z">
              <w:r w:rsidDel="00E13C36">
                <w:rPr>
                  <w:color w:val="231F20"/>
                  <w:w w:val="105"/>
                  <w:sz w:val="17"/>
                </w:rPr>
                <w:delText>2</w:delText>
              </w:r>
            </w:del>
            <w:r>
              <w:rPr>
                <w:color w:val="231F20"/>
                <w:w w:val="105"/>
                <w:sz w:val="17"/>
              </w:rPr>
              <w:t xml:space="preserve"> years of age at the time of</w:t>
            </w:r>
          </w:p>
        </w:tc>
      </w:tr>
      <w:tr w:rsidR="00E519FB">
        <w:trPr>
          <w:trHeight w:val="364"/>
        </w:trPr>
        <w:tc>
          <w:tcPr>
            <w:tcW w:w="2304" w:type="dxa"/>
            <w:tcBorders>
              <w:top w:val="nil"/>
            </w:tcBorders>
          </w:tcPr>
          <w:p w:rsidR="00E519FB" w:rsidRDefault="00E519FB">
            <w:pPr>
              <w:pStyle w:val="TableParagraph"/>
              <w:rPr>
                <w:rFonts w:ascii="Times New Roman"/>
                <w:sz w:val="18"/>
              </w:rPr>
            </w:pPr>
          </w:p>
        </w:tc>
        <w:tc>
          <w:tcPr>
            <w:tcW w:w="1373" w:type="dxa"/>
            <w:tcBorders>
              <w:top w:val="nil"/>
            </w:tcBorders>
          </w:tcPr>
          <w:p w:rsidR="00E519FB" w:rsidRDefault="00E519FB">
            <w:pPr>
              <w:pStyle w:val="TableParagraph"/>
              <w:rPr>
                <w:rFonts w:ascii="Times New Roman"/>
                <w:sz w:val="18"/>
              </w:rPr>
            </w:pPr>
          </w:p>
        </w:tc>
        <w:tc>
          <w:tcPr>
            <w:tcW w:w="1450" w:type="dxa"/>
            <w:tcBorders>
              <w:top w:val="nil"/>
            </w:tcBorders>
          </w:tcPr>
          <w:p w:rsidR="00E519FB" w:rsidRDefault="00E519FB">
            <w:pPr>
              <w:pStyle w:val="TableParagraph"/>
              <w:rPr>
                <w:rFonts w:ascii="Times New Roman"/>
                <w:sz w:val="18"/>
              </w:rPr>
            </w:pPr>
          </w:p>
        </w:tc>
        <w:tc>
          <w:tcPr>
            <w:tcW w:w="2391" w:type="dxa"/>
            <w:tcBorders>
              <w:top w:val="nil"/>
            </w:tcBorders>
          </w:tcPr>
          <w:p w:rsidR="00E519FB" w:rsidRDefault="00EB15B1">
            <w:pPr>
              <w:pStyle w:val="TableParagraph"/>
              <w:spacing w:before="8"/>
              <w:ind w:left="213"/>
              <w:rPr>
                <w:sz w:val="17"/>
              </w:rPr>
            </w:pPr>
            <w:proofErr w:type="gramStart"/>
            <w:r>
              <w:rPr>
                <w:color w:val="231F20"/>
                <w:w w:val="105"/>
                <w:sz w:val="17"/>
              </w:rPr>
              <w:t>election</w:t>
            </w:r>
            <w:proofErr w:type="gramEnd"/>
            <w:r>
              <w:rPr>
                <w:color w:val="231F20"/>
                <w:w w:val="105"/>
                <w:sz w:val="17"/>
              </w:rPr>
              <w:t>.</w:t>
            </w:r>
          </w:p>
        </w:tc>
        <w:tc>
          <w:tcPr>
            <w:tcW w:w="2468" w:type="dxa"/>
            <w:tcBorders>
              <w:top w:val="nil"/>
            </w:tcBorders>
          </w:tcPr>
          <w:p w:rsidR="00E519FB" w:rsidRDefault="00EB15B1">
            <w:pPr>
              <w:pStyle w:val="TableParagraph"/>
              <w:spacing w:before="8"/>
              <w:ind w:left="215"/>
              <w:rPr>
                <w:sz w:val="17"/>
              </w:rPr>
            </w:pPr>
            <w:proofErr w:type="gramStart"/>
            <w:r>
              <w:rPr>
                <w:color w:val="231F20"/>
                <w:w w:val="105"/>
                <w:sz w:val="17"/>
              </w:rPr>
              <w:t>election</w:t>
            </w:r>
            <w:proofErr w:type="gramEnd"/>
            <w:r>
              <w:rPr>
                <w:color w:val="231F20"/>
                <w:w w:val="105"/>
                <w:sz w:val="17"/>
              </w:rPr>
              <w:t>.</w:t>
            </w:r>
          </w:p>
        </w:tc>
      </w:tr>
    </w:tbl>
    <w:p w:rsidR="00E519FB" w:rsidRDefault="00E519FB">
      <w:pPr>
        <w:rPr>
          <w:sz w:val="17"/>
        </w:rPr>
        <w:sectPr w:rsidR="00E519FB">
          <w:pgSz w:w="12240" w:h="15840"/>
          <w:pgMar w:top="1500" w:right="840" w:bottom="900" w:left="60" w:header="0" w:footer="705" w:gutter="0"/>
          <w:cols w:space="720"/>
        </w:sectPr>
      </w:pPr>
    </w:p>
    <w:p w:rsidR="00E519FB" w:rsidRDefault="00EB15B1">
      <w:pPr>
        <w:spacing w:before="78"/>
        <w:ind w:left="993"/>
        <w:rPr>
          <w:b/>
          <w:sz w:val="21"/>
        </w:rPr>
      </w:pPr>
      <w:r>
        <w:rPr>
          <w:b/>
          <w:w w:val="105"/>
          <w:sz w:val="21"/>
        </w:rPr>
        <w:lastRenderedPageBreak/>
        <w:t>ATTACHMENT C – CENTRAL ALAMEDA MEETING AGENDA TEMPLATE</w:t>
      </w:r>
    </w:p>
    <w:p w:rsidR="00E519FB" w:rsidRDefault="00E519FB">
      <w:pPr>
        <w:pStyle w:val="BodyText"/>
        <w:rPr>
          <w:b/>
          <w:sz w:val="20"/>
        </w:rPr>
      </w:pPr>
    </w:p>
    <w:p w:rsidR="00E519FB" w:rsidRDefault="00E519FB">
      <w:pPr>
        <w:pStyle w:val="BodyText"/>
        <w:rPr>
          <w:b/>
          <w:sz w:val="20"/>
        </w:rPr>
      </w:pPr>
    </w:p>
    <w:p w:rsidR="00E519FB" w:rsidRDefault="00E519FB">
      <w:pPr>
        <w:pStyle w:val="BodyText"/>
        <w:rPr>
          <w:b/>
          <w:sz w:val="20"/>
        </w:rPr>
      </w:pPr>
    </w:p>
    <w:p w:rsidR="00E519FB" w:rsidRDefault="00F32697">
      <w:pPr>
        <w:pStyle w:val="BodyText"/>
        <w:spacing w:before="7"/>
        <w:rPr>
          <w:b/>
          <w:sz w:val="11"/>
        </w:rPr>
      </w:pPr>
      <w:r>
        <w:rPr>
          <w:noProof/>
        </w:rPr>
        <mc:AlternateContent>
          <mc:Choice Requires="wpg">
            <w:drawing>
              <wp:anchor distT="0" distB="0" distL="0" distR="0" simplePos="0" relativeHeight="251663872" behindDoc="1" locked="0" layoutInCell="1" allowOverlap="1">
                <wp:simplePos x="0" y="0"/>
                <wp:positionH relativeFrom="page">
                  <wp:posOffset>107950</wp:posOffset>
                </wp:positionH>
                <wp:positionV relativeFrom="paragraph">
                  <wp:posOffset>155575</wp:posOffset>
                </wp:positionV>
                <wp:extent cx="1957070" cy="2539365"/>
                <wp:effectExtent l="3175" t="3175" r="1905" b="635"/>
                <wp:wrapTopAndBottom/>
                <wp:docPr id="8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070" cy="2539365"/>
                          <a:chOff x="170" y="245"/>
                          <a:chExt cx="3082" cy="3999"/>
                        </a:xfrm>
                      </wpg:grpSpPr>
                      <pic:pic xmlns:pic="http://schemas.openxmlformats.org/drawingml/2006/picture">
                        <pic:nvPicPr>
                          <pic:cNvPr id="90" name="Picture 8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0" y="245"/>
                            <a:ext cx="3082" cy="3999"/>
                          </a:xfrm>
                          <a:prstGeom prst="rect">
                            <a:avLst/>
                          </a:prstGeom>
                          <a:noFill/>
                          <a:extLst>
                            <a:ext uri="{909E8E84-426E-40DD-AFC4-6F175D3DCCD1}">
                              <a14:hiddenFill xmlns:a14="http://schemas.microsoft.com/office/drawing/2010/main">
                                <a:solidFill>
                                  <a:srgbClr val="FFFFFF"/>
                                </a:solidFill>
                              </a14:hiddenFill>
                            </a:ext>
                          </a:extLst>
                        </pic:spPr>
                      </pic:pic>
                      <wps:wsp>
                        <wps:cNvPr id="91" name="Text Box 85"/>
                        <wps:cNvSpPr txBox="1">
                          <a:spLocks noChangeArrowheads="1"/>
                        </wps:cNvSpPr>
                        <wps:spPr bwMode="auto">
                          <a:xfrm>
                            <a:off x="170" y="245"/>
                            <a:ext cx="3082" cy="3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230" w:rsidRDefault="00503230">
                              <w:pPr>
                                <w:spacing w:before="6"/>
                                <w:ind w:left="244"/>
                                <w:rPr>
                                  <w:rFonts w:ascii="Times New Roman"/>
                                  <w:b/>
                                  <w:sz w:val="21"/>
                                </w:rPr>
                              </w:pPr>
                              <w:r>
                                <w:rPr>
                                  <w:rFonts w:ascii="Calibri"/>
                                  <w:b/>
                                  <w:w w:val="105"/>
                                  <w:sz w:val="21"/>
                                </w:rPr>
                                <w:t>E</w:t>
                              </w:r>
                              <w:r>
                                <w:rPr>
                                  <w:rFonts w:ascii="Times New Roman"/>
                                  <w:b/>
                                  <w:w w:val="105"/>
                                  <w:sz w:val="21"/>
                                </w:rPr>
                                <w:t>XECUTIVE OFFICERS</w:t>
                              </w:r>
                            </w:p>
                            <w:p w:rsidR="00503230" w:rsidRDefault="00503230">
                              <w:pPr>
                                <w:rPr>
                                  <w:b/>
                                  <w:sz w:val="21"/>
                                </w:rPr>
                              </w:pPr>
                            </w:p>
                            <w:p w:rsidR="00503230" w:rsidRDefault="00503230">
                              <w:pPr>
                                <w:spacing w:before="1" w:line="252" w:lineRule="auto"/>
                                <w:ind w:left="723" w:right="884"/>
                                <w:jc w:val="center"/>
                                <w:rPr>
                                  <w:rFonts w:ascii="Times New Roman"/>
                                  <w:sz w:val="21"/>
                                </w:rPr>
                              </w:pPr>
                              <w:r>
                                <w:rPr>
                                  <w:rFonts w:ascii="Times New Roman"/>
                                  <w:w w:val="105"/>
                                  <w:sz w:val="21"/>
                                </w:rPr>
                                <w:t>Alfredo Gama President</w:t>
                              </w:r>
                            </w:p>
                            <w:p w:rsidR="00503230" w:rsidRDefault="00503230">
                              <w:pPr>
                                <w:spacing w:before="2"/>
                                <w:rPr>
                                  <w:b/>
                                  <w:sz w:val="20"/>
                                </w:rPr>
                              </w:pPr>
                            </w:p>
                            <w:p w:rsidR="00503230" w:rsidRDefault="00503230">
                              <w:pPr>
                                <w:spacing w:line="252" w:lineRule="auto"/>
                                <w:ind w:left="723" w:right="887"/>
                                <w:jc w:val="center"/>
                                <w:rPr>
                                  <w:rFonts w:ascii="Times New Roman"/>
                                  <w:sz w:val="21"/>
                                </w:rPr>
                              </w:pPr>
                              <w:r>
                                <w:rPr>
                                  <w:rFonts w:ascii="Times New Roman"/>
                                  <w:w w:val="105"/>
                                  <w:sz w:val="21"/>
                                </w:rPr>
                                <w:t>Jessica De Luna Vice President</w:t>
                              </w:r>
                            </w:p>
                            <w:p w:rsidR="00503230" w:rsidRDefault="00503230">
                              <w:pPr>
                                <w:spacing w:before="8"/>
                                <w:rPr>
                                  <w:b/>
                                  <w:sz w:val="19"/>
                                </w:rPr>
                              </w:pPr>
                            </w:p>
                            <w:p w:rsidR="00503230" w:rsidRDefault="00503230">
                              <w:pPr>
                                <w:spacing w:before="1" w:line="252" w:lineRule="auto"/>
                                <w:ind w:left="723" w:right="887"/>
                                <w:jc w:val="center"/>
                                <w:rPr>
                                  <w:rFonts w:ascii="Times New Roman"/>
                                  <w:sz w:val="21"/>
                                </w:rPr>
                              </w:pPr>
                              <w:r>
                                <w:rPr>
                                  <w:rFonts w:ascii="Times New Roman"/>
                                  <w:w w:val="105"/>
                                  <w:sz w:val="21"/>
                                </w:rPr>
                                <w:t>Milagro</w:t>
                              </w:r>
                              <w:r>
                                <w:rPr>
                                  <w:rFonts w:ascii="Times New Roman"/>
                                  <w:spacing w:val="-24"/>
                                  <w:w w:val="105"/>
                                  <w:sz w:val="21"/>
                                </w:rPr>
                                <w:t xml:space="preserve"> </w:t>
                              </w:r>
                              <w:r>
                                <w:rPr>
                                  <w:rFonts w:ascii="Times New Roman"/>
                                  <w:w w:val="105"/>
                                  <w:sz w:val="21"/>
                                </w:rPr>
                                <w:t>Jones Secretary</w:t>
                              </w:r>
                            </w:p>
                            <w:p w:rsidR="00503230" w:rsidRDefault="00503230">
                              <w:pPr>
                                <w:spacing w:before="1"/>
                                <w:rPr>
                                  <w:b/>
                                  <w:sz w:val="20"/>
                                </w:rPr>
                              </w:pPr>
                            </w:p>
                            <w:p w:rsidR="00503230" w:rsidRDefault="00503230">
                              <w:pPr>
                                <w:spacing w:before="1" w:line="252" w:lineRule="auto"/>
                                <w:ind w:left="723" w:right="885"/>
                                <w:jc w:val="center"/>
                                <w:rPr>
                                  <w:rFonts w:ascii="Times New Roman"/>
                                  <w:sz w:val="21"/>
                                </w:rPr>
                              </w:pPr>
                              <w:r>
                                <w:rPr>
                                  <w:rFonts w:ascii="Times New Roman"/>
                                  <w:w w:val="105"/>
                                  <w:sz w:val="21"/>
                                </w:rPr>
                                <w:t>Elias</w:t>
                              </w:r>
                              <w:r>
                                <w:rPr>
                                  <w:rFonts w:ascii="Times New Roman"/>
                                  <w:spacing w:val="-8"/>
                                  <w:w w:val="105"/>
                                  <w:sz w:val="21"/>
                                </w:rPr>
                                <w:t xml:space="preserve"> </w:t>
                              </w:r>
                              <w:r>
                                <w:rPr>
                                  <w:rFonts w:ascii="Times New Roman"/>
                                  <w:spacing w:val="-3"/>
                                  <w:w w:val="105"/>
                                  <w:sz w:val="21"/>
                                </w:rPr>
                                <w:t xml:space="preserve">Garcia </w:t>
                              </w:r>
                              <w:r>
                                <w:rPr>
                                  <w:rFonts w:ascii="Times New Roman"/>
                                  <w:w w:val="105"/>
                                  <w:sz w:val="21"/>
                                </w:rPr>
                                <w:t>Treasurer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8.5pt;margin-top:12.25pt;width:154.1pt;height:199.95pt;z-index:-251652608;mso-wrap-distance-left:0;mso-wrap-distance-right:0;mso-position-horizontal-relative:page" coordorigin="170,245" coordsize="3082,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">
                <v:shape id="Picture 86" o:spid="_x0000_s1027" type="#_x0000_t75" style="position:absolute;left:170;top:245;width:3082;height:39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C8S+AAAA2wAAAA8AAABkcnMvZG93bnJldi54bWxET8uKwjAU3Qv+Q7iCO011IdoxivgGV62C&#10;s7w0d9oyzU1tota/NwvB5eG858vWVOJBjSstKxgNIxDEmdUl5wou591gCsJ5ZI2VZVLwIgfLRbcz&#10;x1jbJyf0SH0uQgi7GBUU3texlC4ryKAb2po4cH+2MegDbHKpG3yGcFPJcRRNpMGSQ0OBNa0Lyv7T&#10;u1Gg05POt/f9JlnfkstE/h6Y8KpUv9eufkB4av1X/HEftYJZWB++hB8gF2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RC8S+AAAA2wAAAA8AAAAAAAAAAAAAAAAAnwIAAGRy&#10;cy9kb3ducmV2LnhtbFBLBQYAAAAABAAEAPcAAACKAwAAAAA=&#10;">
                  <v:imagedata r:id="rId14" o:title=""/>
                </v:shape>
                <v:shapetype id="_x0000_t202" coordsize="21600,21600" o:spt="202" path="m,l,21600r21600,l21600,xe">
                  <v:stroke joinstyle="miter"/>
                  <v:path gradientshapeok="t" o:connecttype="rect"/>
                </v:shapetype>
                <v:shape id="Text Box 85" o:spid="_x0000_s1028" type="#_x0000_t202" style="position:absolute;left:170;top:245;width:3082;height:3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503230" w:rsidRDefault="00503230">
                        <w:pPr>
                          <w:spacing w:before="6"/>
                          <w:ind w:left="244"/>
                          <w:rPr>
                            <w:rFonts w:ascii="Times New Roman"/>
                            <w:b/>
                            <w:sz w:val="21"/>
                          </w:rPr>
                        </w:pPr>
                        <w:r>
                          <w:rPr>
                            <w:rFonts w:ascii="Calibri"/>
                            <w:b/>
                            <w:w w:val="105"/>
                            <w:sz w:val="21"/>
                          </w:rPr>
                          <w:t>E</w:t>
                        </w:r>
                        <w:r>
                          <w:rPr>
                            <w:rFonts w:ascii="Times New Roman"/>
                            <w:b/>
                            <w:w w:val="105"/>
                            <w:sz w:val="21"/>
                          </w:rPr>
                          <w:t>XECUTIVE OFFICERS</w:t>
                        </w:r>
                      </w:p>
                      <w:p w:rsidR="00503230" w:rsidRDefault="00503230">
                        <w:pPr>
                          <w:rPr>
                            <w:b/>
                            <w:sz w:val="21"/>
                          </w:rPr>
                        </w:pPr>
                      </w:p>
                      <w:p w:rsidR="00503230" w:rsidRDefault="00503230">
                        <w:pPr>
                          <w:spacing w:before="1" w:line="252" w:lineRule="auto"/>
                          <w:ind w:left="723" w:right="884"/>
                          <w:jc w:val="center"/>
                          <w:rPr>
                            <w:rFonts w:ascii="Times New Roman"/>
                            <w:sz w:val="21"/>
                          </w:rPr>
                        </w:pPr>
                        <w:r>
                          <w:rPr>
                            <w:rFonts w:ascii="Times New Roman"/>
                            <w:w w:val="105"/>
                            <w:sz w:val="21"/>
                          </w:rPr>
                          <w:t>Alfredo Gama President</w:t>
                        </w:r>
                      </w:p>
                      <w:p w:rsidR="00503230" w:rsidRDefault="00503230">
                        <w:pPr>
                          <w:spacing w:before="2"/>
                          <w:rPr>
                            <w:b/>
                            <w:sz w:val="20"/>
                          </w:rPr>
                        </w:pPr>
                      </w:p>
                      <w:p w:rsidR="00503230" w:rsidRDefault="00503230">
                        <w:pPr>
                          <w:spacing w:line="252" w:lineRule="auto"/>
                          <w:ind w:left="723" w:right="887"/>
                          <w:jc w:val="center"/>
                          <w:rPr>
                            <w:rFonts w:ascii="Times New Roman"/>
                            <w:sz w:val="21"/>
                          </w:rPr>
                        </w:pPr>
                        <w:r>
                          <w:rPr>
                            <w:rFonts w:ascii="Times New Roman"/>
                            <w:w w:val="105"/>
                            <w:sz w:val="21"/>
                          </w:rPr>
                          <w:t>Jessica De Luna Vice President</w:t>
                        </w:r>
                      </w:p>
                      <w:p w:rsidR="00503230" w:rsidRDefault="00503230">
                        <w:pPr>
                          <w:spacing w:before="8"/>
                          <w:rPr>
                            <w:b/>
                            <w:sz w:val="19"/>
                          </w:rPr>
                        </w:pPr>
                      </w:p>
                      <w:p w:rsidR="00503230" w:rsidRDefault="00503230">
                        <w:pPr>
                          <w:spacing w:before="1" w:line="252" w:lineRule="auto"/>
                          <w:ind w:left="723" w:right="887"/>
                          <w:jc w:val="center"/>
                          <w:rPr>
                            <w:rFonts w:ascii="Times New Roman"/>
                            <w:sz w:val="21"/>
                          </w:rPr>
                        </w:pPr>
                        <w:r>
                          <w:rPr>
                            <w:rFonts w:ascii="Times New Roman"/>
                            <w:w w:val="105"/>
                            <w:sz w:val="21"/>
                          </w:rPr>
                          <w:t>Milagro</w:t>
                        </w:r>
                        <w:r>
                          <w:rPr>
                            <w:rFonts w:ascii="Times New Roman"/>
                            <w:spacing w:val="-24"/>
                            <w:w w:val="105"/>
                            <w:sz w:val="21"/>
                          </w:rPr>
                          <w:t xml:space="preserve"> </w:t>
                        </w:r>
                        <w:r>
                          <w:rPr>
                            <w:rFonts w:ascii="Times New Roman"/>
                            <w:w w:val="105"/>
                            <w:sz w:val="21"/>
                          </w:rPr>
                          <w:t>Jones Secretary</w:t>
                        </w:r>
                      </w:p>
                      <w:p w:rsidR="00503230" w:rsidRDefault="00503230">
                        <w:pPr>
                          <w:spacing w:before="1"/>
                          <w:rPr>
                            <w:b/>
                            <w:sz w:val="20"/>
                          </w:rPr>
                        </w:pPr>
                      </w:p>
                      <w:p w:rsidR="00503230" w:rsidRDefault="00503230">
                        <w:pPr>
                          <w:spacing w:before="1" w:line="252" w:lineRule="auto"/>
                          <w:ind w:left="723" w:right="885"/>
                          <w:jc w:val="center"/>
                          <w:rPr>
                            <w:rFonts w:ascii="Times New Roman"/>
                            <w:sz w:val="21"/>
                          </w:rPr>
                        </w:pPr>
                        <w:r>
                          <w:rPr>
                            <w:rFonts w:ascii="Times New Roman"/>
                            <w:w w:val="105"/>
                            <w:sz w:val="21"/>
                          </w:rPr>
                          <w:t>Elias</w:t>
                        </w:r>
                        <w:r>
                          <w:rPr>
                            <w:rFonts w:ascii="Times New Roman"/>
                            <w:spacing w:val="-8"/>
                            <w:w w:val="105"/>
                            <w:sz w:val="21"/>
                          </w:rPr>
                          <w:t xml:space="preserve"> </w:t>
                        </w:r>
                        <w:r>
                          <w:rPr>
                            <w:rFonts w:ascii="Times New Roman"/>
                            <w:spacing w:val="-3"/>
                            <w:w w:val="105"/>
                            <w:sz w:val="21"/>
                          </w:rPr>
                          <w:t xml:space="preserve">Garcia </w:t>
                        </w:r>
                        <w:r>
                          <w:rPr>
                            <w:rFonts w:ascii="Times New Roman"/>
                            <w:w w:val="105"/>
                            <w:sz w:val="21"/>
                          </w:rPr>
                          <w:t>Treasurer</w:t>
                        </w:r>
                      </w:p>
                    </w:txbxContent>
                  </v:textbox>
                </v:shape>
                <w10:wrap type="topAndBottom" anchorx="page"/>
              </v:group>
            </w:pict>
          </mc:Fallback>
        </mc:AlternateContent>
      </w:r>
      <w:r w:rsidR="00EB15B1">
        <w:rPr>
          <w:noProof/>
        </w:rPr>
        <w:drawing>
          <wp:anchor distT="0" distB="0" distL="0" distR="0" simplePos="0" relativeHeight="251640320" behindDoc="0" locked="0" layoutInCell="1" allowOverlap="1">
            <wp:simplePos x="0" y="0"/>
            <wp:positionH relativeFrom="page">
              <wp:posOffset>2427527</wp:posOffset>
            </wp:positionH>
            <wp:positionV relativeFrom="paragraph">
              <wp:posOffset>567345</wp:posOffset>
            </wp:positionV>
            <wp:extent cx="2095500" cy="2095500"/>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5" cstate="print"/>
                    <a:stretch>
                      <a:fillRect/>
                    </a:stretch>
                  </pic:blipFill>
                  <pic:spPr>
                    <a:xfrm>
                      <a:off x="0" y="0"/>
                      <a:ext cx="2095500" cy="2095500"/>
                    </a:xfrm>
                    <a:prstGeom prst="rect">
                      <a:avLst/>
                    </a:prstGeom>
                  </pic:spPr>
                </pic:pic>
              </a:graphicData>
            </a:graphic>
          </wp:anchor>
        </w:drawing>
      </w:r>
      <w:r>
        <w:rPr>
          <w:noProof/>
        </w:rPr>
        <mc:AlternateContent>
          <mc:Choice Requires="wpg">
            <w:drawing>
              <wp:anchor distT="0" distB="0" distL="0" distR="0" simplePos="0" relativeHeight="251664896" behindDoc="1" locked="0" layoutInCell="1" allowOverlap="1">
                <wp:simplePos x="0" y="0"/>
                <wp:positionH relativeFrom="page">
                  <wp:posOffset>4896485</wp:posOffset>
                </wp:positionH>
                <wp:positionV relativeFrom="paragraph">
                  <wp:posOffset>116205</wp:posOffset>
                </wp:positionV>
                <wp:extent cx="2057400" cy="2767965"/>
                <wp:effectExtent l="635" t="1905" r="0" b="1905"/>
                <wp:wrapTopAndBottom/>
                <wp:docPr id="8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767965"/>
                          <a:chOff x="7711" y="183"/>
                          <a:chExt cx="3240" cy="4359"/>
                        </a:xfrm>
                      </wpg:grpSpPr>
                      <pic:pic xmlns:pic="http://schemas.openxmlformats.org/drawingml/2006/picture">
                        <pic:nvPicPr>
                          <pic:cNvPr id="87" name="Picture 8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710" y="183"/>
                            <a:ext cx="3240" cy="4359"/>
                          </a:xfrm>
                          <a:prstGeom prst="rect">
                            <a:avLst/>
                          </a:prstGeom>
                          <a:noFill/>
                          <a:extLst>
                            <a:ext uri="{909E8E84-426E-40DD-AFC4-6F175D3DCCD1}">
                              <a14:hiddenFill xmlns:a14="http://schemas.microsoft.com/office/drawing/2010/main">
                                <a:solidFill>
                                  <a:srgbClr val="FFFFFF"/>
                                </a:solidFill>
                              </a14:hiddenFill>
                            </a:ext>
                          </a:extLst>
                        </pic:spPr>
                      </pic:pic>
                      <wps:wsp>
                        <wps:cNvPr id="88" name="Text Box 82"/>
                        <wps:cNvSpPr txBox="1">
                          <a:spLocks noChangeArrowheads="1"/>
                        </wps:cNvSpPr>
                        <wps:spPr bwMode="auto">
                          <a:xfrm>
                            <a:off x="7710" y="183"/>
                            <a:ext cx="3240" cy="4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230" w:rsidRDefault="00503230">
                              <w:pPr>
                                <w:spacing w:before="5"/>
                                <w:ind w:left="600"/>
                                <w:rPr>
                                  <w:rFonts w:ascii="Times New Roman"/>
                                  <w:b/>
                                  <w:sz w:val="21"/>
                                </w:rPr>
                              </w:pPr>
                              <w:r>
                                <w:rPr>
                                  <w:rFonts w:ascii="Times New Roman"/>
                                  <w:b/>
                                  <w:w w:val="105"/>
                                  <w:sz w:val="21"/>
                                </w:rPr>
                                <w:t>BOARD MEMBERS</w:t>
                              </w:r>
                            </w:p>
                            <w:p w:rsidR="00503230" w:rsidRDefault="00503230">
                              <w:pPr>
                                <w:spacing w:before="2"/>
                                <w:rPr>
                                  <w:b/>
                                  <w:sz w:val="21"/>
                                </w:rPr>
                              </w:pPr>
                            </w:p>
                            <w:p w:rsidR="00503230" w:rsidRDefault="00503230">
                              <w:pPr>
                                <w:spacing w:line="252" w:lineRule="auto"/>
                                <w:ind w:left="825" w:right="892" w:firstLine="62"/>
                                <w:jc w:val="center"/>
                                <w:rPr>
                                  <w:rFonts w:ascii="Times New Roman"/>
                                  <w:sz w:val="21"/>
                                </w:rPr>
                              </w:pPr>
                              <w:r>
                                <w:rPr>
                                  <w:rFonts w:ascii="Times New Roman"/>
                                  <w:w w:val="105"/>
                                  <w:sz w:val="21"/>
                                </w:rPr>
                                <w:t xml:space="preserve">Franklin </w:t>
                              </w:r>
                              <w:proofErr w:type="gramStart"/>
                              <w:r>
                                <w:rPr>
                                  <w:rFonts w:ascii="Times New Roman"/>
                                  <w:w w:val="105"/>
                                  <w:sz w:val="21"/>
                                </w:rPr>
                                <w:t>Andres</w:t>
                              </w:r>
                              <w:proofErr w:type="gramEnd"/>
                              <w:r>
                                <w:rPr>
                                  <w:rFonts w:ascii="Times New Roman"/>
                                  <w:w w:val="105"/>
                                  <w:sz w:val="21"/>
                                </w:rPr>
                                <w:t xml:space="preserve"> Sergeant at</w:t>
                              </w:r>
                              <w:r>
                                <w:rPr>
                                  <w:rFonts w:ascii="Times New Roman"/>
                                  <w:spacing w:val="-18"/>
                                  <w:w w:val="105"/>
                                  <w:sz w:val="21"/>
                                </w:rPr>
                                <w:t xml:space="preserve"> </w:t>
                              </w:r>
                              <w:r>
                                <w:rPr>
                                  <w:rFonts w:ascii="Times New Roman"/>
                                  <w:w w:val="105"/>
                                  <w:sz w:val="21"/>
                                </w:rPr>
                                <w:t>Arms</w:t>
                              </w:r>
                            </w:p>
                            <w:p w:rsidR="00503230" w:rsidRDefault="00503230">
                              <w:pPr>
                                <w:spacing w:before="9"/>
                                <w:rPr>
                                  <w:b/>
                                  <w:sz w:val="19"/>
                                </w:rPr>
                              </w:pPr>
                            </w:p>
                            <w:p w:rsidR="00503230" w:rsidRDefault="00503230">
                              <w:pPr>
                                <w:spacing w:line="252" w:lineRule="auto"/>
                                <w:ind w:left="518" w:right="245" w:firstLine="494"/>
                                <w:rPr>
                                  <w:rFonts w:ascii="Times New Roman"/>
                                  <w:sz w:val="21"/>
                                </w:rPr>
                              </w:pPr>
                              <w:r>
                                <w:rPr>
                                  <w:rFonts w:ascii="Times New Roman"/>
                                  <w:w w:val="105"/>
                                  <w:sz w:val="21"/>
                                </w:rPr>
                                <w:t xml:space="preserve">Leon </w:t>
                              </w:r>
                              <w:proofErr w:type="spellStart"/>
                              <w:r>
                                <w:rPr>
                                  <w:rFonts w:ascii="Times New Roman"/>
                                  <w:w w:val="105"/>
                                  <w:sz w:val="21"/>
                                </w:rPr>
                                <w:t>Gullette</w:t>
                              </w:r>
                              <w:proofErr w:type="spellEnd"/>
                              <w:r>
                                <w:rPr>
                                  <w:rFonts w:ascii="Times New Roman"/>
                                  <w:w w:val="105"/>
                                  <w:sz w:val="21"/>
                                </w:rPr>
                                <w:t xml:space="preserve"> Business Representative</w:t>
                              </w:r>
                            </w:p>
                            <w:p w:rsidR="00503230" w:rsidRDefault="00503230">
                              <w:pPr>
                                <w:spacing w:before="2"/>
                                <w:rPr>
                                  <w:b/>
                                  <w:sz w:val="20"/>
                                </w:rPr>
                              </w:pPr>
                            </w:p>
                            <w:p w:rsidR="00503230" w:rsidRDefault="00503230">
                              <w:pPr>
                                <w:ind w:left="1140" w:right="1140"/>
                                <w:jc w:val="center"/>
                                <w:rPr>
                                  <w:rFonts w:ascii="Times New Roman"/>
                                  <w:sz w:val="21"/>
                                </w:rPr>
                              </w:pPr>
                              <w:r>
                                <w:rPr>
                                  <w:rFonts w:ascii="Times New Roman"/>
                                  <w:w w:val="105"/>
                                  <w:sz w:val="21"/>
                                </w:rPr>
                                <w:t>VACANT</w:t>
                              </w:r>
                            </w:p>
                            <w:p w:rsidR="00503230" w:rsidRDefault="00503230">
                              <w:pPr>
                                <w:spacing w:before="13"/>
                                <w:ind w:left="465"/>
                                <w:rPr>
                                  <w:rFonts w:ascii="Times New Roman"/>
                                  <w:sz w:val="21"/>
                                </w:rPr>
                              </w:pPr>
                              <w:r>
                                <w:rPr>
                                  <w:rFonts w:ascii="Times New Roman"/>
                                  <w:w w:val="105"/>
                                  <w:sz w:val="21"/>
                                </w:rPr>
                                <w:t>Education Representative</w:t>
                              </w:r>
                            </w:p>
                            <w:p w:rsidR="00503230" w:rsidRDefault="00503230">
                              <w:pPr>
                                <w:spacing w:before="8"/>
                                <w:rPr>
                                  <w:b/>
                                  <w:sz w:val="20"/>
                                </w:rPr>
                              </w:pPr>
                            </w:p>
                            <w:p w:rsidR="00503230" w:rsidRDefault="00503230">
                              <w:pPr>
                                <w:spacing w:line="252" w:lineRule="auto"/>
                                <w:ind w:left="623" w:right="671" w:firstLine="374"/>
                                <w:rPr>
                                  <w:rFonts w:ascii="Times New Roman"/>
                                  <w:sz w:val="21"/>
                                </w:rPr>
                              </w:pPr>
                              <w:proofErr w:type="spellStart"/>
                              <w:r>
                                <w:rPr>
                                  <w:rFonts w:ascii="Times New Roman"/>
                                  <w:w w:val="105"/>
                                  <w:sz w:val="21"/>
                                </w:rPr>
                                <w:t>Leatha</w:t>
                              </w:r>
                              <w:proofErr w:type="spellEnd"/>
                              <w:r>
                                <w:rPr>
                                  <w:rFonts w:ascii="Times New Roman"/>
                                  <w:w w:val="105"/>
                                  <w:sz w:val="21"/>
                                </w:rPr>
                                <w:t xml:space="preserve"> Taylor Senior</w:t>
                              </w:r>
                              <w:r>
                                <w:rPr>
                                  <w:rFonts w:ascii="Times New Roman"/>
                                  <w:spacing w:val="-15"/>
                                  <w:w w:val="105"/>
                                  <w:sz w:val="21"/>
                                </w:rPr>
                                <w:t xml:space="preserve"> </w:t>
                              </w:r>
                              <w:r>
                                <w:rPr>
                                  <w:rFonts w:ascii="Times New Roman"/>
                                  <w:w w:val="105"/>
                                  <w:sz w:val="21"/>
                                </w:rPr>
                                <w:t>Representative</w:t>
                              </w:r>
                            </w:p>
                            <w:p w:rsidR="00503230" w:rsidRDefault="00503230">
                              <w:pPr>
                                <w:spacing w:before="2"/>
                                <w:rPr>
                                  <w:b/>
                                  <w:sz w:val="20"/>
                                </w:rPr>
                              </w:pPr>
                            </w:p>
                            <w:p w:rsidR="00503230" w:rsidRDefault="00503230">
                              <w:pPr>
                                <w:spacing w:before="1" w:line="252" w:lineRule="auto"/>
                                <w:ind w:left="633" w:right="671" w:firstLine="499"/>
                                <w:rPr>
                                  <w:rFonts w:ascii="Times New Roman"/>
                                  <w:sz w:val="21"/>
                                </w:rPr>
                              </w:pPr>
                              <w:r>
                                <w:rPr>
                                  <w:rFonts w:ascii="Times New Roman"/>
                                  <w:w w:val="105"/>
                                  <w:sz w:val="21"/>
                                </w:rPr>
                                <w:t>Itzel Gama Youth</w:t>
                              </w:r>
                              <w:r>
                                <w:rPr>
                                  <w:rFonts w:ascii="Times New Roman"/>
                                  <w:spacing w:val="-25"/>
                                  <w:w w:val="105"/>
                                  <w:sz w:val="21"/>
                                </w:rPr>
                                <w:t xml:space="preserve"> </w:t>
                              </w:r>
                              <w:r>
                                <w:rPr>
                                  <w:rFonts w:ascii="Times New Roman"/>
                                  <w:w w:val="105"/>
                                  <w:sz w:val="21"/>
                                </w:rPr>
                                <w:t>Representative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9" style="position:absolute;margin-left:385.55pt;margin-top:9.15pt;width:162pt;height:217.95pt;z-index:-251651584;mso-wrap-distance-left:0;mso-wrap-distance-right:0;mso-position-horizontal-relative:page" coordorigin="7711,183" coordsize="3240,4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">
                <v:shape id="Picture 83" o:spid="_x0000_s1030" type="#_x0000_t75" style="position:absolute;left:7710;top:183;width:3240;height:4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cUEbDAAAA2wAAAA8AAABkcnMvZG93bnJldi54bWxEj0FrwkAUhO+C/2F5hd50Uw8aUldpBaEX&#10;qYn2/th93YRm38bs1qT++q5Q6HGYmW+Y9XZ0rbhSHxrPCp7mGQhi7U3DVsH5tJ/lIEJENth6JgU/&#10;FGC7mU7WWBg/cEnXKlqRIBwKVFDH2BVSBl2TwzD3HXHyPn3vMCbZW2l6HBLctXKRZUvpsOG0UGNH&#10;u5r0V/XtFIzl7UPbd3u4XVblonodNDfHXKnHh/HlGUSkMf6H/9pvRkG+gvuX9APk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xQRsMAAADbAAAADwAAAAAAAAAAAAAAAACf&#10;AgAAZHJzL2Rvd25yZXYueG1sUEsFBgAAAAAEAAQA9wAAAI8DAAAAAA==&#10;">
                  <v:imagedata r:id="rId17" o:title=""/>
                </v:shape>
                <v:shape id="Text Box 82" o:spid="_x0000_s1031" type="#_x0000_t202" style="position:absolute;left:7710;top:183;width:3240;height:4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503230" w:rsidRDefault="00503230">
                        <w:pPr>
                          <w:spacing w:before="5"/>
                          <w:ind w:left="600"/>
                          <w:rPr>
                            <w:rFonts w:ascii="Times New Roman"/>
                            <w:b/>
                            <w:sz w:val="21"/>
                          </w:rPr>
                        </w:pPr>
                        <w:r>
                          <w:rPr>
                            <w:rFonts w:ascii="Times New Roman"/>
                            <w:b/>
                            <w:w w:val="105"/>
                            <w:sz w:val="21"/>
                          </w:rPr>
                          <w:t>BOARD MEMBERS</w:t>
                        </w:r>
                      </w:p>
                      <w:p w:rsidR="00503230" w:rsidRDefault="00503230">
                        <w:pPr>
                          <w:spacing w:before="2"/>
                          <w:rPr>
                            <w:b/>
                            <w:sz w:val="21"/>
                          </w:rPr>
                        </w:pPr>
                      </w:p>
                      <w:p w:rsidR="00503230" w:rsidRDefault="00503230">
                        <w:pPr>
                          <w:spacing w:line="252" w:lineRule="auto"/>
                          <w:ind w:left="825" w:right="892" w:firstLine="62"/>
                          <w:jc w:val="center"/>
                          <w:rPr>
                            <w:rFonts w:ascii="Times New Roman"/>
                            <w:sz w:val="21"/>
                          </w:rPr>
                        </w:pPr>
                        <w:r>
                          <w:rPr>
                            <w:rFonts w:ascii="Times New Roman"/>
                            <w:w w:val="105"/>
                            <w:sz w:val="21"/>
                          </w:rPr>
                          <w:t xml:space="preserve">Franklin </w:t>
                        </w:r>
                        <w:proofErr w:type="gramStart"/>
                        <w:r>
                          <w:rPr>
                            <w:rFonts w:ascii="Times New Roman"/>
                            <w:w w:val="105"/>
                            <w:sz w:val="21"/>
                          </w:rPr>
                          <w:t>Andres</w:t>
                        </w:r>
                        <w:proofErr w:type="gramEnd"/>
                        <w:r>
                          <w:rPr>
                            <w:rFonts w:ascii="Times New Roman"/>
                            <w:w w:val="105"/>
                            <w:sz w:val="21"/>
                          </w:rPr>
                          <w:t xml:space="preserve"> Sergeant at</w:t>
                        </w:r>
                        <w:r>
                          <w:rPr>
                            <w:rFonts w:ascii="Times New Roman"/>
                            <w:spacing w:val="-18"/>
                            <w:w w:val="105"/>
                            <w:sz w:val="21"/>
                          </w:rPr>
                          <w:t xml:space="preserve"> </w:t>
                        </w:r>
                        <w:r>
                          <w:rPr>
                            <w:rFonts w:ascii="Times New Roman"/>
                            <w:w w:val="105"/>
                            <w:sz w:val="21"/>
                          </w:rPr>
                          <w:t>Arms</w:t>
                        </w:r>
                      </w:p>
                      <w:p w:rsidR="00503230" w:rsidRDefault="00503230">
                        <w:pPr>
                          <w:spacing w:before="9"/>
                          <w:rPr>
                            <w:b/>
                            <w:sz w:val="19"/>
                          </w:rPr>
                        </w:pPr>
                      </w:p>
                      <w:p w:rsidR="00503230" w:rsidRDefault="00503230">
                        <w:pPr>
                          <w:spacing w:line="252" w:lineRule="auto"/>
                          <w:ind w:left="518" w:right="245" w:firstLine="494"/>
                          <w:rPr>
                            <w:rFonts w:ascii="Times New Roman"/>
                            <w:sz w:val="21"/>
                          </w:rPr>
                        </w:pPr>
                        <w:r>
                          <w:rPr>
                            <w:rFonts w:ascii="Times New Roman"/>
                            <w:w w:val="105"/>
                            <w:sz w:val="21"/>
                          </w:rPr>
                          <w:t xml:space="preserve">Leon </w:t>
                        </w:r>
                        <w:proofErr w:type="spellStart"/>
                        <w:r>
                          <w:rPr>
                            <w:rFonts w:ascii="Times New Roman"/>
                            <w:w w:val="105"/>
                            <w:sz w:val="21"/>
                          </w:rPr>
                          <w:t>Gullette</w:t>
                        </w:r>
                        <w:proofErr w:type="spellEnd"/>
                        <w:r>
                          <w:rPr>
                            <w:rFonts w:ascii="Times New Roman"/>
                            <w:w w:val="105"/>
                            <w:sz w:val="21"/>
                          </w:rPr>
                          <w:t xml:space="preserve"> Business Representative</w:t>
                        </w:r>
                      </w:p>
                      <w:p w:rsidR="00503230" w:rsidRDefault="00503230">
                        <w:pPr>
                          <w:spacing w:before="2"/>
                          <w:rPr>
                            <w:b/>
                            <w:sz w:val="20"/>
                          </w:rPr>
                        </w:pPr>
                      </w:p>
                      <w:p w:rsidR="00503230" w:rsidRDefault="00503230">
                        <w:pPr>
                          <w:ind w:left="1140" w:right="1140"/>
                          <w:jc w:val="center"/>
                          <w:rPr>
                            <w:rFonts w:ascii="Times New Roman"/>
                            <w:sz w:val="21"/>
                          </w:rPr>
                        </w:pPr>
                        <w:r>
                          <w:rPr>
                            <w:rFonts w:ascii="Times New Roman"/>
                            <w:w w:val="105"/>
                            <w:sz w:val="21"/>
                          </w:rPr>
                          <w:t>VACANT</w:t>
                        </w:r>
                      </w:p>
                      <w:p w:rsidR="00503230" w:rsidRDefault="00503230">
                        <w:pPr>
                          <w:spacing w:before="13"/>
                          <w:ind w:left="465"/>
                          <w:rPr>
                            <w:rFonts w:ascii="Times New Roman"/>
                            <w:sz w:val="21"/>
                          </w:rPr>
                        </w:pPr>
                        <w:r>
                          <w:rPr>
                            <w:rFonts w:ascii="Times New Roman"/>
                            <w:w w:val="105"/>
                            <w:sz w:val="21"/>
                          </w:rPr>
                          <w:t>Education Representative</w:t>
                        </w:r>
                      </w:p>
                      <w:p w:rsidR="00503230" w:rsidRDefault="00503230">
                        <w:pPr>
                          <w:spacing w:before="8"/>
                          <w:rPr>
                            <w:b/>
                            <w:sz w:val="20"/>
                          </w:rPr>
                        </w:pPr>
                      </w:p>
                      <w:p w:rsidR="00503230" w:rsidRDefault="00503230">
                        <w:pPr>
                          <w:spacing w:line="252" w:lineRule="auto"/>
                          <w:ind w:left="623" w:right="671" w:firstLine="374"/>
                          <w:rPr>
                            <w:rFonts w:ascii="Times New Roman"/>
                            <w:sz w:val="21"/>
                          </w:rPr>
                        </w:pPr>
                        <w:proofErr w:type="spellStart"/>
                        <w:r>
                          <w:rPr>
                            <w:rFonts w:ascii="Times New Roman"/>
                            <w:w w:val="105"/>
                            <w:sz w:val="21"/>
                          </w:rPr>
                          <w:t>Leatha</w:t>
                        </w:r>
                        <w:proofErr w:type="spellEnd"/>
                        <w:r>
                          <w:rPr>
                            <w:rFonts w:ascii="Times New Roman"/>
                            <w:w w:val="105"/>
                            <w:sz w:val="21"/>
                          </w:rPr>
                          <w:t xml:space="preserve"> Taylor Senior</w:t>
                        </w:r>
                        <w:r>
                          <w:rPr>
                            <w:rFonts w:ascii="Times New Roman"/>
                            <w:spacing w:val="-15"/>
                            <w:w w:val="105"/>
                            <w:sz w:val="21"/>
                          </w:rPr>
                          <w:t xml:space="preserve"> </w:t>
                        </w:r>
                        <w:r>
                          <w:rPr>
                            <w:rFonts w:ascii="Times New Roman"/>
                            <w:w w:val="105"/>
                            <w:sz w:val="21"/>
                          </w:rPr>
                          <w:t>Representative</w:t>
                        </w:r>
                      </w:p>
                      <w:p w:rsidR="00503230" w:rsidRDefault="00503230">
                        <w:pPr>
                          <w:spacing w:before="2"/>
                          <w:rPr>
                            <w:b/>
                            <w:sz w:val="20"/>
                          </w:rPr>
                        </w:pPr>
                      </w:p>
                      <w:p w:rsidR="00503230" w:rsidRDefault="00503230">
                        <w:pPr>
                          <w:spacing w:before="1" w:line="252" w:lineRule="auto"/>
                          <w:ind w:left="633" w:right="671" w:firstLine="499"/>
                          <w:rPr>
                            <w:rFonts w:ascii="Times New Roman"/>
                            <w:sz w:val="21"/>
                          </w:rPr>
                        </w:pPr>
                        <w:r>
                          <w:rPr>
                            <w:rFonts w:ascii="Times New Roman"/>
                            <w:w w:val="105"/>
                            <w:sz w:val="21"/>
                          </w:rPr>
                          <w:t>Itzel Gama Youth</w:t>
                        </w:r>
                        <w:r>
                          <w:rPr>
                            <w:rFonts w:ascii="Times New Roman"/>
                            <w:spacing w:val="-25"/>
                            <w:w w:val="105"/>
                            <w:sz w:val="21"/>
                          </w:rPr>
                          <w:t xml:space="preserve"> </w:t>
                        </w:r>
                        <w:r>
                          <w:rPr>
                            <w:rFonts w:ascii="Times New Roman"/>
                            <w:w w:val="105"/>
                            <w:sz w:val="21"/>
                          </w:rPr>
                          <w:t>Representative</w:t>
                        </w:r>
                      </w:p>
                    </w:txbxContent>
                  </v:textbox>
                </v:shape>
                <w10:wrap type="topAndBottom" anchorx="page"/>
              </v:group>
            </w:pict>
          </mc:Fallback>
        </mc:AlternateContent>
      </w:r>
    </w:p>
    <w:p w:rsidR="00E519FB" w:rsidRDefault="00EB15B1">
      <w:pPr>
        <w:spacing w:before="184"/>
        <w:ind w:left="2720" w:right="1836"/>
        <w:jc w:val="center"/>
        <w:rPr>
          <w:rFonts w:ascii="Times New Roman"/>
          <w:b/>
          <w:sz w:val="28"/>
        </w:rPr>
      </w:pPr>
      <w:r>
        <w:rPr>
          <w:rFonts w:ascii="Times New Roman"/>
          <w:b/>
          <w:sz w:val="28"/>
        </w:rPr>
        <w:t>CENTRAL ALAMEDA NEIGHBORHOOD COUNCIL</w:t>
      </w:r>
    </w:p>
    <w:p w:rsidR="00E519FB" w:rsidRDefault="00EB15B1">
      <w:pPr>
        <w:spacing w:before="7"/>
        <w:ind w:left="2720" w:right="1836"/>
        <w:jc w:val="center"/>
        <w:rPr>
          <w:rFonts w:ascii="Times New Roman"/>
          <w:b/>
          <w:sz w:val="21"/>
        </w:rPr>
      </w:pPr>
      <w:r>
        <w:rPr>
          <w:rFonts w:ascii="Times New Roman"/>
          <w:b/>
          <w:w w:val="105"/>
          <w:sz w:val="21"/>
          <w:u w:val="single"/>
        </w:rPr>
        <w:t>General Board Meeting</w:t>
      </w:r>
    </w:p>
    <w:p w:rsidR="00E519FB" w:rsidRDefault="00EB15B1">
      <w:pPr>
        <w:spacing w:before="13"/>
        <w:ind w:left="2720" w:right="1834"/>
        <w:jc w:val="center"/>
        <w:rPr>
          <w:rFonts w:ascii="Times New Roman"/>
          <w:sz w:val="21"/>
        </w:rPr>
      </w:pPr>
      <w:r>
        <w:rPr>
          <w:rFonts w:ascii="Times New Roman"/>
          <w:w w:val="105"/>
          <w:sz w:val="21"/>
        </w:rPr>
        <w:t xml:space="preserve">DATE: October 19, 2019 TIME: 11:00 </w:t>
      </w:r>
      <w:proofErr w:type="gramStart"/>
      <w:r>
        <w:rPr>
          <w:rFonts w:ascii="Times New Roman"/>
          <w:w w:val="105"/>
          <w:sz w:val="21"/>
        </w:rPr>
        <w:t>AM</w:t>
      </w:r>
      <w:proofErr w:type="gramEnd"/>
    </w:p>
    <w:p w:rsidR="00E519FB" w:rsidRDefault="00E519FB">
      <w:pPr>
        <w:pStyle w:val="BodyText"/>
        <w:spacing w:before="2"/>
        <w:rPr>
          <w:rFonts w:ascii="Times New Roman"/>
          <w:sz w:val="21"/>
        </w:rPr>
      </w:pPr>
    </w:p>
    <w:p w:rsidR="00E519FB" w:rsidRDefault="00EB15B1">
      <w:pPr>
        <w:ind w:left="2720" w:right="1835"/>
        <w:jc w:val="center"/>
        <w:rPr>
          <w:rFonts w:ascii="Times New Roman"/>
          <w:sz w:val="21"/>
        </w:rPr>
      </w:pPr>
      <w:proofErr w:type="spellStart"/>
      <w:r>
        <w:rPr>
          <w:rFonts w:ascii="Times New Roman"/>
          <w:w w:val="105"/>
          <w:sz w:val="21"/>
        </w:rPr>
        <w:t>Slauson</w:t>
      </w:r>
      <w:proofErr w:type="spellEnd"/>
      <w:r>
        <w:rPr>
          <w:rFonts w:ascii="Times New Roman"/>
          <w:w w:val="105"/>
          <w:sz w:val="21"/>
        </w:rPr>
        <w:t xml:space="preserve"> Multipurpose Center</w:t>
      </w:r>
    </w:p>
    <w:p w:rsidR="00E519FB" w:rsidRDefault="00EB15B1">
      <w:pPr>
        <w:spacing w:before="13" w:line="477" w:lineRule="auto"/>
        <w:ind w:left="2456" w:right="2689" w:firstLine="1670"/>
        <w:rPr>
          <w:rFonts w:ascii="Times New Roman"/>
          <w:sz w:val="21"/>
        </w:rPr>
      </w:pPr>
      <w:r>
        <w:rPr>
          <w:rFonts w:ascii="Times New Roman"/>
          <w:w w:val="105"/>
          <w:sz w:val="21"/>
        </w:rPr>
        <w:t xml:space="preserve">5306 Compton Ave, Los Angeles, CA 90011 </w:t>
      </w:r>
      <w:r>
        <w:rPr>
          <w:rFonts w:ascii="Times New Roman"/>
          <w:w w:val="105"/>
          <w:sz w:val="21"/>
          <w:u w:val="single"/>
        </w:rPr>
        <w:t>Please be advised agenda items may not be heard in the order listed.</w:t>
      </w:r>
    </w:p>
    <w:p w:rsidR="00E519FB" w:rsidRDefault="00EB15B1">
      <w:pPr>
        <w:pStyle w:val="ListParagraph"/>
        <w:numPr>
          <w:ilvl w:val="1"/>
          <w:numId w:val="1"/>
        </w:numPr>
        <w:tabs>
          <w:tab w:val="left" w:pos="1714"/>
        </w:tabs>
        <w:spacing w:before="4"/>
        <w:rPr>
          <w:rFonts w:ascii="Times New Roman"/>
          <w:b/>
          <w:sz w:val="21"/>
        </w:rPr>
      </w:pPr>
      <w:r>
        <w:rPr>
          <w:rFonts w:ascii="Times New Roman"/>
          <w:b/>
          <w:w w:val="105"/>
          <w:sz w:val="21"/>
        </w:rPr>
        <w:t>Welcoming</w:t>
      </w:r>
      <w:r>
        <w:rPr>
          <w:rFonts w:ascii="Times New Roman"/>
          <w:b/>
          <w:spacing w:val="1"/>
          <w:w w:val="105"/>
          <w:sz w:val="21"/>
        </w:rPr>
        <w:t xml:space="preserve"> </w:t>
      </w:r>
      <w:r>
        <w:rPr>
          <w:rFonts w:ascii="Times New Roman"/>
          <w:b/>
          <w:w w:val="105"/>
          <w:sz w:val="21"/>
        </w:rPr>
        <w:t>Remarks</w:t>
      </w:r>
    </w:p>
    <w:p w:rsidR="00E519FB" w:rsidRDefault="00EB15B1">
      <w:pPr>
        <w:pStyle w:val="ListParagraph"/>
        <w:numPr>
          <w:ilvl w:val="2"/>
          <w:numId w:val="1"/>
        </w:numPr>
        <w:tabs>
          <w:tab w:val="left" w:pos="2488"/>
          <w:tab w:val="left" w:pos="2489"/>
        </w:tabs>
        <w:spacing w:before="13"/>
        <w:rPr>
          <w:rFonts w:ascii="Times New Roman"/>
          <w:sz w:val="21"/>
        </w:rPr>
      </w:pPr>
      <w:r>
        <w:rPr>
          <w:rFonts w:ascii="Times New Roman"/>
          <w:w w:val="105"/>
          <w:sz w:val="21"/>
        </w:rPr>
        <w:t>Roll Call</w:t>
      </w:r>
    </w:p>
    <w:p w:rsidR="00E519FB" w:rsidRDefault="00EB15B1">
      <w:pPr>
        <w:pStyle w:val="ListParagraph"/>
        <w:numPr>
          <w:ilvl w:val="1"/>
          <w:numId w:val="1"/>
        </w:numPr>
        <w:tabs>
          <w:tab w:val="left" w:pos="1714"/>
        </w:tabs>
        <w:spacing w:before="13"/>
        <w:rPr>
          <w:rFonts w:ascii="Times New Roman"/>
          <w:b/>
          <w:sz w:val="21"/>
        </w:rPr>
      </w:pPr>
      <w:r>
        <w:rPr>
          <w:rFonts w:ascii="Times New Roman"/>
          <w:b/>
          <w:w w:val="105"/>
          <w:sz w:val="21"/>
        </w:rPr>
        <w:t>Public comment (10</w:t>
      </w:r>
      <w:r>
        <w:rPr>
          <w:rFonts w:ascii="Times New Roman"/>
          <w:b/>
          <w:spacing w:val="2"/>
          <w:w w:val="105"/>
          <w:sz w:val="21"/>
        </w:rPr>
        <w:t xml:space="preserve"> </w:t>
      </w:r>
      <w:r>
        <w:rPr>
          <w:rFonts w:ascii="Times New Roman"/>
          <w:b/>
          <w:w w:val="105"/>
          <w:sz w:val="21"/>
        </w:rPr>
        <w:t>min)</w:t>
      </w:r>
    </w:p>
    <w:p w:rsidR="00E519FB" w:rsidRDefault="00EB15B1">
      <w:pPr>
        <w:pStyle w:val="ListParagraph"/>
        <w:numPr>
          <w:ilvl w:val="1"/>
          <w:numId w:val="1"/>
        </w:numPr>
        <w:tabs>
          <w:tab w:val="left" w:pos="1714"/>
        </w:tabs>
        <w:spacing w:before="8"/>
        <w:rPr>
          <w:rFonts w:ascii="Times New Roman"/>
          <w:b/>
          <w:sz w:val="21"/>
        </w:rPr>
      </w:pPr>
      <w:r>
        <w:rPr>
          <w:rFonts w:ascii="Times New Roman"/>
          <w:b/>
          <w:w w:val="105"/>
          <w:sz w:val="21"/>
        </w:rPr>
        <w:t>Community/Government Reports &amp; Announcements (10</w:t>
      </w:r>
      <w:r>
        <w:rPr>
          <w:rFonts w:ascii="Times New Roman"/>
          <w:b/>
          <w:spacing w:val="3"/>
          <w:w w:val="105"/>
          <w:sz w:val="21"/>
        </w:rPr>
        <w:t xml:space="preserve"> </w:t>
      </w:r>
      <w:r>
        <w:rPr>
          <w:rFonts w:ascii="Times New Roman"/>
          <w:b/>
          <w:w w:val="105"/>
          <w:sz w:val="21"/>
        </w:rPr>
        <w:t>min)</w:t>
      </w:r>
    </w:p>
    <w:p w:rsidR="00E519FB" w:rsidRDefault="00EB15B1">
      <w:pPr>
        <w:pStyle w:val="ListParagraph"/>
        <w:numPr>
          <w:ilvl w:val="1"/>
          <w:numId w:val="1"/>
        </w:numPr>
        <w:tabs>
          <w:tab w:val="left" w:pos="1714"/>
        </w:tabs>
        <w:spacing w:before="13"/>
        <w:rPr>
          <w:rFonts w:ascii="Times New Roman"/>
          <w:b/>
          <w:sz w:val="21"/>
        </w:rPr>
      </w:pPr>
      <w:r>
        <w:rPr>
          <w:rFonts w:ascii="Times New Roman"/>
          <w:b/>
          <w:w w:val="105"/>
          <w:sz w:val="21"/>
        </w:rPr>
        <w:t>Budget Update (10</w:t>
      </w:r>
      <w:r>
        <w:rPr>
          <w:rFonts w:ascii="Times New Roman"/>
          <w:b/>
          <w:spacing w:val="2"/>
          <w:w w:val="105"/>
          <w:sz w:val="21"/>
        </w:rPr>
        <w:t xml:space="preserve"> </w:t>
      </w:r>
      <w:r>
        <w:rPr>
          <w:rFonts w:ascii="Times New Roman"/>
          <w:b/>
          <w:w w:val="105"/>
          <w:sz w:val="21"/>
        </w:rPr>
        <w:t>min)</w:t>
      </w:r>
    </w:p>
    <w:p w:rsidR="00E519FB" w:rsidRDefault="00EB15B1">
      <w:pPr>
        <w:pStyle w:val="ListParagraph"/>
        <w:numPr>
          <w:ilvl w:val="1"/>
          <w:numId w:val="1"/>
        </w:numPr>
        <w:tabs>
          <w:tab w:val="left" w:pos="1714"/>
        </w:tabs>
        <w:spacing w:before="13"/>
        <w:rPr>
          <w:rFonts w:ascii="Times New Roman"/>
          <w:b/>
          <w:sz w:val="21"/>
        </w:rPr>
      </w:pPr>
      <w:r>
        <w:rPr>
          <w:rFonts w:ascii="Times New Roman"/>
          <w:b/>
          <w:w w:val="105"/>
          <w:sz w:val="21"/>
        </w:rPr>
        <w:t>Discussion/Action Items: (10</w:t>
      </w:r>
      <w:r>
        <w:rPr>
          <w:rFonts w:ascii="Times New Roman"/>
          <w:b/>
          <w:spacing w:val="2"/>
          <w:w w:val="105"/>
          <w:sz w:val="21"/>
        </w:rPr>
        <w:t xml:space="preserve"> </w:t>
      </w:r>
      <w:r>
        <w:rPr>
          <w:rFonts w:ascii="Times New Roman"/>
          <w:b/>
          <w:w w:val="105"/>
          <w:sz w:val="21"/>
        </w:rPr>
        <w:t>minutes)</w:t>
      </w:r>
    </w:p>
    <w:p w:rsidR="00E519FB" w:rsidRDefault="00EB15B1">
      <w:pPr>
        <w:pStyle w:val="ListParagraph"/>
        <w:numPr>
          <w:ilvl w:val="1"/>
          <w:numId w:val="1"/>
        </w:numPr>
        <w:tabs>
          <w:tab w:val="left" w:pos="1714"/>
        </w:tabs>
        <w:spacing w:before="8"/>
        <w:rPr>
          <w:rFonts w:ascii="Times New Roman"/>
          <w:b/>
          <w:sz w:val="21"/>
        </w:rPr>
      </w:pPr>
      <w:r>
        <w:rPr>
          <w:rFonts w:ascii="Times New Roman"/>
          <w:b/>
          <w:w w:val="105"/>
          <w:sz w:val="21"/>
        </w:rPr>
        <w:t>Committees of the Council Discussion and Possible Action Items (10</w:t>
      </w:r>
      <w:r>
        <w:rPr>
          <w:rFonts w:ascii="Times New Roman"/>
          <w:b/>
          <w:spacing w:val="2"/>
          <w:w w:val="105"/>
          <w:sz w:val="21"/>
        </w:rPr>
        <w:t xml:space="preserve"> </w:t>
      </w:r>
      <w:r>
        <w:rPr>
          <w:rFonts w:ascii="Times New Roman"/>
          <w:b/>
          <w:w w:val="105"/>
          <w:sz w:val="21"/>
        </w:rPr>
        <w:t>min)</w:t>
      </w:r>
    </w:p>
    <w:p w:rsidR="00E519FB" w:rsidRDefault="00EB15B1">
      <w:pPr>
        <w:pStyle w:val="ListParagraph"/>
        <w:numPr>
          <w:ilvl w:val="1"/>
          <w:numId w:val="1"/>
        </w:numPr>
        <w:tabs>
          <w:tab w:val="left" w:pos="1714"/>
        </w:tabs>
        <w:spacing w:before="13"/>
        <w:rPr>
          <w:rFonts w:ascii="Times New Roman"/>
          <w:b/>
          <w:sz w:val="21"/>
        </w:rPr>
      </w:pPr>
      <w:r>
        <w:rPr>
          <w:rFonts w:ascii="Times New Roman"/>
          <w:b/>
          <w:w w:val="105"/>
          <w:sz w:val="21"/>
        </w:rPr>
        <w:t>Board Member Announcements and Agenda Items</w:t>
      </w:r>
      <w:r>
        <w:rPr>
          <w:rFonts w:ascii="Times New Roman"/>
          <w:b/>
          <w:spacing w:val="3"/>
          <w:w w:val="105"/>
          <w:sz w:val="21"/>
        </w:rPr>
        <w:t xml:space="preserve"> </w:t>
      </w:r>
      <w:r>
        <w:rPr>
          <w:rFonts w:ascii="Times New Roman"/>
          <w:b/>
          <w:w w:val="105"/>
          <w:sz w:val="21"/>
        </w:rPr>
        <w:t>Request</w:t>
      </w:r>
    </w:p>
    <w:p w:rsidR="00E519FB" w:rsidRDefault="00EB15B1">
      <w:pPr>
        <w:pStyle w:val="ListParagraph"/>
        <w:numPr>
          <w:ilvl w:val="1"/>
          <w:numId w:val="1"/>
        </w:numPr>
        <w:tabs>
          <w:tab w:val="left" w:pos="1714"/>
        </w:tabs>
        <w:spacing w:before="13"/>
        <w:rPr>
          <w:rFonts w:ascii="Times New Roman"/>
          <w:b/>
          <w:sz w:val="21"/>
        </w:rPr>
      </w:pPr>
      <w:r>
        <w:rPr>
          <w:rFonts w:ascii="Times New Roman"/>
          <w:b/>
          <w:w w:val="105"/>
          <w:sz w:val="21"/>
        </w:rPr>
        <w:t>Adjournment</w:t>
      </w:r>
    </w:p>
    <w:p w:rsidR="00E519FB" w:rsidRDefault="00E519FB">
      <w:pPr>
        <w:pStyle w:val="BodyText"/>
        <w:rPr>
          <w:rFonts w:ascii="Times New Roman"/>
          <w:b/>
        </w:rPr>
      </w:pPr>
    </w:p>
    <w:p w:rsidR="00E519FB" w:rsidRDefault="00EB15B1">
      <w:pPr>
        <w:spacing w:before="207" w:line="252" w:lineRule="auto"/>
        <w:ind w:left="993" w:right="104"/>
        <w:rPr>
          <w:rFonts w:ascii="Times New Roman" w:hAnsi="Times New Roman"/>
          <w:sz w:val="21"/>
        </w:rPr>
      </w:pPr>
      <w:r>
        <w:rPr>
          <w:rFonts w:ascii="Times New Roman" w:hAnsi="Times New Roman"/>
          <w:b/>
          <w:w w:val="105"/>
          <w:sz w:val="21"/>
        </w:rPr>
        <w:t xml:space="preserve">PUBLIC INPUT AT NEIGHBORHOOD COUNCIL MEETINGS </w:t>
      </w:r>
      <w:r>
        <w:rPr>
          <w:rFonts w:ascii="Times New Roman" w:hAnsi="Times New Roman"/>
          <w:w w:val="105"/>
          <w:sz w:val="21"/>
        </w:rPr>
        <w:t>– The public will be requested to fill out a “Speaker Card” to address the Board on any agenda item before the Board takes an action on an item. Comments from the public on agenda items will be heard only when the respective item is being considered. Comments from the public on other matters not appearing on the agenda that are within the Board’s jurisdiction will be heard during the General Public Comment period. Please note that under the Brown Act, the Board is prevented from acting on a matter that you bring to its attention during the General Public Comment period; however, the issue raised by a member of the public may become the subject of a future Board meeting. Public comment is limited to 2 minutes per speaker, unless adjusted by the presiding officer of the Board.</w:t>
      </w:r>
    </w:p>
    <w:p w:rsidR="00E519FB" w:rsidRDefault="00E519FB">
      <w:pPr>
        <w:pStyle w:val="BodyText"/>
        <w:spacing w:before="4"/>
        <w:rPr>
          <w:rFonts w:ascii="Times New Roman"/>
          <w:sz w:val="19"/>
        </w:rPr>
      </w:pPr>
    </w:p>
    <w:p w:rsidR="00E519FB" w:rsidRDefault="00EB15B1">
      <w:pPr>
        <w:ind w:left="993"/>
        <w:rPr>
          <w:rFonts w:ascii="Times New Roman"/>
          <w:sz w:val="21"/>
        </w:rPr>
      </w:pPr>
      <w:r>
        <w:rPr>
          <w:rFonts w:ascii="Times New Roman"/>
          <w:b/>
          <w:w w:val="105"/>
          <w:sz w:val="21"/>
        </w:rPr>
        <w:t xml:space="preserve">PUBLIC POSTING OF AGENDAS </w:t>
      </w:r>
      <w:r>
        <w:rPr>
          <w:rFonts w:ascii="Times New Roman"/>
          <w:w w:val="105"/>
          <w:sz w:val="21"/>
        </w:rPr>
        <w:t>- CANC agendas are posted for public review at the following community</w:t>
      </w:r>
    </w:p>
    <w:p w:rsidR="00E519FB" w:rsidRDefault="00E519FB">
      <w:pPr>
        <w:rPr>
          <w:rFonts w:ascii="Times New Roman"/>
          <w:sz w:val="21"/>
        </w:rPr>
        <w:sectPr w:rsidR="00E519FB">
          <w:pgSz w:w="12240" w:h="15840"/>
          <w:pgMar w:top="1440" w:right="840" w:bottom="900" w:left="60" w:header="0" w:footer="705" w:gutter="0"/>
          <w:cols w:space="720"/>
        </w:sectPr>
      </w:pPr>
    </w:p>
    <w:p w:rsidR="00E519FB" w:rsidRDefault="00EB15B1">
      <w:pPr>
        <w:spacing w:before="79"/>
        <w:ind w:left="993"/>
        <w:rPr>
          <w:rFonts w:ascii="Times New Roman"/>
          <w:sz w:val="21"/>
        </w:rPr>
      </w:pPr>
      <w:proofErr w:type="gramStart"/>
      <w:r>
        <w:rPr>
          <w:rFonts w:ascii="Times New Roman"/>
          <w:w w:val="105"/>
          <w:sz w:val="21"/>
        </w:rPr>
        <w:lastRenderedPageBreak/>
        <w:t>locations</w:t>
      </w:r>
      <w:proofErr w:type="gramEnd"/>
      <w:r>
        <w:rPr>
          <w:rFonts w:ascii="Times New Roman"/>
          <w:w w:val="105"/>
          <w:sz w:val="21"/>
        </w:rPr>
        <w:t xml:space="preserve"> and our website:</w:t>
      </w:r>
    </w:p>
    <w:p w:rsidR="00E519FB" w:rsidRDefault="00EB15B1">
      <w:pPr>
        <w:spacing w:before="8" w:line="252" w:lineRule="auto"/>
        <w:ind w:left="993" w:right="4726"/>
        <w:rPr>
          <w:rFonts w:ascii="Times New Roman" w:hAnsi="Times New Roman"/>
          <w:sz w:val="21"/>
        </w:rPr>
      </w:pPr>
      <w:r>
        <w:rPr>
          <w:rFonts w:ascii="Times New Roman" w:hAnsi="Times New Roman"/>
          <w:w w:val="105"/>
          <w:sz w:val="21"/>
        </w:rPr>
        <w:t xml:space="preserve">Vernon Public Library – 4504 S. Central Avenue 90011 </w:t>
      </w:r>
      <w:proofErr w:type="spellStart"/>
      <w:r>
        <w:rPr>
          <w:rFonts w:ascii="Times New Roman" w:hAnsi="Times New Roman"/>
          <w:w w:val="105"/>
          <w:sz w:val="21"/>
        </w:rPr>
        <w:t>Slauson</w:t>
      </w:r>
      <w:proofErr w:type="spellEnd"/>
      <w:r>
        <w:rPr>
          <w:rFonts w:ascii="Times New Roman" w:hAnsi="Times New Roman"/>
          <w:w w:val="105"/>
          <w:sz w:val="21"/>
        </w:rPr>
        <w:t xml:space="preserve"> Multipurpose Center -- 5306 Compton Avenue 90011 Fred Roberts Recreation Center -- 4700 Honduras St. 90011 You can also find the agenda online at the website below</w:t>
      </w:r>
    </w:p>
    <w:p w:rsidR="00E519FB" w:rsidRDefault="00EB15B1">
      <w:pPr>
        <w:spacing w:line="252" w:lineRule="auto"/>
        <w:ind w:left="993"/>
        <w:rPr>
          <w:rFonts w:ascii="Times New Roman"/>
          <w:sz w:val="21"/>
        </w:rPr>
      </w:pPr>
      <w:r>
        <w:rPr>
          <w:rFonts w:ascii="Times New Roman"/>
          <w:color w:val="0000FF"/>
          <w:sz w:val="21"/>
          <w:u w:val="single" w:color="0000FF"/>
        </w:rPr>
        <w:t>https://</w:t>
      </w:r>
      <w:hyperlink r:id="rId18">
        <w:r>
          <w:rPr>
            <w:rFonts w:ascii="Times New Roman"/>
            <w:color w:val="0000FF"/>
            <w:sz w:val="21"/>
            <w:u w:val="single" w:color="0000FF"/>
          </w:rPr>
          <w:t>www.lacity.org/government/subscribe-agendasnotifications/subscribe-other-meeting-agendas/neighborhood-</w:t>
        </w:r>
      </w:hyperlink>
      <w:r>
        <w:rPr>
          <w:rFonts w:ascii="Times New Roman"/>
          <w:color w:val="0000FF"/>
          <w:sz w:val="21"/>
        </w:rPr>
        <w:t xml:space="preserve"> </w:t>
      </w:r>
      <w:r>
        <w:rPr>
          <w:rFonts w:ascii="Times New Roman"/>
          <w:color w:val="0000FF"/>
          <w:w w:val="105"/>
          <w:sz w:val="21"/>
          <w:u w:val="single" w:color="0000FF"/>
        </w:rPr>
        <w:t>councils</w:t>
      </w:r>
    </w:p>
    <w:p w:rsidR="00E519FB" w:rsidRDefault="00E519FB">
      <w:pPr>
        <w:pStyle w:val="BodyText"/>
        <w:spacing w:before="8"/>
        <w:rPr>
          <w:rFonts w:ascii="Times New Roman"/>
          <w:sz w:val="11"/>
        </w:rPr>
      </w:pPr>
    </w:p>
    <w:p w:rsidR="00E519FB" w:rsidRDefault="00EB15B1">
      <w:pPr>
        <w:spacing w:before="97" w:line="252" w:lineRule="auto"/>
        <w:ind w:left="993"/>
        <w:rPr>
          <w:rFonts w:ascii="Times New Roman"/>
          <w:sz w:val="21"/>
        </w:rPr>
      </w:pPr>
      <w:r>
        <w:rPr>
          <w:rFonts w:ascii="Times New Roman"/>
          <w:b/>
          <w:w w:val="105"/>
          <w:sz w:val="21"/>
        </w:rPr>
        <w:t xml:space="preserve">THE AMERICAN WITH DISABILITIES ACT </w:t>
      </w:r>
      <w:r>
        <w:rPr>
          <w:rFonts w:ascii="Times New Roman"/>
          <w:w w:val="105"/>
          <w:sz w:val="21"/>
        </w:rPr>
        <w:t xml:space="preserv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and other auxiliary aids and/or services, may be provided upon request. To ensure availability of services, please make your request at least 3 business days (72 hours) prior to the meeting you wish to attend by contacting Alfredo Gama, Council Chair, </w:t>
      </w:r>
      <w:hyperlink r:id="rId19">
        <w:r>
          <w:rPr>
            <w:rFonts w:ascii="Times New Roman"/>
            <w:w w:val="105"/>
            <w:sz w:val="21"/>
            <w:u w:val="single"/>
          </w:rPr>
          <w:t>canc.president@gmail.com</w:t>
        </w:r>
        <w:r>
          <w:rPr>
            <w:rFonts w:ascii="Times New Roman"/>
            <w:w w:val="105"/>
            <w:sz w:val="21"/>
          </w:rPr>
          <w:t>.</w:t>
        </w:r>
      </w:hyperlink>
    </w:p>
    <w:p w:rsidR="00E519FB" w:rsidRDefault="00E519FB">
      <w:pPr>
        <w:pStyle w:val="BodyText"/>
        <w:spacing w:before="2"/>
        <w:rPr>
          <w:rFonts w:ascii="Times New Roman"/>
          <w:sz w:val="11"/>
        </w:rPr>
      </w:pPr>
    </w:p>
    <w:p w:rsidR="00E519FB" w:rsidRDefault="00EB15B1">
      <w:pPr>
        <w:spacing w:before="97" w:line="252" w:lineRule="auto"/>
        <w:ind w:left="993" w:right="6"/>
        <w:rPr>
          <w:rFonts w:ascii="Times New Roman" w:hAnsi="Times New Roman"/>
          <w:sz w:val="21"/>
        </w:rPr>
      </w:pPr>
      <w:r>
        <w:rPr>
          <w:rFonts w:ascii="Times New Roman" w:hAnsi="Times New Roman"/>
          <w:b/>
          <w:w w:val="105"/>
          <w:sz w:val="21"/>
        </w:rPr>
        <w:t xml:space="preserve">PUBLIC ACCESS OF RECORDS </w:t>
      </w:r>
      <w:r>
        <w:rPr>
          <w:rFonts w:ascii="Times New Roman" w:hAnsi="Times New Roman"/>
          <w:w w:val="105"/>
          <w:sz w:val="21"/>
        </w:rPr>
        <w:t xml:space="preserve">– In compliance with Government Code section 54957.5, non-exempt writings that are distributed to a majority or all of the board in advance of a meeting may be viewed at our website: </w:t>
      </w:r>
      <w:hyperlink r:id="rId20">
        <w:r>
          <w:rPr>
            <w:rFonts w:ascii="Times New Roman" w:hAnsi="Times New Roman"/>
            <w:w w:val="105"/>
            <w:sz w:val="21"/>
          </w:rPr>
          <w:t xml:space="preserve">www.CentralAlamedaNC.com </w:t>
        </w:r>
      </w:hyperlink>
      <w:r>
        <w:rPr>
          <w:rFonts w:ascii="Times New Roman" w:hAnsi="Times New Roman"/>
          <w:w w:val="105"/>
          <w:sz w:val="21"/>
        </w:rPr>
        <w:t xml:space="preserve">or at the scheduled meeting. In addition, if you would like a copy of any record related to an item on the agenda, please contact Alfredo Gama, at (310)293-1261 or </w:t>
      </w:r>
      <w:hyperlink r:id="rId21">
        <w:r>
          <w:rPr>
            <w:rFonts w:ascii="Times New Roman" w:hAnsi="Times New Roman"/>
            <w:w w:val="105"/>
            <w:sz w:val="21"/>
            <w:u w:val="single"/>
          </w:rPr>
          <w:t>canc.president@gmail.com</w:t>
        </w:r>
      </w:hyperlink>
    </w:p>
    <w:p w:rsidR="00E519FB" w:rsidRDefault="00E519FB">
      <w:pPr>
        <w:pStyle w:val="BodyText"/>
        <w:spacing w:before="6"/>
        <w:rPr>
          <w:rFonts w:ascii="Times New Roman"/>
          <w:sz w:val="11"/>
        </w:rPr>
      </w:pPr>
    </w:p>
    <w:p w:rsidR="00E519FB" w:rsidRDefault="00EB15B1">
      <w:pPr>
        <w:spacing w:before="97" w:line="252" w:lineRule="auto"/>
        <w:ind w:left="993" w:right="162"/>
        <w:rPr>
          <w:rFonts w:ascii="Times New Roman" w:hAnsi="Times New Roman"/>
          <w:sz w:val="21"/>
        </w:rPr>
      </w:pPr>
      <w:r>
        <w:rPr>
          <w:rFonts w:ascii="Times New Roman" w:hAnsi="Times New Roman"/>
          <w:b/>
          <w:w w:val="105"/>
          <w:sz w:val="21"/>
        </w:rPr>
        <w:t xml:space="preserve">RECONSIDERATION AND GRIEVANCE PROCESS </w:t>
      </w:r>
      <w:r>
        <w:rPr>
          <w:rFonts w:ascii="Times New Roman" w:hAnsi="Times New Roman"/>
          <w:w w:val="105"/>
          <w:sz w:val="21"/>
        </w:rPr>
        <w:t xml:space="preserve">For information on the CANC’s process for board action reconsideration, stakeholder grievance policy, or any other procedural matters related to this Council, please consult the CANC Bylaws. The Bylaws are available at our Board meetings and our website </w:t>
      </w:r>
      <w:hyperlink r:id="rId22">
        <w:r>
          <w:rPr>
            <w:rFonts w:ascii="Times New Roman" w:hAnsi="Times New Roman"/>
            <w:w w:val="105"/>
            <w:sz w:val="21"/>
          </w:rPr>
          <w:t xml:space="preserve">www.CentralAlamedaNC.com </w:t>
        </w:r>
      </w:hyperlink>
      <w:r>
        <w:rPr>
          <w:rFonts w:ascii="Times New Roman" w:hAnsi="Times New Roman"/>
          <w:w w:val="105"/>
          <w:sz w:val="21"/>
        </w:rPr>
        <w:t xml:space="preserve">or </w:t>
      </w:r>
      <w:r>
        <w:rPr>
          <w:rFonts w:ascii="Times New Roman" w:hAnsi="Times New Roman"/>
          <w:w w:val="105"/>
          <w:sz w:val="21"/>
          <w:u w:val="single"/>
        </w:rPr>
        <w:t>https://empowerla.org/canc/</w:t>
      </w:r>
    </w:p>
    <w:p w:rsidR="00E519FB" w:rsidRDefault="00E519FB">
      <w:pPr>
        <w:pStyle w:val="BodyText"/>
        <w:spacing w:before="5"/>
        <w:rPr>
          <w:rFonts w:ascii="Times New Roman"/>
          <w:sz w:val="11"/>
        </w:rPr>
      </w:pPr>
    </w:p>
    <w:p w:rsidR="00E519FB" w:rsidRDefault="00EB15B1">
      <w:pPr>
        <w:spacing w:before="97" w:line="252" w:lineRule="auto"/>
        <w:ind w:left="993" w:right="162"/>
        <w:rPr>
          <w:rFonts w:ascii="Times New Roman" w:hAnsi="Times New Roman"/>
          <w:sz w:val="21"/>
        </w:rPr>
      </w:pPr>
      <w:r>
        <w:rPr>
          <w:rFonts w:ascii="Times New Roman" w:hAnsi="Times New Roman"/>
          <w:b/>
          <w:w w:val="105"/>
          <w:sz w:val="21"/>
        </w:rPr>
        <w:t xml:space="preserve">SERVICIOS DE TRADUCCIÓN </w:t>
      </w:r>
      <w:r>
        <w:rPr>
          <w:rFonts w:ascii="Times New Roman" w:hAnsi="Times New Roman"/>
          <w:w w:val="105"/>
          <w:sz w:val="21"/>
        </w:rPr>
        <w:t xml:space="preserve">Si </w:t>
      </w:r>
      <w:proofErr w:type="spellStart"/>
      <w:r>
        <w:rPr>
          <w:rFonts w:ascii="Times New Roman" w:hAnsi="Times New Roman"/>
          <w:w w:val="105"/>
          <w:sz w:val="21"/>
        </w:rPr>
        <w:t>requiere</w:t>
      </w:r>
      <w:proofErr w:type="spellEnd"/>
      <w:r>
        <w:rPr>
          <w:rFonts w:ascii="Times New Roman" w:hAnsi="Times New Roman"/>
          <w:w w:val="105"/>
          <w:sz w:val="21"/>
        </w:rPr>
        <w:t xml:space="preserve"> </w:t>
      </w:r>
      <w:proofErr w:type="spellStart"/>
      <w:r>
        <w:rPr>
          <w:rFonts w:ascii="Times New Roman" w:hAnsi="Times New Roman"/>
          <w:w w:val="105"/>
          <w:sz w:val="21"/>
        </w:rPr>
        <w:t>servicios</w:t>
      </w:r>
      <w:proofErr w:type="spellEnd"/>
      <w:r>
        <w:rPr>
          <w:rFonts w:ascii="Times New Roman" w:hAnsi="Times New Roman"/>
          <w:w w:val="105"/>
          <w:sz w:val="21"/>
        </w:rPr>
        <w:t xml:space="preserve"> de </w:t>
      </w:r>
      <w:proofErr w:type="spellStart"/>
      <w:r>
        <w:rPr>
          <w:rFonts w:ascii="Times New Roman" w:hAnsi="Times New Roman"/>
          <w:w w:val="105"/>
          <w:sz w:val="21"/>
        </w:rPr>
        <w:t>traducción</w:t>
      </w:r>
      <w:proofErr w:type="spellEnd"/>
      <w:r>
        <w:rPr>
          <w:rFonts w:ascii="Times New Roman" w:hAnsi="Times New Roman"/>
          <w:w w:val="105"/>
          <w:sz w:val="21"/>
        </w:rPr>
        <w:t xml:space="preserve">, favor de </w:t>
      </w:r>
      <w:proofErr w:type="spellStart"/>
      <w:r>
        <w:rPr>
          <w:rFonts w:ascii="Times New Roman" w:hAnsi="Times New Roman"/>
          <w:w w:val="105"/>
          <w:sz w:val="21"/>
        </w:rPr>
        <w:t>avisar</w:t>
      </w:r>
      <w:proofErr w:type="spellEnd"/>
      <w:r>
        <w:rPr>
          <w:rFonts w:ascii="Times New Roman" w:hAnsi="Times New Roman"/>
          <w:w w:val="105"/>
          <w:sz w:val="21"/>
        </w:rPr>
        <w:t xml:space="preserve"> al </w:t>
      </w:r>
      <w:proofErr w:type="spellStart"/>
      <w:r>
        <w:rPr>
          <w:rFonts w:ascii="Times New Roman" w:hAnsi="Times New Roman"/>
          <w:w w:val="105"/>
          <w:sz w:val="21"/>
        </w:rPr>
        <w:t>Concejo</w:t>
      </w:r>
      <w:proofErr w:type="spellEnd"/>
      <w:r>
        <w:rPr>
          <w:rFonts w:ascii="Times New Roman" w:hAnsi="Times New Roman"/>
          <w:w w:val="105"/>
          <w:sz w:val="21"/>
        </w:rPr>
        <w:t xml:space="preserve"> </w:t>
      </w:r>
      <w:proofErr w:type="spellStart"/>
      <w:r>
        <w:rPr>
          <w:rFonts w:ascii="Times New Roman" w:hAnsi="Times New Roman"/>
          <w:w w:val="105"/>
          <w:sz w:val="21"/>
        </w:rPr>
        <w:t>Vecinal</w:t>
      </w:r>
      <w:proofErr w:type="spellEnd"/>
      <w:r>
        <w:rPr>
          <w:rFonts w:ascii="Times New Roman" w:hAnsi="Times New Roman"/>
          <w:w w:val="105"/>
          <w:sz w:val="21"/>
        </w:rPr>
        <w:t xml:space="preserve"> 3 </w:t>
      </w:r>
      <w:proofErr w:type="spellStart"/>
      <w:r>
        <w:rPr>
          <w:rFonts w:ascii="Times New Roman" w:hAnsi="Times New Roman"/>
          <w:w w:val="105"/>
          <w:sz w:val="21"/>
        </w:rPr>
        <w:t>días</w:t>
      </w:r>
      <w:proofErr w:type="spellEnd"/>
      <w:r>
        <w:rPr>
          <w:rFonts w:ascii="Times New Roman" w:hAnsi="Times New Roman"/>
          <w:w w:val="105"/>
          <w:sz w:val="21"/>
        </w:rPr>
        <w:t xml:space="preserve"> (72 horas) antes </w:t>
      </w:r>
      <w:proofErr w:type="gramStart"/>
      <w:r>
        <w:rPr>
          <w:rFonts w:ascii="Times New Roman" w:hAnsi="Times New Roman"/>
          <w:w w:val="105"/>
          <w:sz w:val="21"/>
        </w:rPr>
        <w:t>del</w:t>
      </w:r>
      <w:proofErr w:type="gramEnd"/>
      <w:r>
        <w:rPr>
          <w:rFonts w:ascii="Times New Roman" w:hAnsi="Times New Roman"/>
          <w:w w:val="105"/>
          <w:sz w:val="21"/>
        </w:rPr>
        <w:t xml:space="preserve"> </w:t>
      </w:r>
      <w:proofErr w:type="spellStart"/>
      <w:r>
        <w:rPr>
          <w:rFonts w:ascii="Times New Roman" w:hAnsi="Times New Roman"/>
          <w:w w:val="105"/>
          <w:sz w:val="21"/>
        </w:rPr>
        <w:t>evento</w:t>
      </w:r>
      <w:proofErr w:type="spellEnd"/>
      <w:r>
        <w:rPr>
          <w:rFonts w:ascii="Times New Roman" w:hAnsi="Times New Roman"/>
          <w:w w:val="105"/>
          <w:sz w:val="21"/>
        </w:rPr>
        <w:t xml:space="preserve">. </w:t>
      </w:r>
      <w:proofErr w:type="spellStart"/>
      <w:r>
        <w:rPr>
          <w:rFonts w:ascii="Times New Roman" w:hAnsi="Times New Roman"/>
          <w:w w:val="105"/>
          <w:sz w:val="21"/>
        </w:rPr>
        <w:t>Por</w:t>
      </w:r>
      <w:proofErr w:type="spellEnd"/>
      <w:r>
        <w:rPr>
          <w:rFonts w:ascii="Times New Roman" w:hAnsi="Times New Roman"/>
          <w:w w:val="105"/>
          <w:sz w:val="21"/>
        </w:rPr>
        <w:t xml:space="preserve"> favor </w:t>
      </w:r>
      <w:proofErr w:type="spellStart"/>
      <w:r>
        <w:rPr>
          <w:rFonts w:ascii="Times New Roman" w:hAnsi="Times New Roman"/>
          <w:w w:val="105"/>
          <w:sz w:val="21"/>
        </w:rPr>
        <w:t>contacte</w:t>
      </w:r>
      <w:proofErr w:type="spellEnd"/>
      <w:r>
        <w:rPr>
          <w:rFonts w:ascii="Times New Roman" w:hAnsi="Times New Roman"/>
          <w:w w:val="105"/>
          <w:sz w:val="21"/>
        </w:rPr>
        <w:t xml:space="preserve"> a Alfredo Gama, President de la Mesa </w:t>
      </w:r>
      <w:proofErr w:type="spellStart"/>
      <w:r>
        <w:rPr>
          <w:rFonts w:ascii="Times New Roman" w:hAnsi="Times New Roman"/>
          <w:w w:val="105"/>
          <w:sz w:val="21"/>
        </w:rPr>
        <w:t>Directiva</w:t>
      </w:r>
      <w:proofErr w:type="spellEnd"/>
      <w:r>
        <w:rPr>
          <w:rFonts w:ascii="Times New Roman" w:hAnsi="Times New Roman"/>
          <w:w w:val="105"/>
          <w:sz w:val="21"/>
        </w:rPr>
        <w:t xml:space="preserve">, </w:t>
      </w:r>
      <w:proofErr w:type="spellStart"/>
      <w:r>
        <w:rPr>
          <w:rFonts w:ascii="Times New Roman" w:hAnsi="Times New Roman"/>
          <w:w w:val="105"/>
          <w:sz w:val="21"/>
        </w:rPr>
        <w:t>por</w:t>
      </w:r>
      <w:proofErr w:type="spellEnd"/>
      <w:r>
        <w:rPr>
          <w:rFonts w:ascii="Times New Roman" w:hAnsi="Times New Roman"/>
          <w:w w:val="105"/>
          <w:sz w:val="21"/>
        </w:rPr>
        <w:t xml:space="preserve"> </w:t>
      </w:r>
      <w:proofErr w:type="spellStart"/>
      <w:r>
        <w:rPr>
          <w:rFonts w:ascii="Times New Roman" w:hAnsi="Times New Roman"/>
          <w:w w:val="105"/>
          <w:sz w:val="21"/>
        </w:rPr>
        <w:t>correo</w:t>
      </w:r>
      <w:proofErr w:type="spellEnd"/>
      <w:r>
        <w:rPr>
          <w:rFonts w:ascii="Times New Roman" w:hAnsi="Times New Roman"/>
          <w:w w:val="105"/>
          <w:sz w:val="21"/>
        </w:rPr>
        <w:t xml:space="preserve"> </w:t>
      </w:r>
      <w:proofErr w:type="spellStart"/>
      <w:r>
        <w:rPr>
          <w:rFonts w:ascii="Times New Roman" w:hAnsi="Times New Roman"/>
          <w:w w:val="105"/>
          <w:sz w:val="21"/>
        </w:rPr>
        <w:t>electrónico</w:t>
      </w:r>
      <w:proofErr w:type="spellEnd"/>
      <w:r>
        <w:rPr>
          <w:rFonts w:ascii="Times New Roman" w:hAnsi="Times New Roman"/>
          <w:w w:val="105"/>
          <w:sz w:val="21"/>
        </w:rPr>
        <w:t xml:space="preserve"> a </w:t>
      </w:r>
      <w:hyperlink r:id="rId23">
        <w:r>
          <w:rPr>
            <w:rFonts w:ascii="Times New Roman" w:hAnsi="Times New Roman"/>
            <w:w w:val="105"/>
            <w:sz w:val="21"/>
          </w:rPr>
          <w:t xml:space="preserve">agama006@gmail.com </w:t>
        </w:r>
      </w:hyperlink>
      <w:r>
        <w:rPr>
          <w:rFonts w:ascii="Times New Roman" w:hAnsi="Times New Roman"/>
          <w:w w:val="105"/>
          <w:sz w:val="21"/>
        </w:rPr>
        <w:t xml:space="preserve">para </w:t>
      </w:r>
      <w:proofErr w:type="spellStart"/>
      <w:r>
        <w:rPr>
          <w:rFonts w:ascii="Times New Roman" w:hAnsi="Times New Roman"/>
          <w:w w:val="105"/>
          <w:sz w:val="21"/>
        </w:rPr>
        <w:t>avisar</w:t>
      </w:r>
      <w:proofErr w:type="spellEnd"/>
      <w:r>
        <w:rPr>
          <w:rFonts w:ascii="Times New Roman" w:hAnsi="Times New Roman"/>
          <w:w w:val="105"/>
          <w:sz w:val="21"/>
        </w:rPr>
        <w:t xml:space="preserve"> al </w:t>
      </w:r>
      <w:proofErr w:type="spellStart"/>
      <w:r>
        <w:rPr>
          <w:rFonts w:ascii="Times New Roman" w:hAnsi="Times New Roman"/>
          <w:w w:val="105"/>
          <w:sz w:val="21"/>
        </w:rPr>
        <w:t>Concejo</w:t>
      </w:r>
      <w:proofErr w:type="spellEnd"/>
      <w:r>
        <w:rPr>
          <w:rFonts w:ascii="Times New Roman" w:hAnsi="Times New Roman"/>
          <w:w w:val="105"/>
          <w:sz w:val="21"/>
        </w:rPr>
        <w:t xml:space="preserve"> </w:t>
      </w:r>
      <w:proofErr w:type="spellStart"/>
      <w:r>
        <w:rPr>
          <w:rFonts w:ascii="Times New Roman" w:hAnsi="Times New Roman"/>
          <w:w w:val="105"/>
          <w:sz w:val="21"/>
        </w:rPr>
        <w:t>Vecinal</w:t>
      </w:r>
      <w:proofErr w:type="spellEnd"/>
      <w:r>
        <w:rPr>
          <w:rFonts w:ascii="Times New Roman" w:hAnsi="Times New Roman"/>
          <w:w w:val="105"/>
          <w:sz w:val="21"/>
        </w:rPr>
        <w:t>.</w:t>
      </w:r>
    </w:p>
    <w:p w:rsidR="00E519FB" w:rsidRDefault="00E519FB">
      <w:pPr>
        <w:spacing w:line="252" w:lineRule="auto"/>
        <w:rPr>
          <w:rFonts w:ascii="Times New Roman" w:hAnsi="Times New Roman"/>
          <w:sz w:val="21"/>
        </w:rPr>
        <w:sectPr w:rsidR="00E519FB">
          <w:pgSz w:w="12240" w:h="15840"/>
          <w:pgMar w:top="1440" w:right="840" w:bottom="1000" w:left="60" w:header="0" w:footer="705" w:gutter="0"/>
          <w:cols w:space="720"/>
        </w:sectPr>
      </w:pPr>
    </w:p>
    <w:p w:rsidR="00E519FB" w:rsidRDefault="00F32697">
      <w:pPr>
        <w:spacing w:before="78"/>
        <w:ind w:left="993"/>
        <w:rPr>
          <w:b/>
          <w:sz w:val="21"/>
        </w:rPr>
      </w:pPr>
      <w:r>
        <w:rPr>
          <w:noProof/>
        </w:rPr>
        <w:lastRenderedPageBreak/>
        <mc:AlternateContent>
          <mc:Choice Requires="wps">
            <w:drawing>
              <wp:anchor distT="0" distB="0" distL="114300" distR="114300" simplePos="0" relativeHeight="251644416" behindDoc="0" locked="0" layoutInCell="1" allowOverlap="1">
                <wp:simplePos x="0" y="0"/>
                <wp:positionH relativeFrom="page">
                  <wp:posOffset>739140</wp:posOffset>
                </wp:positionH>
                <wp:positionV relativeFrom="page">
                  <wp:posOffset>4442460</wp:posOffset>
                </wp:positionV>
                <wp:extent cx="5421630" cy="0"/>
                <wp:effectExtent l="5715" t="13335" r="11430" b="5715"/>
                <wp:wrapNone/>
                <wp:docPr id="8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pt,349.8pt" to="485.1pt,3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ocZFQ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" strokeweight=".6pt">
                <w10:wrap anchorx="page" anchory="page"/>
              </v:lin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page">
                  <wp:posOffset>739140</wp:posOffset>
                </wp:positionH>
                <wp:positionV relativeFrom="page">
                  <wp:posOffset>4615815</wp:posOffset>
                </wp:positionV>
                <wp:extent cx="5421630" cy="0"/>
                <wp:effectExtent l="5715" t="5715" r="11430" b="13335"/>
                <wp:wrapNone/>
                <wp:docPr id="8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pt,363.45pt" to="485.1pt,3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H+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" strokeweight=".6pt">
                <w10:wrap anchorx="page" anchory="page"/>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page">
                  <wp:posOffset>739140</wp:posOffset>
                </wp:positionH>
                <wp:positionV relativeFrom="page">
                  <wp:posOffset>4789805</wp:posOffset>
                </wp:positionV>
                <wp:extent cx="5421630" cy="0"/>
                <wp:effectExtent l="5715" t="8255" r="11430" b="10795"/>
                <wp:wrapNone/>
                <wp:docPr id="8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pt,377.15pt" to="485.1pt,3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Q89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" strokeweight=".6pt">
                <w10:wrap anchorx="page" anchory="page"/>
              </v:lin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739140</wp:posOffset>
                </wp:positionH>
                <wp:positionV relativeFrom="page">
                  <wp:posOffset>5494020</wp:posOffset>
                </wp:positionV>
                <wp:extent cx="5421630" cy="0"/>
                <wp:effectExtent l="5715" t="7620" r="11430" b="11430"/>
                <wp:wrapNone/>
                <wp:docPr id="8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pt,432.6pt" to="485.1pt,4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" strokeweight=".6pt">
                <w10:wrap anchorx="page" anchory="page"/>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739140</wp:posOffset>
                </wp:positionH>
                <wp:positionV relativeFrom="page">
                  <wp:posOffset>5670550</wp:posOffset>
                </wp:positionV>
                <wp:extent cx="5421630" cy="0"/>
                <wp:effectExtent l="5715" t="12700" r="11430" b="6350"/>
                <wp:wrapNone/>
                <wp:docPr id="8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pt,446.5pt" to="485.1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TKBFA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" strokeweight=".6pt">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739140</wp:posOffset>
                </wp:positionH>
                <wp:positionV relativeFrom="page">
                  <wp:posOffset>5844540</wp:posOffset>
                </wp:positionV>
                <wp:extent cx="5420995" cy="0"/>
                <wp:effectExtent l="5715" t="5715" r="12065" b="13335"/>
                <wp:wrapNone/>
                <wp:docPr id="8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09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pt,460.2pt" to="485.05pt,4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s2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" strokeweight=".6pt">
                <w10:wrap anchorx="page" anchory="page"/>
              </v:lin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739140</wp:posOffset>
                </wp:positionH>
                <wp:positionV relativeFrom="page">
                  <wp:posOffset>6548120</wp:posOffset>
                </wp:positionV>
                <wp:extent cx="5421630" cy="0"/>
                <wp:effectExtent l="5715" t="13970" r="11430" b="5080"/>
                <wp:wrapNone/>
                <wp:docPr id="7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pt,515.6pt" to="485.1pt,5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t4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" strokeweight=".6pt">
                <w10:wrap anchorx="page" anchory="page"/>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739140</wp:posOffset>
                </wp:positionH>
                <wp:positionV relativeFrom="page">
                  <wp:posOffset>6722110</wp:posOffset>
                </wp:positionV>
                <wp:extent cx="5421630" cy="0"/>
                <wp:effectExtent l="5715" t="6985" r="11430" b="12065"/>
                <wp:wrapNone/>
                <wp:docPr id="7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pt,529.3pt" to="485.1pt,5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Um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" strokeweight=".6pt">
                <w10:wrap anchorx="page" anchory="page"/>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739140</wp:posOffset>
                </wp:positionH>
                <wp:positionV relativeFrom="page">
                  <wp:posOffset>6898640</wp:posOffset>
                </wp:positionV>
                <wp:extent cx="5421630" cy="0"/>
                <wp:effectExtent l="5715" t="12065" r="11430" b="6985"/>
                <wp:wrapNone/>
                <wp:docPr id="7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pt,543.2pt" to="485.1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" strokeweight=".6pt">
                <w10:wrap anchorx="page" anchory="page"/>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739140</wp:posOffset>
                </wp:positionH>
                <wp:positionV relativeFrom="page">
                  <wp:posOffset>7776845</wp:posOffset>
                </wp:positionV>
                <wp:extent cx="5421630" cy="0"/>
                <wp:effectExtent l="5715" t="13970" r="11430" b="5080"/>
                <wp:wrapNone/>
                <wp:docPr id="7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pt,612.35pt" to="485.1pt,6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" strokeweight=".6pt">
                <w10:wrap anchorx="page" anchory="page"/>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739140</wp:posOffset>
                </wp:positionH>
                <wp:positionV relativeFrom="page">
                  <wp:posOffset>7953375</wp:posOffset>
                </wp:positionV>
                <wp:extent cx="5421630" cy="0"/>
                <wp:effectExtent l="5715" t="9525" r="11430" b="9525"/>
                <wp:wrapNone/>
                <wp:docPr id="7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pt,626.25pt" to="485.1pt,6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IXFQ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" strokeweight=".6pt">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739140</wp:posOffset>
                </wp:positionH>
                <wp:positionV relativeFrom="page">
                  <wp:posOffset>9184640</wp:posOffset>
                </wp:positionV>
                <wp:extent cx="5421630" cy="0"/>
                <wp:effectExtent l="5715" t="12065" r="11430" b="6985"/>
                <wp:wrapNone/>
                <wp:docPr id="7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pt,723.2pt" to="485.1pt,7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rA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" strokeweight=".6pt">
                <w10:wrap anchorx="page" anchory="page"/>
              </v:line>
            </w:pict>
          </mc:Fallback>
        </mc:AlternateContent>
      </w:r>
      <w:r w:rsidR="00EB15B1">
        <w:rPr>
          <w:b/>
          <w:w w:val="105"/>
          <w:sz w:val="21"/>
        </w:rPr>
        <w:t>ATTACHMENT D – CENTRAL ALAMEDA BOARD MEMBER APPLICATION</w:t>
      </w:r>
    </w:p>
    <w:p w:rsidR="00E519FB" w:rsidRDefault="00E519FB">
      <w:pPr>
        <w:pStyle w:val="BodyText"/>
        <w:spacing w:before="10"/>
        <w:rPr>
          <w:b/>
          <w:sz w:val="22"/>
        </w:rPr>
      </w:pPr>
    </w:p>
    <w:p w:rsidR="00E519FB" w:rsidRDefault="00EB15B1">
      <w:pPr>
        <w:ind w:left="993"/>
        <w:rPr>
          <w:rFonts w:ascii="Arial Narrow"/>
          <w:sz w:val="21"/>
        </w:rPr>
      </w:pPr>
      <w:r>
        <w:rPr>
          <w:rFonts w:ascii="Arial Narrow"/>
          <w:w w:val="105"/>
          <w:sz w:val="21"/>
          <w:u w:val="single"/>
        </w:rPr>
        <w:t>CENTRAL ALAMEDA NEIGHBORHOOD COUNCIL (CANC) BOARD VACANCY APPLICATION</w:t>
      </w:r>
      <w:r>
        <w:rPr>
          <w:rFonts w:ascii="Arial Narrow"/>
          <w:sz w:val="21"/>
          <w:u w:val="single"/>
        </w:rPr>
        <w:t xml:space="preserve"> </w:t>
      </w:r>
    </w:p>
    <w:p w:rsidR="00E519FB" w:rsidRDefault="00EB15B1">
      <w:pPr>
        <w:tabs>
          <w:tab w:val="left" w:pos="7507"/>
        </w:tabs>
        <w:spacing w:before="9"/>
        <w:ind w:left="4718"/>
        <w:rPr>
          <w:rFonts w:ascii="Arial Narrow"/>
          <w:sz w:val="21"/>
        </w:rPr>
      </w:pPr>
      <w:r>
        <w:rPr>
          <w:rFonts w:ascii="Arial Narrow"/>
          <w:w w:val="105"/>
          <w:sz w:val="21"/>
        </w:rPr>
        <w:t>Date:</w:t>
      </w:r>
      <w:r>
        <w:rPr>
          <w:rFonts w:ascii="Arial Narrow"/>
          <w:spacing w:val="3"/>
          <w:sz w:val="21"/>
        </w:rPr>
        <w:t xml:space="preserve"> </w:t>
      </w:r>
      <w:r>
        <w:rPr>
          <w:rFonts w:ascii="Arial Narrow"/>
          <w:w w:val="102"/>
          <w:sz w:val="21"/>
          <w:u w:val="single"/>
        </w:rPr>
        <w:t xml:space="preserve"> </w:t>
      </w:r>
      <w:r>
        <w:rPr>
          <w:rFonts w:ascii="Arial Narrow"/>
          <w:sz w:val="21"/>
          <w:u w:val="single"/>
        </w:rPr>
        <w:tab/>
      </w:r>
    </w:p>
    <w:p w:rsidR="00E519FB" w:rsidRDefault="00EB15B1">
      <w:pPr>
        <w:tabs>
          <w:tab w:val="left" w:pos="5501"/>
          <w:tab w:val="left" w:pos="8768"/>
          <w:tab w:val="left" w:pos="8827"/>
        </w:tabs>
        <w:spacing w:before="13" w:line="252" w:lineRule="auto"/>
        <w:ind w:left="993" w:right="2474"/>
        <w:jc w:val="both"/>
        <w:rPr>
          <w:rFonts w:ascii="Arial Narrow" w:hAnsi="Arial Narrow"/>
          <w:sz w:val="21"/>
        </w:rPr>
      </w:pPr>
      <w:r>
        <w:rPr>
          <w:rFonts w:ascii="Arial Narrow" w:hAnsi="Arial Narrow"/>
          <w:w w:val="105"/>
          <w:sz w:val="21"/>
        </w:rPr>
        <w:t>Applicant’s</w:t>
      </w:r>
      <w:r>
        <w:rPr>
          <w:rFonts w:ascii="Arial Narrow" w:hAnsi="Arial Narrow"/>
          <w:spacing w:val="-5"/>
          <w:w w:val="105"/>
          <w:sz w:val="21"/>
        </w:rPr>
        <w:t xml:space="preserve"> </w:t>
      </w:r>
      <w:r>
        <w:rPr>
          <w:rFonts w:ascii="Arial Narrow" w:hAnsi="Arial Narrow"/>
          <w:w w:val="105"/>
          <w:sz w:val="21"/>
        </w:rPr>
        <w:t>Name:</w:t>
      </w:r>
      <w:r>
        <w:rPr>
          <w:rFonts w:ascii="Arial Narrow" w:hAnsi="Arial Narrow"/>
          <w:w w:val="105"/>
          <w:sz w:val="21"/>
          <w:u w:val="single"/>
        </w:rPr>
        <w:t xml:space="preserve"> </w:t>
      </w:r>
      <w:r>
        <w:rPr>
          <w:rFonts w:ascii="Arial Narrow" w:hAnsi="Arial Narrow"/>
          <w:w w:val="105"/>
          <w:sz w:val="21"/>
          <w:u w:val="single"/>
        </w:rPr>
        <w:tab/>
      </w:r>
      <w:r>
        <w:rPr>
          <w:rFonts w:ascii="Arial Narrow" w:hAnsi="Arial Narrow"/>
          <w:w w:val="105"/>
          <w:sz w:val="21"/>
        </w:rPr>
        <w:t>Occupation:</w:t>
      </w:r>
      <w:r>
        <w:rPr>
          <w:rFonts w:ascii="Arial Narrow" w:hAnsi="Arial Narrow"/>
          <w:w w:val="105"/>
          <w:sz w:val="21"/>
          <w:u w:val="single"/>
        </w:rPr>
        <w:tab/>
      </w:r>
      <w:r>
        <w:rPr>
          <w:rFonts w:ascii="Arial Narrow" w:hAnsi="Arial Narrow"/>
          <w:w w:val="105"/>
          <w:sz w:val="21"/>
        </w:rPr>
        <w:t xml:space="preserve"> Home Address (if</w:t>
      </w:r>
      <w:r>
        <w:rPr>
          <w:rFonts w:ascii="Arial Narrow" w:hAnsi="Arial Narrow"/>
          <w:spacing w:val="-17"/>
          <w:w w:val="105"/>
          <w:sz w:val="21"/>
        </w:rPr>
        <w:t xml:space="preserve"> </w:t>
      </w:r>
      <w:r>
        <w:rPr>
          <w:rFonts w:ascii="Arial Narrow" w:hAnsi="Arial Narrow"/>
          <w:w w:val="105"/>
          <w:sz w:val="21"/>
        </w:rPr>
        <w:t>applicable</w:t>
      </w:r>
      <w:proofErr w:type="gramStart"/>
      <w:r>
        <w:rPr>
          <w:rFonts w:ascii="Arial Narrow" w:hAnsi="Arial Narrow"/>
          <w:w w:val="105"/>
          <w:sz w:val="21"/>
        </w:rPr>
        <w:t>)</w:t>
      </w:r>
      <w:r>
        <w:rPr>
          <w:rFonts w:ascii="Arial Narrow" w:hAnsi="Arial Narrow"/>
          <w:spacing w:val="-5"/>
          <w:w w:val="105"/>
          <w:sz w:val="21"/>
        </w:rPr>
        <w:t xml:space="preserve"> </w:t>
      </w:r>
      <w:r>
        <w:rPr>
          <w:rFonts w:ascii="Arial Narrow" w:hAnsi="Arial Narrow"/>
          <w:w w:val="105"/>
          <w:sz w:val="21"/>
        </w:rPr>
        <w:t>:</w:t>
      </w:r>
      <w:proofErr w:type="gramEnd"/>
      <w:r>
        <w:rPr>
          <w:rFonts w:ascii="Arial Narrow" w:hAnsi="Arial Narrow"/>
          <w:w w:val="102"/>
          <w:sz w:val="21"/>
          <w:u w:val="single"/>
        </w:rPr>
        <w:t xml:space="preserve"> </w:t>
      </w:r>
      <w:r>
        <w:rPr>
          <w:rFonts w:ascii="Arial Narrow" w:hAnsi="Arial Narrow"/>
          <w:sz w:val="21"/>
          <w:u w:val="single"/>
        </w:rPr>
        <w:tab/>
      </w:r>
      <w:r>
        <w:rPr>
          <w:rFonts w:ascii="Arial Narrow" w:hAnsi="Arial Narrow"/>
          <w:sz w:val="21"/>
          <w:u w:val="single"/>
        </w:rPr>
        <w:tab/>
      </w:r>
      <w:r>
        <w:rPr>
          <w:rFonts w:ascii="Arial Narrow" w:hAnsi="Arial Narrow"/>
          <w:sz w:val="21"/>
          <w:u w:val="single"/>
        </w:rPr>
        <w:tab/>
      </w:r>
      <w:r>
        <w:rPr>
          <w:rFonts w:ascii="Arial Narrow" w:hAnsi="Arial Narrow"/>
          <w:sz w:val="21"/>
        </w:rPr>
        <w:t xml:space="preserve"> </w:t>
      </w:r>
      <w:r>
        <w:rPr>
          <w:rFonts w:ascii="Arial Narrow" w:hAnsi="Arial Narrow"/>
          <w:w w:val="105"/>
          <w:sz w:val="21"/>
        </w:rPr>
        <w:t>Work Address (if</w:t>
      </w:r>
      <w:r>
        <w:rPr>
          <w:rFonts w:ascii="Arial Narrow" w:hAnsi="Arial Narrow"/>
          <w:spacing w:val="-22"/>
          <w:w w:val="105"/>
          <w:sz w:val="21"/>
        </w:rPr>
        <w:t xml:space="preserve"> </w:t>
      </w:r>
      <w:r>
        <w:rPr>
          <w:rFonts w:ascii="Arial Narrow" w:hAnsi="Arial Narrow"/>
          <w:w w:val="105"/>
          <w:sz w:val="21"/>
        </w:rPr>
        <w:t>applicable):</w:t>
      </w:r>
      <w:r>
        <w:rPr>
          <w:rFonts w:ascii="Arial Narrow" w:hAnsi="Arial Narrow"/>
          <w:spacing w:val="3"/>
          <w:sz w:val="21"/>
        </w:rPr>
        <w:t xml:space="preserve"> </w:t>
      </w:r>
      <w:r>
        <w:rPr>
          <w:rFonts w:ascii="Arial Narrow" w:hAnsi="Arial Narrow"/>
          <w:w w:val="102"/>
          <w:sz w:val="21"/>
          <w:u w:val="single"/>
        </w:rPr>
        <w:t xml:space="preserve"> </w:t>
      </w:r>
      <w:r>
        <w:rPr>
          <w:rFonts w:ascii="Arial Narrow" w:hAnsi="Arial Narrow"/>
          <w:sz w:val="21"/>
          <w:u w:val="single"/>
        </w:rPr>
        <w:tab/>
      </w:r>
      <w:r>
        <w:rPr>
          <w:rFonts w:ascii="Arial Narrow" w:hAnsi="Arial Narrow"/>
          <w:sz w:val="21"/>
          <w:u w:val="single"/>
        </w:rPr>
        <w:tab/>
      </w:r>
      <w:r>
        <w:rPr>
          <w:rFonts w:ascii="Arial Narrow" w:hAnsi="Arial Narrow"/>
          <w:sz w:val="21"/>
          <w:u w:val="single"/>
        </w:rPr>
        <w:tab/>
      </w:r>
      <w:r>
        <w:rPr>
          <w:rFonts w:ascii="Arial Narrow" w:hAnsi="Arial Narrow"/>
          <w:w w:val="39"/>
          <w:sz w:val="21"/>
          <w:u w:val="single"/>
        </w:rPr>
        <w:t xml:space="preserve"> </w:t>
      </w:r>
    </w:p>
    <w:p w:rsidR="00E519FB" w:rsidRDefault="00EB15B1">
      <w:pPr>
        <w:tabs>
          <w:tab w:val="left" w:pos="4504"/>
          <w:tab w:val="left" w:pos="5006"/>
          <w:tab w:val="left" w:pos="8869"/>
        </w:tabs>
        <w:ind w:left="993"/>
        <w:rPr>
          <w:rFonts w:ascii="Arial Narrow"/>
          <w:sz w:val="21"/>
        </w:rPr>
      </w:pPr>
      <w:r>
        <w:rPr>
          <w:rFonts w:ascii="Arial Narrow"/>
          <w:w w:val="105"/>
          <w:sz w:val="21"/>
        </w:rPr>
        <w:t>Home</w:t>
      </w:r>
      <w:r>
        <w:rPr>
          <w:rFonts w:ascii="Arial Narrow"/>
          <w:spacing w:val="-2"/>
          <w:w w:val="105"/>
          <w:sz w:val="21"/>
        </w:rPr>
        <w:t xml:space="preserve"> </w:t>
      </w:r>
      <w:r>
        <w:rPr>
          <w:rFonts w:ascii="Arial Narrow"/>
          <w:w w:val="105"/>
          <w:sz w:val="21"/>
        </w:rPr>
        <w:t>Phone:</w:t>
      </w:r>
      <w:r>
        <w:rPr>
          <w:rFonts w:ascii="Arial Narrow"/>
          <w:w w:val="105"/>
          <w:sz w:val="21"/>
          <w:u w:val="single"/>
        </w:rPr>
        <w:t xml:space="preserve"> </w:t>
      </w:r>
      <w:r>
        <w:rPr>
          <w:rFonts w:ascii="Arial Narrow"/>
          <w:w w:val="105"/>
          <w:sz w:val="21"/>
          <w:u w:val="single"/>
        </w:rPr>
        <w:tab/>
      </w:r>
      <w:r>
        <w:rPr>
          <w:rFonts w:ascii="Arial Narrow"/>
          <w:w w:val="105"/>
          <w:sz w:val="21"/>
        </w:rPr>
        <w:tab/>
        <w:t>Mobile</w:t>
      </w:r>
      <w:r>
        <w:rPr>
          <w:rFonts w:ascii="Arial Narrow"/>
          <w:spacing w:val="-11"/>
          <w:w w:val="105"/>
          <w:sz w:val="21"/>
        </w:rPr>
        <w:t xml:space="preserve"> </w:t>
      </w:r>
      <w:r>
        <w:rPr>
          <w:rFonts w:ascii="Arial Narrow"/>
          <w:w w:val="105"/>
          <w:sz w:val="21"/>
        </w:rPr>
        <w:t>Phone:</w:t>
      </w:r>
      <w:r>
        <w:rPr>
          <w:rFonts w:ascii="Arial Narrow"/>
          <w:w w:val="105"/>
          <w:sz w:val="21"/>
          <w:u w:val="single"/>
        </w:rPr>
        <w:t xml:space="preserve"> </w:t>
      </w:r>
      <w:r>
        <w:rPr>
          <w:rFonts w:ascii="Arial Narrow"/>
          <w:sz w:val="21"/>
          <w:u w:val="single"/>
        </w:rPr>
        <w:tab/>
      </w:r>
    </w:p>
    <w:p w:rsidR="00E519FB" w:rsidRDefault="00EB15B1">
      <w:pPr>
        <w:tabs>
          <w:tab w:val="left" w:pos="8818"/>
        </w:tabs>
        <w:spacing w:before="8"/>
        <w:ind w:left="993"/>
        <w:rPr>
          <w:rFonts w:ascii="Arial Narrow"/>
          <w:sz w:val="21"/>
        </w:rPr>
      </w:pPr>
      <w:r>
        <w:rPr>
          <w:rFonts w:ascii="Arial Narrow"/>
          <w:w w:val="105"/>
          <w:sz w:val="21"/>
        </w:rPr>
        <w:t>Email:</w:t>
      </w:r>
      <w:r>
        <w:rPr>
          <w:rFonts w:ascii="Arial Narrow"/>
          <w:w w:val="105"/>
          <w:sz w:val="21"/>
          <w:u w:val="single"/>
        </w:rPr>
        <w:t xml:space="preserve"> </w:t>
      </w:r>
      <w:r>
        <w:rPr>
          <w:rFonts w:ascii="Arial Narrow"/>
          <w:sz w:val="21"/>
          <w:u w:val="single"/>
        </w:rPr>
        <w:tab/>
      </w:r>
    </w:p>
    <w:p w:rsidR="00E519FB" w:rsidRDefault="00E519FB">
      <w:pPr>
        <w:pStyle w:val="BodyText"/>
        <w:spacing w:before="2"/>
        <w:rPr>
          <w:rFonts w:ascii="Arial Narrow"/>
          <w:sz w:val="14"/>
        </w:rPr>
      </w:pPr>
    </w:p>
    <w:p w:rsidR="00E519FB" w:rsidRDefault="00F32697">
      <w:pPr>
        <w:spacing w:before="105"/>
        <w:ind w:left="993"/>
        <w:rPr>
          <w:rFonts w:ascii="Arial Narrow"/>
          <w:sz w:val="21"/>
        </w:rPr>
      </w:pPr>
      <w:r>
        <w:rPr>
          <w:noProof/>
        </w:rPr>
        <mc:AlternateContent>
          <mc:Choice Requires="wps">
            <w:drawing>
              <wp:anchor distT="0" distB="0" distL="114300" distR="114300" simplePos="0" relativeHeight="251641344" behindDoc="0" locked="0" layoutInCell="1" allowOverlap="1">
                <wp:simplePos x="0" y="0"/>
                <wp:positionH relativeFrom="page">
                  <wp:posOffset>739140</wp:posOffset>
                </wp:positionH>
                <wp:positionV relativeFrom="paragraph">
                  <wp:posOffset>886460</wp:posOffset>
                </wp:positionV>
                <wp:extent cx="5420995" cy="0"/>
                <wp:effectExtent l="5715" t="10160" r="12065" b="8890"/>
                <wp:wrapNone/>
                <wp:docPr id="7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09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2pt,69.8pt" to="485.0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e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" strokeweight=".6pt">
                <w10:wrap anchorx="page"/>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page">
                  <wp:posOffset>739140</wp:posOffset>
                </wp:positionH>
                <wp:positionV relativeFrom="paragraph">
                  <wp:posOffset>1060450</wp:posOffset>
                </wp:positionV>
                <wp:extent cx="5421630" cy="0"/>
                <wp:effectExtent l="5715" t="12700" r="11430" b="6350"/>
                <wp:wrapNone/>
                <wp:docPr id="7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2pt,83.5pt" to="485.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" strokeweight=".6pt">
                <w10:wrap anchorx="page"/>
              </v:lin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page">
                  <wp:posOffset>739140</wp:posOffset>
                </wp:positionH>
                <wp:positionV relativeFrom="paragraph">
                  <wp:posOffset>1236980</wp:posOffset>
                </wp:positionV>
                <wp:extent cx="5421630" cy="0"/>
                <wp:effectExtent l="5715" t="8255" r="11430" b="10795"/>
                <wp:wrapNone/>
                <wp:docPr id="7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2pt,97.4pt" to="485.1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m/FAIAACo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" strokeweight=".6pt">
                <w10:wrap anchorx="page"/>
              </v:line>
            </w:pict>
          </mc:Fallback>
        </mc:AlternateContent>
      </w:r>
      <w:r w:rsidR="00EB15B1">
        <w:rPr>
          <w:rFonts w:ascii="Arial Narrow"/>
          <w:w w:val="105"/>
          <w:sz w:val="21"/>
        </w:rPr>
        <w:t>Stakeholder Status, do you live, work, or operate a business within the boundaries of the CANC?</w:t>
      </w:r>
    </w:p>
    <w:p w:rsidR="00E519FB" w:rsidRDefault="00F32697">
      <w:pPr>
        <w:pStyle w:val="BodyText"/>
        <w:spacing w:before="10"/>
        <w:rPr>
          <w:rFonts w:ascii="Arial Narrow"/>
          <w:sz w:val="15"/>
        </w:rPr>
      </w:pPr>
      <w:r>
        <w:rPr>
          <w:noProof/>
        </w:rPr>
        <mc:AlternateContent>
          <mc:Choice Requires="wps">
            <w:drawing>
              <wp:anchor distT="0" distB="0" distL="0" distR="0" simplePos="0" relativeHeight="251665920" behindDoc="1" locked="0" layoutInCell="1" allowOverlap="1">
                <wp:simplePos x="0" y="0"/>
                <wp:positionH relativeFrom="page">
                  <wp:posOffset>668655</wp:posOffset>
                </wp:positionH>
                <wp:positionV relativeFrom="paragraph">
                  <wp:posOffset>144780</wp:posOffset>
                </wp:positionV>
                <wp:extent cx="4969510" cy="0"/>
                <wp:effectExtent l="11430" t="11430" r="10160" b="7620"/>
                <wp:wrapTopAndBottom/>
                <wp:docPr id="7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951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65pt,11.4pt" to="443.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" strokeweight=".54pt">
                <w10:wrap type="topAndBottom" anchorx="page"/>
              </v:line>
            </w:pict>
          </mc:Fallback>
        </mc:AlternateContent>
      </w:r>
      <w:r>
        <w:rPr>
          <w:noProof/>
        </w:rPr>
        <mc:AlternateContent>
          <mc:Choice Requires="wpg">
            <w:drawing>
              <wp:anchor distT="0" distB="0" distL="0" distR="0" simplePos="0" relativeHeight="251666944" behindDoc="1" locked="0" layoutInCell="1" allowOverlap="1">
                <wp:simplePos x="0" y="0"/>
                <wp:positionH relativeFrom="page">
                  <wp:posOffset>668655</wp:posOffset>
                </wp:positionH>
                <wp:positionV relativeFrom="paragraph">
                  <wp:posOffset>322580</wp:posOffset>
                </wp:positionV>
                <wp:extent cx="5629910" cy="896620"/>
                <wp:effectExtent l="1905" t="8255" r="6985" b="9525"/>
                <wp:wrapTopAndBottom/>
                <wp:docPr id="6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896620"/>
                          <a:chOff x="1053" y="508"/>
                          <a:chExt cx="8866" cy="1412"/>
                        </a:xfrm>
                      </wpg:grpSpPr>
                      <wps:wsp>
                        <wps:cNvPr id="65" name="Line 64"/>
                        <wps:cNvCnPr/>
                        <wps:spPr bwMode="auto">
                          <a:xfrm>
                            <a:off x="1063" y="801"/>
                            <a:ext cx="88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63"/>
                        <wps:cNvCnPr/>
                        <wps:spPr bwMode="auto">
                          <a:xfrm>
                            <a:off x="1058" y="518"/>
                            <a:ext cx="0" cy="14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2"/>
                        <wps:cNvCnPr/>
                        <wps:spPr bwMode="auto">
                          <a:xfrm>
                            <a:off x="1063" y="1915"/>
                            <a:ext cx="88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61"/>
                        <wps:cNvCnPr/>
                        <wps:spPr bwMode="auto">
                          <a:xfrm>
                            <a:off x="9914" y="518"/>
                            <a:ext cx="0" cy="14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60"/>
                        <wps:cNvSpPr txBox="1">
                          <a:spLocks noChangeArrowheads="1"/>
                        </wps:cNvSpPr>
                        <wps:spPr bwMode="auto">
                          <a:xfrm>
                            <a:off x="1058" y="513"/>
                            <a:ext cx="8856" cy="28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3230" w:rsidRDefault="00503230">
                              <w:pPr>
                                <w:ind w:left="100"/>
                                <w:rPr>
                                  <w:rFonts w:ascii="Arial Narrow"/>
                                  <w:sz w:val="24"/>
                                </w:rPr>
                              </w:pPr>
                              <w:r>
                                <w:rPr>
                                  <w:rFonts w:ascii="Arial Narrow"/>
                                  <w:sz w:val="24"/>
                                </w:rPr>
                                <w:t>How did you hear about the CANC?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32" style="position:absolute;margin-left:52.65pt;margin-top:25.4pt;width:443.3pt;height:70.6pt;z-index:-251649536;mso-wrap-distance-left:0;mso-wrap-distance-right:0;mso-position-horizontal-relative:page" coordorigin="1053,508" coordsize="8866,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">
                <v:line id="Line 64" o:spid="_x0000_s1033" style="position:absolute;visibility:visible;mso-wrap-style:square" from="1063,801" to="990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63" o:spid="_x0000_s1034" style="position:absolute;visibility:visible;mso-wrap-style:square" from="1058,518" to="1058,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62" o:spid="_x0000_s1035" style="position:absolute;visibility:visible;mso-wrap-style:square" from="1063,1915" to="9909,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61" o:spid="_x0000_s1036" style="position:absolute;visibility:visible;mso-wrap-style:square" from="9914,518" to="9914,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shape id="Text Box 60" o:spid="_x0000_s1037" type="#_x0000_t202" style="position:absolute;left:1058;top:513;width:885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jvPcMA&#10;AADbAAAADwAAAGRycy9kb3ducmV2LnhtbESP0WqDQBRE3wP9h+UW+hbXBpTEugklJFDyEDDxAy7u&#10;rZq4d8Xdqv37bKDQx2FmzjD5bjadGGlwrWUF71EMgriyuuVaQXk9LtcgnEfW2FkmBb/kYLd9WeSY&#10;aTtxQePF1yJA2GWooPG+z6R0VUMGXWR74uB928GgD3KopR5wCnDTyVUcp9Jgy2GhwZ72DVX3y49R&#10;QMWttfa4nore1+XJHZLkcE6UenudPz9AeJr9f/iv/aUVpBt4fg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jvPcMAAADbAAAADwAAAAAAAAAAAAAAAACYAgAAZHJzL2Rv&#10;d25yZXYueG1sUEsFBgAAAAAEAAQA9QAAAIgDAAAAAA==&#10;" filled="f" strokeweight=".48pt">
                  <v:textbox inset="0,0,0,0">
                    <w:txbxContent>
                      <w:p w:rsidR="00503230" w:rsidRDefault="00503230">
                        <w:pPr>
                          <w:ind w:left="100"/>
                          <w:rPr>
                            <w:rFonts w:ascii="Arial Narrow"/>
                            <w:sz w:val="24"/>
                          </w:rPr>
                        </w:pPr>
                        <w:r>
                          <w:rPr>
                            <w:rFonts w:ascii="Arial Narrow"/>
                            <w:sz w:val="24"/>
                          </w:rPr>
                          <w:t>How did you hear about the CANC?</w:t>
                        </w:r>
                      </w:p>
                    </w:txbxContent>
                  </v:textbox>
                </v:shape>
                <w10:wrap type="topAndBottom" anchorx="page"/>
              </v:group>
            </w:pict>
          </mc:Fallback>
        </mc:AlternateContent>
      </w:r>
      <w:r>
        <w:rPr>
          <w:noProof/>
        </w:rPr>
        <mc:AlternateContent>
          <mc:Choice Requires="wpg">
            <w:drawing>
              <wp:anchor distT="0" distB="0" distL="0" distR="0" simplePos="0" relativeHeight="251667968" behindDoc="1" locked="0" layoutInCell="1" allowOverlap="1">
                <wp:simplePos x="0" y="0"/>
                <wp:positionH relativeFrom="page">
                  <wp:posOffset>668655</wp:posOffset>
                </wp:positionH>
                <wp:positionV relativeFrom="paragraph">
                  <wp:posOffset>1377315</wp:posOffset>
                </wp:positionV>
                <wp:extent cx="5629910" cy="893445"/>
                <wp:effectExtent l="1905" t="5715" r="6985" b="5715"/>
                <wp:wrapTopAndBottom/>
                <wp:docPr id="5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893445"/>
                          <a:chOff x="1053" y="2169"/>
                          <a:chExt cx="8866" cy="1407"/>
                        </a:xfrm>
                      </wpg:grpSpPr>
                      <wps:wsp>
                        <wps:cNvPr id="59" name="Line 58"/>
                        <wps:cNvCnPr/>
                        <wps:spPr bwMode="auto">
                          <a:xfrm>
                            <a:off x="1063" y="2462"/>
                            <a:ext cx="88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57"/>
                        <wps:cNvCnPr/>
                        <wps:spPr bwMode="auto">
                          <a:xfrm>
                            <a:off x="1058" y="2169"/>
                            <a:ext cx="0" cy="140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56"/>
                        <wps:cNvCnPr/>
                        <wps:spPr bwMode="auto">
                          <a:xfrm>
                            <a:off x="1063" y="3571"/>
                            <a:ext cx="88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55"/>
                        <wps:cNvCnPr/>
                        <wps:spPr bwMode="auto">
                          <a:xfrm>
                            <a:off x="9914" y="2169"/>
                            <a:ext cx="0" cy="140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54"/>
                        <wps:cNvSpPr txBox="1">
                          <a:spLocks noChangeArrowheads="1"/>
                        </wps:cNvSpPr>
                        <wps:spPr bwMode="auto">
                          <a:xfrm>
                            <a:off x="1058" y="2174"/>
                            <a:ext cx="8856" cy="28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3230" w:rsidRDefault="00503230">
                              <w:pPr>
                                <w:spacing w:line="271" w:lineRule="exact"/>
                                <w:ind w:left="100"/>
                                <w:rPr>
                                  <w:rFonts w:ascii="Arial Narrow"/>
                                  <w:sz w:val="24"/>
                                </w:rPr>
                              </w:pPr>
                              <w:r>
                                <w:rPr>
                                  <w:rFonts w:ascii="Arial Narrow"/>
                                  <w:sz w:val="24"/>
                                </w:rPr>
                                <w:t xml:space="preserve">Why do you wish to participate in </w:t>
                              </w:r>
                              <w:proofErr w:type="gramStart"/>
                              <w:r>
                                <w:rPr>
                                  <w:rFonts w:ascii="Arial Narrow"/>
                                  <w:sz w:val="24"/>
                                </w:rPr>
                                <w:t>CANC</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38" style="position:absolute;margin-left:52.65pt;margin-top:108.45pt;width:443.3pt;height:70.35pt;z-index:-251648512;mso-wrap-distance-left:0;mso-wrap-distance-right:0;mso-position-horizontal-relative:page" coordorigin="1053,2169" coordsize="8866,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">
                <v:line id="Line 58" o:spid="_x0000_s1039" style="position:absolute;visibility:visible;mso-wrap-style:square" from="1063,2462" to="9909,2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57" o:spid="_x0000_s1040" style="position:absolute;visibility:visible;mso-wrap-style:square" from="1058,2169" to="1058,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56" o:spid="_x0000_s1041" style="position:absolute;visibility:visible;mso-wrap-style:square" from="1063,3571" to="9909,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55" o:spid="_x0000_s1042" style="position:absolute;visibility:visible;mso-wrap-style:square" from="9914,2169" to="9914,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shape id="Text Box 54" o:spid="_x0000_s1043" type="#_x0000_t202" style="position:absolute;left:1058;top:2174;width:885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Y18MA&#10;AADbAAAADwAAAGRycy9kb3ducmV2LnhtbESP0WqDQBRE3wv5h+UW8tasbVDEZBNCiBDyUNDkAy7u&#10;rdq4d8Xdqvn7bKHQx2FmzjDb/Ww6MdLgWssK3lcRCOLK6pZrBbdr/paCcB5ZY2eZFDzIwX63eNli&#10;pu3EBY2lr0WAsMtQQeN9n0npqoYMupXtiYP3ZQeDPsihlnrAKcBNJz+iKJEGWw4LDfZ0bKi6lz9G&#10;ARXfrbV5OhW9r28Xd4rj02es1PJ1PmxAeJr9f/ivfdYKkjX8fg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Y18MAAADbAAAADwAAAAAAAAAAAAAAAACYAgAAZHJzL2Rv&#10;d25yZXYueG1sUEsFBgAAAAAEAAQA9QAAAIgDAAAAAA==&#10;" filled="f" strokeweight=".48pt">
                  <v:textbox inset="0,0,0,0">
                    <w:txbxContent>
                      <w:p w:rsidR="00503230" w:rsidRDefault="00503230">
                        <w:pPr>
                          <w:spacing w:line="271" w:lineRule="exact"/>
                          <w:ind w:left="100"/>
                          <w:rPr>
                            <w:rFonts w:ascii="Arial Narrow"/>
                            <w:sz w:val="24"/>
                          </w:rPr>
                        </w:pPr>
                        <w:r>
                          <w:rPr>
                            <w:rFonts w:ascii="Arial Narrow"/>
                            <w:sz w:val="24"/>
                          </w:rPr>
                          <w:t xml:space="preserve">Why do you wish to participate in </w:t>
                        </w:r>
                        <w:proofErr w:type="gramStart"/>
                        <w:r>
                          <w:rPr>
                            <w:rFonts w:ascii="Arial Narrow"/>
                            <w:sz w:val="24"/>
                          </w:rPr>
                          <w:t>CANC</w:t>
                        </w:r>
                        <w:proofErr w:type="gramEnd"/>
                      </w:p>
                    </w:txbxContent>
                  </v:textbox>
                </v:shape>
                <w10:wrap type="topAndBottom" anchorx="page"/>
              </v:group>
            </w:pict>
          </mc:Fallback>
        </mc:AlternateContent>
      </w:r>
      <w:r>
        <w:rPr>
          <w:noProof/>
        </w:rPr>
        <mc:AlternateContent>
          <mc:Choice Requires="wpg">
            <w:drawing>
              <wp:anchor distT="0" distB="0" distL="0" distR="0" simplePos="0" relativeHeight="251668992" behindDoc="1" locked="0" layoutInCell="1" allowOverlap="1">
                <wp:simplePos x="0" y="0"/>
                <wp:positionH relativeFrom="page">
                  <wp:posOffset>668655</wp:posOffset>
                </wp:positionH>
                <wp:positionV relativeFrom="paragraph">
                  <wp:posOffset>2432050</wp:posOffset>
                </wp:positionV>
                <wp:extent cx="5629910" cy="893445"/>
                <wp:effectExtent l="1905" t="12700" r="6985" b="8255"/>
                <wp:wrapTopAndBottom/>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893445"/>
                          <a:chOff x="1053" y="3830"/>
                          <a:chExt cx="8866" cy="1407"/>
                        </a:xfrm>
                      </wpg:grpSpPr>
                      <wps:wsp>
                        <wps:cNvPr id="53" name="Line 52"/>
                        <wps:cNvCnPr/>
                        <wps:spPr bwMode="auto">
                          <a:xfrm>
                            <a:off x="1063" y="4118"/>
                            <a:ext cx="88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51"/>
                        <wps:cNvCnPr/>
                        <wps:spPr bwMode="auto">
                          <a:xfrm>
                            <a:off x="1058" y="3830"/>
                            <a:ext cx="0" cy="14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0"/>
                        <wps:cNvCnPr/>
                        <wps:spPr bwMode="auto">
                          <a:xfrm>
                            <a:off x="1063" y="5232"/>
                            <a:ext cx="88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49"/>
                        <wps:cNvCnPr/>
                        <wps:spPr bwMode="auto">
                          <a:xfrm>
                            <a:off x="9914" y="3830"/>
                            <a:ext cx="0" cy="14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48"/>
                        <wps:cNvSpPr txBox="1">
                          <a:spLocks noChangeArrowheads="1"/>
                        </wps:cNvSpPr>
                        <wps:spPr bwMode="auto">
                          <a:xfrm>
                            <a:off x="1058" y="3834"/>
                            <a:ext cx="8856" cy="28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3230" w:rsidRDefault="00503230">
                              <w:pPr>
                                <w:spacing w:line="271" w:lineRule="exact"/>
                                <w:ind w:left="100"/>
                                <w:rPr>
                                  <w:rFonts w:ascii="Arial Narrow"/>
                                  <w:sz w:val="24"/>
                                </w:rPr>
                              </w:pPr>
                              <w:r>
                                <w:rPr>
                                  <w:rFonts w:ascii="Arial Narrow"/>
                                  <w:sz w:val="24"/>
                                </w:rPr>
                                <w:t>What are your goals for the community?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44" style="position:absolute;margin-left:52.65pt;margin-top:191.5pt;width:443.3pt;height:70.35pt;z-index:-251647488;mso-wrap-distance-left:0;mso-wrap-distance-right:0;mso-position-horizontal-relative:page" coordorigin="1053,3830" coordsize="8866,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">
                <v:line id="Line 52" o:spid="_x0000_s1045" style="position:absolute;visibility:visible;mso-wrap-style:square" from="1063,4118" to="9909,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51" o:spid="_x0000_s1046" style="position:absolute;visibility:visible;mso-wrap-style:square" from="1058,3830" to="1058,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50" o:spid="_x0000_s1047" style="position:absolute;visibility:visible;mso-wrap-style:square" from="1063,5232" to="9909,5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49" o:spid="_x0000_s1048" style="position:absolute;visibility:visible;mso-wrap-style:square" from="9914,3830" to="9914,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shape id="Text Box 48" o:spid="_x0000_s1049" type="#_x0000_t202" style="position:absolute;left:1058;top:3834;width:885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UacEA&#10;AADbAAAADwAAAGRycy9kb3ducmV2LnhtbESP0YrCMBRE3xf8h3AF39ZUoa5UYxGpID4sVP2AS3Nt&#10;q81NaaKtf28WhH0cZuYMs04H04gnda62rGA2jUAQF1bXXCq4nPffSxDOI2tsLJOCFzlIN6OvNSba&#10;9pzT8+RLESDsElRQed8mUrqiIoNualvi4F1tZ9AH2ZVSd9gHuGnkPIoW0mDNYaHClnYVFffTwyig&#10;/FZbu1/2eevLy9FlcZz9xkpNxsN2BcLT4P/Dn/ZBK4h/4O9L+A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nFGnBAAAA2wAAAA8AAAAAAAAAAAAAAAAAmAIAAGRycy9kb3du&#10;cmV2LnhtbFBLBQYAAAAABAAEAPUAAACGAwAAAAA=&#10;" filled="f" strokeweight=".48pt">
                  <v:textbox inset="0,0,0,0">
                    <w:txbxContent>
                      <w:p w:rsidR="00503230" w:rsidRDefault="00503230">
                        <w:pPr>
                          <w:spacing w:line="271" w:lineRule="exact"/>
                          <w:ind w:left="100"/>
                          <w:rPr>
                            <w:rFonts w:ascii="Arial Narrow"/>
                            <w:sz w:val="24"/>
                          </w:rPr>
                        </w:pPr>
                        <w:r>
                          <w:rPr>
                            <w:rFonts w:ascii="Arial Narrow"/>
                            <w:sz w:val="24"/>
                          </w:rPr>
                          <w:t>What are your goals for the community?</w:t>
                        </w:r>
                      </w:p>
                    </w:txbxContent>
                  </v:textbox>
                </v:shape>
                <w10:wrap type="topAndBottom" anchorx="page"/>
              </v:group>
            </w:pict>
          </mc:Fallback>
        </mc:AlternateContent>
      </w:r>
      <w:r>
        <w:rPr>
          <w:noProof/>
        </w:rPr>
        <mc:AlternateContent>
          <mc:Choice Requires="wpg">
            <w:drawing>
              <wp:anchor distT="0" distB="0" distL="0" distR="0" simplePos="0" relativeHeight="251670016" behindDoc="1" locked="0" layoutInCell="1" allowOverlap="1">
                <wp:simplePos x="0" y="0"/>
                <wp:positionH relativeFrom="page">
                  <wp:posOffset>668655</wp:posOffset>
                </wp:positionH>
                <wp:positionV relativeFrom="paragraph">
                  <wp:posOffset>3486785</wp:posOffset>
                </wp:positionV>
                <wp:extent cx="5629910" cy="893445"/>
                <wp:effectExtent l="1905" t="10160" r="6985" b="10795"/>
                <wp:wrapTopAndBottom/>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893445"/>
                          <a:chOff x="1053" y="5491"/>
                          <a:chExt cx="8866" cy="1407"/>
                        </a:xfrm>
                      </wpg:grpSpPr>
                      <wps:wsp>
                        <wps:cNvPr id="47" name="Line 46"/>
                        <wps:cNvCnPr/>
                        <wps:spPr bwMode="auto">
                          <a:xfrm>
                            <a:off x="1063" y="5779"/>
                            <a:ext cx="88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5"/>
                        <wps:cNvCnPr/>
                        <wps:spPr bwMode="auto">
                          <a:xfrm>
                            <a:off x="1058" y="5491"/>
                            <a:ext cx="0" cy="14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44"/>
                        <wps:cNvCnPr/>
                        <wps:spPr bwMode="auto">
                          <a:xfrm>
                            <a:off x="1063" y="6892"/>
                            <a:ext cx="88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43"/>
                        <wps:cNvCnPr/>
                        <wps:spPr bwMode="auto">
                          <a:xfrm>
                            <a:off x="9914" y="5491"/>
                            <a:ext cx="0" cy="14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42"/>
                        <wps:cNvSpPr txBox="1">
                          <a:spLocks noChangeArrowheads="1"/>
                        </wps:cNvSpPr>
                        <wps:spPr bwMode="auto">
                          <a:xfrm>
                            <a:off x="1058" y="5495"/>
                            <a:ext cx="8856" cy="28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3230" w:rsidRDefault="00503230">
                              <w:pPr>
                                <w:spacing w:line="271" w:lineRule="exact"/>
                                <w:ind w:left="100"/>
                                <w:rPr>
                                  <w:rFonts w:ascii="Arial Narrow"/>
                                  <w:sz w:val="24"/>
                                </w:rPr>
                              </w:pPr>
                              <w:r>
                                <w:rPr>
                                  <w:rFonts w:ascii="Arial Narrow"/>
                                  <w:sz w:val="24"/>
                                </w:rPr>
                                <w:t xml:space="preserve">What skills do you have that might be especially useful for the </w:t>
                              </w:r>
                              <w:proofErr w:type="gramStart"/>
                              <w:r>
                                <w:rPr>
                                  <w:rFonts w:ascii="Arial Narrow"/>
                                  <w:sz w:val="24"/>
                                </w:rPr>
                                <w:t>CANC</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50" style="position:absolute;margin-left:52.65pt;margin-top:274.55pt;width:443.3pt;height:70.35pt;z-index:-251646464;mso-wrap-distance-left:0;mso-wrap-distance-right:0;mso-position-horizontal-relative:page" coordorigin="1053,5491" coordsize="8866,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">
                <v:line id="Line 46" o:spid="_x0000_s1051" style="position:absolute;visibility:visible;mso-wrap-style:square" from="1063,5779" to="9909,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45" o:spid="_x0000_s1052" style="position:absolute;visibility:visible;mso-wrap-style:square" from="1058,5491" to="1058,6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44" o:spid="_x0000_s1053" style="position:absolute;visibility:visible;mso-wrap-style:square" from="1063,6892" to="9909,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43" o:spid="_x0000_s1054" style="position:absolute;visibility:visible;mso-wrap-style:square" from="9914,5491" to="9914,6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shape id="Text Box 42" o:spid="_x0000_s1055" type="#_x0000_t202" style="position:absolute;left:1058;top:5495;width:885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phr4A&#10;AADbAAAADwAAAGRycy9kb3ducmV2LnhtbESPwQrCMBBE74L/EFbwpqlCRapRRBTEg1D1A5ZmbavN&#10;pjTR1r83guBxmJk3zHLdmUq8qHGlZQWTcQSCOLO65FzB9bIfzUE4j6yxskwK3uRgver3lpho23JK&#10;r7PPRYCwS1BB4X2dSOmyggy6sa2Jg3ezjUEfZJNL3WAb4KaS0yiaSYMlh4UCa9oWlD3OT6OA0ntp&#10;7X7eprXPr0e3i+PdKVZqOOg2CxCeOv8P/9oHrSCewP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CKYa+AAAA2wAAAA8AAAAAAAAAAAAAAAAAmAIAAGRycy9kb3ducmV2&#10;LnhtbFBLBQYAAAAABAAEAPUAAACDAwAAAAA=&#10;" filled="f" strokeweight=".48pt">
                  <v:textbox inset="0,0,0,0">
                    <w:txbxContent>
                      <w:p w:rsidR="00503230" w:rsidRDefault="00503230">
                        <w:pPr>
                          <w:spacing w:line="271" w:lineRule="exact"/>
                          <w:ind w:left="100"/>
                          <w:rPr>
                            <w:rFonts w:ascii="Arial Narrow"/>
                            <w:sz w:val="24"/>
                          </w:rPr>
                        </w:pPr>
                        <w:r>
                          <w:rPr>
                            <w:rFonts w:ascii="Arial Narrow"/>
                            <w:sz w:val="24"/>
                          </w:rPr>
                          <w:t xml:space="preserve">What skills do you have that might be especially useful for the </w:t>
                        </w:r>
                        <w:proofErr w:type="gramStart"/>
                        <w:r>
                          <w:rPr>
                            <w:rFonts w:ascii="Arial Narrow"/>
                            <w:sz w:val="24"/>
                          </w:rPr>
                          <w:t>CANC</w:t>
                        </w:r>
                        <w:proofErr w:type="gramEnd"/>
                      </w:p>
                    </w:txbxContent>
                  </v:textbox>
                </v:shape>
                <w10:wrap type="topAndBottom" anchorx="page"/>
              </v:group>
            </w:pict>
          </mc:Fallback>
        </mc:AlternateContent>
      </w:r>
      <w:r>
        <w:rPr>
          <w:noProof/>
        </w:rPr>
        <mc:AlternateContent>
          <mc:Choice Requires="wpg">
            <w:drawing>
              <wp:anchor distT="0" distB="0" distL="0" distR="0" simplePos="0" relativeHeight="251671040" behindDoc="1" locked="0" layoutInCell="1" allowOverlap="1">
                <wp:simplePos x="0" y="0"/>
                <wp:positionH relativeFrom="page">
                  <wp:posOffset>668655</wp:posOffset>
                </wp:positionH>
                <wp:positionV relativeFrom="paragraph">
                  <wp:posOffset>4538345</wp:posOffset>
                </wp:positionV>
                <wp:extent cx="5629910" cy="893445"/>
                <wp:effectExtent l="1905" t="13970" r="6985" b="6985"/>
                <wp:wrapTopAndBottom/>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893445"/>
                          <a:chOff x="1053" y="7147"/>
                          <a:chExt cx="8866" cy="1407"/>
                        </a:xfrm>
                      </wpg:grpSpPr>
                      <wps:wsp>
                        <wps:cNvPr id="41" name="Line 40"/>
                        <wps:cNvCnPr/>
                        <wps:spPr bwMode="auto">
                          <a:xfrm>
                            <a:off x="1063" y="7713"/>
                            <a:ext cx="88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9"/>
                        <wps:cNvCnPr/>
                        <wps:spPr bwMode="auto">
                          <a:xfrm>
                            <a:off x="1058" y="7147"/>
                            <a:ext cx="0" cy="14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38"/>
                        <wps:cNvCnPr/>
                        <wps:spPr bwMode="auto">
                          <a:xfrm>
                            <a:off x="1063" y="8548"/>
                            <a:ext cx="88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37"/>
                        <wps:cNvCnPr/>
                        <wps:spPr bwMode="auto">
                          <a:xfrm>
                            <a:off x="9914" y="7147"/>
                            <a:ext cx="0" cy="14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36"/>
                        <wps:cNvSpPr txBox="1">
                          <a:spLocks noChangeArrowheads="1"/>
                        </wps:cNvSpPr>
                        <wps:spPr bwMode="auto">
                          <a:xfrm>
                            <a:off x="1058" y="7151"/>
                            <a:ext cx="8856" cy="56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3230" w:rsidRDefault="00503230">
                              <w:pPr>
                                <w:spacing w:line="242" w:lineRule="auto"/>
                                <w:ind w:left="100" w:right="837"/>
                                <w:rPr>
                                  <w:rFonts w:ascii="Arial Narrow"/>
                                  <w:sz w:val="24"/>
                                </w:rPr>
                              </w:pPr>
                              <w:r>
                                <w:rPr>
                                  <w:rFonts w:ascii="Arial Narrow"/>
                                  <w:sz w:val="24"/>
                                </w:rPr>
                                <w:t>Are you prepared to contribute at least 10 hours a month to community service through the council?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56" style="position:absolute;margin-left:52.65pt;margin-top:357.35pt;width:443.3pt;height:70.35pt;z-index:-251645440;mso-wrap-distance-left:0;mso-wrap-distance-right:0;mso-position-horizontal-relative:page" coordorigin="1053,7147" coordsize="8866,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">
                <v:line id="Line 40" o:spid="_x0000_s1057" style="position:absolute;visibility:visible;mso-wrap-style:square" from="1063,7713" to="9909,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39" o:spid="_x0000_s1058" style="position:absolute;visibility:visible;mso-wrap-style:square" from="1058,7147" to="1058,8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38" o:spid="_x0000_s1059" style="position:absolute;visibility:visible;mso-wrap-style:square" from="1063,8548" to="9909,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37" o:spid="_x0000_s1060" style="position:absolute;visibility:visible;mso-wrap-style:square" from="9914,7147" to="9914,8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shape id="Text Box 36" o:spid="_x0000_s1061" type="#_x0000_t202" style="position:absolute;left:1058;top:7151;width:8856;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5WMEA&#10;AADbAAAADwAAAGRycy9kb3ducmV2LnhtbESP0YrCMBRE3xf8h3AF39ZUsSLVWEQqyD4sVP2AS3Nt&#10;q81NaaKtf28WFnwcZuYMs0kH04gnda62rGA2jUAQF1bXXCq4nA/fKxDOI2tsLJOCFzlIt6OvDSba&#10;9pzT8+RLESDsElRQed8mUrqiIoNualvi4F1tZ9AH2ZVSd9gHuGnkPIqW0mDNYaHClvYVFffTwyig&#10;/FZbe1j1eevLy4/L4jj7jZWajIfdGoSnwX/C/+2jVrCI4e9L+AFy+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guVjBAAAA2wAAAA8AAAAAAAAAAAAAAAAAmAIAAGRycy9kb3du&#10;cmV2LnhtbFBLBQYAAAAABAAEAPUAAACGAwAAAAA=&#10;" filled="f" strokeweight=".48pt">
                  <v:textbox inset="0,0,0,0">
                    <w:txbxContent>
                      <w:p w:rsidR="00503230" w:rsidRDefault="00503230">
                        <w:pPr>
                          <w:spacing w:line="242" w:lineRule="auto"/>
                          <w:ind w:left="100" w:right="837"/>
                          <w:rPr>
                            <w:rFonts w:ascii="Arial Narrow"/>
                            <w:sz w:val="24"/>
                          </w:rPr>
                        </w:pPr>
                        <w:r>
                          <w:rPr>
                            <w:rFonts w:ascii="Arial Narrow"/>
                            <w:sz w:val="24"/>
                          </w:rPr>
                          <w:t>Are you prepared to contribute at least 10 hours a month to community service through the council?</w:t>
                        </w:r>
                      </w:p>
                    </w:txbxContent>
                  </v:textbox>
                </v:shape>
                <w10:wrap type="topAndBottom" anchorx="page"/>
              </v:group>
            </w:pict>
          </mc:Fallback>
        </mc:AlternateContent>
      </w:r>
      <w:r>
        <w:rPr>
          <w:noProof/>
        </w:rPr>
        <mc:AlternateContent>
          <mc:Choice Requires="wpg">
            <w:drawing>
              <wp:anchor distT="0" distB="0" distL="0" distR="0" simplePos="0" relativeHeight="251672064" behindDoc="1" locked="0" layoutInCell="1" allowOverlap="1">
                <wp:simplePos x="0" y="0"/>
                <wp:positionH relativeFrom="page">
                  <wp:posOffset>668655</wp:posOffset>
                </wp:positionH>
                <wp:positionV relativeFrom="paragraph">
                  <wp:posOffset>5593080</wp:posOffset>
                </wp:positionV>
                <wp:extent cx="5629910" cy="368935"/>
                <wp:effectExtent l="1905" t="11430" r="6985" b="10160"/>
                <wp:wrapTopAndBottom/>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368935"/>
                          <a:chOff x="1053" y="8808"/>
                          <a:chExt cx="8866" cy="581"/>
                        </a:xfrm>
                      </wpg:grpSpPr>
                      <wps:wsp>
                        <wps:cNvPr id="34" name="Line 34"/>
                        <wps:cNvCnPr/>
                        <wps:spPr bwMode="auto">
                          <a:xfrm>
                            <a:off x="1164" y="9345"/>
                            <a:ext cx="853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5" name="Line 33"/>
                        <wps:cNvCnPr/>
                        <wps:spPr bwMode="auto">
                          <a:xfrm>
                            <a:off x="1063" y="9096"/>
                            <a:ext cx="88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32"/>
                        <wps:cNvCnPr/>
                        <wps:spPr bwMode="auto">
                          <a:xfrm>
                            <a:off x="1058" y="8808"/>
                            <a:ext cx="0" cy="5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1"/>
                        <wps:cNvCnPr/>
                        <wps:spPr bwMode="auto">
                          <a:xfrm>
                            <a:off x="1063" y="9384"/>
                            <a:ext cx="88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0"/>
                        <wps:cNvCnPr/>
                        <wps:spPr bwMode="auto">
                          <a:xfrm>
                            <a:off x="9914" y="8808"/>
                            <a:ext cx="0" cy="5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29"/>
                        <wps:cNvSpPr txBox="1">
                          <a:spLocks noChangeArrowheads="1"/>
                        </wps:cNvSpPr>
                        <wps:spPr bwMode="auto">
                          <a:xfrm>
                            <a:off x="1058" y="8812"/>
                            <a:ext cx="8856" cy="28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3230" w:rsidRDefault="00503230">
                              <w:pPr>
                                <w:spacing w:line="271" w:lineRule="exact"/>
                                <w:ind w:left="100"/>
                                <w:rPr>
                                  <w:rFonts w:ascii="Arial Narrow"/>
                                  <w:sz w:val="24"/>
                                </w:rPr>
                              </w:pPr>
                              <w:r>
                                <w:rPr>
                                  <w:rFonts w:ascii="Arial Narrow"/>
                                  <w:sz w:val="24"/>
                                </w:rPr>
                                <w:t>What areas of community service particularly interest you?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62" style="position:absolute;margin-left:52.65pt;margin-top:440.4pt;width:443.3pt;height:29.05pt;z-index:-251644416;mso-wrap-distance-left:0;mso-wrap-distance-right:0;mso-position-horizontal-relative:page" coordorigin="1053,8808" coordsize="886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">
                <v:line id="Line 34" o:spid="_x0000_s1063" style="position:absolute;visibility:visible;mso-wrap-style:square" from="1164,9345" to="9701,9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0uyMYAAADbAAAADwAAAGRycy9kb3ducmV2LnhtbESPS2vDMBCE74X8B7GB3ho5bSjFiWJM&#10;SCGHhNA8ILkt1vpBrJVqqbH776tCocdhZr5hFtlgWnGnzjeWFUwnCQjiwuqGKwWn4/vTGwgfkDW2&#10;lknBN3nIlqOHBaba9vxB90OoRISwT1FBHYJLpfRFTQb9xDri6JW2Mxii7CqpO+wj3LTyOUlepcGG&#10;40KNjlY1FbfDl1FQ9m59vEz3n6zLc77Zz9xuG65KPY6HfA4i0BD+w3/tjVbwM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NLsjGAAAA2wAAAA8AAAAAAAAA&#10;AAAAAAAAoQIAAGRycy9kb3ducmV2LnhtbFBLBQYAAAAABAAEAPkAAACUAwAAAAA=&#10;" strokeweight=".6pt"/>
                <v:line id="Line 33" o:spid="_x0000_s1064" style="position:absolute;visibility:visible;mso-wrap-style:square" from="1063,9096" to="9909,9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32" o:spid="_x0000_s1065" style="position:absolute;visibility:visible;mso-wrap-style:square" from="1058,8808" to="1058,9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31" o:spid="_x0000_s1066" style="position:absolute;visibility:visible;mso-wrap-style:square" from="1063,9384" to="9909,9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30" o:spid="_x0000_s1067" style="position:absolute;visibility:visible;mso-wrap-style:square" from="9914,8808" to="9914,9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shape id="Text Box 29" o:spid="_x0000_s1068" type="#_x0000_t202" style="position:absolute;left:1058;top:8812;width:885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AIMMA&#10;AADbAAAADwAAAGRycy9kb3ducmV2LnhtbESP0WqDQBRE3wP5h+UG+pasaTFY6xpCiVD6UNDmAy7u&#10;rZq4d8Xdqv37bqGQx2FmzjDZcTG9mGh0nWUF+10Egri2uuNGweWz2CYgnEfW2FsmBT/k4JivVxmm&#10;2s5c0lT5RgQIuxQVtN4PqZSubsmg29mBOHhfdjTogxwbqUecA9z08jGKDtJgx2GhxYFeW6pv1bdR&#10;QOW1s7ZI5nLwzeXdneP4/BEr9bBZTi8gPC3+Hv5vv2kFT8/w9yX8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vAIMMAAADbAAAADwAAAAAAAAAAAAAAAACYAgAAZHJzL2Rv&#10;d25yZXYueG1sUEsFBgAAAAAEAAQA9QAAAIgDAAAAAA==&#10;" filled="f" strokeweight=".48pt">
                  <v:textbox inset="0,0,0,0">
                    <w:txbxContent>
                      <w:p w:rsidR="00503230" w:rsidRDefault="00503230">
                        <w:pPr>
                          <w:spacing w:line="271" w:lineRule="exact"/>
                          <w:ind w:left="100"/>
                          <w:rPr>
                            <w:rFonts w:ascii="Arial Narrow"/>
                            <w:sz w:val="24"/>
                          </w:rPr>
                        </w:pPr>
                        <w:r>
                          <w:rPr>
                            <w:rFonts w:ascii="Arial Narrow"/>
                            <w:sz w:val="24"/>
                          </w:rPr>
                          <w:t>What areas of community service particularly interest you?</w:t>
                        </w:r>
                      </w:p>
                    </w:txbxContent>
                  </v:textbox>
                </v:shape>
                <w10:wrap type="topAndBottom" anchorx="page"/>
              </v:group>
            </w:pict>
          </mc:Fallback>
        </mc:AlternateContent>
      </w:r>
      <w:r>
        <w:rPr>
          <w:noProof/>
        </w:rPr>
        <mc:AlternateContent>
          <mc:Choice Requires="wpg">
            <w:drawing>
              <wp:anchor distT="0" distB="0" distL="0" distR="0" simplePos="0" relativeHeight="251673088" behindDoc="1" locked="0" layoutInCell="1" allowOverlap="1">
                <wp:simplePos x="0" y="0"/>
                <wp:positionH relativeFrom="page">
                  <wp:posOffset>668655</wp:posOffset>
                </wp:positionH>
                <wp:positionV relativeFrom="paragraph">
                  <wp:posOffset>6123305</wp:posOffset>
                </wp:positionV>
                <wp:extent cx="5629910" cy="542925"/>
                <wp:effectExtent l="1905" t="8255" r="6985" b="1270"/>
                <wp:wrapTopAndBottom/>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542925"/>
                          <a:chOff x="1053" y="9643"/>
                          <a:chExt cx="8866" cy="855"/>
                        </a:xfrm>
                      </wpg:grpSpPr>
                      <wps:wsp>
                        <wps:cNvPr id="23" name="Line 27"/>
                        <wps:cNvCnPr/>
                        <wps:spPr bwMode="auto">
                          <a:xfrm>
                            <a:off x="1164" y="10454"/>
                            <a:ext cx="853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wps:spPr bwMode="auto">
                          <a:xfrm>
                            <a:off x="1063" y="9931"/>
                            <a:ext cx="88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wps:spPr bwMode="auto">
                          <a:xfrm>
                            <a:off x="1058" y="9643"/>
                            <a:ext cx="0" cy="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24"/>
                        <wps:cNvSpPr>
                          <a:spLocks noChangeArrowheads="1"/>
                        </wps:cNvSpPr>
                        <wps:spPr bwMode="auto">
                          <a:xfrm>
                            <a:off x="1053" y="104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3"/>
                        <wps:cNvSpPr>
                          <a:spLocks noChangeArrowheads="1"/>
                        </wps:cNvSpPr>
                        <wps:spPr bwMode="auto">
                          <a:xfrm>
                            <a:off x="1053" y="104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2"/>
                        <wps:cNvCnPr/>
                        <wps:spPr bwMode="auto">
                          <a:xfrm>
                            <a:off x="1063" y="10492"/>
                            <a:ext cx="88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1"/>
                        <wps:cNvCnPr/>
                        <wps:spPr bwMode="auto">
                          <a:xfrm>
                            <a:off x="9914" y="9643"/>
                            <a:ext cx="0" cy="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20"/>
                        <wps:cNvSpPr>
                          <a:spLocks noChangeArrowheads="1"/>
                        </wps:cNvSpPr>
                        <wps:spPr bwMode="auto">
                          <a:xfrm>
                            <a:off x="9909" y="104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9"/>
                        <wps:cNvSpPr>
                          <a:spLocks noChangeArrowheads="1"/>
                        </wps:cNvSpPr>
                        <wps:spPr bwMode="auto">
                          <a:xfrm>
                            <a:off x="9909" y="104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Text Box 18"/>
                        <wps:cNvSpPr txBox="1">
                          <a:spLocks noChangeArrowheads="1"/>
                        </wps:cNvSpPr>
                        <wps:spPr bwMode="auto">
                          <a:xfrm>
                            <a:off x="1058" y="9647"/>
                            <a:ext cx="8856" cy="28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3230" w:rsidRDefault="00503230">
                              <w:pPr>
                                <w:spacing w:line="271" w:lineRule="exact"/>
                                <w:ind w:left="100"/>
                                <w:rPr>
                                  <w:rFonts w:ascii="Arial Narrow"/>
                                  <w:sz w:val="24"/>
                                </w:rPr>
                              </w:pPr>
                              <w:r>
                                <w:rPr>
                                  <w:rFonts w:ascii="Arial Narrow"/>
                                  <w:sz w:val="24"/>
                                </w:rPr>
                                <w:t>Do you have any conflicting interest that might conflict with Neighborhood Council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69" style="position:absolute;margin-left:52.65pt;margin-top:482.15pt;width:443.3pt;height:42.75pt;z-index:-251643392;mso-wrap-distance-left:0;mso-wrap-distance-right:0;mso-position-horizontal-relative:page" coordorigin="1053,9643" coordsize="886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">
                <v:line id="Line 27" o:spid="_x0000_s1070" style="position:absolute;visibility:visible;mso-wrap-style:square" from="1164,10454" to="9702,10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0gYcYAAADbAAAADwAAAGRycy9kb3ducmV2LnhtbESPS2vDMBCE74X+B7GF3Bo5D0pxohhT&#10;WsghITRpIbkt1vpBrJVqKbHz76NCocdhZr5hltlgWnGlzjeWFUzGCQjiwuqGKwVfh4/nVxA+IGts&#10;LZOCG3nIVo8PS0y17fmTrvtQiQhhn6KCOgSXSumLmgz6sXXE0SttZzBE2VVSd9hHuGnlNElepMGG&#10;40KNjt5qKs77i1FQ9u79cJzsfliX3/l6N3fbTTgpNXoa8gWIQEP4D/+111rBdAa/X+IP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9IGHGAAAA2wAAAA8AAAAAAAAA&#10;AAAAAAAAoQIAAGRycy9kb3ducmV2LnhtbFBLBQYAAAAABAAEAPkAAACUAwAAAAA=&#10;" strokeweight=".6pt"/>
                <v:line id="Line 26" o:spid="_x0000_s1071" style="position:absolute;visibility:visible;mso-wrap-style:square" from="1063,9931" to="9909,9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25" o:spid="_x0000_s1072" style="position:absolute;visibility:visible;mso-wrap-style:square" from="1058,9643" to="1058,10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rect id="Rectangle 24" o:spid="_x0000_s1073" style="position:absolute;left:1053;top:104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rect id="Rectangle 23" o:spid="_x0000_s1074" style="position:absolute;left:1053;top:104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22" o:spid="_x0000_s1075" style="position:absolute;visibility:visible;mso-wrap-style:square" from="1063,10492" to="9909,10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21" o:spid="_x0000_s1076" style="position:absolute;visibility:visible;mso-wrap-style:square" from="9914,9643" to="9914,10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rect id="Rectangle 20" o:spid="_x0000_s1077" style="position:absolute;left:9909;top:104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rect id="Rectangle 19" o:spid="_x0000_s1078" style="position:absolute;left:9909;top:104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shape id="Text Box 18" o:spid="_x0000_s1079" type="#_x0000_t202" style="position:absolute;left:1058;top:9647;width:885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9SUcEA&#10;AADbAAAADwAAAGRycy9kb3ducmV2LnhtbESP0YrCMBRE3xf8h3AF39ZUpVKqUUQUZB+Eqh9waa5t&#10;tbkpTbT1782C4OMwM2eY5bo3tXhS6yrLCibjCARxbnXFhYLLef+bgHAeWWNtmRS8yMF6NfhZYqpt&#10;xxk9T74QAcIuRQWl900qpctLMujGtiEO3tW2Bn2QbSF1i12Am1pOo2guDVYcFkpsaFtSfj89jALK&#10;bpW1+6TLGl9c/twujnfHWKnRsN8sQHjq/Tf8aR+0gtkU/r+EH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PUlHBAAAA2wAAAA8AAAAAAAAAAAAAAAAAmAIAAGRycy9kb3du&#10;cmV2LnhtbFBLBQYAAAAABAAEAPUAAACGAwAAAAA=&#10;" filled="f" strokeweight=".48pt">
                  <v:textbox inset="0,0,0,0">
                    <w:txbxContent>
                      <w:p w:rsidR="00503230" w:rsidRDefault="00503230">
                        <w:pPr>
                          <w:spacing w:line="271" w:lineRule="exact"/>
                          <w:ind w:left="100"/>
                          <w:rPr>
                            <w:rFonts w:ascii="Arial Narrow"/>
                            <w:sz w:val="24"/>
                          </w:rPr>
                        </w:pPr>
                        <w:r>
                          <w:rPr>
                            <w:rFonts w:ascii="Arial Narrow"/>
                            <w:sz w:val="24"/>
                          </w:rPr>
                          <w:t>Do you have any conflicting interest that might conflict with Neighborhood Council responsibilities?</w:t>
                        </w:r>
                      </w:p>
                    </w:txbxContent>
                  </v:textbox>
                </v:shape>
                <w10:wrap type="topAndBottom" anchorx="page"/>
              </v:group>
            </w:pict>
          </mc:Fallback>
        </mc:AlternateContent>
      </w:r>
    </w:p>
    <w:p w:rsidR="00E519FB" w:rsidRDefault="00E519FB">
      <w:pPr>
        <w:pStyle w:val="BodyText"/>
        <w:rPr>
          <w:rFonts w:ascii="Arial Narrow"/>
          <w:sz w:val="18"/>
        </w:rPr>
      </w:pPr>
    </w:p>
    <w:p w:rsidR="00E519FB" w:rsidRDefault="00E519FB">
      <w:pPr>
        <w:pStyle w:val="BodyText"/>
        <w:spacing w:before="10"/>
        <w:rPr>
          <w:rFonts w:ascii="Arial Narrow"/>
          <w:sz w:val="14"/>
        </w:rPr>
      </w:pPr>
    </w:p>
    <w:p w:rsidR="00E519FB" w:rsidRDefault="00E519FB">
      <w:pPr>
        <w:pStyle w:val="BodyText"/>
        <w:spacing w:before="4"/>
        <w:rPr>
          <w:rFonts w:ascii="Arial Narrow"/>
          <w:sz w:val="15"/>
        </w:rPr>
      </w:pPr>
    </w:p>
    <w:p w:rsidR="00E519FB" w:rsidRDefault="00E519FB">
      <w:pPr>
        <w:pStyle w:val="BodyText"/>
        <w:spacing w:before="4"/>
        <w:rPr>
          <w:rFonts w:ascii="Arial Narrow"/>
          <w:sz w:val="15"/>
        </w:rPr>
      </w:pPr>
    </w:p>
    <w:p w:rsidR="00E519FB" w:rsidRDefault="00E519FB">
      <w:pPr>
        <w:pStyle w:val="BodyText"/>
        <w:spacing w:before="10"/>
        <w:rPr>
          <w:rFonts w:ascii="Arial Narrow"/>
          <w:sz w:val="14"/>
        </w:rPr>
      </w:pPr>
    </w:p>
    <w:p w:rsidR="00E519FB" w:rsidRDefault="00E519FB">
      <w:pPr>
        <w:pStyle w:val="BodyText"/>
        <w:spacing w:before="4"/>
        <w:rPr>
          <w:rFonts w:ascii="Arial Narrow"/>
          <w:sz w:val="15"/>
        </w:rPr>
      </w:pPr>
    </w:p>
    <w:p w:rsidR="00E519FB" w:rsidRDefault="00E519FB">
      <w:pPr>
        <w:pStyle w:val="BodyText"/>
        <w:spacing w:before="4"/>
        <w:rPr>
          <w:rFonts w:ascii="Arial Narrow"/>
          <w:sz w:val="15"/>
        </w:rPr>
      </w:pPr>
    </w:p>
    <w:p w:rsidR="00E519FB" w:rsidRDefault="00E519FB">
      <w:pPr>
        <w:rPr>
          <w:rFonts w:ascii="Arial Narrow"/>
          <w:sz w:val="15"/>
        </w:rPr>
        <w:sectPr w:rsidR="00E519FB">
          <w:pgSz w:w="12240" w:h="15840"/>
          <w:pgMar w:top="1440" w:right="840" w:bottom="1000" w:left="60" w:header="0" w:footer="705" w:gutter="0"/>
          <w:cols w:space="720"/>
        </w:sectPr>
      </w:pPr>
    </w:p>
    <w:p w:rsidR="00E519FB" w:rsidRDefault="00F32697">
      <w:pPr>
        <w:pStyle w:val="BodyText"/>
        <w:ind w:left="993"/>
        <w:rPr>
          <w:rFonts w:ascii="Arial Narrow"/>
          <w:sz w:val="20"/>
        </w:rPr>
      </w:pPr>
      <w:r>
        <w:rPr>
          <w:noProof/>
        </w:rPr>
        <w:lastRenderedPageBreak/>
        <mc:AlternateContent>
          <mc:Choice Requires="wps">
            <w:drawing>
              <wp:anchor distT="0" distB="0" distL="114300" distR="114300" simplePos="0" relativeHeight="251662848" behindDoc="1" locked="0" layoutInCell="1" allowOverlap="1">
                <wp:simplePos x="0" y="0"/>
                <wp:positionH relativeFrom="page">
                  <wp:posOffset>739140</wp:posOffset>
                </wp:positionH>
                <wp:positionV relativeFrom="page">
                  <wp:posOffset>1122680</wp:posOffset>
                </wp:positionV>
                <wp:extent cx="5421630" cy="0"/>
                <wp:effectExtent l="5715" t="8255" r="11430" b="10795"/>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pt,88.4pt" to="485.1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h+FAIAACo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" strokeweight=".6pt">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739140</wp:posOffset>
                </wp:positionH>
                <wp:positionV relativeFrom="page">
                  <wp:posOffset>1826895</wp:posOffset>
                </wp:positionV>
                <wp:extent cx="5421630" cy="0"/>
                <wp:effectExtent l="5715" t="7620" r="11430" b="1143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pt,143.85pt" to="485.1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" strokeweight=".6pt">
                <w10:wrap anchorx="page" anchory="page"/>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739140</wp:posOffset>
                </wp:positionH>
                <wp:positionV relativeFrom="page">
                  <wp:posOffset>2000885</wp:posOffset>
                </wp:positionV>
                <wp:extent cx="5421630" cy="0"/>
                <wp:effectExtent l="5715" t="10160" r="11430" b="889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pt,157.55pt" to="485.1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bI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" strokeweight=".6pt">
                <w10:wrap anchorx="page" anchory="pag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739140</wp:posOffset>
                </wp:positionH>
                <wp:positionV relativeFrom="page">
                  <wp:posOffset>2174240</wp:posOffset>
                </wp:positionV>
                <wp:extent cx="5421630" cy="0"/>
                <wp:effectExtent l="5715" t="12065" r="11430" b="6985"/>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pt,171.2pt" to="485.1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iW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" strokeweight=".6pt">
                <w10:wrap anchorx="page" anchory="page"/>
              </v:line>
            </w:pict>
          </mc:Fallback>
        </mc:AlternateContent>
      </w:r>
      <w:r>
        <w:rPr>
          <w:rFonts w:ascii="Arial Narrow"/>
          <w:noProof/>
          <w:sz w:val="20"/>
        </w:rPr>
        <mc:AlternateContent>
          <mc:Choice Requires="wpg">
            <w:drawing>
              <wp:inline distT="0" distB="0" distL="0" distR="0">
                <wp:extent cx="5629910" cy="360045"/>
                <wp:effectExtent l="9525" t="9525" r="8890" b="1143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360045"/>
                          <a:chOff x="0" y="0"/>
                          <a:chExt cx="8866" cy="567"/>
                        </a:xfrm>
                      </wpg:grpSpPr>
                      <wps:wsp>
                        <wps:cNvPr id="14" name="Line 12"/>
                        <wps:cNvCnPr/>
                        <wps:spPr bwMode="auto">
                          <a:xfrm>
                            <a:off x="10" y="5"/>
                            <a:ext cx="88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wps:spPr bwMode="auto">
                          <a:xfrm>
                            <a:off x="5" y="0"/>
                            <a:ext cx="0" cy="56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wps:spPr bwMode="auto">
                          <a:xfrm>
                            <a:off x="10" y="562"/>
                            <a:ext cx="88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9"/>
                        <wps:cNvCnPr/>
                        <wps:spPr bwMode="auto">
                          <a:xfrm>
                            <a:off x="8861" y="0"/>
                            <a:ext cx="0" cy="56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443.3pt;height:28.35pt;mso-position-horizontal-relative:char;mso-position-vertical-relative:line" coordsize="886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">
                <v:line id="Line 12" o:spid="_x0000_s1027" style="position:absolute;visibility:visible;mso-wrap-style:square" from="10,5" to="88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1" o:spid="_x0000_s1028" style="position:absolute;visibility:visible;mso-wrap-style:square" from="5,0" to="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0" o:spid="_x0000_s1029" style="position:absolute;visibility:visible;mso-wrap-style:square" from="10,562" to="8856,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9" o:spid="_x0000_s1030" style="position:absolute;visibility:visible;mso-wrap-style:square" from="8861,0" to="886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w10:anchorlock/>
              </v:group>
            </w:pict>
          </mc:Fallback>
        </mc:AlternateContent>
      </w:r>
    </w:p>
    <w:p w:rsidR="00E519FB" w:rsidRDefault="00F32697">
      <w:pPr>
        <w:pStyle w:val="BodyText"/>
        <w:spacing w:before="8"/>
        <w:rPr>
          <w:rFonts w:ascii="Arial Narrow"/>
          <w:sz w:val="15"/>
        </w:rPr>
      </w:pPr>
      <w:r>
        <w:rPr>
          <w:noProof/>
        </w:rPr>
        <mc:AlternateContent>
          <mc:Choice Requires="wpg">
            <w:drawing>
              <wp:anchor distT="0" distB="0" distL="0" distR="0" simplePos="0" relativeHeight="251674112" behindDoc="1" locked="0" layoutInCell="1" allowOverlap="1">
                <wp:simplePos x="0" y="0"/>
                <wp:positionH relativeFrom="page">
                  <wp:posOffset>668655</wp:posOffset>
                </wp:positionH>
                <wp:positionV relativeFrom="paragraph">
                  <wp:posOffset>142240</wp:posOffset>
                </wp:positionV>
                <wp:extent cx="5629910" cy="893445"/>
                <wp:effectExtent l="1905" t="8890" r="6985" b="12065"/>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893445"/>
                          <a:chOff x="1053" y="224"/>
                          <a:chExt cx="8866" cy="1407"/>
                        </a:xfrm>
                      </wpg:grpSpPr>
                      <wps:wsp>
                        <wps:cNvPr id="8" name="Line 7"/>
                        <wps:cNvCnPr/>
                        <wps:spPr bwMode="auto">
                          <a:xfrm>
                            <a:off x="1063" y="512"/>
                            <a:ext cx="88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wps:spPr bwMode="auto">
                          <a:xfrm>
                            <a:off x="1058" y="224"/>
                            <a:ext cx="0" cy="140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wps:spPr bwMode="auto">
                          <a:xfrm>
                            <a:off x="1063" y="1626"/>
                            <a:ext cx="88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wps:spPr bwMode="auto">
                          <a:xfrm>
                            <a:off x="9914" y="224"/>
                            <a:ext cx="0" cy="140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3"/>
                        <wps:cNvSpPr txBox="1">
                          <a:spLocks noChangeArrowheads="1"/>
                        </wps:cNvSpPr>
                        <wps:spPr bwMode="auto">
                          <a:xfrm>
                            <a:off x="1058" y="229"/>
                            <a:ext cx="8856" cy="28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3230" w:rsidRDefault="00503230">
                              <w:pPr>
                                <w:spacing w:line="271" w:lineRule="exact"/>
                                <w:ind w:left="100"/>
                                <w:rPr>
                                  <w:rFonts w:ascii="Arial Narrow"/>
                                  <w:sz w:val="24"/>
                                </w:rPr>
                              </w:pPr>
                              <w:proofErr w:type="gramStart"/>
                              <w:r>
                                <w:rPr>
                                  <w:rFonts w:ascii="Arial Narrow"/>
                                  <w:sz w:val="24"/>
                                </w:rPr>
                                <w:t>Any additional comments.</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80" style="position:absolute;margin-left:52.65pt;margin-top:11.2pt;width:443.3pt;height:70.35pt;z-index:-251642368;mso-wrap-distance-left:0;mso-wrap-distance-right:0;mso-position-horizontal-relative:page" coordorigin="1053,224" coordsize="8866,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">
                <v:line id="Line 7" o:spid="_x0000_s1081" style="position:absolute;visibility:visible;mso-wrap-style:square" from="1063,512" to="990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6" o:spid="_x0000_s1082" style="position:absolute;visibility:visible;mso-wrap-style:square" from="1058,224" to="1058,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5" o:spid="_x0000_s1083" style="position:absolute;visibility:visible;mso-wrap-style:square" from="1063,1626" to="9909,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4" o:spid="_x0000_s1084" style="position:absolute;visibility:visible;mso-wrap-style:square" from="9914,224" to="9914,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shape id="Text Box 3" o:spid="_x0000_s1085" type="#_x0000_t202" style="position:absolute;left:1058;top:229;width:885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MbwA&#10;AADbAAAADwAAAGRycy9kb3ducmV2LnhtbERPSwrCMBDdC94hjOBOU4WKVKOIKIgLoeoBhmZsq82k&#10;NNHW2xtBcDeP953lujOVeFHjSssKJuMIBHFmdcm5gutlP5qDcB5ZY2WZFLzJwXrV7y0x0bbllF5n&#10;n4sQwi5BBYX3dSKlywoy6Ma2Jg7czTYGfYBNLnWDbQg3lZxG0UwaLDk0FFjTtqDscX4aBZTeS2v3&#10;8zatfX49ul0c706xUsNBt1mA8NT5v/jnPugwfwrfX8IB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g4xvAAAANsAAAAPAAAAAAAAAAAAAAAAAJgCAABkcnMvZG93bnJldi54&#10;bWxQSwUGAAAAAAQABAD1AAAAgQMAAAAA&#10;" filled="f" strokeweight=".48pt">
                  <v:textbox inset="0,0,0,0">
                    <w:txbxContent>
                      <w:p w:rsidR="00503230" w:rsidRDefault="00503230">
                        <w:pPr>
                          <w:spacing w:line="271" w:lineRule="exact"/>
                          <w:ind w:left="100"/>
                          <w:rPr>
                            <w:rFonts w:ascii="Arial Narrow"/>
                            <w:sz w:val="24"/>
                          </w:rPr>
                        </w:pPr>
                        <w:proofErr w:type="gramStart"/>
                        <w:r>
                          <w:rPr>
                            <w:rFonts w:ascii="Arial Narrow"/>
                            <w:sz w:val="24"/>
                          </w:rPr>
                          <w:t>Any additional comments.</w:t>
                        </w:r>
                        <w:proofErr w:type="gramEnd"/>
                      </w:p>
                    </w:txbxContent>
                  </v:textbox>
                </v:shape>
                <w10:wrap type="topAndBottom" anchorx="page"/>
              </v:group>
            </w:pict>
          </mc:Fallback>
        </mc:AlternateContent>
      </w:r>
    </w:p>
    <w:sectPr w:rsidR="00E519FB">
      <w:pgSz w:w="12240" w:h="15840"/>
      <w:pgMar w:top="1500" w:right="840" w:bottom="1000" w:left="60" w:header="0"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D5" w:rsidRDefault="00271ED5">
      <w:r>
        <w:separator/>
      </w:r>
    </w:p>
  </w:endnote>
  <w:endnote w:type="continuationSeparator" w:id="0">
    <w:p w:rsidR="00271ED5" w:rsidRDefault="0027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30" w:rsidRDefault="00503230">
    <w:pPr>
      <w:pStyle w:val="BodyText"/>
      <w:spacing w:line="14" w:lineRule="auto"/>
      <w:rPr>
        <w:sz w:val="20"/>
      </w:rPr>
    </w:pPr>
    <w:r>
      <w:rPr>
        <w:noProof/>
      </w:rPr>
      <mc:AlternateContent>
        <mc:Choice Requires="wps">
          <w:drawing>
            <wp:anchor distT="0" distB="0" distL="114300" distR="114300" simplePos="0" relativeHeight="503288888" behindDoc="1" locked="0" layoutInCell="1" allowOverlap="1">
              <wp:simplePos x="0" y="0"/>
              <wp:positionH relativeFrom="page">
                <wp:posOffset>2728595</wp:posOffset>
              </wp:positionH>
              <wp:positionV relativeFrom="page">
                <wp:posOffset>9426575</wp:posOffset>
              </wp:positionV>
              <wp:extent cx="3401695" cy="194310"/>
              <wp:effectExtent l="4445"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230" w:rsidRDefault="00503230">
                          <w:pPr>
                            <w:pStyle w:val="BodyText"/>
                            <w:spacing w:before="10"/>
                            <w:ind w:left="20"/>
                            <w:rPr>
                              <w:rFonts w:ascii="Times New Roman"/>
                            </w:rPr>
                          </w:pPr>
                          <w:r>
                            <w:rPr>
                              <w:rFonts w:ascii="Times New Roman"/>
                            </w:rPr>
                            <w:t>CANC Approved Bylaws December 01,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6" type="#_x0000_t202" style="position:absolute;margin-left:214.85pt;margin-top:742.25pt;width:267.85pt;height:15.3pt;z-index:-2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JUrwIAAKk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" filled="f" stroked="f">
              <v:textbox inset="0,0,0,0">
                <w:txbxContent>
                  <w:p w:rsidR="00503230" w:rsidRDefault="00503230">
                    <w:pPr>
                      <w:pStyle w:val="BodyText"/>
                      <w:spacing w:before="10"/>
                      <w:ind w:left="20"/>
                      <w:rPr>
                        <w:rFonts w:ascii="Times New Roman"/>
                      </w:rPr>
                    </w:pPr>
                    <w:r>
                      <w:rPr>
                        <w:rFonts w:ascii="Times New Roman"/>
                      </w:rPr>
                      <w:t>CANC Approved Bylaws December 01, 2020</w:t>
                    </w:r>
                  </w:p>
                </w:txbxContent>
              </v:textbox>
              <w10:wrap anchorx="page" anchory="page"/>
            </v:shape>
          </w:pict>
        </mc:Fallback>
      </mc:AlternateContent>
    </w:r>
    <w:r>
      <w:rPr>
        <w:noProof/>
      </w:rPr>
      <w:drawing>
        <wp:anchor distT="0" distB="0" distL="0" distR="0" simplePos="0" relativeHeight="268407815" behindDoc="1" locked="0" layoutInCell="1" allowOverlap="1" wp14:anchorId="43912387" wp14:editId="320CC12B">
          <wp:simplePos x="0" y="0"/>
          <wp:positionH relativeFrom="page">
            <wp:posOffset>2729279</wp:posOffset>
          </wp:positionH>
          <wp:positionV relativeFrom="page">
            <wp:posOffset>9425735</wp:posOffset>
          </wp:positionV>
          <wp:extent cx="2688335" cy="1950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88335" cy="195072"/>
                  </a:xfrm>
                  <a:prstGeom prst="rect">
                    <a:avLst/>
                  </a:prstGeom>
                </pic:spPr>
              </pic:pic>
            </a:graphicData>
          </a:graphic>
        </wp:anchor>
      </w:drawing>
    </w:r>
    <w:r>
      <w:rPr>
        <w:noProof/>
      </w:rPr>
      <w:drawing>
        <wp:anchor distT="0" distB="0" distL="0" distR="0" simplePos="0" relativeHeight="268407839" behindDoc="1" locked="0" layoutInCell="1" allowOverlap="1" wp14:anchorId="2E5B6145" wp14:editId="02AF54F5">
          <wp:simplePos x="0" y="0"/>
          <wp:positionH relativeFrom="page">
            <wp:posOffset>6789215</wp:posOffset>
          </wp:positionH>
          <wp:positionV relativeFrom="page">
            <wp:posOffset>9422687</wp:posOffset>
          </wp:positionV>
          <wp:extent cx="201168" cy="19507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01168" cy="195072"/>
                  </a:xfrm>
                  <a:prstGeom prst="rect">
                    <a:avLst/>
                  </a:prstGeom>
                </pic:spPr>
              </pic:pic>
            </a:graphicData>
          </a:graphic>
        </wp:anchor>
      </w:drawing>
    </w:r>
    <w:r>
      <w:rPr>
        <w:noProof/>
      </w:rPr>
      <mc:AlternateContent>
        <mc:Choice Requires="wps">
          <w:drawing>
            <wp:anchor distT="0" distB="0" distL="114300" distR="114300" simplePos="0" relativeHeight="503288912" behindDoc="1" locked="0" layoutInCell="1" allowOverlap="1">
              <wp:simplePos x="0" y="0"/>
              <wp:positionH relativeFrom="page">
                <wp:posOffset>6788150</wp:posOffset>
              </wp:positionH>
              <wp:positionV relativeFrom="page">
                <wp:posOffset>9420225</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230" w:rsidRDefault="00503230">
                          <w:pPr>
                            <w:pStyle w:val="BodyText"/>
                            <w:spacing w:before="10"/>
                            <w:ind w:left="40"/>
                            <w:rPr>
                              <w:rFonts w:ascii="Times New Roman"/>
                            </w:rPr>
                          </w:pPr>
                          <w:r>
                            <w:fldChar w:fldCharType="begin"/>
                          </w:r>
                          <w:r>
                            <w:rPr>
                              <w:rFonts w:ascii="Times New Roman"/>
                            </w:rPr>
                            <w:instrText xml:space="preserve"> PAGE </w:instrText>
                          </w:r>
                          <w:r>
                            <w:fldChar w:fldCharType="separate"/>
                          </w:r>
                          <w:r w:rsidR="009A6B08">
                            <w:rPr>
                              <w:rFonts w:ascii="Times New Roman"/>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7" type="#_x0000_t202" style="position:absolute;margin-left:534.5pt;margin-top:741.75pt;width:16pt;height:15.3pt;z-index:-2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EdsA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wk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" filled="f" stroked="f">
              <v:textbox inset="0,0,0,0">
                <w:txbxContent>
                  <w:p w:rsidR="00503230" w:rsidRDefault="00503230">
                    <w:pPr>
                      <w:pStyle w:val="BodyText"/>
                      <w:spacing w:before="10"/>
                      <w:ind w:left="40"/>
                      <w:rPr>
                        <w:rFonts w:ascii="Times New Roman"/>
                      </w:rPr>
                    </w:pPr>
                    <w:r>
                      <w:fldChar w:fldCharType="begin"/>
                    </w:r>
                    <w:r>
                      <w:rPr>
                        <w:rFonts w:ascii="Times New Roman"/>
                      </w:rPr>
                      <w:instrText xml:space="preserve"> PAGE </w:instrText>
                    </w:r>
                    <w:r>
                      <w:fldChar w:fldCharType="separate"/>
                    </w:r>
                    <w:r w:rsidR="009A6B08">
                      <w:rPr>
                        <w:rFonts w:ascii="Times New Roman"/>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D5" w:rsidRDefault="00271ED5">
      <w:r>
        <w:separator/>
      </w:r>
    </w:p>
  </w:footnote>
  <w:footnote w:type="continuationSeparator" w:id="0">
    <w:p w:rsidR="00271ED5" w:rsidRDefault="00271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B2A8D"/>
    <w:multiLevelType w:val="hybridMultilevel"/>
    <w:tmpl w:val="E326E544"/>
    <w:lvl w:ilvl="0" w:tplc="4C0E0CE0">
      <w:start w:val="1"/>
      <w:numFmt w:val="upperLetter"/>
      <w:lvlText w:val="%1."/>
      <w:lvlJc w:val="left"/>
      <w:pPr>
        <w:ind w:left="2073" w:hanging="360"/>
      </w:pPr>
      <w:rPr>
        <w:rFonts w:ascii="Arial" w:eastAsia="Arial" w:hAnsi="Arial" w:cs="Arial" w:hint="default"/>
        <w:b/>
        <w:bCs/>
        <w:spacing w:val="-14"/>
        <w:w w:val="100"/>
        <w:sz w:val="24"/>
        <w:szCs w:val="24"/>
      </w:rPr>
    </w:lvl>
    <w:lvl w:ilvl="1" w:tplc="1F2C1CA2">
      <w:start w:val="1"/>
      <w:numFmt w:val="lowerLetter"/>
      <w:lvlText w:val="%2."/>
      <w:lvlJc w:val="left"/>
      <w:pPr>
        <w:ind w:left="2790" w:hanging="360"/>
      </w:pPr>
      <w:rPr>
        <w:rFonts w:hint="default"/>
        <w:color w:val="auto"/>
        <w:spacing w:val="-3"/>
        <w:w w:val="100"/>
      </w:rPr>
    </w:lvl>
    <w:lvl w:ilvl="2" w:tplc="BA6E9E22">
      <w:numFmt w:val="bullet"/>
      <w:lvlText w:val="•"/>
      <w:lvlJc w:val="left"/>
      <w:pPr>
        <w:ind w:left="3748" w:hanging="360"/>
      </w:pPr>
      <w:rPr>
        <w:rFonts w:hint="default"/>
      </w:rPr>
    </w:lvl>
    <w:lvl w:ilvl="3" w:tplc="23EECF92">
      <w:numFmt w:val="bullet"/>
      <w:lvlText w:val="•"/>
      <w:lvlJc w:val="left"/>
      <w:pPr>
        <w:ind w:left="4697" w:hanging="360"/>
      </w:pPr>
      <w:rPr>
        <w:rFonts w:hint="default"/>
      </w:rPr>
    </w:lvl>
    <w:lvl w:ilvl="4" w:tplc="8D52F77E">
      <w:numFmt w:val="bullet"/>
      <w:lvlText w:val="•"/>
      <w:lvlJc w:val="left"/>
      <w:pPr>
        <w:ind w:left="5646" w:hanging="360"/>
      </w:pPr>
      <w:rPr>
        <w:rFonts w:hint="default"/>
      </w:rPr>
    </w:lvl>
    <w:lvl w:ilvl="5" w:tplc="62642180">
      <w:numFmt w:val="bullet"/>
      <w:lvlText w:val="•"/>
      <w:lvlJc w:val="left"/>
      <w:pPr>
        <w:ind w:left="6595" w:hanging="360"/>
      </w:pPr>
      <w:rPr>
        <w:rFonts w:hint="default"/>
      </w:rPr>
    </w:lvl>
    <w:lvl w:ilvl="6" w:tplc="8178711C">
      <w:numFmt w:val="bullet"/>
      <w:lvlText w:val="•"/>
      <w:lvlJc w:val="left"/>
      <w:pPr>
        <w:ind w:left="7544" w:hanging="360"/>
      </w:pPr>
      <w:rPr>
        <w:rFonts w:hint="default"/>
      </w:rPr>
    </w:lvl>
    <w:lvl w:ilvl="7" w:tplc="E3AA8804">
      <w:numFmt w:val="bullet"/>
      <w:lvlText w:val="•"/>
      <w:lvlJc w:val="left"/>
      <w:pPr>
        <w:ind w:left="8493" w:hanging="360"/>
      </w:pPr>
      <w:rPr>
        <w:rFonts w:hint="default"/>
      </w:rPr>
    </w:lvl>
    <w:lvl w:ilvl="8" w:tplc="968E5B72">
      <w:numFmt w:val="bullet"/>
      <w:lvlText w:val="•"/>
      <w:lvlJc w:val="left"/>
      <w:pPr>
        <w:ind w:left="9442" w:hanging="360"/>
      </w:pPr>
      <w:rPr>
        <w:rFonts w:hint="default"/>
      </w:rPr>
    </w:lvl>
  </w:abstractNum>
  <w:abstractNum w:abstractNumId="1">
    <w:nsid w:val="44831375"/>
    <w:multiLevelType w:val="hybridMultilevel"/>
    <w:tmpl w:val="4522A186"/>
    <w:lvl w:ilvl="0" w:tplc="FC32B86C">
      <w:start w:val="1"/>
      <w:numFmt w:val="upperLetter"/>
      <w:lvlText w:val="%1."/>
      <w:lvlJc w:val="left"/>
      <w:pPr>
        <w:ind w:left="2312" w:hanging="360"/>
      </w:pPr>
      <w:rPr>
        <w:rFonts w:ascii="Arial" w:eastAsia="Arial" w:hAnsi="Arial" w:cs="Arial" w:hint="default"/>
        <w:spacing w:val="-11"/>
        <w:w w:val="100"/>
        <w:sz w:val="24"/>
        <w:szCs w:val="24"/>
      </w:rPr>
    </w:lvl>
    <w:lvl w:ilvl="1" w:tplc="99F2765C">
      <w:numFmt w:val="bullet"/>
      <w:lvlText w:val="•"/>
      <w:lvlJc w:val="left"/>
      <w:pPr>
        <w:ind w:left="3222" w:hanging="360"/>
      </w:pPr>
      <w:rPr>
        <w:rFonts w:hint="default"/>
      </w:rPr>
    </w:lvl>
    <w:lvl w:ilvl="2" w:tplc="1DEEA8B0">
      <w:numFmt w:val="bullet"/>
      <w:lvlText w:val="•"/>
      <w:lvlJc w:val="left"/>
      <w:pPr>
        <w:ind w:left="4124" w:hanging="360"/>
      </w:pPr>
      <w:rPr>
        <w:rFonts w:hint="default"/>
      </w:rPr>
    </w:lvl>
    <w:lvl w:ilvl="3" w:tplc="04A4483C">
      <w:numFmt w:val="bullet"/>
      <w:lvlText w:val="•"/>
      <w:lvlJc w:val="left"/>
      <w:pPr>
        <w:ind w:left="5026" w:hanging="360"/>
      </w:pPr>
      <w:rPr>
        <w:rFonts w:hint="default"/>
      </w:rPr>
    </w:lvl>
    <w:lvl w:ilvl="4" w:tplc="9F52880C">
      <w:numFmt w:val="bullet"/>
      <w:lvlText w:val="•"/>
      <w:lvlJc w:val="left"/>
      <w:pPr>
        <w:ind w:left="5928" w:hanging="360"/>
      </w:pPr>
      <w:rPr>
        <w:rFonts w:hint="default"/>
      </w:rPr>
    </w:lvl>
    <w:lvl w:ilvl="5" w:tplc="953812EE">
      <w:numFmt w:val="bullet"/>
      <w:lvlText w:val="•"/>
      <w:lvlJc w:val="left"/>
      <w:pPr>
        <w:ind w:left="6830" w:hanging="360"/>
      </w:pPr>
      <w:rPr>
        <w:rFonts w:hint="default"/>
      </w:rPr>
    </w:lvl>
    <w:lvl w:ilvl="6" w:tplc="AF68B4B0">
      <w:numFmt w:val="bullet"/>
      <w:lvlText w:val="•"/>
      <w:lvlJc w:val="left"/>
      <w:pPr>
        <w:ind w:left="7732" w:hanging="360"/>
      </w:pPr>
      <w:rPr>
        <w:rFonts w:hint="default"/>
      </w:rPr>
    </w:lvl>
    <w:lvl w:ilvl="7" w:tplc="73C6E3EE">
      <w:numFmt w:val="bullet"/>
      <w:lvlText w:val="•"/>
      <w:lvlJc w:val="left"/>
      <w:pPr>
        <w:ind w:left="8634" w:hanging="360"/>
      </w:pPr>
      <w:rPr>
        <w:rFonts w:hint="default"/>
      </w:rPr>
    </w:lvl>
    <w:lvl w:ilvl="8" w:tplc="A0BCCA5C">
      <w:numFmt w:val="bullet"/>
      <w:lvlText w:val="•"/>
      <w:lvlJc w:val="left"/>
      <w:pPr>
        <w:ind w:left="9536" w:hanging="360"/>
      </w:pPr>
      <w:rPr>
        <w:rFonts w:hint="default"/>
      </w:rPr>
    </w:lvl>
  </w:abstractNum>
  <w:abstractNum w:abstractNumId="2">
    <w:nsid w:val="48907A66"/>
    <w:multiLevelType w:val="hybridMultilevel"/>
    <w:tmpl w:val="FF1206EE"/>
    <w:lvl w:ilvl="0" w:tplc="57C8F2B6">
      <w:start w:val="1"/>
      <w:numFmt w:val="upperLetter"/>
      <w:lvlText w:val="%1."/>
      <w:lvlJc w:val="left"/>
      <w:pPr>
        <w:ind w:left="2312" w:hanging="360"/>
      </w:pPr>
      <w:rPr>
        <w:rFonts w:ascii="Arial" w:eastAsia="Arial" w:hAnsi="Arial" w:cs="Arial" w:hint="default"/>
        <w:spacing w:val="-1"/>
        <w:w w:val="97"/>
        <w:sz w:val="24"/>
        <w:szCs w:val="24"/>
      </w:rPr>
    </w:lvl>
    <w:lvl w:ilvl="1" w:tplc="E5D261CC">
      <w:numFmt w:val="bullet"/>
      <w:lvlText w:val="•"/>
      <w:lvlJc w:val="left"/>
      <w:pPr>
        <w:ind w:left="3222" w:hanging="360"/>
      </w:pPr>
      <w:rPr>
        <w:rFonts w:hint="default"/>
      </w:rPr>
    </w:lvl>
    <w:lvl w:ilvl="2" w:tplc="3E9AE3DA">
      <w:numFmt w:val="bullet"/>
      <w:lvlText w:val="•"/>
      <w:lvlJc w:val="left"/>
      <w:pPr>
        <w:ind w:left="4124" w:hanging="360"/>
      </w:pPr>
      <w:rPr>
        <w:rFonts w:hint="default"/>
      </w:rPr>
    </w:lvl>
    <w:lvl w:ilvl="3" w:tplc="DEFACA98">
      <w:numFmt w:val="bullet"/>
      <w:lvlText w:val="•"/>
      <w:lvlJc w:val="left"/>
      <w:pPr>
        <w:ind w:left="5026" w:hanging="360"/>
      </w:pPr>
      <w:rPr>
        <w:rFonts w:hint="default"/>
      </w:rPr>
    </w:lvl>
    <w:lvl w:ilvl="4" w:tplc="AB184326">
      <w:numFmt w:val="bullet"/>
      <w:lvlText w:val="•"/>
      <w:lvlJc w:val="left"/>
      <w:pPr>
        <w:ind w:left="5928" w:hanging="360"/>
      </w:pPr>
      <w:rPr>
        <w:rFonts w:hint="default"/>
      </w:rPr>
    </w:lvl>
    <w:lvl w:ilvl="5" w:tplc="79926052">
      <w:numFmt w:val="bullet"/>
      <w:lvlText w:val="•"/>
      <w:lvlJc w:val="left"/>
      <w:pPr>
        <w:ind w:left="6830" w:hanging="360"/>
      </w:pPr>
      <w:rPr>
        <w:rFonts w:hint="default"/>
      </w:rPr>
    </w:lvl>
    <w:lvl w:ilvl="6" w:tplc="83F849CA">
      <w:numFmt w:val="bullet"/>
      <w:lvlText w:val="•"/>
      <w:lvlJc w:val="left"/>
      <w:pPr>
        <w:ind w:left="7732" w:hanging="360"/>
      </w:pPr>
      <w:rPr>
        <w:rFonts w:hint="default"/>
      </w:rPr>
    </w:lvl>
    <w:lvl w:ilvl="7" w:tplc="558433A2">
      <w:numFmt w:val="bullet"/>
      <w:lvlText w:val="•"/>
      <w:lvlJc w:val="left"/>
      <w:pPr>
        <w:ind w:left="8634" w:hanging="360"/>
      </w:pPr>
      <w:rPr>
        <w:rFonts w:hint="default"/>
      </w:rPr>
    </w:lvl>
    <w:lvl w:ilvl="8" w:tplc="3BBC2660">
      <w:numFmt w:val="bullet"/>
      <w:lvlText w:val="•"/>
      <w:lvlJc w:val="left"/>
      <w:pPr>
        <w:ind w:left="9536" w:hanging="360"/>
      </w:pPr>
      <w:rPr>
        <w:rFonts w:hint="default"/>
      </w:rPr>
    </w:lvl>
  </w:abstractNum>
  <w:abstractNum w:abstractNumId="3">
    <w:nsid w:val="4A4C0957"/>
    <w:multiLevelType w:val="hybridMultilevel"/>
    <w:tmpl w:val="1BE2FD4A"/>
    <w:lvl w:ilvl="0" w:tplc="964C6258">
      <w:start w:val="1"/>
      <w:numFmt w:val="upperLetter"/>
      <w:lvlText w:val="%1."/>
      <w:lvlJc w:val="left"/>
      <w:pPr>
        <w:ind w:left="1952" w:hanging="648"/>
      </w:pPr>
      <w:rPr>
        <w:rFonts w:ascii="Arial" w:eastAsia="Arial" w:hAnsi="Arial" w:cs="Arial" w:hint="default"/>
        <w:spacing w:val="-3"/>
        <w:w w:val="100"/>
        <w:sz w:val="24"/>
        <w:szCs w:val="24"/>
      </w:rPr>
    </w:lvl>
    <w:lvl w:ilvl="1" w:tplc="2F2CFD76">
      <w:start w:val="1"/>
      <w:numFmt w:val="decimal"/>
      <w:lvlText w:val="%2."/>
      <w:lvlJc w:val="left"/>
      <w:pPr>
        <w:ind w:left="2672" w:hanging="360"/>
      </w:pPr>
      <w:rPr>
        <w:rFonts w:ascii="Arial" w:eastAsia="Arial" w:hAnsi="Arial" w:cs="Arial" w:hint="default"/>
        <w:spacing w:val="0"/>
        <w:w w:val="95"/>
        <w:sz w:val="24"/>
        <w:szCs w:val="24"/>
      </w:rPr>
    </w:lvl>
    <w:lvl w:ilvl="2" w:tplc="59E04E62">
      <w:numFmt w:val="bullet"/>
      <w:lvlText w:val="•"/>
      <w:lvlJc w:val="left"/>
      <w:pPr>
        <w:ind w:left="3642" w:hanging="360"/>
      </w:pPr>
      <w:rPr>
        <w:rFonts w:hint="default"/>
      </w:rPr>
    </w:lvl>
    <w:lvl w:ilvl="3" w:tplc="87C62612">
      <w:numFmt w:val="bullet"/>
      <w:lvlText w:val="•"/>
      <w:lvlJc w:val="left"/>
      <w:pPr>
        <w:ind w:left="4604" w:hanging="360"/>
      </w:pPr>
      <w:rPr>
        <w:rFonts w:hint="default"/>
      </w:rPr>
    </w:lvl>
    <w:lvl w:ilvl="4" w:tplc="D8420DF4">
      <w:numFmt w:val="bullet"/>
      <w:lvlText w:val="•"/>
      <w:lvlJc w:val="left"/>
      <w:pPr>
        <w:ind w:left="5566" w:hanging="360"/>
      </w:pPr>
      <w:rPr>
        <w:rFonts w:hint="default"/>
      </w:rPr>
    </w:lvl>
    <w:lvl w:ilvl="5" w:tplc="B8C4B612">
      <w:numFmt w:val="bullet"/>
      <w:lvlText w:val="•"/>
      <w:lvlJc w:val="left"/>
      <w:pPr>
        <w:ind w:left="6528" w:hanging="360"/>
      </w:pPr>
      <w:rPr>
        <w:rFonts w:hint="default"/>
      </w:rPr>
    </w:lvl>
    <w:lvl w:ilvl="6" w:tplc="74CE9FAC">
      <w:numFmt w:val="bullet"/>
      <w:lvlText w:val="•"/>
      <w:lvlJc w:val="left"/>
      <w:pPr>
        <w:ind w:left="7491" w:hanging="360"/>
      </w:pPr>
      <w:rPr>
        <w:rFonts w:hint="default"/>
      </w:rPr>
    </w:lvl>
    <w:lvl w:ilvl="7" w:tplc="22B01044">
      <w:numFmt w:val="bullet"/>
      <w:lvlText w:val="•"/>
      <w:lvlJc w:val="left"/>
      <w:pPr>
        <w:ind w:left="8453" w:hanging="360"/>
      </w:pPr>
      <w:rPr>
        <w:rFonts w:hint="default"/>
      </w:rPr>
    </w:lvl>
    <w:lvl w:ilvl="8" w:tplc="67B26D02">
      <w:numFmt w:val="bullet"/>
      <w:lvlText w:val="•"/>
      <w:lvlJc w:val="left"/>
      <w:pPr>
        <w:ind w:left="9415" w:hanging="360"/>
      </w:pPr>
      <w:rPr>
        <w:rFonts w:hint="default"/>
      </w:rPr>
    </w:lvl>
  </w:abstractNum>
  <w:abstractNum w:abstractNumId="4">
    <w:nsid w:val="51D118C3"/>
    <w:multiLevelType w:val="hybridMultilevel"/>
    <w:tmpl w:val="39C82126"/>
    <w:lvl w:ilvl="0" w:tplc="1AA0AE5C">
      <w:start w:val="1"/>
      <w:numFmt w:val="decimal"/>
      <w:lvlText w:val="%1."/>
      <w:lvlJc w:val="left"/>
      <w:pPr>
        <w:ind w:left="1232" w:hanging="267"/>
      </w:pPr>
      <w:rPr>
        <w:rFonts w:ascii="Arial" w:eastAsia="Arial" w:hAnsi="Arial" w:cs="Arial" w:hint="default"/>
        <w:w w:val="100"/>
        <w:sz w:val="24"/>
        <w:szCs w:val="24"/>
      </w:rPr>
    </w:lvl>
    <w:lvl w:ilvl="1" w:tplc="8D70ADE2">
      <w:numFmt w:val="bullet"/>
      <w:lvlText w:val="•"/>
      <w:lvlJc w:val="left"/>
      <w:pPr>
        <w:ind w:left="2250" w:hanging="267"/>
      </w:pPr>
      <w:rPr>
        <w:rFonts w:hint="default"/>
      </w:rPr>
    </w:lvl>
    <w:lvl w:ilvl="2" w:tplc="2CF2CEE6">
      <w:numFmt w:val="bullet"/>
      <w:lvlText w:val="•"/>
      <w:lvlJc w:val="left"/>
      <w:pPr>
        <w:ind w:left="3260" w:hanging="267"/>
      </w:pPr>
      <w:rPr>
        <w:rFonts w:hint="default"/>
      </w:rPr>
    </w:lvl>
    <w:lvl w:ilvl="3" w:tplc="F43C3C22">
      <w:numFmt w:val="bullet"/>
      <w:lvlText w:val="•"/>
      <w:lvlJc w:val="left"/>
      <w:pPr>
        <w:ind w:left="4270" w:hanging="267"/>
      </w:pPr>
      <w:rPr>
        <w:rFonts w:hint="default"/>
      </w:rPr>
    </w:lvl>
    <w:lvl w:ilvl="4" w:tplc="552E1A4E">
      <w:numFmt w:val="bullet"/>
      <w:lvlText w:val="•"/>
      <w:lvlJc w:val="left"/>
      <w:pPr>
        <w:ind w:left="5280" w:hanging="267"/>
      </w:pPr>
      <w:rPr>
        <w:rFonts w:hint="default"/>
      </w:rPr>
    </w:lvl>
    <w:lvl w:ilvl="5" w:tplc="61A69DE2">
      <w:numFmt w:val="bullet"/>
      <w:lvlText w:val="•"/>
      <w:lvlJc w:val="left"/>
      <w:pPr>
        <w:ind w:left="6290" w:hanging="267"/>
      </w:pPr>
      <w:rPr>
        <w:rFonts w:hint="default"/>
      </w:rPr>
    </w:lvl>
    <w:lvl w:ilvl="6" w:tplc="7C3EFAD2">
      <w:numFmt w:val="bullet"/>
      <w:lvlText w:val="•"/>
      <w:lvlJc w:val="left"/>
      <w:pPr>
        <w:ind w:left="7300" w:hanging="267"/>
      </w:pPr>
      <w:rPr>
        <w:rFonts w:hint="default"/>
      </w:rPr>
    </w:lvl>
    <w:lvl w:ilvl="7" w:tplc="EBDABF5E">
      <w:numFmt w:val="bullet"/>
      <w:lvlText w:val="•"/>
      <w:lvlJc w:val="left"/>
      <w:pPr>
        <w:ind w:left="8310" w:hanging="267"/>
      </w:pPr>
      <w:rPr>
        <w:rFonts w:hint="default"/>
      </w:rPr>
    </w:lvl>
    <w:lvl w:ilvl="8" w:tplc="1DA4A474">
      <w:numFmt w:val="bullet"/>
      <w:lvlText w:val="•"/>
      <w:lvlJc w:val="left"/>
      <w:pPr>
        <w:ind w:left="9320" w:hanging="267"/>
      </w:pPr>
      <w:rPr>
        <w:rFonts w:hint="default"/>
      </w:rPr>
    </w:lvl>
  </w:abstractNum>
  <w:abstractNum w:abstractNumId="5">
    <w:nsid w:val="57AA6B77"/>
    <w:multiLevelType w:val="hybridMultilevel"/>
    <w:tmpl w:val="ED16139C"/>
    <w:lvl w:ilvl="0" w:tplc="8B0E1036">
      <w:start w:val="1"/>
      <w:numFmt w:val="decimal"/>
      <w:lvlText w:val="%1."/>
      <w:lvlJc w:val="left"/>
      <w:pPr>
        <w:ind w:left="1232" w:hanging="267"/>
        <w:jc w:val="right"/>
      </w:pPr>
      <w:rPr>
        <w:rFonts w:ascii="Arial" w:eastAsia="Arial" w:hAnsi="Arial" w:cs="Arial" w:hint="default"/>
        <w:w w:val="100"/>
        <w:sz w:val="24"/>
        <w:szCs w:val="24"/>
      </w:rPr>
    </w:lvl>
    <w:lvl w:ilvl="1" w:tplc="2BF4A1AA">
      <w:start w:val="1"/>
      <w:numFmt w:val="lowerLetter"/>
      <w:lvlText w:val="%2."/>
      <w:lvlJc w:val="left"/>
      <w:pPr>
        <w:ind w:left="1713" w:hanging="267"/>
      </w:pPr>
      <w:rPr>
        <w:rFonts w:ascii="Arial" w:eastAsia="Arial" w:hAnsi="Arial" w:cs="Arial" w:hint="default"/>
        <w:w w:val="100"/>
        <w:sz w:val="24"/>
        <w:szCs w:val="24"/>
      </w:rPr>
    </w:lvl>
    <w:lvl w:ilvl="2" w:tplc="A008E9E2">
      <w:numFmt w:val="bullet"/>
      <w:lvlText w:val="•"/>
      <w:lvlJc w:val="left"/>
      <w:pPr>
        <w:ind w:left="2788" w:hanging="267"/>
      </w:pPr>
      <w:rPr>
        <w:rFonts w:hint="default"/>
      </w:rPr>
    </w:lvl>
    <w:lvl w:ilvl="3" w:tplc="30EC4CEE">
      <w:numFmt w:val="bullet"/>
      <w:lvlText w:val="•"/>
      <w:lvlJc w:val="left"/>
      <w:pPr>
        <w:ind w:left="3857" w:hanging="267"/>
      </w:pPr>
      <w:rPr>
        <w:rFonts w:hint="default"/>
      </w:rPr>
    </w:lvl>
    <w:lvl w:ilvl="4" w:tplc="94DAD77C">
      <w:numFmt w:val="bullet"/>
      <w:lvlText w:val="•"/>
      <w:lvlJc w:val="left"/>
      <w:pPr>
        <w:ind w:left="4926" w:hanging="267"/>
      </w:pPr>
      <w:rPr>
        <w:rFonts w:hint="default"/>
      </w:rPr>
    </w:lvl>
    <w:lvl w:ilvl="5" w:tplc="320C6E8E">
      <w:numFmt w:val="bullet"/>
      <w:lvlText w:val="•"/>
      <w:lvlJc w:val="left"/>
      <w:pPr>
        <w:ind w:left="5995" w:hanging="267"/>
      </w:pPr>
      <w:rPr>
        <w:rFonts w:hint="default"/>
      </w:rPr>
    </w:lvl>
    <w:lvl w:ilvl="6" w:tplc="96B41942">
      <w:numFmt w:val="bullet"/>
      <w:lvlText w:val="•"/>
      <w:lvlJc w:val="left"/>
      <w:pPr>
        <w:ind w:left="7064" w:hanging="267"/>
      </w:pPr>
      <w:rPr>
        <w:rFonts w:hint="default"/>
      </w:rPr>
    </w:lvl>
    <w:lvl w:ilvl="7" w:tplc="4DF648F8">
      <w:numFmt w:val="bullet"/>
      <w:lvlText w:val="•"/>
      <w:lvlJc w:val="left"/>
      <w:pPr>
        <w:ind w:left="8133" w:hanging="267"/>
      </w:pPr>
      <w:rPr>
        <w:rFonts w:hint="default"/>
      </w:rPr>
    </w:lvl>
    <w:lvl w:ilvl="8" w:tplc="E96A22BA">
      <w:numFmt w:val="bullet"/>
      <w:lvlText w:val="•"/>
      <w:lvlJc w:val="left"/>
      <w:pPr>
        <w:ind w:left="9202" w:hanging="267"/>
      </w:pPr>
      <w:rPr>
        <w:rFonts w:hint="default"/>
      </w:rPr>
    </w:lvl>
  </w:abstractNum>
  <w:abstractNum w:abstractNumId="6">
    <w:nsid w:val="5EAB170C"/>
    <w:multiLevelType w:val="hybridMultilevel"/>
    <w:tmpl w:val="CB2A81CC"/>
    <w:lvl w:ilvl="0" w:tplc="D7600458">
      <w:start w:val="1"/>
      <w:numFmt w:val="upperLetter"/>
      <w:lvlText w:val="%1."/>
      <w:lvlJc w:val="left"/>
      <w:pPr>
        <w:ind w:left="2312" w:hanging="360"/>
      </w:pPr>
      <w:rPr>
        <w:rFonts w:ascii="Arial" w:eastAsia="Arial" w:hAnsi="Arial" w:cs="Arial" w:hint="default"/>
        <w:spacing w:val="-12"/>
        <w:w w:val="100"/>
        <w:sz w:val="24"/>
        <w:szCs w:val="24"/>
      </w:rPr>
    </w:lvl>
    <w:lvl w:ilvl="1" w:tplc="F2286BEA">
      <w:numFmt w:val="bullet"/>
      <w:lvlText w:val="•"/>
      <w:lvlJc w:val="left"/>
      <w:pPr>
        <w:ind w:left="2800" w:hanging="360"/>
      </w:pPr>
      <w:rPr>
        <w:rFonts w:hint="default"/>
      </w:rPr>
    </w:lvl>
    <w:lvl w:ilvl="2" w:tplc="90081132">
      <w:numFmt w:val="bullet"/>
      <w:lvlText w:val="•"/>
      <w:lvlJc w:val="left"/>
      <w:pPr>
        <w:ind w:left="3748" w:hanging="360"/>
      </w:pPr>
      <w:rPr>
        <w:rFonts w:hint="default"/>
      </w:rPr>
    </w:lvl>
    <w:lvl w:ilvl="3" w:tplc="0E1C8D26">
      <w:numFmt w:val="bullet"/>
      <w:lvlText w:val="•"/>
      <w:lvlJc w:val="left"/>
      <w:pPr>
        <w:ind w:left="4697" w:hanging="360"/>
      </w:pPr>
      <w:rPr>
        <w:rFonts w:hint="default"/>
      </w:rPr>
    </w:lvl>
    <w:lvl w:ilvl="4" w:tplc="5F6E97BC">
      <w:numFmt w:val="bullet"/>
      <w:lvlText w:val="•"/>
      <w:lvlJc w:val="left"/>
      <w:pPr>
        <w:ind w:left="5646" w:hanging="360"/>
      </w:pPr>
      <w:rPr>
        <w:rFonts w:hint="default"/>
      </w:rPr>
    </w:lvl>
    <w:lvl w:ilvl="5" w:tplc="7722DF3A">
      <w:numFmt w:val="bullet"/>
      <w:lvlText w:val="•"/>
      <w:lvlJc w:val="left"/>
      <w:pPr>
        <w:ind w:left="6595" w:hanging="360"/>
      </w:pPr>
      <w:rPr>
        <w:rFonts w:hint="default"/>
      </w:rPr>
    </w:lvl>
    <w:lvl w:ilvl="6" w:tplc="76668D8C">
      <w:numFmt w:val="bullet"/>
      <w:lvlText w:val="•"/>
      <w:lvlJc w:val="left"/>
      <w:pPr>
        <w:ind w:left="7544" w:hanging="360"/>
      </w:pPr>
      <w:rPr>
        <w:rFonts w:hint="default"/>
      </w:rPr>
    </w:lvl>
    <w:lvl w:ilvl="7" w:tplc="9AA417F2">
      <w:numFmt w:val="bullet"/>
      <w:lvlText w:val="•"/>
      <w:lvlJc w:val="left"/>
      <w:pPr>
        <w:ind w:left="8493" w:hanging="360"/>
      </w:pPr>
      <w:rPr>
        <w:rFonts w:hint="default"/>
      </w:rPr>
    </w:lvl>
    <w:lvl w:ilvl="8" w:tplc="209E8F94">
      <w:numFmt w:val="bullet"/>
      <w:lvlText w:val="•"/>
      <w:lvlJc w:val="left"/>
      <w:pPr>
        <w:ind w:left="9442" w:hanging="360"/>
      </w:pPr>
      <w:rPr>
        <w:rFonts w:hint="default"/>
      </w:rPr>
    </w:lvl>
  </w:abstractNum>
  <w:abstractNum w:abstractNumId="7">
    <w:nsid w:val="621C1DF4"/>
    <w:multiLevelType w:val="hybridMultilevel"/>
    <w:tmpl w:val="9D02DAEC"/>
    <w:lvl w:ilvl="0" w:tplc="3F287066">
      <w:start w:val="1"/>
      <w:numFmt w:val="upperLetter"/>
      <w:lvlText w:val="%1."/>
      <w:lvlJc w:val="left"/>
      <w:pPr>
        <w:ind w:left="1232" w:hanging="361"/>
      </w:pPr>
      <w:rPr>
        <w:rFonts w:ascii="Arial" w:eastAsia="Arial" w:hAnsi="Arial" w:cs="Arial" w:hint="default"/>
        <w:spacing w:val="-35"/>
        <w:w w:val="100"/>
        <w:sz w:val="24"/>
        <w:szCs w:val="24"/>
      </w:rPr>
    </w:lvl>
    <w:lvl w:ilvl="1" w:tplc="5642A2D4">
      <w:start w:val="1"/>
      <w:numFmt w:val="decimal"/>
      <w:lvlText w:val="%2."/>
      <w:lvlJc w:val="left"/>
      <w:pPr>
        <w:ind w:left="1713" w:hanging="360"/>
      </w:pPr>
      <w:rPr>
        <w:rFonts w:ascii="Times New Roman" w:eastAsia="Times New Roman" w:hAnsi="Times New Roman" w:cs="Times New Roman" w:hint="default"/>
        <w:b/>
        <w:bCs/>
        <w:spacing w:val="0"/>
        <w:w w:val="102"/>
        <w:sz w:val="21"/>
        <w:szCs w:val="21"/>
      </w:rPr>
    </w:lvl>
    <w:lvl w:ilvl="2" w:tplc="1DFA54A8">
      <w:start w:val="1"/>
      <w:numFmt w:val="lowerLetter"/>
      <w:lvlText w:val="%3."/>
      <w:lvlJc w:val="left"/>
      <w:pPr>
        <w:ind w:left="2488" w:hanging="415"/>
      </w:pPr>
      <w:rPr>
        <w:rFonts w:ascii="Times New Roman" w:eastAsia="Times New Roman" w:hAnsi="Times New Roman" w:cs="Times New Roman" w:hint="default"/>
        <w:b/>
        <w:bCs/>
        <w:spacing w:val="0"/>
        <w:w w:val="102"/>
        <w:sz w:val="21"/>
        <w:szCs w:val="21"/>
      </w:rPr>
    </w:lvl>
    <w:lvl w:ilvl="3" w:tplc="1A14EC80">
      <w:numFmt w:val="bullet"/>
      <w:lvlText w:val="•"/>
      <w:lvlJc w:val="left"/>
      <w:pPr>
        <w:ind w:left="3587" w:hanging="415"/>
      </w:pPr>
      <w:rPr>
        <w:rFonts w:hint="default"/>
      </w:rPr>
    </w:lvl>
    <w:lvl w:ilvl="4" w:tplc="6ACC8C46">
      <w:numFmt w:val="bullet"/>
      <w:lvlText w:val="•"/>
      <w:lvlJc w:val="left"/>
      <w:pPr>
        <w:ind w:left="4695" w:hanging="415"/>
      </w:pPr>
      <w:rPr>
        <w:rFonts w:hint="default"/>
      </w:rPr>
    </w:lvl>
    <w:lvl w:ilvl="5" w:tplc="ED7089A0">
      <w:numFmt w:val="bullet"/>
      <w:lvlText w:val="•"/>
      <w:lvlJc w:val="left"/>
      <w:pPr>
        <w:ind w:left="5802" w:hanging="415"/>
      </w:pPr>
      <w:rPr>
        <w:rFonts w:hint="default"/>
      </w:rPr>
    </w:lvl>
    <w:lvl w:ilvl="6" w:tplc="524EED28">
      <w:numFmt w:val="bullet"/>
      <w:lvlText w:val="•"/>
      <w:lvlJc w:val="left"/>
      <w:pPr>
        <w:ind w:left="6910" w:hanging="415"/>
      </w:pPr>
      <w:rPr>
        <w:rFonts w:hint="default"/>
      </w:rPr>
    </w:lvl>
    <w:lvl w:ilvl="7" w:tplc="997A7AAE">
      <w:numFmt w:val="bullet"/>
      <w:lvlText w:val="•"/>
      <w:lvlJc w:val="left"/>
      <w:pPr>
        <w:ind w:left="8017" w:hanging="415"/>
      </w:pPr>
      <w:rPr>
        <w:rFonts w:hint="default"/>
      </w:rPr>
    </w:lvl>
    <w:lvl w:ilvl="8" w:tplc="012C4546">
      <w:numFmt w:val="bullet"/>
      <w:lvlText w:val="•"/>
      <w:lvlJc w:val="left"/>
      <w:pPr>
        <w:ind w:left="9125" w:hanging="415"/>
      </w:pPr>
      <w:rPr>
        <w:rFonts w:hint="default"/>
      </w:rPr>
    </w:lvl>
  </w:abstractNum>
  <w:abstractNum w:abstractNumId="8">
    <w:nsid w:val="7A1D75AB"/>
    <w:multiLevelType w:val="hybridMultilevel"/>
    <w:tmpl w:val="D1F2E458"/>
    <w:lvl w:ilvl="0" w:tplc="A1E69302">
      <w:start w:val="1"/>
      <w:numFmt w:val="upperLetter"/>
      <w:lvlText w:val="%1."/>
      <w:lvlJc w:val="left"/>
      <w:pPr>
        <w:ind w:left="2073" w:hanging="360"/>
      </w:pPr>
      <w:rPr>
        <w:rFonts w:ascii="Arial" w:eastAsia="Arial" w:hAnsi="Arial" w:cs="Arial" w:hint="default"/>
        <w:spacing w:val="-5"/>
        <w:w w:val="100"/>
        <w:sz w:val="24"/>
        <w:szCs w:val="24"/>
      </w:rPr>
    </w:lvl>
    <w:lvl w:ilvl="1" w:tplc="2FE26D96">
      <w:start w:val="1"/>
      <w:numFmt w:val="decimal"/>
      <w:lvlText w:val="(%2)"/>
      <w:lvlJc w:val="left"/>
      <w:pPr>
        <w:ind w:left="2073" w:hanging="361"/>
      </w:pPr>
      <w:rPr>
        <w:rFonts w:ascii="Arial" w:eastAsia="Arial" w:hAnsi="Arial" w:cs="Arial" w:hint="default"/>
        <w:w w:val="100"/>
        <w:sz w:val="24"/>
        <w:szCs w:val="24"/>
      </w:rPr>
    </w:lvl>
    <w:lvl w:ilvl="2" w:tplc="7BCEFCD0">
      <w:numFmt w:val="bullet"/>
      <w:lvlText w:val="•"/>
      <w:lvlJc w:val="left"/>
      <w:pPr>
        <w:ind w:left="3932" w:hanging="361"/>
      </w:pPr>
      <w:rPr>
        <w:rFonts w:hint="default"/>
      </w:rPr>
    </w:lvl>
    <w:lvl w:ilvl="3" w:tplc="72E0743C">
      <w:numFmt w:val="bullet"/>
      <w:lvlText w:val="•"/>
      <w:lvlJc w:val="left"/>
      <w:pPr>
        <w:ind w:left="4858" w:hanging="361"/>
      </w:pPr>
      <w:rPr>
        <w:rFonts w:hint="default"/>
      </w:rPr>
    </w:lvl>
    <w:lvl w:ilvl="4" w:tplc="BAE679A2">
      <w:numFmt w:val="bullet"/>
      <w:lvlText w:val="•"/>
      <w:lvlJc w:val="left"/>
      <w:pPr>
        <w:ind w:left="5784" w:hanging="361"/>
      </w:pPr>
      <w:rPr>
        <w:rFonts w:hint="default"/>
      </w:rPr>
    </w:lvl>
    <w:lvl w:ilvl="5" w:tplc="C7F203B4">
      <w:numFmt w:val="bullet"/>
      <w:lvlText w:val="•"/>
      <w:lvlJc w:val="left"/>
      <w:pPr>
        <w:ind w:left="6710" w:hanging="361"/>
      </w:pPr>
      <w:rPr>
        <w:rFonts w:hint="default"/>
      </w:rPr>
    </w:lvl>
    <w:lvl w:ilvl="6" w:tplc="70781DB2">
      <w:numFmt w:val="bullet"/>
      <w:lvlText w:val="•"/>
      <w:lvlJc w:val="left"/>
      <w:pPr>
        <w:ind w:left="7636" w:hanging="361"/>
      </w:pPr>
      <w:rPr>
        <w:rFonts w:hint="default"/>
      </w:rPr>
    </w:lvl>
    <w:lvl w:ilvl="7" w:tplc="9AF66520">
      <w:numFmt w:val="bullet"/>
      <w:lvlText w:val="•"/>
      <w:lvlJc w:val="left"/>
      <w:pPr>
        <w:ind w:left="8562" w:hanging="361"/>
      </w:pPr>
      <w:rPr>
        <w:rFonts w:hint="default"/>
      </w:rPr>
    </w:lvl>
    <w:lvl w:ilvl="8" w:tplc="10921094">
      <w:numFmt w:val="bullet"/>
      <w:lvlText w:val="•"/>
      <w:lvlJc w:val="left"/>
      <w:pPr>
        <w:ind w:left="9488" w:hanging="361"/>
      </w:pPr>
      <w:rPr>
        <w:rFonts w:hint="default"/>
      </w:rPr>
    </w:lvl>
  </w:abstractNum>
  <w:num w:numId="1">
    <w:abstractNumId w:val="7"/>
  </w:num>
  <w:num w:numId="2">
    <w:abstractNumId w:val="8"/>
  </w:num>
  <w:num w:numId="3">
    <w:abstractNumId w:val="0"/>
  </w:num>
  <w:num w:numId="4">
    <w:abstractNumId w:val="5"/>
  </w:num>
  <w:num w:numId="5">
    <w:abstractNumId w:val="4"/>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FB"/>
    <w:rsid w:val="00131588"/>
    <w:rsid w:val="001D0A22"/>
    <w:rsid w:val="00271ED5"/>
    <w:rsid w:val="00503230"/>
    <w:rsid w:val="007D7B04"/>
    <w:rsid w:val="008015DC"/>
    <w:rsid w:val="009A6B08"/>
    <w:rsid w:val="009B29FC"/>
    <w:rsid w:val="00B33B9A"/>
    <w:rsid w:val="00E13C36"/>
    <w:rsid w:val="00E519FB"/>
    <w:rsid w:val="00EB15B1"/>
    <w:rsid w:val="00EC633F"/>
    <w:rsid w:val="00F3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8"/>
      <w:ind w:left="993"/>
    </w:pPr>
    <w:rPr>
      <w:b/>
      <w:bCs/>
      <w:sz w:val="24"/>
      <w:szCs w:val="24"/>
    </w:rPr>
  </w:style>
  <w:style w:type="paragraph" w:styleId="TOC2">
    <w:name w:val="toc 2"/>
    <w:basedOn w:val="Normal"/>
    <w:uiPriority w:val="1"/>
    <w:qFormat/>
    <w:pPr>
      <w:spacing w:before="117"/>
      <w:ind w:left="993"/>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793" w:hanging="360"/>
    </w:pPr>
  </w:style>
  <w:style w:type="paragraph" w:customStyle="1" w:styleId="TableParagraph">
    <w:name w:val="Table Paragraph"/>
    <w:basedOn w:val="Normal"/>
    <w:uiPriority w:val="1"/>
    <w:qFormat/>
    <w:rPr>
      <w:rFonts w:ascii="Arial Narrow" w:eastAsia="Arial Narrow" w:hAnsi="Arial Narrow" w:cs="Arial Narrow"/>
    </w:rPr>
  </w:style>
  <w:style w:type="paragraph" w:styleId="BalloonText">
    <w:name w:val="Balloon Text"/>
    <w:basedOn w:val="Normal"/>
    <w:link w:val="BalloonTextChar"/>
    <w:uiPriority w:val="99"/>
    <w:semiHidden/>
    <w:unhideWhenUsed/>
    <w:rsid w:val="00EB15B1"/>
    <w:rPr>
      <w:rFonts w:ascii="Tahoma" w:hAnsi="Tahoma" w:cs="Tahoma"/>
      <w:sz w:val="16"/>
      <w:szCs w:val="16"/>
    </w:rPr>
  </w:style>
  <w:style w:type="character" w:customStyle="1" w:styleId="BalloonTextChar">
    <w:name w:val="Balloon Text Char"/>
    <w:basedOn w:val="DefaultParagraphFont"/>
    <w:link w:val="BalloonText"/>
    <w:uiPriority w:val="99"/>
    <w:semiHidden/>
    <w:rsid w:val="00EB15B1"/>
    <w:rPr>
      <w:rFonts w:ascii="Tahoma" w:eastAsia="Arial" w:hAnsi="Tahoma" w:cs="Tahoma"/>
      <w:sz w:val="16"/>
      <w:szCs w:val="16"/>
    </w:rPr>
  </w:style>
  <w:style w:type="paragraph" w:styleId="Header">
    <w:name w:val="header"/>
    <w:basedOn w:val="Normal"/>
    <w:link w:val="HeaderChar"/>
    <w:uiPriority w:val="99"/>
    <w:unhideWhenUsed/>
    <w:rsid w:val="00EB15B1"/>
    <w:pPr>
      <w:tabs>
        <w:tab w:val="center" w:pos="4680"/>
        <w:tab w:val="right" w:pos="9360"/>
      </w:tabs>
    </w:pPr>
  </w:style>
  <w:style w:type="character" w:customStyle="1" w:styleId="HeaderChar">
    <w:name w:val="Header Char"/>
    <w:basedOn w:val="DefaultParagraphFont"/>
    <w:link w:val="Header"/>
    <w:uiPriority w:val="99"/>
    <w:rsid w:val="00EB15B1"/>
    <w:rPr>
      <w:rFonts w:ascii="Arial" w:eastAsia="Arial" w:hAnsi="Arial" w:cs="Arial"/>
    </w:rPr>
  </w:style>
  <w:style w:type="paragraph" w:styleId="Footer">
    <w:name w:val="footer"/>
    <w:basedOn w:val="Normal"/>
    <w:link w:val="FooterChar"/>
    <w:uiPriority w:val="99"/>
    <w:unhideWhenUsed/>
    <w:rsid w:val="00EB15B1"/>
    <w:pPr>
      <w:tabs>
        <w:tab w:val="center" w:pos="4680"/>
        <w:tab w:val="right" w:pos="9360"/>
      </w:tabs>
    </w:pPr>
  </w:style>
  <w:style w:type="character" w:customStyle="1" w:styleId="FooterChar">
    <w:name w:val="Footer Char"/>
    <w:basedOn w:val="DefaultParagraphFont"/>
    <w:link w:val="Footer"/>
    <w:uiPriority w:val="99"/>
    <w:rsid w:val="00EB15B1"/>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8"/>
      <w:ind w:left="993"/>
    </w:pPr>
    <w:rPr>
      <w:b/>
      <w:bCs/>
      <w:sz w:val="24"/>
      <w:szCs w:val="24"/>
    </w:rPr>
  </w:style>
  <w:style w:type="paragraph" w:styleId="TOC2">
    <w:name w:val="toc 2"/>
    <w:basedOn w:val="Normal"/>
    <w:uiPriority w:val="1"/>
    <w:qFormat/>
    <w:pPr>
      <w:spacing w:before="117"/>
      <w:ind w:left="993"/>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793" w:hanging="360"/>
    </w:pPr>
  </w:style>
  <w:style w:type="paragraph" w:customStyle="1" w:styleId="TableParagraph">
    <w:name w:val="Table Paragraph"/>
    <w:basedOn w:val="Normal"/>
    <w:uiPriority w:val="1"/>
    <w:qFormat/>
    <w:rPr>
      <w:rFonts w:ascii="Arial Narrow" w:eastAsia="Arial Narrow" w:hAnsi="Arial Narrow" w:cs="Arial Narrow"/>
    </w:rPr>
  </w:style>
  <w:style w:type="paragraph" w:styleId="BalloonText">
    <w:name w:val="Balloon Text"/>
    <w:basedOn w:val="Normal"/>
    <w:link w:val="BalloonTextChar"/>
    <w:uiPriority w:val="99"/>
    <w:semiHidden/>
    <w:unhideWhenUsed/>
    <w:rsid w:val="00EB15B1"/>
    <w:rPr>
      <w:rFonts w:ascii="Tahoma" w:hAnsi="Tahoma" w:cs="Tahoma"/>
      <w:sz w:val="16"/>
      <w:szCs w:val="16"/>
    </w:rPr>
  </w:style>
  <w:style w:type="character" w:customStyle="1" w:styleId="BalloonTextChar">
    <w:name w:val="Balloon Text Char"/>
    <w:basedOn w:val="DefaultParagraphFont"/>
    <w:link w:val="BalloonText"/>
    <w:uiPriority w:val="99"/>
    <w:semiHidden/>
    <w:rsid w:val="00EB15B1"/>
    <w:rPr>
      <w:rFonts w:ascii="Tahoma" w:eastAsia="Arial" w:hAnsi="Tahoma" w:cs="Tahoma"/>
      <w:sz w:val="16"/>
      <w:szCs w:val="16"/>
    </w:rPr>
  </w:style>
  <w:style w:type="paragraph" w:styleId="Header">
    <w:name w:val="header"/>
    <w:basedOn w:val="Normal"/>
    <w:link w:val="HeaderChar"/>
    <w:uiPriority w:val="99"/>
    <w:unhideWhenUsed/>
    <w:rsid w:val="00EB15B1"/>
    <w:pPr>
      <w:tabs>
        <w:tab w:val="center" w:pos="4680"/>
        <w:tab w:val="right" w:pos="9360"/>
      </w:tabs>
    </w:pPr>
  </w:style>
  <w:style w:type="character" w:customStyle="1" w:styleId="HeaderChar">
    <w:name w:val="Header Char"/>
    <w:basedOn w:val="DefaultParagraphFont"/>
    <w:link w:val="Header"/>
    <w:uiPriority w:val="99"/>
    <w:rsid w:val="00EB15B1"/>
    <w:rPr>
      <w:rFonts w:ascii="Arial" w:eastAsia="Arial" w:hAnsi="Arial" w:cs="Arial"/>
    </w:rPr>
  </w:style>
  <w:style w:type="paragraph" w:styleId="Footer">
    <w:name w:val="footer"/>
    <w:basedOn w:val="Normal"/>
    <w:link w:val="FooterChar"/>
    <w:uiPriority w:val="99"/>
    <w:unhideWhenUsed/>
    <w:rsid w:val="00EB15B1"/>
    <w:pPr>
      <w:tabs>
        <w:tab w:val="center" w:pos="4680"/>
        <w:tab w:val="right" w:pos="9360"/>
      </w:tabs>
    </w:pPr>
  </w:style>
  <w:style w:type="character" w:customStyle="1" w:styleId="FooterChar">
    <w:name w:val="Footer Char"/>
    <w:basedOn w:val="DefaultParagraphFont"/>
    <w:link w:val="Footer"/>
    <w:uiPriority w:val="99"/>
    <w:rsid w:val="00EB15B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442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yperlink" Target="http://www.lacity.org/government/subscribe-agendasnotifications/subscribe-other-meeting-agendas/neighborhood-" TargetMode="External"/><Relationship Id="rId3" Type="http://schemas.openxmlformats.org/officeDocument/2006/relationships/styles" Target="styles.xml"/><Relationship Id="rId21" Type="http://schemas.openxmlformats.org/officeDocument/2006/relationships/hyperlink" Target="mailto:canc.president@gmail.com" TargetMode="Externa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CentralAlamedaN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hyperlink" Target="mailto:agama006@gmail.com" TargetMode="External"/><Relationship Id="rId10" Type="http://schemas.openxmlformats.org/officeDocument/2006/relationships/image" Target="media/image3.jpeg"/><Relationship Id="rId19" Type="http://schemas.openxmlformats.org/officeDocument/2006/relationships/hyperlink" Target="mailto:canc.president@gmail.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hyperlink" Target="http://www.CentralAlamedaNC.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4F76A-2E4C-4F77-8A2B-1510E828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7402</Words>
  <Characters>42192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49496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Soong</dc:creator>
  <cp:lastModifiedBy>Thomas Soong</cp:lastModifiedBy>
  <cp:revision>2</cp:revision>
  <dcterms:created xsi:type="dcterms:W3CDTF">2020-12-16T05:24:00Z</dcterms:created>
  <dcterms:modified xsi:type="dcterms:W3CDTF">2020-12-16T05:24:00Z</dcterms:modified>
</cp:coreProperties>
</file>