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62" w:rsidRDefault="006D7D66">
      <w:pPr>
        <w:widowControl w:val="0"/>
        <w:pBdr>
          <w:top w:val="nil"/>
          <w:left w:val="nil"/>
          <w:bottom w:val="nil"/>
          <w:right w:val="nil"/>
          <w:between w:val="nil"/>
        </w:pBdr>
        <w:contextualSpacing w:val="0"/>
        <w:jc w:val="center"/>
        <w:rPr>
          <w:ins w:id="0" w:author="Jose Galdamez" w:date="2022-04-20T14:53:00Z"/>
          <w:b/>
          <w:sz w:val="32"/>
          <w:szCs w:val="32"/>
        </w:rPr>
      </w:pPr>
      <w:bookmarkStart w:id="1" w:name="_GoBack"/>
      <w:bookmarkEnd w:id="1"/>
      <w:r>
        <w:rPr>
          <w:b/>
          <w:color w:val="000000"/>
          <w:sz w:val="32"/>
          <w:szCs w:val="32"/>
        </w:rPr>
        <w:t>Historic Cultural North Neighborhood Council (HCNNC)</w:t>
      </w:r>
      <w:r>
        <w:rPr>
          <w:b/>
          <w:sz w:val="32"/>
          <w:szCs w:val="32"/>
        </w:rPr>
        <w:t xml:space="preserve"> </w:t>
      </w:r>
    </w:p>
    <w:p w:rsidR="009F051E" w:rsidRDefault="00B9519C">
      <w:pPr>
        <w:widowControl w:val="0"/>
        <w:pBdr>
          <w:top w:val="nil"/>
          <w:left w:val="nil"/>
          <w:bottom w:val="nil"/>
          <w:right w:val="nil"/>
          <w:between w:val="nil"/>
        </w:pBdr>
        <w:contextualSpacing w:val="0"/>
        <w:jc w:val="center"/>
        <w:rPr>
          <w:ins w:id="2" w:author="Jose Galdamez" w:date="2022-04-20T14:52:00Z"/>
          <w:b/>
          <w:color w:val="000000"/>
          <w:sz w:val="32"/>
          <w:szCs w:val="32"/>
        </w:rPr>
      </w:pPr>
      <w:r>
        <w:rPr>
          <w:b/>
          <w:color w:val="000000"/>
          <w:sz w:val="32"/>
          <w:szCs w:val="32"/>
        </w:rPr>
        <w:t>Byl</w:t>
      </w:r>
      <w:r w:rsidR="006D7D66">
        <w:rPr>
          <w:b/>
          <w:color w:val="000000"/>
          <w:sz w:val="32"/>
          <w:szCs w:val="32"/>
        </w:rPr>
        <w:t>aws</w:t>
      </w:r>
    </w:p>
    <w:p w:rsidR="00EE3D62" w:rsidRDefault="00EE3D62">
      <w:pPr>
        <w:widowControl w:val="0"/>
        <w:pBdr>
          <w:top w:val="nil"/>
          <w:left w:val="nil"/>
          <w:bottom w:val="nil"/>
          <w:right w:val="nil"/>
          <w:between w:val="nil"/>
        </w:pBdr>
        <w:contextualSpacing w:val="0"/>
        <w:jc w:val="center"/>
        <w:rPr>
          <w:ins w:id="3" w:author="Jose Galdamez" w:date="2022-04-20T14:52:00Z"/>
          <w:b/>
          <w:color w:val="000000"/>
          <w:sz w:val="32"/>
          <w:szCs w:val="32"/>
        </w:rPr>
      </w:pPr>
    </w:p>
    <w:p w:rsidR="00EE3D62" w:rsidRDefault="00EE3D62" w:rsidP="00EE3D62">
      <w:pPr>
        <w:pStyle w:val="NormalWeb"/>
        <w:spacing w:before="0" w:beforeAutospacing="0" w:after="0" w:afterAutospacing="0"/>
        <w:jc w:val="center"/>
        <w:rPr>
          <w:ins w:id="4" w:author="Jose Galdamez" w:date="2022-04-20T14:52:00Z"/>
        </w:rPr>
      </w:pPr>
      <w:ins w:id="5" w:author="Jose Galdamez" w:date="2022-04-20T14:52:00Z">
        <w:r>
          <w:rPr>
            <w:rFonts w:ascii="Arial" w:hAnsi="Arial" w:cs="Arial"/>
            <w:color w:val="000000"/>
            <w:sz w:val="22"/>
            <w:szCs w:val="22"/>
          </w:rPr>
          <w:t>Date of Revisions: </w:t>
        </w:r>
      </w:ins>
    </w:p>
    <w:p w:rsidR="00EE3D62" w:rsidRDefault="00EE3D62" w:rsidP="00EE3D62">
      <w:pPr>
        <w:pStyle w:val="NormalWeb"/>
        <w:spacing w:before="0" w:beforeAutospacing="0" w:after="0" w:afterAutospacing="0"/>
        <w:jc w:val="center"/>
        <w:rPr>
          <w:ins w:id="6" w:author="Jose Galdamez" w:date="2022-04-20T14:52:00Z"/>
        </w:rPr>
      </w:pPr>
      <w:ins w:id="7" w:author="Jose Galdamez" w:date="2022-04-20T14:52:00Z">
        <w:r>
          <w:rPr>
            <w:rFonts w:ascii="Arial" w:hAnsi="Arial" w:cs="Arial"/>
            <w:color w:val="000000"/>
            <w:sz w:val="22"/>
            <w:szCs w:val="22"/>
          </w:rPr>
          <w:t>July 30, 2020</w:t>
        </w:r>
      </w:ins>
    </w:p>
    <w:p w:rsidR="00EE3D62" w:rsidRDefault="00EE3D62" w:rsidP="00EE3D62">
      <w:pPr>
        <w:pStyle w:val="NormalWeb"/>
        <w:spacing w:before="0" w:beforeAutospacing="0" w:after="0" w:afterAutospacing="0"/>
        <w:jc w:val="center"/>
        <w:rPr>
          <w:ins w:id="8" w:author="Jose Galdamez" w:date="2022-04-20T14:52:00Z"/>
        </w:rPr>
      </w:pPr>
      <w:ins w:id="9" w:author="Jose Galdamez" w:date="2022-04-20T14:52:00Z">
        <w:r>
          <w:rPr>
            <w:rFonts w:ascii="Arial" w:hAnsi="Arial" w:cs="Arial"/>
            <w:color w:val="000000"/>
            <w:sz w:val="22"/>
            <w:szCs w:val="22"/>
          </w:rPr>
          <w:t>April 20, 2022</w:t>
        </w:r>
      </w:ins>
    </w:p>
    <w:p w:rsidR="00EE3D62" w:rsidRDefault="00EE3D62">
      <w:pPr>
        <w:widowControl w:val="0"/>
        <w:pBdr>
          <w:top w:val="nil"/>
          <w:left w:val="nil"/>
          <w:bottom w:val="nil"/>
          <w:right w:val="nil"/>
          <w:between w:val="nil"/>
        </w:pBdr>
        <w:contextualSpacing w:val="0"/>
        <w:jc w:val="center"/>
        <w:rPr>
          <w:b/>
          <w:color w:val="000000"/>
          <w:sz w:val="32"/>
          <w:szCs w:val="32"/>
        </w:rPr>
      </w:pPr>
    </w:p>
    <w:p w:rsidR="00EE3D62" w:rsidRDefault="00EE3D62">
      <w:pPr>
        <w:rPr>
          <w:ins w:id="10" w:author="Jose Galdamez" w:date="2022-04-20T14:51:00Z"/>
          <w:b/>
          <w:sz w:val="32"/>
          <w:szCs w:val="32"/>
        </w:rPr>
      </w:pPr>
      <w:ins w:id="11" w:author="Jose Galdamez" w:date="2022-04-20T14:51:00Z">
        <w:r>
          <w:rPr>
            <w:b/>
            <w:sz w:val="32"/>
            <w:szCs w:val="32"/>
          </w:rPr>
          <w:br w:type="page"/>
        </w:r>
      </w:ins>
    </w:p>
    <w:p w:rsidR="009F051E" w:rsidDel="00780F89" w:rsidRDefault="009F051E">
      <w:pPr>
        <w:widowControl w:val="0"/>
        <w:pBdr>
          <w:top w:val="nil"/>
          <w:left w:val="nil"/>
          <w:bottom w:val="nil"/>
          <w:right w:val="nil"/>
          <w:between w:val="nil"/>
        </w:pBdr>
        <w:contextualSpacing w:val="0"/>
        <w:jc w:val="center"/>
        <w:rPr>
          <w:del w:id="12" w:author="Jose Galdamez" w:date="2022-03-31T17:02:00Z"/>
          <w:b/>
          <w:sz w:val="32"/>
          <w:szCs w:val="32"/>
        </w:rPr>
      </w:pPr>
    </w:p>
    <w:p w:rsidR="009F051E" w:rsidDel="00780F89" w:rsidRDefault="006D7D66">
      <w:pPr>
        <w:widowControl w:val="0"/>
        <w:pBdr>
          <w:top w:val="nil"/>
          <w:left w:val="nil"/>
          <w:bottom w:val="nil"/>
          <w:right w:val="nil"/>
          <w:between w:val="nil"/>
        </w:pBdr>
        <w:contextualSpacing w:val="0"/>
        <w:rPr>
          <w:del w:id="13" w:author="Jose Galdamez" w:date="2022-03-31T17:01:00Z"/>
          <w:b/>
          <w:color w:val="000000"/>
          <w:sz w:val="32"/>
          <w:szCs w:val="32"/>
        </w:rPr>
      </w:pPr>
      <w:del w:id="14" w:author="Jose Galdamez" w:date="2022-03-31T17:01:00Z">
        <w:r w:rsidDel="00780F89">
          <w:rPr>
            <w:b/>
            <w:color w:val="000000"/>
            <w:sz w:val="32"/>
            <w:szCs w:val="32"/>
          </w:rPr>
          <w:delText>Table of Contents</w:delText>
        </w:r>
      </w:del>
    </w:p>
    <w:p w:rsidR="009F051E" w:rsidDel="00780F89" w:rsidRDefault="007952D0">
      <w:pPr>
        <w:widowControl w:val="0"/>
        <w:pBdr>
          <w:top w:val="nil"/>
          <w:left w:val="nil"/>
          <w:bottom w:val="nil"/>
          <w:right w:val="nil"/>
          <w:between w:val="nil"/>
        </w:pBdr>
        <w:contextualSpacing w:val="0"/>
        <w:rPr>
          <w:del w:id="15" w:author="Jose Galdamez" w:date="2022-03-31T17:01:00Z"/>
          <w:color w:val="000000"/>
        </w:rPr>
      </w:pPr>
      <w:del w:id="16" w:author="Jose Galdamez" w:date="2022-03-31T17:01:00Z">
        <w:r w:rsidDel="00780F89">
          <w:rPr>
            <w:color w:val="000000"/>
          </w:rPr>
          <w:delText>Article I</w:delText>
        </w:r>
        <w:r w:rsidR="005B6FE5" w:rsidDel="00780F89">
          <w:rPr>
            <w:color w:val="000000"/>
          </w:rPr>
          <w:delText>.</w:delText>
        </w:r>
        <w:r w:rsidR="006D7D66" w:rsidDel="00780F89">
          <w:rPr>
            <w:color w:val="000000"/>
          </w:rPr>
          <w:delText xml:space="preserve"> NAME..............................................................................................................</w:delText>
        </w:r>
        <w:r w:rsidDel="00780F89">
          <w:rPr>
            <w:color w:val="000000"/>
          </w:rPr>
          <w:tab/>
        </w:r>
        <w:r w:rsidR="006D7D66" w:rsidDel="00780F89">
          <w:rPr>
            <w:color w:val="000000"/>
          </w:rPr>
          <w:delText>3</w:delText>
        </w:r>
      </w:del>
    </w:p>
    <w:p w:rsidR="009F051E" w:rsidDel="00780F89" w:rsidRDefault="007952D0">
      <w:pPr>
        <w:widowControl w:val="0"/>
        <w:pBdr>
          <w:top w:val="nil"/>
          <w:left w:val="nil"/>
          <w:bottom w:val="nil"/>
          <w:right w:val="nil"/>
          <w:between w:val="nil"/>
        </w:pBdr>
        <w:contextualSpacing w:val="0"/>
        <w:rPr>
          <w:del w:id="17" w:author="Jose Galdamez" w:date="2022-03-31T17:01:00Z"/>
          <w:color w:val="000000"/>
        </w:rPr>
      </w:pPr>
      <w:del w:id="18" w:author="Jose Galdamez" w:date="2022-03-31T17:01:00Z">
        <w:r w:rsidDel="00780F89">
          <w:rPr>
            <w:color w:val="000000"/>
          </w:rPr>
          <w:delText>Article II</w:delText>
        </w:r>
        <w:r w:rsidR="005B6FE5" w:rsidDel="00780F89">
          <w:rPr>
            <w:color w:val="000000"/>
          </w:rPr>
          <w:delText>.</w:delText>
        </w:r>
        <w:r w:rsidR="006D7D66" w:rsidDel="00780F89">
          <w:rPr>
            <w:color w:val="000000"/>
          </w:rPr>
          <w:delText xml:space="preserve"> PURPOSE.......................................................................................................</w:delText>
        </w:r>
        <w:r w:rsidDel="00780F89">
          <w:rPr>
            <w:color w:val="000000"/>
          </w:rPr>
          <w:tab/>
        </w:r>
        <w:r w:rsidR="006D7D66" w:rsidDel="00780F89">
          <w:rPr>
            <w:color w:val="000000"/>
          </w:rPr>
          <w:delText>3</w:delText>
        </w:r>
      </w:del>
    </w:p>
    <w:p w:rsidR="009F051E" w:rsidDel="00780F89" w:rsidRDefault="007952D0">
      <w:pPr>
        <w:widowControl w:val="0"/>
        <w:pBdr>
          <w:top w:val="nil"/>
          <w:left w:val="nil"/>
          <w:bottom w:val="nil"/>
          <w:right w:val="nil"/>
          <w:between w:val="nil"/>
        </w:pBdr>
        <w:contextualSpacing w:val="0"/>
        <w:rPr>
          <w:del w:id="19" w:author="Jose Galdamez" w:date="2022-03-31T17:01:00Z"/>
          <w:color w:val="000000"/>
        </w:rPr>
      </w:pPr>
      <w:del w:id="20" w:author="Jose Galdamez" w:date="2022-03-31T17:01:00Z">
        <w:r w:rsidDel="00780F89">
          <w:rPr>
            <w:color w:val="000000"/>
          </w:rPr>
          <w:delText>Article III</w:delText>
        </w:r>
        <w:r w:rsidR="005B6FE5" w:rsidDel="00780F89">
          <w:rPr>
            <w:color w:val="000000"/>
          </w:rPr>
          <w:delText>.</w:delText>
        </w:r>
        <w:r w:rsidDel="00780F89">
          <w:rPr>
            <w:color w:val="000000"/>
          </w:rPr>
          <w:delText xml:space="preserve"> </w:delText>
        </w:r>
        <w:r w:rsidR="006D7D66" w:rsidDel="00780F89">
          <w:rPr>
            <w:color w:val="000000"/>
          </w:rPr>
          <w:delText>BOUNDARIES.............................................................................................</w:delText>
        </w:r>
        <w:r w:rsidDel="00780F89">
          <w:rPr>
            <w:color w:val="000000"/>
          </w:rPr>
          <w:tab/>
        </w:r>
        <w:r w:rsidR="006D7D66" w:rsidDel="00780F89">
          <w:rPr>
            <w:color w:val="000000"/>
          </w:rPr>
          <w:delText>4</w:delText>
        </w:r>
      </w:del>
    </w:p>
    <w:p w:rsidR="009F051E" w:rsidDel="00780F89" w:rsidRDefault="006D7D66" w:rsidP="007952D0">
      <w:pPr>
        <w:widowControl w:val="0"/>
        <w:pBdr>
          <w:top w:val="nil"/>
          <w:left w:val="nil"/>
          <w:bottom w:val="nil"/>
          <w:right w:val="nil"/>
          <w:between w:val="nil"/>
        </w:pBdr>
        <w:ind w:firstLine="720"/>
        <w:contextualSpacing w:val="0"/>
        <w:rPr>
          <w:del w:id="21" w:author="Jose Galdamez" w:date="2022-03-31T17:01:00Z"/>
          <w:color w:val="000000"/>
        </w:rPr>
      </w:pPr>
      <w:del w:id="22" w:author="Jose Galdamez" w:date="2022-03-31T17:01:00Z">
        <w:r w:rsidDel="00780F89">
          <w:rPr>
            <w:color w:val="000000"/>
          </w:rPr>
          <w:delText>Section 1 Boundary Description</w:delText>
        </w:r>
      </w:del>
    </w:p>
    <w:p w:rsidR="009F051E" w:rsidDel="00780F89" w:rsidRDefault="006D7D66" w:rsidP="007952D0">
      <w:pPr>
        <w:widowControl w:val="0"/>
        <w:pBdr>
          <w:top w:val="nil"/>
          <w:left w:val="nil"/>
          <w:bottom w:val="nil"/>
          <w:right w:val="nil"/>
          <w:between w:val="nil"/>
        </w:pBdr>
        <w:ind w:firstLine="720"/>
        <w:contextualSpacing w:val="0"/>
        <w:rPr>
          <w:del w:id="23" w:author="Jose Galdamez" w:date="2022-03-31T17:01:00Z"/>
          <w:color w:val="000000"/>
        </w:rPr>
      </w:pPr>
      <w:del w:id="24" w:author="Jose Galdamez" w:date="2022-03-31T17:01:00Z">
        <w:r w:rsidDel="00780F89">
          <w:rPr>
            <w:color w:val="000000"/>
          </w:rPr>
          <w:delText>Section 2 Internal Boundaries</w:delText>
        </w:r>
      </w:del>
    </w:p>
    <w:p w:rsidR="009F051E" w:rsidDel="00780F89" w:rsidRDefault="006D7D66">
      <w:pPr>
        <w:widowControl w:val="0"/>
        <w:pBdr>
          <w:top w:val="nil"/>
          <w:left w:val="nil"/>
          <w:bottom w:val="nil"/>
          <w:right w:val="nil"/>
          <w:between w:val="nil"/>
        </w:pBdr>
        <w:contextualSpacing w:val="0"/>
        <w:rPr>
          <w:del w:id="25" w:author="Jose Galdamez" w:date="2022-03-31T17:01:00Z"/>
          <w:color w:val="000000"/>
        </w:rPr>
      </w:pPr>
      <w:del w:id="26" w:author="Jose Galdamez" w:date="2022-03-31T17:01:00Z">
        <w:r w:rsidDel="00780F89">
          <w:rPr>
            <w:color w:val="000000"/>
          </w:rPr>
          <w:delText>Article IV</w:delText>
        </w:r>
        <w:r w:rsidR="005B6FE5" w:rsidDel="00780F89">
          <w:rPr>
            <w:color w:val="000000"/>
          </w:rPr>
          <w:delText>.</w:delText>
        </w:r>
        <w:r w:rsidDel="00780F89">
          <w:rPr>
            <w:color w:val="000000"/>
          </w:rPr>
          <w:delText xml:space="preserve"> STAKEHOLDERS.........................................................................................</w:delText>
        </w:r>
        <w:r w:rsidR="007952D0" w:rsidDel="00780F89">
          <w:rPr>
            <w:color w:val="000000"/>
          </w:rPr>
          <w:tab/>
        </w:r>
        <w:r w:rsidR="001E352D" w:rsidDel="00780F89">
          <w:delText>5</w:delText>
        </w:r>
      </w:del>
    </w:p>
    <w:p w:rsidR="009F051E" w:rsidDel="00780F89" w:rsidRDefault="006D7D66">
      <w:pPr>
        <w:widowControl w:val="0"/>
        <w:pBdr>
          <w:top w:val="nil"/>
          <w:left w:val="nil"/>
          <w:bottom w:val="nil"/>
          <w:right w:val="nil"/>
          <w:between w:val="nil"/>
        </w:pBdr>
        <w:contextualSpacing w:val="0"/>
        <w:rPr>
          <w:del w:id="27" w:author="Jose Galdamez" w:date="2022-03-31T17:01:00Z"/>
          <w:color w:val="000000"/>
        </w:rPr>
      </w:pPr>
      <w:del w:id="28" w:author="Jose Galdamez" w:date="2022-03-31T17:01:00Z">
        <w:r w:rsidDel="00780F89">
          <w:rPr>
            <w:color w:val="000000"/>
          </w:rPr>
          <w:delText>Article V</w:delText>
        </w:r>
        <w:r w:rsidR="005B6FE5" w:rsidDel="00780F89">
          <w:rPr>
            <w:color w:val="000000"/>
          </w:rPr>
          <w:delText>.</w:delText>
        </w:r>
        <w:r w:rsidDel="00780F89">
          <w:rPr>
            <w:color w:val="000000"/>
          </w:rPr>
          <w:delText xml:space="preserve"> GOVERNING BOARD</w:delText>
        </w:r>
        <w:r w:rsidR="007952D0" w:rsidDel="00780F89">
          <w:rPr>
            <w:color w:val="000000"/>
          </w:rPr>
          <w:delText>.</w:delText>
        </w:r>
        <w:r w:rsidDel="00780F89">
          <w:rPr>
            <w:color w:val="000000"/>
          </w:rPr>
          <w:delText>.................................................................................</w:delText>
        </w:r>
        <w:r w:rsidR="007952D0" w:rsidDel="00780F89">
          <w:rPr>
            <w:color w:val="000000"/>
          </w:rPr>
          <w:tab/>
        </w:r>
        <w:r w:rsidDel="00780F89">
          <w:rPr>
            <w:color w:val="000000"/>
          </w:rPr>
          <w:delText>6</w:delText>
        </w:r>
      </w:del>
    </w:p>
    <w:p w:rsidR="009F051E" w:rsidDel="00780F89" w:rsidRDefault="006D7D66" w:rsidP="007952D0">
      <w:pPr>
        <w:widowControl w:val="0"/>
        <w:pBdr>
          <w:top w:val="nil"/>
          <w:left w:val="nil"/>
          <w:bottom w:val="nil"/>
          <w:right w:val="nil"/>
          <w:between w:val="nil"/>
        </w:pBdr>
        <w:ind w:firstLine="720"/>
        <w:contextualSpacing w:val="0"/>
        <w:rPr>
          <w:del w:id="29" w:author="Jose Galdamez" w:date="2022-03-31T17:01:00Z"/>
          <w:color w:val="000000"/>
        </w:rPr>
      </w:pPr>
      <w:del w:id="30" w:author="Jose Galdamez" w:date="2022-03-31T17:01:00Z">
        <w:r w:rsidDel="00780F89">
          <w:rPr>
            <w:color w:val="000000"/>
          </w:rPr>
          <w:delText>Section 1 Composition</w:delText>
        </w:r>
      </w:del>
    </w:p>
    <w:p w:rsidR="009F051E" w:rsidDel="00780F89" w:rsidRDefault="006D7D66" w:rsidP="007952D0">
      <w:pPr>
        <w:widowControl w:val="0"/>
        <w:pBdr>
          <w:top w:val="nil"/>
          <w:left w:val="nil"/>
          <w:bottom w:val="nil"/>
          <w:right w:val="nil"/>
          <w:between w:val="nil"/>
        </w:pBdr>
        <w:ind w:firstLine="720"/>
        <w:contextualSpacing w:val="0"/>
        <w:rPr>
          <w:del w:id="31" w:author="Jose Galdamez" w:date="2022-03-31T17:01:00Z"/>
          <w:color w:val="000000"/>
        </w:rPr>
      </w:pPr>
      <w:del w:id="32" w:author="Jose Galdamez" w:date="2022-03-31T17:01:00Z">
        <w:r w:rsidDel="00780F89">
          <w:rPr>
            <w:color w:val="000000"/>
          </w:rPr>
          <w:delText>Section 2 Quorum</w:delText>
        </w:r>
      </w:del>
    </w:p>
    <w:p w:rsidR="009F051E" w:rsidDel="00780F89" w:rsidRDefault="006D7D66" w:rsidP="007952D0">
      <w:pPr>
        <w:widowControl w:val="0"/>
        <w:pBdr>
          <w:top w:val="nil"/>
          <w:left w:val="nil"/>
          <w:bottom w:val="nil"/>
          <w:right w:val="nil"/>
          <w:between w:val="nil"/>
        </w:pBdr>
        <w:ind w:firstLine="720"/>
        <w:contextualSpacing w:val="0"/>
        <w:rPr>
          <w:del w:id="33" w:author="Jose Galdamez" w:date="2022-03-31T17:01:00Z"/>
          <w:color w:val="000000"/>
        </w:rPr>
      </w:pPr>
      <w:del w:id="34" w:author="Jose Galdamez" w:date="2022-03-31T17:01:00Z">
        <w:r w:rsidDel="00780F89">
          <w:rPr>
            <w:color w:val="000000"/>
          </w:rPr>
          <w:delText>Section 3 Official Actions</w:delText>
        </w:r>
      </w:del>
    </w:p>
    <w:p w:rsidR="009F051E" w:rsidDel="00780F89" w:rsidRDefault="006D7D66" w:rsidP="007952D0">
      <w:pPr>
        <w:widowControl w:val="0"/>
        <w:pBdr>
          <w:top w:val="nil"/>
          <w:left w:val="nil"/>
          <w:bottom w:val="nil"/>
          <w:right w:val="nil"/>
          <w:between w:val="nil"/>
        </w:pBdr>
        <w:ind w:firstLine="720"/>
        <w:contextualSpacing w:val="0"/>
        <w:rPr>
          <w:del w:id="35" w:author="Jose Galdamez" w:date="2022-03-31T17:01:00Z"/>
          <w:color w:val="000000"/>
        </w:rPr>
      </w:pPr>
      <w:del w:id="36" w:author="Jose Galdamez" w:date="2022-03-31T17:01:00Z">
        <w:r w:rsidDel="00780F89">
          <w:rPr>
            <w:color w:val="000000"/>
          </w:rPr>
          <w:delText>Section 4 Terms and Term Limits</w:delText>
        </w:r>
      </w:del>
    </w:p>
    <w:p w:rsidR="009F051E" w:rsidDel="00780F89" w:rsidRDefault="006D7D66" w:rsidP="007952D0">
      <w:pPr>
        <w:widowControl w:val="0"/>
        <w:pBdr>
          <w:top w:val="nil"/>
          <w:left w:val="nil"/>
          <w:bottom w:val="nil"/>
          <w:right w:val="nil"/>
          <w:between w:val="nil"/>
        </w:pBdr>
        <w:ind w:firstLine="720"/>
        <w:contextualSpacing w:val="0"/>
        <w:rPr>
          <w:del w:id="37" w:author="Jose Galdamez" w:date="2022-03-31T17:01:00Z"/>
          <w:color w:val="000000"/>
        </w:rPr>
      </w:pPr>
      <w:del w:id="38" w:author="Jose Galdamez" w:date="2022-03-31T17:01:00Z">
        <w:r w:rsidDel="00780F89">
          <w:rPr>
            <w:color w:val="000000"/>
          </w:rPr>
          <w:delText>Section 5 Duties and Powers</w:delText>
        </w:r>
      </w:del>
    </w:p>
    <w:p w:rsidR="009F051E" w:rsidDel="00780F89" w:rsidRDefault="006D7D66" w:rsidP="007952D0">
      <w:pPr>
        <w:widowControl w:val="0"/>
        <w:pBdr>
          <w:top w:val="nil"/>
          <w:left w:val="nil"/>
          <w:bottom w:val="nil"/>
          <w:right w:val="nil"/>
          <w:between w:val="nil"/>
        </w:pBdr>
        <w:ind w:firstLine="720"/>
        <w:contextualSpacing w:val="0"/>
        <w:rPr>
          <w:del w:id="39" w:author="Jose Galdamez" w:date="2022-03-31T17:01:00Z"/>
          <w:color w:val="000000"/>
        </w:rPr>
      </w:pPr>
      <w:del w:id="40" w:author="Jose Galdamez" w:date="2022-03-31T17:01:00Z">
        <w:r w:rsidDel="00780F89">
          <w:rPr>
            <w:color w:val="000000"/>
          </w:rPr>
          <w:delText>Section 6 Vacancies</w:delText>
        </w:r>
      </w:del>
    </w:p>
    <w:p w:rsidR="009F051E" w:rsidDel="00780F89" w:rsidRDefault="006D7D66" w:rsidP="007952D0">
      <w:pPr>
        <w:widowControl w:val="0"/>
        <w:pBdr>
          <w:top w:val="nil"/>
          <w:left w:val="nil"/>
          <w:bottom w:val="nil"/>
          <w:right w:val="nil"/>
          <w:between w:val="nil"/>
        </w:pBdr>
        <w:ind w:firstLine="720"/>
        <w:contextualSpacing w:val="0"/>
        <w:rPr>
          <w:del w:id="41" w:author="Jose Galdamez" w:date="2022-03-31T17:01:00Z"/>
          <w:color w:val="000000"/>
        </w:rPr>
      </w:pPr>
      <w:del w:id="42" w:author="Jose Galdamez" w:date="2022-03-31T17:01:00Z">
        <w:r w:rsidDel="00780F89">
          <w:rPr>
            <w:color w:val="000000"/>
          </w:rPr>
          <w:delText>Section 7 Absences</w:delText>
        </w:r>
      </w:del>
    </w:p>
    <w:p w:rsidR="009F051E" w:rsidDel="00780F89" w:rsidRDefault="006D7D66" w:rsidP="007952D0">
      <w:pPr>
        <w:widowControl w:val="0"/>
        <w:pBdr>
          <w:top w:val="nil"/>
          <w:left w:val="nil"/>
          <w:bottom w:val="nil"/>
          <w:right w:val="nil"/>
          <w:between w:val="nil"/>
        </w:pBdr>
        <w:ind w:firstLine="720"/>
        <w:contextualSpacing w:val="0"/>
        <w:rPr>
          <w:del w:id="43" w:author="Jose Galdamez" w:date="2022-03-31T17:01:00Z"/>
          <w:color w:val="000000"/>
        </w:rPr>
      </w:pPr>
      <w:del w:id="44" w:author="Jose Galdamez" w:date="2022-03-31T17:01:00Z">
        <w:r w:rsidDel="00780F89">
          <w:rPr>
            <w:color w:val="000000"/>
          </w:rPr>
          <w:delText>Section 8 Censure</w:delText>
        </w:r>
      </w:del>
    </w:p>
    <w:p w:rsidR="009F051E" w:rsidDel="00780F89" w:rsidRDefault="006D7D66" w:rsidP="007952D0">
      <w:pPr>
        <w:widowControl w:val="0"/>
        <w:pBdr>
          <w:top w:val="nil"/>
          <w:left w:val="nil"/>
          <w:bottom w:val="nil"/>
          <w:right w:val="nil"/>
          <w:between w:val="nil"/>
        </w:pBdr>
        <w:ind w:left="720"/>
        <w:contextualSpacing w:val="0"/>
        <w:rPr>
          <w:del w:id="45" w:author="Jose Galdamez" w:date="2022-03-31T17:01:00Z"/>
          <w:color w:val="000000"/>
        </w:rPr>
      </w:pPr>
      <w:del w:id="46" w:author="Jose Galdamez" w:date="2022-03-31T17:01:00Z">
        <w:r w:rsidDel="00780F89">
          <w:rPr>
            <w:color w:val="000000"/>
          </w:rPr>
          <w:delText>Section 9 Removal</w:delText>
        </w:r>
      </w:del>
    </w:p>
    <w:p w:rsidR="009F051E" w:rsidDel="00780F89" w:rsidRDefault="006D7D66" w:rsidP="007952D0">
      <w:pPr>
        <w:widowControl w:val="0"/>
        <w:pBdr>
          <w:top w:val="nil"/>
          <w:left w:val="nil"/>
          <w:bottom w:val="nil"/>
          <w:right w:val="nil"/>
          <w:between w:val="nil"/>
        </w:pBdr>
        <w:ind w:firstLine="720"/>
        <w:contextualSpacing w:val="0"/>
        <w:rPr>
          <w:del w:id="47" w:author="Jose Galdamez" w:date="2022-03-31T17:01:00Z"/>
          <w:color w:val="000000"/>
        </w:rPr>
      </w:pPr>
      <w:del w:id="48" w:author="Jose Galdamez" w:date="2022-03-31T17:01:00Z">
        <w:r w:rsidDel="00780F89">
          <w:rPr>
            <w:color w:val="000000"/>
          </w:rPr>
          <w:delText>Section 10 Resignation</w:delText>
        </w:r>
      </w:del>
    </w:p>
    <w:p w:rsidR="009F051E" w:rsidDel="00780F89" w:rsidRDefault="006D7D66" w:rsidP="007952D0">
      <w:pPr>
        <w:widowControl w:val="0"/>
        <w:pBdr>
          <w:top w:val="nil"/>
          <w:left w:val="nil"/>
          <w:bottom w:val="nil"/>
          <w:right w:val="nil"/>
          <w:between w:val="nil"/>
        </w:pBdr>
        <w:ind w:firstLine="720"/>
        <w:contextualSpacing w:val="0"/>
        <w:rPr>
          <w:del w:id="49" w:author="Jose Galdamez" w:date="2022-03-31T17:01:00Z"/>
          <w:color w:val="000000"/>
        </w:rPr>
      </w:pPr>
      <w:del w:id="50" w:author="Jose Galdamez" w:date="2022-03-31T17:01:00Z">
        <w:r w:rsidDel="00780F89">
          <w:rPr>
            <w:color w:val="000000"/>
          </w:rPr>
          <w:delText>Section 11 Community Outreach</w:delText>
        </w:r>
      </w:del>
    </w:p>
    <w:p w:rsidR="009F051E" w:rsidDel="00780F89" w:rsidRDefault="007952D0">
      <w:pPr>
        <w:widowControl w:val="0"/>
        <w:pBdr>
          <w:top w:val="nil"/>
          <w:left w:val="nil"/>
          <w:bottom w:val="nil"/>
          <w:right w:val="nil"/>
          <w:between w:val="nil"/>
        </w:pBdr>
        <w:contextualSpacing w:val="0"/>
        <w:rPr>
          <w:del w:id="51" w:author="Jose Galdamez" w:date="2022-03-31T17:01:00Z"/>
          <w:color w:val="000000"/>
        </w:rPr>
      </w:pPr>
      <w:del w:id="52" w:author="Jose Galdamez" w:date="2022-03-31T17:01:00Z">
        <w:r w:rsidDel="00780F89">
          <w:rPr>
            <w:color w:val="000000"/>
          </w:rPr>
          <w:delText>Article VI</w:delText>
        </w:r>
        <w:r w:rsidR="005B6FE5" w:rsidDel="00780F89">
          <w:rPr>
            <w:color w:val="000000"/>
          </w:rPr>
          <w:delText>.</w:delText>
        </w:r>
        <w:r w:rsidR="006D7D66" w:rsidDel="00780F89">
          <w:rPr>
            <w:color w:val="000000"/>
          </w:rPr>
          <w:delText xml:space="preserve"> OFFICERS......................................................................................................</w:delText>
        </w:r>
        <w:r w:rsidDel="00780F89">
          <w:rPr>
            <w:color w:val="000000"/>
          </w:rPr>
          <w:tab/>
        </w:r>
        <w:r w:rsidR="006D7D66" w:rsidDel="00780F89">
          <w:rPr>
            <w:color w:val="000000"/>
          </w:rPr>
          <w:delText>1</w:delText>
        </w:r>
        <w:r w:rsidR="001E352D" w:rsidDel="00780F89">
          <w:delText>0</w:delText>
        </w:r>
      </w:del>
    </w:p>
    <w:p w:rsidR="009F051E" w:rsidDel="00780F89" w:rsidRDefault="006D7D66" w:rsidP="007952D0">
      <w:pPr>
        <w:widowControl w:val="0"/>
        <w:pBdr>
          <w:top w:val="nil"/>
          <w:left w:val="nil"/>
          <w:bottom w:val="nil"/>
          <w:right w:val="nil"/>
          <w:between w:val="nil"/>
        </w:pBdr>
        <w:ind w:firstLine="720"/>
        <w:contextualSpacing w:val="0"/>
        <w:rPr>
          <w:del w:id="53" w:author="Jose Galdamez" w:date="2022-03-31T17:01:00Z"/>
          <w:color w:val="000000"/>
        </w:rPr>
      </w:pPr>
      <w:del w:id="54" w:author="Jose Galdamez" w:date="2022-03-31T17:01:00Z">
        <w:r w:rsidDel="00780F89">
          <w:rPr>
            <w:color w:val="000000"/>
          </w:rPr>
          <w:delText>Section 1 Officers of the Board</w:delText>
        </w:r>
      </w:del>
    </w:p>
    <w:p w:rsidR="009F051E" w:rsidDel="00780F89" w:rsidRDefault="006D7D66" w:rsidP="007952D0">
      <w:pPr>
        <w:widowControl w:val="0"/>
        <w:pBdr>
          <w:top w:val="nil"/>
          <w:left w:val="nil"/>
          <w:bottom w:val="nil"/>
          <w:right w:val="nil"/>
          <w:between w:val="nil"/>
        </w:pBdr>
        <w:ind w:firstLine="720"/>
        <w:contextualSpacing w:val="0"/>
        <w:rPr>
          <w:del w:id="55" w:author="Jose Galdamez" w:date="2022-03-31T17:01:00Z"/>
          <w:color w:val="000000"/>
        </w:rPr>
      </w:pPr>
      <w:del w:id="56" w:author="Jose Galdamez" w:date="2022-03-31T17:01:00Z">
        <w:r w:rsidDel="00780F89">
          <w:rPr>
            <w:color w:val="000000"/>
          </w:rPr>
          <w:delText>Section 2 Duties and Powers</w:delText>
        </w:r>
      </w:del>
    </w:p>
    <w:p w:rsidR="009F051E" w:rsidDel="00780F89" w:rsidRDefault="006D7D66" w:rsidP="007952D0">
      <w:pPr>
        <w:widowControl w:val="0"/>
        <w:pBdr>
          <w:top w:val="nil"/>
          <w:left w:val="nil"/>
          <w:bottom w:val="nil"/>
          <w:right w:val="nil"/>
          <w:between w:val="nil"/>
        </w:pBdr>
        <w:ind w:firstLine="720"/>
        <w:contextualSpacing w:val="0"/>
        <w:rPr>
          <w:del w:id="57" w:author="Jose Galdamez" w:date="2022-03-31T17:01:00Z"/>
          <w:color w:val="000000"/>
        </w:rPr>
      </w:pPr>
      <w:del w:id="58" w:author="Jose Galdamez" w:date="2022-03-31T17:01:00Z">
        <w:r w:rsidDel="00780F89">
          <w:rPr>
            <w:color w:val="000000"/>
          </w:rPr>
          <w:delText>Section 3 Selection of Officers</w:delText>
        </w:r>
      </w:del>
    </w:p>
    <w:p w:rsidR="009F051E" w:rsidDel="00780F89" w:rsidRDefault="006D7D66" w:rsidP="007952D0">
      <w:pPr>
        <w:widowControl w:val="0"/>
        <w:pBdr>
          <w:top w:val="nil"/>
          <w:left w:val="nil"/>
          <w:bottom w:val="nil"/>
          <w:right w:val="nil"/>
          <w:between w:val="nil"/>
        </w:pBdr>
        <w:ind w:firstLine="720"/>
        <w:contextualSpacing w:val="0"/>
        <w:rPr>
          <w:del w:id="59" w:author="Jose Galdamez" w:date="2022-03-31T17:01:00Z"/>
          <w:color w:val="000000"/>
        </w:rPr>
      </w:pPr>
      <w:del w:id="60" w:author="Jose Galdamez" w:date="2022-03-31T17:01:00Z">
        <w:r w:rsidDel="00780F89">
          <w:rPr>
            <w:color w:val="000000"/>
          </w:rPr>
          <w:delText>Section 4 Officer Terms</w:delText>
        </w:r>
      </w:del>
    </w:p>
    <w:p w:rsidR="009F051E" w:rsidDel="00780F89" w:rsidRDefault="007952D0">
      <w:pPr>
        <w:widowControl w:val="0"/>
        <w:contextualSpacing w:val="0"/>
        <w:rPr>
          <w:del w:id="61" w:author="Jose Galdamez" w:date="2022-03-31T17:01:00Z"/>
        </w:rPr>
      </w:pPr>
      <w:del w:id="62" w:author="Jose Galdamez" w:date="2022-03-31T17:01:00Z">
        <w:r w:rsidDel="00780F89">
          <w:delText>Article VII</w:delText>
        </w:r>
        <w:r w:rsidR="005B6FE5" w:rsidDel="00780F89">
          <w:delText>.</w:delText>
        </w:r>
        <w:r w:rsidR="006D7D66" w:rsidDel="00780F89">
          <w:delText xml:space="preserve"> COMMITTEES AND THEIR DUTIES........................................................</w:delText>
        </w:r>
        <w:r w:rsidDel="00780F89">
          <w:tab/>
        </w:r>
        <w:r w:rsidR="001E352D" w:rsidDel="00780F89">
          <w:delText>12</w:delText>
        </w:r>
      </w:del>
    </w:p>
    <w:p w:rsidR="009F051E" w:rsidDel="00780F89" w:rsidRDefault="006D7D66" w:rsidP="007952D0">
      <w:pPr>
        <w:widowControl w:val="0"/>
        <w:pBdr>
          <w:top w:val="nil"/>
          <w:left w:val="nil"/>
          <w:bottom w:val="nil"/>
          <w:right w:val="nil"/>
          <w:between w:val="nil"/>
        </w:pBdr>
        <w:ind w:firstLine="720"/>
        <w:contextualSpacing w:val="0"/>
        <w:rPr>
          <w:del w:id="63" w:author="Jose Galdamez" w:date="2022-03-31T17:01:00Z"/>
          <w:color w:val="000000"/>
        </w:rPr>
      </w:pPr>
      <w:del w:id="64" w:author="Jose Galdamez" w:date="2022-03-31T17:01:00Z">
        <w:r w:rsidDel="00780F89">
          <w:rPr>
            <w:color w:val="000000"/>
          </w:rPr>
          <w:delText>Section 1 Standing</w:delText>
        </w:r>
      </w:del>
    </w:p>
    <w:p w:rsidR="009F051E" w:rsidDel="00780F89" w:rsidRDefault="006D7D66" w:rsidP="007952D0">
      <w:pPr>
        <w:widowControl w:val="0"/>
        <w:pBdr>
          <w:top w:val="nil"/>
          <w:left w:val="nil"/>
          <w:bottom w:val="nil"/>
          <w:right w:val="nil"/>
          <w:between w:val="nil"/>
        </w:pBdr>
        <w:ind w:firstLine="720"/>
        <w:contextualSpacing w:val="0"/>
        <w:rPr>
          <w:del w:id="65" w:author="Jose Galdamez" w:date="2022-03-31T17:01:00Z"/>
          <w:color w:val="000000"/>
        </w:rPr>
      </w:pPr>
      <w:del w:id="66" w:author="Jose Galdamez" w:date="2022-03-31T17:01:00Z">
        <w:r w:rsidDel="00780F89">
          <w:rPr>
            <w:color w:val="000000"/>
          </w:rPr>
          <w:delText>Section 2 Ad Hoc</w:delText>
        </w:r>
      </w:del>
    </w:p>
    <w:p w:rsidR="009F051E" w:rsidDel="00780F89" w:rsidRDefault="006D7D66" w:rsidP="007952D0">
      <w:pPr>
        <w:widowControl w:val="0"/>
        <w:pBdr>
          <w:top w:val="nil"/>
          <w:left w:val="nil"/>
          <w:bottom w:val="nil"/>
          <w:right w:val="nil"/>
          <w:between w:val="nil"/>
        </w:pBdr>
        <w:ind w:firstLine="720"/>
        <w:contextualSpacing w:val="0"/>
        <w:rPr>
          <w:del w:id="67" w:author="Jose Galdamez" w:date="2022-03-31T17:01:00Z"/>
          <w:color w:val="000000"/>
        </w:rPr>
      </w:pPr>
      <w:del w:id="68" w:author="Jose Galdamez" w:date="2022-03-31T17:01:00Z">
        <w:r w:rsidDel="00780F89">
          <w:rPr>
            <w:color w:val="000000"/>
          </w:rPr>
          <w:delText>Section 3 Committee Creation and Authorization</w:delText>
        </w:r>
      </w:del>
    </w:p>
    <w:p w:rsidR="009F051E" w:rsidDel="00780F89" w:rsidRDefault="007952D0">
      <w:pPr>
        <w:widowControl w:val="0"/>
        <w:pBdr>
          <w:top w:val="nil"/>
          <w:left w:val="nil"/>
          <w:bottom w:val="nil"/>
          <w:right w:val="nil"/>
          <w:between w:val="nil"/>
        </w:pBdr>
        <w:contextualSpacing w:val="0"/>
        <w:rPr>
          <w:del w:id="69" w:author="Jose Galdamez" w:date="2022-03-31T17:01:00Z"/>
          <w:color w:val="000000"/>
        </w:rPr>
      </w:pPr>
      <w:del w:id="70" w:author="Jose Galdamez" w:date="2022-03-31T17:01:00Z">
        <w:r w:rsidDel="00780F89">
          <w:rPr>
            <w:color w:val="000000"/>
          </w:rPr>
          <w:delText>Article VIII</w:delText>
        </w:r>
        <w:r w:rsidR="005B6FE5" w:rsidDel="00780F89">
          <w:rPr>
            <w:color w:val="000000"/>
          </w:rPr>
          <w:delText>.</w:delText>
        </w:r>
        <w:r w:rsidR="006D7D66" w:rsidDel="00780F89">
          <w:rPr>
            <w:color w:val="000000"/>
          </w:rPr>
          <w:delText xml:space="preserve"> MEETINGS...................................................................................................</w:delText>
        </w:r>
        <w:r w:rsidDel="00780F89">
          <w:rPr>
            <w:color w:val="000000"/>
          </w:rPr>
          <w:tab/>
        </w:r>
        <w:r w:rsidR="001E352D" w:rsidDel="00780F89">
          <w:rPr>
            <w:color w:val="000000"/>
          </w:rPr>
          <w:delText>13</w:delText>
        </w:r>
      </w:del>
    </w:p>
    <w:p w:rsidR="009F051E" w:rsidDel="00780F89" w:rsidRDefault="006D7D66" w:rsidP="007952D0">
      <w:pPr>
        <w:widowControl w:val="0"/>
        <w:pBdr>
          <w:top w:val="nil"/>
          <w:left w:val="nil"/>
          <w:bottom w:val="nil"/>
          <w:right w:val="nil"/>
          <w:between w:val="nil"/>
        </w:pBdr>
        <w:ind w:firstLine="720"/>
        <w:contextualSpacing w:val="0"/>
        <w:rPr>
          <w:del w:id="71" w:author="Jose Galdamez" w:date="2022-03-31T17:01:00Z"/>
          <w:color w:val="000000"/>
        </w:rPr>
      </w:pPr>
      <w:del w:id="72" w:author="Jose Galdamez" w:date="2022-03-31T17:01:00Z">
        <w:r w:rsidDel="00780F89">
          <w:rPr>
            <w:color w:val="000000"/>
          </w:rPr>
          <w:lastRenderedPageBreak/>
          <w:delText>Section 1 Meeting Time and Place</w:delText>
        </w:r>
      </w:del>
    </w:p>
    <w:p w:rsidR="009F051E" w:rsidDel="00780F89" w:rsidRDefault="006D7D66" w:rsidP="007952D0">
      <w:pPr>
        <w:widowControl w:val="0"/>
        <w:pBdr>
          <w:top w:val="nil"/>
          <w:left w:val="nil"/>
          <w:bottom w:val="nil"/>
          <w:right w:val="nil"/>
          <w:between w:val="nil"/>
        </w:pBdr>
        <w:ind w:firstLine="720"/>
        <w:contextualSpacing w:val="0"/>
        <w:rPr>
          <w:del w:id="73" w:author="Jose Galdamez" w:date="2022-03-31T17:01:00Z"/>
          <w:color w:val="000000"/>
        </w:rPr>
      </w:pPr>
      <w:del w:id="74" w:author="Jose Galdamez" w:date="2022-03-31T17:01:00Z">
        <w:r w:rsidDel="00780F89">
          <w:rPr>
            <w:color w:val="000000"/>
          </w:rPr>
          <w:delText>Section 2 Agenda Setting</w:delText>
        </w:r>
      </w:del>
    </w:p>
    <w:p w:rsidR="009F051E" w:rsidDel="00780F89" w:rsidRDefault="006D7D66" w:rsidP="007952D0">
      <w:pPr>
        <w:widowControl w:val="0"/>
        <w:pBdr>
          <w:top w:val="nil"/>
          <w:left w:val="nil"/>
          <w:bottom w:val="nil"/>
          <w:right w:val="nil"/>
          <w:between w:val="nil"/>
        </w:pBdr>
        <w:ind w:firstLine="720"/>
        <w:contextualSpacing w:val="0"/>
        <w:rPr>
          <w:del w:id="75" w:author="Jose Galdamez" w:date="2022-03-31T17:01:00Z"/>
          <w:color w:val="000000"/>
        </w:rPr>
      </w:pPr>
      <w:del w:id="76" w:author="Jose Galdamez" w:date="2022-03-31T17:01:00Z">
        <w:r w:rsidDel="00780F89">
          <w:rPr>
            <w:color w:val="000000"/>
          </w:rPr>
          <w:delText>Section 3 Notification/Postings</w:delText>
        </w:r>
      </w:del>
    </w:p>
    <w:p w:rsidR="009F051E" w:rsidDel="00780F89" w:rsidRDefault="006D7D66" w:rsidP="007952D0">
      <w:pPr>
        <w:widowControl w:val="0"/>
        <w:pBdr>
          <w:top w:val="nil"/>
          <w:left w:val="nil"/>
          <w:bottom w:val="nil"/>
          <w:right w:val="nil"/>
          <w:between w:val="nil"/>
        </w:pBdr>
        <w:ind w:left="720"/>
        <w:contextualSpacing w:val="0"/>
        <w:rPr>
          <w:del w:id="77" w:author="Jose Galdamez" w:date="2022-03-31T17:01:00Z"/>
          <w:color w:val="000000"/>
        </w:rPr>
      </w:pPr>
      <w:del w:id="78" w:author="Jose Galdamez" w:date="2022-03-31T17:01:00Z">
        <w:r w:rsidDel="00780F89">
          <w:rPr>
            <w:color w:val="000000"/>
          </w:rPr>
          <w:delText>Section 4 Reconsideration</w:delText>
        </w:r>
      </w:del>
    </w:p>
    <w:p w:rsidR="009F051E" w:rsidDel="00780F89" w:rsidRDefault="007952D0">
      <w:pPr>
        <w:widowControl w:val="0"/>
        <w:pBdr>
          <w:top w:val="nil"/>
          <w:left w:val="nil"/>
          <w:bottom w:val="nil"/>
          <w:right w:val="nil"/>
          <w:between w:val="nil"/>
        </w:pBdr>
        <w:contextualSpacing w:val="0"/>
        <w:rPr>
          <w:del w:id="79" w:author="Jose Galdamez" w:date="2022-03-31T17:01:00Z"/>
          <w:color w:val="000000"/>
        </w:rPr>
      </w:pPr>
      <w:del w:id="80" w:author="Jose Galdamez" w:date="2022-03-31T17:01:00Z">
        <w:r w:rsidDel="00780F89">
          <w:rPr>
            <w:color w:val="000000"/>
          </w:rPr>
          <w:delText>Article IX</w:delText>
        </w:r>
        <w:r w:rsidR="005B6FE5" w:rsidDel="00780F89">
          <w:rPr>
            <w:color w:val="000000"/>
          </w:rPr>
          <w:delText>.</w:delText>
        </w:r>
        <w:r w:rsidR="006D7D66" w:rsidDel="00780F89">
          <w:rPr>
            <w:color w:val="000000"/>
          </w:rPr>
          <w:delText xml:space="preserve"> FINANCES.......................................................................................................</w:delText>
        </w:r>
        <w:r w:rsidDel="00780F89">
          <w:rPr>
            <w:color w:val="000000"/>
          </w:rPr>
          <w:tab/>
        </w:r>
        <w:r w:rsidR="001E352D" w:rsidDel="00780F89">
          <w:rPr>
            <w:color w:val="000000"/>
          </w:rPr>
          <w:delText>14</w:delText>
        </w:r>
      </w:del>
    </w:p>
    <w:p w:rsidR="009F051E" w:rsidDel="00780F89" w:rsidRDefault="007952D0">
      <w:pPr>
        <w:widowControl w:val="0"/>
        <w:pBdr>
          <w:top w:val="nil"/>
          <w:left w:val="nil"/>
          <w:bottom w:val="nil"/>
          <w:right w:val="nil"/>
          <w:between w:val="nil"/>
        </w:pBdr>
        <w:contextualSpacing w:val="0"/>
        <w:rPr>
          <w:del w:id="81" w:author="Jose Galdamez" w:date="2022-03-31T17:01:00Z"/>
          <w:color w:val="000000"/>
        </w:rPr>
      </w:pPr>
      <w:del w:id="82" w:author="Jose Galdamez" w:date="2022-03-31T17:01:00Z">
        <w:r w:rsidDel="00780F89">
          <w:rPr>
            <w:color w:val="000000"/>
          </w:rPr>
          <w:delText>Article X</w:delText>
        </w:r>
        <w:r w:rsidR="005B6FE5" w:rsidDel="00780F89">
          <w:rPr>
            <w:color w:val="000000"/>
          </w:rPr>
          <w:delText>.</w:delText>
        </w:r>
        <w:r w:rsidR="006D7D66" w:rsidDel="00780F89">
          <w:rPr>
            <w:color w:val="000000"/>
          </w:rPr>
          <w:delText xml:space="preserve"> ELECTIONS.....................................................................................................</w:delText>
        </w:r>
        <w:r w:rsidDel="00780F89">
          <w:rPr>
            <w:color w:val="000000"/>
          </w:rPr>
          <w:delText>.</w:delText>
        </w:r>
        <w:r w:rsidDel="00780F89">
          <w:rPr>
            <w:color w:val="000000"/>
          </w:rPr>
          <w:tab/>
        </w:r>
        <w:r w:rsidR="006D7D66" w:rsidDel="00780F89">
          <w:rPr>
            <w:color w:val="000000"/>
          </w:rPr>
          <w:delText>1</w:delText>
        </w:r>
        <w:r w:rsidR="001E352D" w:rsidDel="00780F89">
          <w:delText>5</w:delText>
        </w:r>
      </w:del>
    </w:p>
    <w:p w:rsidR="009F051E" w:rsidDel="00780F89" w:rsidRDefault="006D7D66" w:rsidP="007952D0">
      <w:pPr>
        <w:widowControl w:val="0"/>
        <w:pBdr>
          <w:top w:val="nil"/>
          <w:left w:val="nil"/>
          <w:bottom w:val="nil"/>
          <w:right w:val="nil"/>
          <w:between w:val="nil"/>
        </w:pBdr>
        <w:ind w:left="720"/>
        <w:contextualSpacing w:val="0"/>
        <w:rPr>
          <w:del w:id="83" w:author="Jose Galdamez" w:date="2022-03-31T17:01:00Z"/>
          <w:color w:val="000000"/>
        </w:rPr>
      </w:pPr>
      <w:del w:id="84" w:author="Jose Galdamez" w:date="2022-03-31T17:01:00Z">
        <w:r w:rsidDel="00780F89">
          <w:rPr>
            <w:color w:val="000000"/>
          </w:rPr>
          <w:delText>Section 1 Administration of Election</w:delText>
        </w:r>
      </w:del>
    </w:p>
    <w:p w:rsidR="009F051E" w:rsidDel="00780F89" w:rsidRDefault="006D7D66" w:rsidP="007952D0">
      <w:pPr>
        <w:widowControl w:val="0"/>
        <w:pBdr>
          <w:top w:val="nil"/>
          <w:left w:val="nil"/>
          <w:bottom w:val="nil"/>
          <w:right w:val="nil"/>
          <w:between w:val="nil"/>
        </w:pBdr>
        <w:ind w:firstLine="720"/>
        <w:contextualSpacing w:val="0"/>
        <w:rPr>
          <w:del w:id="85" w:author="Jose Galdamez" w:date="2022-03-31T17:01:00Z"/>
          <w:color w:val="000000"/>
        </w:rPr>
      </w:pPr>
      <w:del w:id="86" w:author="Jose Galdamez" w:date="2022-03-31T17:01:00Z">
        <w:r w:rsidDel="00780F89">
          <w:rPr>
            <w:color w:val="000000"/>
          </w:rPr>
          <w:delText>Section 2 Governing Board Structure and Voting</w:delText>
        </w:r>
      </w:del>
    </w:p>
    <w:p w:rsidR="009F051E" w:rsidDel="00780F89" w:rsidRDefault="006D7D66" w:rsidP="007952D0">
      <w:pPr>
        <w:widowControl w:val="0"/>
        <w:pBdr>
          <w:top w:val="nil"/>
          <w:left w:val="nil"/>
          <w:bottom w:val="nil"/>
          <w:right w:val="nil"/>
          <w:between w:val="nil"/>
        </w:pBdr>
        <w:ind w:left="720"/>
        <w:contextualSpacing w:val="0"/>
        <w:rPr>
          <w:del w:id="87" w:author="Jose Galdamez" w:date="2022-03-31T17:01:00Z"/>
          <w:color w:val="000000"/>
        </w:rPr>
      </w:pPr>
      <w:del w:id="88" w:author="Jose Galdamez" w:date="2022-03-31T17:01:00Z">
        <w:r w:rsidDel="00780F89">
          <w:rPr>
            <w:color w:val="000000"/>
          </w:rPr>
          <w:delText>Section 3 Minimum Voting Age</w:delText>
        </w:r>
      </w:del>
    </w:p>
    <w:p w:rsidR="009F051E" w:rsidDel="00780F89" w:rsidRDefault="006D7D66" w:rsidP="007952D0">
      <w:pPr>
        <w:widowControl w:val="0"/>
        <w:pBdr>
          <w:top w:val="nil"/>
          <w:left w:val="nil"/>
          <w:bottom w:val="nil"/>
          <w:right w:val="nil"/>
          <w:between w:val="nil"/>
        </w:pBdr>
        <w:ind w:left="720"/>
        <w:contextualSpacing w:val="0"/>
        <w:rPr>
          <w:del w:id="89" w:author="Jose Galdamez" w:date="2022-03-31T17:01:00Z"/>
          <w:color w:val="000000"/>
        </w:rPr>
      </w:pPr>
      <w:del w:id="90" w:author="Jose Galdamez" w:date="2022-03-31T17:01:00Z">
        <w:r w:rsidDel="00780F89">
          <w:rPr>
            <w:color w:val="000000"/>
          </w:rPr>
          <w:delText>Section 4 Method of Verifying Stakeholder Status</w:delText>
        </w:r>
      </w:del>
    </w:p>
    <w:p w:rsidR="009F051E" w:rsidDel="00780F89" w:rsidRDefault="006D7D66" w:rsidP="007952D0">
      <w:pPr>
        <w:widowControl w:val="0"/>
        <w:pBdr>
          <w:top w:val="nil"/>
          <w:left w:val="nil"/>
          <w:bottom w:val="nil"/>
          <w:right w:val="nil"/>
          <w:between w:val="nil"/>
        </w:pBdr>
        <w:ind w:firstLine="720"/>
        <w:contextualSpacing w:val="0"/>
        <w:rPr>
          <w:del w:id="91" w:author="Jose Galdamez" w:date="2022-03-31T17:01:00Z"/>
          <w:color w:val="000000"/>
        </w:rPr>
      </w:pPr>
      <w:del w:id="92" w:author="Jose Galdamez" w:date="2022-03-31T17:01:00Z">
        <w:r w:rsidDel="00780F89">
          <w:rPr>
            <w:color w:val="000000"/>
          </w:rPr>
          <w:delText>Section 5 Restrictions on Candidates Running for Multiple Seats</w:delText>
        </w:r>
      </w:del>
    </w:p>
    <w:p w:rsidR="009F051E" w:rsidDel="00780F89" w:rsidRDefault="006D7D66" w:rsidP="007952D0">
      <w:pPr>
        <w:widowControl w:val="0"/>
        <w:pBdr>
          <w:top w:val="nil"/>
          <w:left w:val="nil"/>
          <w:bottom w:val="nil"/>
          <w:right w:val="nil"/>
          <w:between w:val="nil"/>
        </w:pBdr>
        <w:ind w:firstLine="720"/>
        <w:contextualSpacing w:val="0"/>
        <w:rPr>
          <w:del w:id="93" w:author="Jose Galdamez" w:date="2022-03-31T17:01:00Z"/>
          <w:color w:val="000000"/>
        </w:rPr>
      </w:pPr>
      <w:del w:id="94" w:author="Jose Galdamez" w:date="2022-03-31T17:01:00Z">
        <w:r w:rsidDel="00780F89">
          <w:rPr>
            <w:color w:val="000000"/>
          </w:rPr>
          <w:delText>Section 6 Other Election Related Language</w:delText>
        </w:r>
      </w:del>
    </w:p>
    <w:p w:rsidR="009F051E" w:rsidDel="00780F89" w:rsidRDefault="007952D0">
      <w:pPr>
        <w:widowControl w:val="0"/>
        <w:pBdr>
          <w:top w:val="nil"/>
          <w:left w:val="nil"/>
          <w:bottom w:val="nil"/>
          <w:right w:val="nil"/>
          <w:between w:val="nil"/>
        </w:pBdr>
        <w:contextualSpacing w:val="0"/>
        <w:rPr>
          <w:del w:id="95" w:author="Jose Galdamez" w:date="2022-03-31T17:01:00Z"/>
          <w:color w:val="000000"/>
        </w:rPr>
      </w:pPr>
      <w:del w:id="96" w:author="Jose Galdamez" w:date="2022-03-31T17:01:00Z">
        <w:r w:rsidDel="00780F89">
          <w:rPr>
            <w:color w:val="000000"/>
          </w:rPr>
          <w:delText>Article XI</w:delText>
        </w:r>
        <w:r w:rsidR="005B6FE5" w:rsidDel="00780F89">
          <w:rPr>
            <w:color w:val="000000"/>
          </w:rPr>
          <w:delText>.</w:delText>
        </w:r>
        <w:r w:rsidR="006D7D66" w:rsidDel="00780F89">
          <w:rPr>
            <w:color w:val="000000"/>
          </w:rPr>
          <w:delText xml:space="preserve"> GRIEVANCE PROCESS..................................................................................</w:delText>
        </w:r>
        <w:r w:rsidDel="00780F89">
          <w:rPr>
            <w:color w:val="000000"/>
          </w:rPr>
          <w:tab/>
        </w:r>
        <w:r w:rsidR="006D7D66" w:rsidDel="00780F89">
          <w:rPr>
            <w:color w:val="000000"/>
          </w:rPr>
          <w:delText>1</w:delText>
        </w:r>
        <w:r w:rsidR="001E352D" w:rsidDel="00780F89">
          <w:delText>5</w:delText>
        </w:r>
      </w:del>
    </w:p>
    <w:p w:rsidR="009F051E" w:rsidDel="00780F89" w:rsidRDefault="007952D0">
      <w:pPr>
        <w:widowControl w:val="0"/>
        <w:pBdr>
          <w:top w:val="nil"/>
          <w:left w:val="nil"/>
          <w:bottom w:val="nil"/>
          <w:right w:val="nil"/>
          <w:between w:val="nil"/>
        </w:pBdr>
        <w:contextualSpacing w:val="0"/>
        <w:rPr>
          <w:del w:id="97" w:author="Jose Galdamez" w:date="2022-03-31T17:01:00Z"/>
          <w:color w:val="000000"/>
        </w:rPr>
      </w:pPr>
      <w:del w:id="98" w:author="Jose Galdamez" w:date="2022-03-31T17:01:00Z">
        <w:r w:rsidDel="00780F89">
          <w:rPr>
            <w:color w:val="000000"/>
          </w:rPr>
          <w:delText>Article XII</w:delText>
        </w:r>
        <w:r w:rsidR="005B6FE5" w:rsidDel="00780F89">
          <w:rPr>
            <w:color w:val="000000"/>
          </w:rPr>
          <w:delText>.</w:delText>
        </w:r>
        <w:r w:rsidR="006D7D66" w:rsidDel="00780F89">
          <w:rPr>
            <w:color w:val="000000"/>
          </w:rPr>
          <w:delText xml:space="preserve"> PARLIAMENTARY AUTHORITY................................................................</w:delText>
        </w:r>
        <w:r w:rsidDel="00780F89">
          <w:rPr>
            <w:color w:val="000000"/>
          </w:rPr>
          <w:tab/>
        </w:r>
        <w:r w:rsidR="006D7D66" w:rsidDel="00780F89">
          <w:rPr>
            <w:color w:val="000000"/>
          </w:rPr>
          <w:delText>1</w:delText>
        </w:r>
        <w:r w:rsidR="001E352D" w:rsidDel="00780F89">
          <w:delText>6</w:delText>
        </w:r>
      </w:del>
    </w:p>
    <w:p w:rsidR="009F051E" w:rsidDel="00780F89" w:rsidRDefault="007952D0">
      <w:pPr>
        <w:widowControl w:val="0"/>
        <w:pBdr>
          <w:top w:val="nil"/>
          <w:left w:val="nil"/>
          <w:bottom w:val="nil"/>
          <w:right w:val="nil"/>
          <w:between w:val="nil"/>
        </w:pBdr>
        <w:contextualSpacing w:val="0"/>
        <w:rPr>
          <w:del w:id="99" w:author="Jose Galdamez" w:date="2022-03-31T17:01:00Z"/>
          <w:color w:val="000000"/>
        </w:rPr>
      </w:pPr>
      <w:del w:id="100" w:author="Jose Galdamez" w:date="2022-03-31T17:01:00Z">
        <w:r w:rsidDel="00780F89">
          <w:rPr>
            <w:color w:val="000000"/>
          </w:rPr>
          <w:delText>Article XIII</w:delText>
        </w:r>
        <w:r w:rsidR="005B6FE5" w:rsidDel="00780F89">
          <w:rPr>
            <w:color w:val="000000"/>
          </w:rPr>
          <w:delText>.</w:delText>
        </w:r>
        <w:r w:rsidR="006D7D66" w:rsidDel="00780F89">
          <w:rPr>
            <w:color w:val="000000"/>
          </w:rPr>
          <w:delText xml:space="preserve"> AMENDMENTS.............................................................................................</w:delText>
        </w:r>
        <w:r w:rsidDel="00780F89">
          <w:rPr>
            <w:color w:val="000000"/>
          </w:rPr>
          <w:tab/>
        </w:r>
        <w:r w:rsidR="001E352D" w:rsidDel="00780F89">
          <w:rPr>
            <w:color w:val="000000"/>
          </w:rPr>
          <w:delText>16</w:delText>
        </w:r>
      </w:del>
    </w:p>
    <w:p w:rsidR="009F051E" w:rsidDel="00780F89" w:rsidRDefault="007952D0">
      <w:pPr>
        <w:widowControl w:val="0"/>
        <w:pBdr>
          <w:top w:val="nil"/>
          <w:left w:val="nil"/>
          <w:bottom w:val="nil"/>
          <w:right w:val="nil"/>
          <w:between w:val="nil"/>
        </w:pBdr>
        <w:contextualSpacing w:val="0"/>
        <w:rPr>
          <w:del w:id="101" w:author="Jose Galdamez" w:date="2022-03-31T17:01:00Z"/>
          <w:color w:val="000000"/>
        </w:rPr>
      </w:pPr>
      <w:del w:id="102" w:author="Jose Galdamez" w:date="2022-03-31T17:01:00Z">
        <w:r w:rsidDel="00780F89">
          <w:rPr>
            <w:color w:val="000000"/>
          </w:rPr>
          <w:delText>Article XIV</w:delText>
        </w:r>
        <w:r w:rsidR="005B6FE5" w:rsidDel="00780F89">
          <w:rPr>
            <w:color w:val="000000"/>
          </w:rPr>
          <w:delText>.</w:delText>
        </w:r>
        <w:r w:rsidR="006D7D66" w:rsidDel="00780F89">
          <w:rPr>
            <w:color w:val="000000"/>
          </w:rPr>
          <w:delText xml:space="preserve"> COMPLIANCE...............................................................................................</w:delText>
        </w:r>
        <w:r w:rsidDel="00780F89">
          <w:rPr>
            <w:color w:val="000000"/>
          </w:rPr>
          <w:tab/>
        </w:r>
        <w:r w:rsidR="006D7D66" w:rsidDel="00780F89">
          <w:rPr>
            <w:color w:val="000000"/>
          </w:rPr>
          <w:delText>1</w:delText>
        </w:r>
        <w:r w:rsidR="001E352D" w:rsidDel="00780F89">
          <w:delText>6</w:delText>
        </w:r>
      </w:del>
    </w:p>
    <w:p w:rsidR="009F051E" w:rsidDel="00780F89" w:rsidRDefault="006D7D66" w:rsidP="007952D0">
      <w:pPr>
        <w:widowControl w:val="0"/>
        <w:pBdr>
          <w:top w:val="nil"/>
          <w:left w:val="nil"/>
          <w:bottom w:val="nil"/>
          <w:right w:val="nil"/>
          <w:between w:val="nil"/>
        </w:pBdr>
        <w:ind w:firstLine="720"/>
        <w:contextualSpacing w:val="0"/>
        <w:rPr>
          <w:del w:id="103" w:author="Jose Galdamez" w:date="2022-03-31T17:01:00Z"/>
          <w:color w:val="000000"/>
        </w:rPr>
      </w:pPr>
      <w:del w:id="104" w:author="Jose Galdamez" w:date="2022-03-31T17:01:00Z">
        <w:r w:rsidDel="00780F89">
          <w:rPr>
            <w:color w:val="000000"/>
          </w:rPr>
          <w:delText>Section 1 Code of Civility</w:delText>
        </w:r>
      </w:del>
    </w:p>
    <w:p w:rsidR="009F051E" w:rsidDel="00780F89" w:rsidRDefault="006D7D66" w:rsidP="007952D0">
      <w:pPr>
        <w:widowControl w:val="0"/>
        <w:pBdr>
          <w:top w:val="nil"/>
          <w:left w:val="nil"/>
          <w:bottom w:val="nil"/>
          <w:right w:val="nil"/>
          <w:between w:val="nil"/>
        </w:pBdr>
        <w:ind w:firstLine="720"/>
        <w:contextualSpacing w:val="0"/>
        <w:rPr>
          <w:del w:id="105" w:author="Jose Galdamez" w:date="2022-03-31T17:01:00Z"/>
          <w:color w:val="000000"/>
        </w:rPr>
      </w:pPr>
      <w:del w:id="106" w:author="Jose Galdamez" w:date="2022-03-31T17:01:00Z">
        <w:r w:rsidDel="00780F89">
          <w:rPr>
            <w:color w:val="000000"/>
          </w:rPr>
          <w:delText>Section 2 Training</w:delText>
        </w:r>
      </w:del>
    </w:p>
    <w:p w:rsidR="009F051E" w:rsidDel="00780F89" w:rsidRDefault="006D7D66" w:rsidP="007952D0">
      <w:pPr>
        <w:widowControl w:val="0"/>
        <w:pBdr>
          <w:top w:val="nil"/>
          <w:left w:val="nil"/>
          <w:bottom w:val="nil"/>
          <w:right w:val="nil"/>
          <w:between w:val="nil"/>
        </w:pBdr>
        <w:ind w:firstLine="720"/>
        <w:contextualSpacing w:val="0"/>
        <w:rPr>
          <w:del w:id="107" w:author="Jose Galdamez" w:date="2022-03-31T17:01:00Z"/>
          <w:color w:val="000000"/>
        </w:rPr>
      </w:pPr>
      <w:del w:id="108" w:author="Jose Galdamez" w:date="2022-03-31T17:01:00Z">
        <w:r w:rsidDel="00780F89">
          <w:rPr>
            <w:color w:val="000000"/>
          </w:rPr>
          <w:delText>Section 3 Self-Assessment</w:delText>
        </w:r>
      </w:del>
    </w:p>
    <w:p w:rsidR="009F051E" w:rsidDel="00780F89" w:rsidRDefault="006D7D66">
      <w:pPr>
        <w:widowControl w:val="0"/>
        <w:pBdr>
          <w:top w:val="nil"/>
          <w:left w:val="nil"/>
          <w:bottom w:val="nil"/>
          <w:right w:val="nil"/>
          <w:between w:val="nil"/>
        </w:pBdr>
        <w:contextualSpacing w:val="0"/>
        <w:rPr>
          <w:del w:id="109" w:author="Jose Galdamez" w:date="2022-03-31T17:01:00Z"/>
          <w:color w:val="000000"/>
        </w:rPr>
      </w:pPr>
      <w:del w:id="110" w:author="Jose Galdamez" w:date="2022-03-31T17:01:00Z">
        <w:r w:rsidDel="00780F89">
          <w:rPr>
            <w:color w:val="000000"/>
          </w:rPr>
          <w:delText>ATTACHMENT A – Map of Neighborhood Council.........................................................</w:delText>
        </w:r>
        <w:r w:rsidR="007952D0" w:rsidDel="00780F89">
          <w:rPr>
            <w:color w:val="000000"/>
          </w:rPr>
          <w:tab/>
        </w:r>
        <w:r w:rsidR="001E352D" w:rsidDel="00780F89">
          <w:delText>18</w:delText>
        </w:r>
      </w:del>
    </w:p>
    <w:p w:rsidR="009F051E" w:rsidDel="00780F89" w:rsidRDefault="006D7D66">
      <w:pPr>
        <w:widowControl w:val="0"/>
        <w:pBdr>
          <w:top w:val="nil"/>
          <w:left w:val="nil"/>
          <w:bottom w:val="nil"/>
          <w:right w:val="nil"/>
          <w:between w:val="nil"/>
        </w:pBdr>
        <w:contextualSpacing w:val="0"/>
        <w:rPr>
          <w:del w:id="111" w:author="Jose Galdamez" w:date="2022-03-31T17:01:00Z"/>
          <w:color w:val="000000"/>
        </w:rPr>
      </w:pPr>
      <w:del w:id="112" w:author="Jose Galdamez" w:date="2022-03-31T17:01:00Z">
        <w:r w:rsidDel="00780F89">
          <w:rPr>
            <w:color w:val="000000"/>
          </w:rPr>
          <w:delText>ATTACHMENT B – Governing Board Structure and Voting............................................</w:delText>
        </w:r>
        <w:r w:rsidR="007952D0" w:rsidDel="00780F89">
          <w:rPr>
            <w:color w:val="000000"/>
          </w:rPr>
          <w:tab/>
        </w:r>
        <w:r w:rsidR="001E352D" w:rsidDel="00780F89">
          <w:rPr>
            <w:color w:val="000000"/>
          </w:rPr>
          <w:delText>19</w:delText>
        </w:r>
      </w:del>
    </w:p>
    <w:p w:rsidR="009F051E" w:rsidDel="00EE3D62" w:rsidRDefault="009F051E">
      <w:pPr>
        <w:widowControl w:val="0"/>
        <w:pBdr>
          <w:top w:val="nil"/>
          <w:left w:val="nil"/>
          <w:bottom w:val="nil"/>
          <w:right w:val="nil"/>
          <w:between w:val="nil"/>
        </w:pBdr>
        <w:contextualSpacing w:val="0"/>
        <w:rPr>
          <w:del w:id="113" w:author="Jose Galdamez" w:date="2022-04-20T14:53:00Z"/>
          <w:sz w:val="22"/>
          <w:szCs w:val="22"/>
        </w:rPr>
      </w:pPr>
    </w:p>
    <w:customXmlInsRangeStart w:id="114" w:author="Jose Galdamez" w:date="2022-03-31T17:00:00Z"/>
    <w:sdt>
      <w:sdtPr>
        <w:rPr>
          <w:rFonts w:ascii="Times" w:eastAsia="Times" w:hAnsi="Times" w:cs="Times"/>
          <w:b w:val="0"/>
          <w:bCs w:val="0"/>
          <w:color w:val="auto"/>
          <w:sz w:val="24"/>
          <w:szCs w:val="24"/>
          <w:lang w:eastAsia="en-US"/>
        </w:rPr>
        <w:id w:val="-1140417399"/>
        <w:docPartObj>
          <w:docPartGallery w:val="Table of Contents"/>
          <w:docPartUnique/>
        </w:docPartObj>
      </w:sdtPr>
      <w:sdtEndPr>
        <w:rPr>
          <w:noProof/>
        </w:rPr>
      </w:sdtEndPr>
      <w:sdtContent>
        <w:customXmlInsRangeEnd w:id="114"/>
        <w:p w:rsidR="00780F89" w:rsidRPr="00780F89" w:rsidRDefault="00780F89">
          <w:pPr>
            <w:pStyle w:val="TOCHeading"/>
            <w:rPr>
              <w:ins w:id="115" w:author="Jose Galdamez" w:date="2022-03-31T17:00:00Z"/>
              <w:color w:val="auto"/>
              <w:sz w:val="32"/>
              <w:rPrChange w:id="116" w:author="Jose Galdamez" w:date="2022-03-31T17:02:00Z">
                <w:rPr>
                  <w:ins w:id="117" w:author="Jose Galdamez" w:date="2022-03-31T17:00:00Z"/>
                </w:rPr>
              </w:rPrChange>
            </w:rPr>
          </w:pPr>
          <w:ins w:id="118" w:author="Jose Galdamez" w:date="2022-03-31T17:00:00Z">
            <w:r w:rsidRPr="00780F89">
              <w:rPr>
                <w:color w:val="auto"/>
                <w:sz w:val="32"/>
                <w:rPrChange w:id="119" w:author="Jose Galdamez" w:date="2022-03-31T17:02:00Z">
                  <w:rPr/>
                </w:rPrChange>
              </w:rPr>
              <w:t>Table of Contents</w:t>
            </w:r>
          </w:ins>
        </w:p>
        <w:p w:rsidR="00780F89" w:rsidRDefault="00780F89">
          <w:pPr>
            <w:pStyle w:val="TOC1"/>
            <w:tabs>
              <w:tab w:val="right" w:leader="dot" w:pos="9350"/>
            </w:tabs>
            <w:rPr>
              <w:noProof/>
            </w:rPr>
          </w:pPr>
          <w:ins w:id="120" w:author="Jose Galdamez" w:date="2022-03-31T17:00:00Z">
            <w:r>
              <w:fldChar w:fldCharType="begin"/>
            </w:r>
            <w:r>
              <w:instrText xml:space="preserve"> TOC \o "1-3" \h \z \u </w:instrText>
            </w:r>
            <w:r>
              <w:fldChar w:fldCharType="separate"/>
            </w:r>
          </w:ins>
          <w:r w:rsidR="00EE3D62">
            <w:rPr>
              <w:noProof/>
            </w:rPr>
            <w:fldChar w:fldCharType="begin"/>
          </w:r>
          <w:r w:rsidR="00EE3D62">
            <w:rPr>
              <w:noProof/>
            </w:rPr>
            <w:instrText xml:space="preserve"> HYPERLINK \l "_Toc99638470" </w:instrText>
          </w:r>
          <w:r w:rsidR="00EE3D62">
            <w:rPr>
              <w:noProof/>
            </w:rPr>
            <w:fldChar w:fldCharType="separate"/>
          </w:r>
          <w:r w:rsidRPr="00103192">
            <w:rPr>
              <w:rStyle w:val="Hyperlink"/>
              <w:noProof/>
            </w:rPr>
            <w:t>Article I. NAME</w:t>
          </w:r>
          <w:r>
            <w:rPr>
              <w:noProof/>
              <w:webHidden/>
            </w:rPr>
            <w:tab/>
          </w:r>
          <w:r>
            <w:rPr>
              <w:noProof/>
              <w:webHidden/>
            </w:rPr>
            <w:fldChar w:fldCharType="begin"/>
          </w:r>
          <w:r>
            <w:rPr>
              <w:noProof/>
              <w:webHidden/>
            </w:rPr>
            <w:instrText xml:space="preserve"> PAGEREF _Toc99638470 \h </w:instrText>
          </w:r>
          <w:r>
            <w:rPr>
              <w:noProof/>
              <w:webHidden/>
            </w:rPr>
          </w:r>
          <w:r>
            <w:rPr>
              <w:noProof/>
              <w:webHidden/>
            </w:rPr>
            <w:fldChar w:fldCharType="separate"/>
          </w:r>
          <w:ins w:id="121" w:author="Jose Galdamez" w:date="2022-04-20T14:53:00Z">
            <w:r w:rsidR="00EE3D62">
              <w:rPr>
                <w:noProof/>
                <w:webHidden/>
              </w:rPr>
              <w:t>4</w:t>
            </w:r>
          </w:ins>
          <w:del w:id="122" w:author="Jose Galdamez" w:date="2022-04-20T14:53:00Z">
            <w:r w:rsidR="00EC22E3" w:rsidDel="00EE3D62">
              <w:rPr>
                <w:noProof/>
                <w:webHidden/>
              </w:rPr>
              <w:delText>3</w:delText>
            </w:r>
          </w:del>
          <w:r>
            <w:rPr>
              <w:noProof/>
              <w:webHidden/>
            </w:rPr>
            <w:fldChar w:fldCharType="end"/>
          </w:r>
          <w:r w:rsidR="00EE3D62">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"_Toc99638471" </w:instrText>
          </w:r>
          <w:r>
            <w:rPr>
              <w:noProof/>
            </w:rPr>
            <w:fldChar w:fldCharType="separate"/>
          </w:r>
          <w:r w:rsidR="00780F89" w:rsidRPr="00103192">
            <w:rPr>
              <w:rStyle w:val="Hyperlink"/>
              <w:noProof/>
            </w:rPr>
            <w:t>Article II. PURPOSE</w:t>
          </w:r>
          <w:r w:rsidR="00780F89">
            <w:rPr>
              <w:noProof/>
              <w:webHidden/>
            </w:rPr>
            <w:tab/>
          </w:r>
          <w:r w:rsidR="00780F89">
            <w:rPr>
              <w:noProof/>
              <w:webHidden/>
            </w:rPr>
            <w:fldChar w:fldCharType="begin"/>
          </w:r>
          <w:r w:rsidR="00780F89">
            <w:rPr>
              <w:noProof/>
              <w:webHidden/>
            </w:rPr>
            <w:instrText xml:space="preserve"> PAGEREF _Toc99638471 \h </w:instrText>
          </w:r>
          <w:r w:rsidR="00780F89">
            <w:rPr>
              <w:noProof/>
              <w:webHidden/>
            </w:rPr>
          </w:r>
          <w:r w:rsidR="00780F89">
            <w:rPr>
              <w:noProof/>
              <w:webHidden/>
            </w:rPr>
            <w:fldChar w:fldCharType="separate"/>
          </w:r>
          <w:ins w:id="123" w:author="Jose Galdamez" w:date="2022-04-20T14:53:00Z">
            <w:r>
              <w:rPr>
                <w:noProof/>
                <w:webHidden/>
              </w:rPr>
              <w:t>4</w:t>
            </w:r>
          </w:ins>
          <w:del w:id="124" w:author="Jose Galdamez" w:date="2022-04-20T14:53:00Z">
            <w:r w:rsidR="00EC22E3" w:rsidDel="00EE3D62">
              <w:rPr>
                <w:noProof/>
                <w:webHidden/>
              </w:rPr>
              <w:delText>3</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"_Toc99638472" </w:instrText>
          </w:r>
          <w:r>
            <w:rPr>
              <w:noProof/>
            </w:rPr>
            <w:fldChar w:fldCharType="separate"/>
          </w:r>
          <w:r w:rsidR="00780F89" w:rsidRPr="00103192">
            <w:rPr>
              <w:rStyle w:val="Hyperlink"/>
              <w:noProof/>
            </w:rPr>
            <w:t>Article III. BOUNDARIES</w:t>
          </w:r>
          <w:r w:rsidR="00780F89">
            <w:rPr>
              <w:noProof/>
              <w:webHidden/>
            </w:rPr>
            <w:tab/>
          </w:r>
          <w:r w:rsidR="00780F89">
            <w:rPr>
              <w:noProof/>
              <w:webHidden/>
            </w:rPr>
            <w:fldChar w:fldCharType="begin"/>
          </w:r>
          <w:r w:rsidR="00780F89">
            <w:rPr>
              <w:noProof/>
              <w:webHidden/>
            </w:rPr>
            <w:instrText xml:space="preserve"> PAGEREF _Toc99638472 \h </w:instrText>
          </w:r>
          <w:r w:rsidR="00780F89">
            <w:rPr>
              <w:noProof/>
              <w:webHidden/>
            </w:rPr>
          </w:r>
          <w:r w:rsidR="00780F89">
            <w:rPr>
              <w:noProof/>
              <w:webHidden/>
            </w:rPr>
            <w:fldChar w:fldCharType="separate"/>
          </w:r>
          <w:ins w:id="125" w:author="Jose Galdamez" w:date="2022-04-20T14:53:00Z">
            <w:r>
              <w:rPr>
                <w:noProof/>
                <w:webHidden/>
              </w:rPr>
              <w:t>5</w:t>
            </w:r>
          </w:ins>
          <w:del w:id="126" w:author="Jose Galdamez" w:date="2022-04-20T14:53:00Z">
            <w:r w:rsidR="00EC22E3" w:rsidDel="00EE3D62">
              <w:rPr>
                <w:noProof/>
                <w:webHidden/>
              </w:rPr>
              <w:delText>4</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"_Toc99638473" </w:instrText>
          </w:r>
          <w:r>
            <w:rPr>
              <w:noProof/>
            </w:rPr>
            <w:fldChar w:fldCharType="separate"/>
          </w:r>
          <w:r w:rsidR="00780F89" w:rsidRPr="00103192">
            <w:rPr>
              <w:rStyle w:val="Hyperlink"/>
              <w:noProof/>
            </w:rPr>
            <w:t>Section 1 Boundary Description</w:t>
          </w:r>
          <w:r w:rsidR="00780F89">
            <w:rPr>
              <w:noProof/>
              <w:webHidden/>
            </w:rPr>
            <w:tab/>
          </w:r>
          <w:r w:rsidR="00780F89">
            <w:rPr>
              <w:noProof/>
              <w:webHidden/>
            </w:rPr>
            <w:fldChar w:fldCharType="begin"/>
          </w:r>
          <w:r w:rsidR="00780F89">
            <w:rPr>
              <w:noProof/>
              <w:webHidden/>
            </w:rPr>
            <w:instrText xml:space="preserve"> PAGEREF _Toc99638473 \h </w:instrText>
          </w:r>
          <w:r w:rsidR="00780F89">
            <w:rPr>
              <w:noProof/>
              <w:webHidden/>
            </w:rPr>
          </w:r>
          <w:r w:rsidR="00780F89">
            <w:rPr>
              <w:noProof/>
              <w:webHidden/>
            </w:rPr>
            <w:fldChar w:fldCharType="separate"/>
          </w:r>
          <w:ins w:id="127" w:author="Jose Galdamez" w:date="2022-04-20T14:53:00Z">
            <w:r>
              <w:rPr>
                <w:noProof/>
                <w:webHidden/>
              </w:rPr>
              <w:t>5</w:t>
            </w:r>
          </w:ins>
          <w:del w:id="128" w:author="Jose Galdamez" w:date="2022-04-20T14:53:00Z">
            <w:r w:rsidR="00EC22E3" w:rsidDel="00EE3D62">
              <w:rPr>
                <w:noProof/>
                <w:webHidden/>
              </w:rPr>
              <w:delText>4</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"_Toc99638474" </w:instrText>
          </w:r>
          <w:r>
            <w:rPr>
              <w:noProof/>
            </w:rPr>
            <w:fldChar w:fldCharType="separate"/>
          </w:r>
          <w:r w:rsidR="00780F89" w:rsidRPr="00103192">
            <w:rPr>
              <w:rStyle w:val="Hyperlink"/>
              <w:noProof/>
            </w:rPr>
            <w:t>Section 2 Internal Boundaries</w:t>
          </w:r>
          <w:r w:rsidR="00780F89">
            <w:rPr>
              <w:noProof/>
              <w:webHidden/>
            </w:rPr>
            <w:tab/>
          </w:r>
          <w:r w:rsidR="00780F89">
            <w:rPr>
              <w:noProof/>
              <w:webHidden/>
            </w:rPr>
            <w:fldChar w:fldCharType="begin"/>
          </w:r>
          <w:r w:rsidR="00780F89">
            <w:rPr>
              <w:noProof/>
              <w:webHidden/>
            </w:rPr>
            <w:instrText xml:space="preserve"> PAGEREF _Toc99638474 \h </w:instrText>
          </w:r>
          <w:r w:rsidR="00780F89">
            <w:rPr>
              <w:noProof/>
              <w:webHidden/>
            </w:rPr>
          </w:r>
          <w:r w:rsidR="00780F89">
            <w:rPr>
              <w:noProof/>
              <w:webHidden/>
            </w:rPr>
            <w:fldChar w:fldCharType="separate"/>
          </w:r>
          <w:ins w:id="129" w:author="Jose Galdamez" w:date="2022-04-20T14:53:00Z">
            <w:r>
              <w:rPr>
                <w:noProof/>
                <w:webHidden/>
              </w:rPr>
              <w:t>6</w:t>
            </w:r>
          </w:ins>
          <w:del w:id="130" w:author="Jose Galdamez" w:date="2022-04-20T14:53:00Z">
            <w:r w:rsidR="00EC22E3" w:rsidDel="00EE3D62">
              <w:rPr>
                <w:noProof/>
                <w:webHidden/>
              </w:rPr>
              <w:delText>5</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"_Toc99638475" </w:instrText>
          </w:r>
          <w:r>
            <w:rPr>
              <w:noProof/>
            </w:rPr>
            <w:fldChar w:fldCharType="separate"/>
          </w:r>
          <w:r w:rsidR="00780F89" w:rsidRPr="00103192">
            <w:rPr>
              <w:rStyle w:val="Hyperlink"/>
              <w:noProof/>
            </w:rPr>
            <w:t>Article IV. STAKEHOLDERS</w:t>
          </w:r>
          <w:r w:rsidR="00780F89">
            <w:rPr>
              <w:noProof/>
              <w:webHidden/>
            </w:rPr>
            <w:tab/>
          </w:r>
          <w:r w:rsidR="00780F89">
            <w:rPr>
              <w:noProof/>
              <w:webHidden/>
            </w:rPr>
            <w:fldChar w:fldCharType="begin"/>
          </w:r>
          <w:r w:rsidR="00780F89">
            <w:rPr>
              <w:noProof/>
              <w:webHidden/>
            </w:rPr>
            <w:instrText xml:space="preserve"> PAGEREF _Toc99638475 \h </w:instrText>
          </w:r>
          <w:r w:rsidR="00780F89">
            <w:rPr>
              <w:noProof/>
              <w:webHidden/>
            </w:rPr>
          </w:r>
          <w:r w:rsidR="00780F89">
            <w:rPr>
              <w:noProof/>
              <w:webHidden/>
            </w:rPr>
            <w:fldChar w:fldCharType="separate"/>
          </w:r>
          <w:ins w:id="131" w:author="Jose Galdamez" w:date="2022-04-20T14:53:00Z">
            <w:r>
              <w:rPr>
                <w:noProof/>
                <w:webHidden/>
              </w:rPr>
              <w:t>6</w:t>
            </w:r>
          </w:ins>
          <w:del w:id="132" w:author="Jose Galdamez" w:date="2022-04-20T14:53:00Z">
            <w:r w:rsidR="00EC22E3" w:rsidDel="00EE3D62">
              <w:rPr>
                <w:noProof/>
                <w:webHidden/>
              </w:rPr>
              <w:delText>5</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"_Toc99638476" </w:instrText>
          </w:r>
          <w:r>
            <w:rPr>
              <w:noProof/>
            </w:rPr>
            <w:fldChar w:fldCharType="separate"/>
          </w:r>
          <w:r w:rsidR="00780F89" w:rsidRPr="00103192">
            <w:rPr>
              <w:rStyle w:val="Hyperlink"/>
              <w:noProof/>
            </w:rPr>
            <w:t>Article V. GOVERNING BOARD</w:t>
          </w:r>
          <w:r w:rsidR="00780F89">
            <w:rPr>
              <w:noProof/>
              <w:webHidden/>
            </w:rPr>
            <w:tab/>
          </w:r>
          <w:r w:rsidR="00780F89">
            <w:rPr>
              <w:noProof/>
              <w:webHidden/>
            </w:rPr>
            <w:fldChar w:fldCharType="begin"/>
          </w:r>
          <w:r w:rsidR="00780F89">
            <w:rPr>
              <w:noProof/>
              <w:webHidden/>
            </w:rPr>
            <w:instrText xml:space="preserve"> PAGEREF _Toc99638476 \h </w:instrText>
          </w:r>
          <w:r w:rsidR="00780F89">
            <w:rPr>
              <w:noProof/>
              <w:webHidden/>
            </w:rPr>
          </w:r>
          <w:r w:rsidR="00780F89">
            <w:rPr>
              <w:noProof/>
              <w:webHidden/>
            </w:rPr>
            <w:fldChar w:fldCharType="separate"/>
          </w:r>
          <w:ins w:id="133" w:author="Jose Galdamez" w:date="2022-04-20T14:53:00Z">
            <w:r>
              <w:rPr>
                <w:noProof/>
                <w:webHidden/>
              </w:rPr>
              <w:t>7</w:t>
            </w:r>
          </w:ins>
          <w:del w:id="134" w:author="Jose Galdamez" w:date="2022-04-20T14:53:00Z">
            <w:r w:rsidR="00EC22E3" w:rsidDel="00EE3D62">
              <w:rPr>
                <w:noProof/>
                <w:webHidden/>
              </w:rPr>
              <w:delText>6</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"_Toc99638477" </w:instrText>
          </w:r>
          <w:r>
            <w:rPr>
              <w:noProof/>
            </w:rPr>
            <w:fldChar w:fldCharType="separate"/>
          </w:r>
          <w:r w:rsidR="00780F89" w:rsidRPr="00103192">
            <w:rPr>
              <w:rStyle w:val="Hyperlink"/>
              <w:noProof/>
            </w:rPr>
            <w:t>Section 1 Composition</w:t>
          </w:r>
          <w:r w:rsidR="00780F89">
            <w:rPr>
              <w:noProof/>
              <w:webHidden/>
            </w:rPr>
            <w:tab/>
          </w:r>
          <w:r w:rsidR="00780F89">
            <w:rPr>
              <w:noProof/>
              <w:webHidden/>
            </w:rPr>
            <w:fldChar w:fldCharType="begin"/>
          </w:r>
          <w:r w:rsidR="00780F89">
            <w:rPr>
              <w:noProof/>
              <w:webHidden/>
            </w:rPr>
            <w:instrText xml:space="preserve"> PAGEREF _Toc99638477 \h </w:instrText>
          </w:r>
          <w:r w:rsidR="00780F89">
            <w:rPr>
              <w:noProof/>
              <w:webHidden/>
            </w:rPr>
          </w:r>
          <w:r w:rsidR="00780F89">
            <w:rPr>
              <w:noProof/>
              <w:webHidden/>
            </w:rPr>
            <w:fldChar w:fldCharType="separate"/>
          </w:r>
          <w:ins w:id="135" w:author="Jose Galdamez" w:date="2022-04-20T14:53:00Z">
            <w:r>
              <w:rPr>
                <w:noProof/>
                <w:webHidden/>
              </w:rPr>
              <w:t>7</w:t>
            </w:r>
          </w:ins>
          <w:del w:id="136" w:author="Jose Galdamez" w:date="2022-04-20T14:53:00Z">
            <w:r w:rsidR="00EC22E3" w:rsidDel="00EE3D62">
              <w:rPr>
                <w:noProof/>
                <w:webHidden/>
              </w:rPr>
              <w:delText>6</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lastRenderedPageBreak/>
            <w:fldChar w:fldCharType="begin"/>
          </w:r>
          <w:r>
            <w:rPr>
              <w:noProof/>
            </w:rPr>
            <w:instrText xml:space="preserve"> HYPERLINK \l "_Toc99638478" </w:instrText>
          </w:r>
          <w:r>
            <w:rPr>
              <w:noProof/>
            </w:rPr>
            <w:fldChar w:fldCharType="separate"/>
          </w:r>
          <w:r w:rsidR="00780F89" w:rsidRPr="00103192">
            <w:rPr>
              <w:rStyle w:val="Hyperlink"/>
              <w:noProof/>
            </w:rPr>
            <w:t>Section 2 Quorum</w:t>
          </w:r>
          <w:r w:rsidR="00780F89">
            <w:rPr>
              <w:noProof/>
              <w:webHidden/>
            </w:rPr>
            <w:tab/>
          </w:r>
          <w:r w:rsidR="00780F89">
            <w:rPr>
              <w:noProof/>
              <w:webHidden/>
            </w:rPr>
            <w:fldChar w:fldCharType="begin"/>
          </w:r>
          <w:r w:rsidR="00780F89">
            <w:rPr>
              <w:noProof/>
              <w:webHidden/>
            </w:rPr>
            <w:instrText xml:space="preserve"> PAGEREF _Toc99638478 \h </w:instrText>
          </w:r>
          <w:r w:rsidR="00780F89">
            <w:rPr>
              <w:noProof/>
              <w:webHidden/>
            </w:rPr>
          </w:r>
          <w:r w:rsidR="00780F89">
            <w:rPr>
              <w:noProof/>
              <w:webHidden/>
            </w:rPr>
            <w:fldChar w:fldCharType="separate"/>
          </w:r>
          <w:ins w:id="137" w:author="Jose Galdamez" w:date="2022-04-20T14:53:00Z">
            <w:r>
              <w:rPr>
                <w:noProof/>
                <w:webHidden/>
              </w:rPr>
              <w:t>8</w:t>
            </w:r>
          </w:ins>
          <w:del w:id="138" w:author="Jose Galdamez" w:date="2022-04-20T14:53:00Z">
            <w:r w:rsidR="00EC22E3" w:rsidDel="00EE3D62">
              <w:rPr>
                <w:noProof/>
                <w:webHidden/>
              </w:rPr>
              <w:delText>7</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"_Toc99638479" </w:instrText>
          </w:r>
          <w:r>
            <w:rPr>
              <w:noProof/>
            </w:rPr>
            <w:fldChar w:fldCharType="separate"/>
          </w:r>
          <w:r w:rsidR="00780F89" w:rsidRPr="00103192">
            <w:rPr>
              <w:rStyle w:val="Hyperlink"/>
              <w:noProof/>
            </w:rPr>
            <w:t>Section 3 Official Actions</w:t>
          </w:r>
          <w:r w:rsidR="00780F89">
            <w:rPr>
              <w:noProof/>
              <w:webHidden/>
            </w:rPr>
            <w:tab/>
          </w:r>
          <w:r w:rsidR="00780F89">
            <w:rPr>
              <w:noProof/>
              <w:webHidden/>
            </w:rPr>
            <w:fldChar w:fldCharType="begin"/>
          </w:r>
          <w:r w:rsidR="00780F89">
            <w:rPr>
              <w:noProof/>
              <w:webHidden/>
            </w:rPr>
            <w:instrText xml:space="preserve"> PAGEREF _Toc99638479 \h </w:instrText>
          </w:r>
          <w:r w:rsidR="00780F89">
            <w:rPr>
              <w:noProof/>
              <w:webHidden/>
            </w:rPr>
          </w:r>
          <w:r w:rsidR="00780F89">
            <w:rPr>
              <w:noProof/>
              <w:webHidden/>
            </w:rPr>
            <w:fldChar w:fldCharType="separate"/>
          </w:r>
          <w:ins w:id="139" w:author="Jose Galdamez" w:date="2022-04-20T14:53:00Z">
            <w:r>
              <w:rPr>
                <w:noProof/>
                <w:webHidden/>
              </w:rPr>
              <w:t>8</w:t>
            </w:r>
          </w:ins>
          <w:del w:id="140" w:author="Jose Galdamez" w:date="2022-04-20T14:53:00Z">
            <w:r w:rsidR="00EC22E3" w:rsidDel="00EE3D62">
              <w:rPr>
                <w:noProof/>
                <w:webHidden/>
              </w:rPr>
              <w:delText>7</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"_Toc99638480" </w:instrText>
          </w:r>
          <w:r>
            <w:rPr>
              <w:noProof/>
            </w:rPr>
            <w:fldChar w:fldCharType="separate"/>
          </w:r>
          <w:r w:rsidR="00780F89" w:rsidRPr="00103192">
            <w:rPr>
              <w:rStyle w:val="Hyperlink"/>
              <w:noProof/>
            </w:rPr>
            <w:t>Section 4 Terms and Term Limits</w:t>
          </w:r>
          <w:r w:rsidR="00780F89">
            <w:rPr>
              <w:noProof/>
              <w:webHidden/>
            </w:rPr>
            <w:tab/>
          </w:r>
          <w:r w:rsidR="00780F89">
            <w:rPr>
              <w:noProof/>
              <w:webHidden/>
            </w:rPr>
            <w:fldChar w:fldCharType="begin"/>
          </w:r>
          <w:r w:rsidR="00780F89">
            <w:rPr>
              <w:noProof/>
              <w:webHidden/>
            </w:rPr>
            <w:instrText xml:space="preserve"> PAGEREF _Toc99638480 \h </w:instrText>
          </w:r>
          <w:r w:rsidR="00780F89">
            <w:rPr>
              <w:noProof/>
              <w:webHidden/>
            </w:rPr>
          </w:r>
          <w:r w:rsidR="00780F89">
            <w:rPr>
              <w:noProof/>
              <w:webHidden/>
            </w:rPr>
            <w:fldChar w:fldCharType="separate"/>
          </w:r>
          <w:ins w:id="141" w:author="Jose Galdamez" w:date="2022-04-20T14:53:00Z">
            <w:r>
              <w:rPr>
                <w:noProof/>
                <w:webHidden/>
              </w:rPr>
              <w:t>8</w:t>
            </w:r>
          </w:ins>
          <w:del w:id="142" w:author="Jose Galdamez" w:date="2022-04-20T14:53:00Z">
            <w:r w:rsidR="00EC22E3" w:rsidDel="00EE3D62">
              <w:rPr>
                <w:noProof/>
                <w:webHidden/>
              </w:rPr>
              <w:delText>7</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"_Toc99638481" </w:instrText>
          </w:r>
          <w:r>
            <w:rPr>
              <w:noProof/>
            </w:rPr>
            <w:fldChar w:fldCharType="separate"/>
          </w:r>
          <w:r w:rsidR="00780F89" w:rsidRPr="00103192">
            <w:rPr>
              <w:rStyle w:val="Hyperlink"/>
              <w:noProof/>
            </w:rPr>
            <w:t>Section 5 Duties and Powers</w:t>
          </w:r>
          <w:r w:rsidR="00780F89">
            <w:rPr>
              <w:noProof/>
              <w:webHidden/>
            </w:rPr>
            <w:tab/>
          </w:r>
          <w:r w:rsidR="00780F89">
            <w:rPr>
              <w:noProof/>
              <w:webHidden/>
            </w:rPr>
            <w:fldChar w:fldCharType="begin"/>
          </w:r>
          <w:r w:rsidR="00780F89">
            <w:rPr>
              <w:noProof/>
              <w:webHidden/>
            </w:rPr>
            <w:instrText xml:space="preserve"> PAGEREF _Toc99638481 \h </w:instrText>
          </w:r>
          <w:r w:rsidR="00780F89">
            <w:rPr>
              <w:noProof/>
              <w:webHidden/>
            </w:rPr>
          </w:r>
          <w:r w:rsidR="00780F89">
            <w:rPr>
              <w:noProof/>
              <w:webHidden/>
            </w:rPr>
            <w:fldChar w:fldCharType="separate"/>
          </w:r>
          <w:ins w:id="143" w:author="Jose Galdamez" w:date="2022-04-20T14:53:00Z">
            <w:r>
              <w:rPr>
                <w:noProof/>
                <w:webHidden/>
              </w:rPr>
              <w:t>9</w:t>
            </w:r>
          </w:ins>
          <w:del w:id="144" w:author="Jose Galdamez" w:date="2022-04-20T14:53:00Z">
            <w:r w:rsidR="00EC22E3" w:rsidDel="00EE3D62">
              <w:rPr>
                <w:noProof/>
                <w:webHidden/>
              </w:rPr>
              <w:delText>8</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"_Toc99638482" </w:instrText>
          </w:r>
          <w:r>
            <w:rPr>
              <w:noProof/>
            </w:rPr>
            <w:fldChar w:fldCharType="separate"/>
          </w:r>
          <w:r w:rsidR="00780F89" w:rsidRPr="00103192">
            <w:rPr>
              <w:rStyle w:val="Hyperlink"/>
              <w:noProof/>
            </w:rPr>
            <w:t>Section 6 Vacancies</w:t>
          </w:r>
          <w:r w:rsidR="00780F89">
            <w:rPr>
              <w:noProof/>
              <w:webHidden/>
            </w:rPr>
            <w:tab/>
          </w:r>
          <w:r w:rsidR="00780F89">
            <w:rPr>
              <w:noProof/>
              <w:webHidden/>
            </w:rPr>
            <w:fldChar w:fldCharType="begin"/>
          </w:r>
          <w:r w:rsidR="00780F89">
            <w:rPr>
              <w:noProof/>
              <w:webHidden/>
            </w:rPr>
            <w:instrText xml:space="preserve"> PAGEREF _Toc99638482 \h </w:instrText>
          </w:r>
          <w:r w:rsidR="00780F89">
            <w:rPr>
              <w:noProof/>
              <w:webHidden/>
            </w:rPr>
          </w:r>
          <w:r w:rsidR="00780F89">
            <w:rPr>
              <w:noProof/>
              <w:webHidden/>
            </w:rPr>
            <w:fldChar w:fldCharType="separate"/>
          </w:r>
          <w:ins w:id="145" w:author="Jose Galdamez" w:date="2022-04-20T14:53:00Z">
            <w:r>
              <w:rPr>
                <w:noProof/>
                <w:webHidden/>
              </w:rPr>
              <w:t>9</w:t>
            </w:r>
          </w:ins>
          <w:del w:id="146" w:author="Jose Galdamez" w:date="2022-04-20T14:53:00Z">
            <w:r w:rsidR="00EC22E3" w:rsidDel="00EE3D62">
              <w:rPr>
                <w:noProof/>
                <w:webHidden/>
              </w:rPr>
              <w:delText>8</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"_Toc99638483" </w:instrText>
          </w:r>
          <w:r>
            <w:rPr>
              <w:noProof/>
            </w:rPr>
            <w:fldChar w:fldCharType="separate"/>
          </w:r>
          <w:r w:rsidR="00780F89" w:rsidRPr="00103192">
            <w:rPr>
              <w:rStyle w:val="Hyperlink"/>
              <w:noProof/>
            </w:rPr>
            <w:t>Section 7 Absences</w:t>
          </w:r>
          <w:r w:rsidR="00780F89">
            <w:rPr>
              <w:noProof/>
              <w:webHidden/>
            </w:rPr>
            <w:tab/>
          </w:r>
          <w:r w:rsidR="00780F89">
            <w:rPr>
              <w:noProof/>
              <w:webHidden/>
            </w:rPr>
            <w:fldChar w:fldCharType="begin"/>
          </w:r>
          <w:r w:rsidR="00780F89">
            <w:rPr>
              <w:noProof/>
              <w:webHidden/>
            </w:rPr>
            <w:instrText xml:space="preserve"> PAGEREF _Toc99638483 \h </w:instrText>
          </w:r>
          <w:r w:rsidR="00780F89">
            <w:rPr>
              <w:noProof/>
              <w:webHidden/>
            </w:rPr>
          </w:r>
          <w:r w:rsidR="00780F89">
            <w:rPr>
              <w:noProof/>
              <w:webHidden/>
            </w:rPr>
            <w:fldChar w:fldCharType="separate"/>
          </w:r>
          <w:ins w:id="147" w:author="Jose Galdamez" w:date="2022-04-20T14:53:00Z">
            <w:r>
              <w:rPr>
                <w:noProof/>
                <w:webHidden/>
              </w:rPr>
              <w:t>10</w:t>
            </w:r>
          </w:ins>
          <w:del w:id="148" w:author="Jose Galdamez" w:date="2022-04-20T14:53:00Z">
            <w:r w:rsidR="00EC22E3" w:rsidDel="00EE3D62">
              <w:rPr>
                <w:noProof/>
                <w:webHidden/>
              </w:rPr>
              <w:delText>9</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"_Toc99638484" </w:instrText>
          </w:r>
          <w:r>
            <w:rPr>
              <w:noProof/>
            </w:rPr>
            <w:fldChar w:fldCharType="separate"/>
          </w:r>
          <w:r w:rsidR="00780F89" w:rsidRPr="00103192">
            <w:rPr>
              <w:rStyle w:val="Hyperlink"/>
              <w:noProof/>
            </w:rPr>
            <w:t>Section 8 Censure</w:t>
          </w:r>
          <w:r w:rsidR="00780F89">
            <w:rPr>
              <w:noProof/>
              <w:webHidden/>
            </w:rPr>
            <w:tab/>
          </w:r>
          <w:r w:rsidR="00780F89">
            <w:rPr>
              <w:noProof/>
              <w:webHidden/>
            </w:rPr>
            <w:fldChar w:fldCharType="begin"/>
          </w:r>
          <w:r w:rsidR="00780F89">
            <w:rPr>
              <w:noProof/>
              <w:webHidden/>
            </w:rPr>
            <w:instrText xml:space="preserve"> PAGEREF _Toc99638484 \h </w:instrText>
          </w:r>
          <w:r w:rsidR="00780F89">
            <w:rPr>
              <w:noProof/>
              <w:webHidden/>
            </w:rPr>
          </w:r>
          <w:r w:rsidR="00780F89">
            <w:rPr>
              <w:noProof/>
              <w:webHidden/>
            </w:rPr>
            <w:fldChar w:fldCharType="separate"/>
          </w:r>
          <w:ins w:id="149" w:author="Jose Galdamez" w:date="2022-04-20T14:53:00Z">
            <w:r>
              <w:rPr>
                <w:noProof/>
                <w:webHidden/>
              </w:rPr>
              <w:t>10</w:t>
            </w:r>
          </w:ins>
          <w:del w:id="150" w:author="Jose Galdamez" w:date="2022-04-20T14:53:00Z">
            <w:r w:rsidR="00EC22E3" w:rsidDel="00EE3D62">
              <w:rPr>
                <w:noProof/>
                <w:webHidden/>
              </w:rPr>
              <w:delText>9</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"_Toc99638485" </w:instrText>
          </w:r>
          <w:r>
            <w:rPr>
              <w:noProof/>
            </w:rPr>
            <w:fldChar w:fldCharType="separate"/>
          </w:r>
          <w:r w:rsidR="00780F89" w:rsidRPr="00103192">
            <w:rPr>
              <w:rStyle w:val="Hyperlink"/>
              <w:noProof/>
            </w:rPr>
            <w:t>Section 9 Removal</w:t>
          </w:r>
          <w:r w:rsidR="00780F89">
            <w:rPr>
              <w:noProof/>
              <w:webHidden/>
            </w:rPr>
            <w:tab/>
          </w:r>
          <w:r w:rsidR="00780F89">
            <w:rPr>
              <w:noProof/>
              <w:webHidden/>
            </w:rPr>
            <w:fldChar w:fldCharType="begin"/>
          </w:r>
          <w:r w:rsidR="00780F89">
            <w:rPr>
              <w:noProof/>
              <w:webHidden/>
            </w:rPr>
            <w:instrText xml:space="preserve"> PAGEREF _Toc99638485 \h </w:instrText>
          </w:r>
          <w:r w:rsidR="00780F89">
            <w:rPr>
              <w:noProof/>
              <w:webHidden/>
            </w:rPr>
          </w:r>
          <w:r w:rsidR="00780F89">
            <w:rPr>
              <w:noProof/>
              <w:webHidden/>
            </w:rPr>
            <w:fldChar w:fldCharType="separate"/>
          </w:r>
          <w:ins w:id="151" w:author="Jose Galdamez" w:date="2022-04-20T14:53:00Z">
            <w:r>
              <w:rPr>
                <w:noProof/>
                <w:webHidden/>
              </w:rPr>
              <w:t>11</w:t>
            </w:r>
          </w:ins>
          <w:del w:id="152" w:author="Jose Galdamez" w:date="2022-04-20T14:53:00Z">
            <w:r w:rsidR="00EC22E3" w:rsidDel="00EE3D62">
              <w:rPr>
                <w:noProof/>
                <w:webHidden/>
              </w:rPr>
              <w:delText>10</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"_Toc99638486" </w:instrText>
          </w:r>
          <w:r>
            <w:rPr>
              <w:noProof/>
            </w:rPr>
            <w:fldChar w:fldCharType="separate"/>
          </w:r>
          <w:r w:rsidR="00780F89" w:rsidRPr="00103192">
            <w:rPr>
              <w:rStyle w:val="Hyperlink"/>
              <w:noProof/>
            </w:rPr>
            <w:t>Section 10 Resignation</w:t>
          </w:r>
          <w:r w:rsidR="00780F89">
            <w:rPr>
              <w:noProof/>
              <w:webHidden/>
            </w:rPr>
            <w:tab/>
          </w:r>
          <w:r w:rsidR="00780F89">
            <w:rPr>
              <w:noProof/>
              <w:webHidden/>
            </w:rPr>
            <w:fldChar w:fldCharType="begin"/>
          </w:r>
          <w:r w:rsidR="00780F89">
            <w:rPr>
              <w:noProof/>
              <w:webHidden/>
            </w:rPr>
            <w:instrText xml:space="preserve"> PAGEREF _Toc99638486 \h </w:instrText>
          </w:r>
          <w:r w:rsidR="00780F89">
            <w:rPr>
              <w:noProof/>
              <w:webHidden/>
            </w:rPr>
          </w:r>
          <w:r w:rsidR="00780F89">
            <w:rPr>
              <w:noProof/>
              <w:webHidden/>
            </w:rPr>
            <w:fldChar w:fldCharType="separate"/>
          </w:r>
          <w:ins w:id="153" w:author="Jose Galdamez" w:date="2022-04-20T14:53:00Z">
            <w:r>
              <w:rPr>
                <w:noProof/>
                <w:webHidden/>
              </w:rPr>
              <w:t>14</w:t>
            </w:r>
          </w:ins>
          <w:del w:id="154" w:author="Jose Galdamez" w:date="2022-04-20T14:53:00Z">
            <w:r w:rsidR="00EC22E3" w:rsidDel="00EE3D62">
              <w:rPr>
                <w:noProof/>
                <w:webHidden/>
              </w:rPr>
              <w:delText>13</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"_Toc99638487" </w:instrText>
          </w:r>
          <w:r>
            <w:rPr>
              <w:noProof/>
            </w:rPr>
            <w:fldChar w:fldCharType="separate"/>
          </w:r>
          <w:r w:rsidR="00780F89" w:rsidRPr="00103192">
            <w:rPr>
              <w:rStyle w:val="Hyperlink"/>
              <w:noProof/>
            </w:rPr>
            <w:t>Section 11 Community Outreach</w:t>
          </w:r>
          <w:r w:rsidR="00780F89">
            <w:rPr>
              <w:noProof/>
              <w:webHidden/>
            </w:rPr>
            <w:tab/>
          </w:r>
          <w:r w:rsidR="00780F89">
            <w:rPr>
              <w:noProof/>
              <w:webHidden/>
            </w:rPr>
            <w:fldChar w:fldCharType="begin"/>
          </w:r>
          <w:r w:rsidR="00780F89">
            <w:rPr>
              <w:noProof/>
              <w:webHidden/>
            </w:rPr>
            <w:instrText xml:space="preserve"> PAGEREF _Toc99638487 \h </w:instrText>
          </w:r>
          <w:r w:rsidR="00780F89">
            <w:rPr>
              <w:noProof/>
              <w:webHidden/>
            </w:rPr>
          </w:r>
          <w:r w:rsidR="00780F89">
            <w:rPr>
              <w:noProof/>
              <w:webHidden/>
            </w:rPr>
            <w:fldChar w:fldCharType="separate"/>
          </w:r>
          <w:ins w:id="155" w:author="Jose Galdamez" w:date="2022-04-20T14:53:00Z">
            <w:r>
              <w:rPr>
                <w:noProof/>
                <w:webHidden/>
              </w:rPr>
              <w:t>14</w:t>
            </w:r>
          </w:ins>
          <w:del w:id="156" w:author="Jose Galdamez" w:date="2022-04-20T14:53:00Z">
            <w:r w:rsidR="00EC22E3" w:rsidDel="00EE3D62">
              <w:rPr>
                <w:noProof/>
                <w:webHidden/>
              </w:rPr>
              <w:delText>13</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"_Toc99638488" </w:instrText>
          </w:r>
          <w:r>
            <w:rPr>
              <w:noProof/>
            </w:rPr>
            <w:fldChar w:fldCharType="separate"/>
          </w:r>
          <w:r w:rsidR="00780F89" w:rsidRPr="00103192">
            <w:rPr>
              <w:rStyle w:val="Hyperlink"/>
              <w:noProof/>
            </w:rPr>
            <w:t>Article VI. OFFICERS</w:t>
          </w:r>
          <w:r w:rsidR="00780F89">
            <w:rPr>
              <w:noProof/>
              <w:webHidden/>
            </w:rPr>
            <w:tab/>
          </w:r>
          <w:r w:rsidR="00780F89">
            <w:rPr>
              <w:noProof/>
              <w:webHidden/>
            </w:rPr>
            <w:fldChar w:fldCharType="begin"/>
          </w:r>
          <w:r w:rsidR="00780F89">
            <w:rPr>
              <w:noProof/>
              <w:webHidden/>
            </w:rPr>
            <w:instrText xml:space="preserve"> PAGEREF _Toc99638488 \h </w:instrText>
          </w:r>
          <w:r w:rsidR="00780F89">
            <w:rPr>
              <w:noProof/>
              <w:webHidden/>
            </w:rPr>
          </w:r>
          <w:r w:rsidR="00780F89">
            <w:rPr>
              <w:noProof/>
              <w:webHidden/>
            </w:rPr>
            <w:fldChar w:fldCharType="separate"/>
          </w:r>
          <w:ins w:id="157" w:author="Jose Galdamez" w:date="2022-04-20T14:53:00Z">
            <w:r>
              <w:rPr>
                <w:noProof/>
                <w:webHidden/>
              </w:rPr>
              <w:t>14</w:t>
            </w:r>
          </w:ins>
          <w:del w:id="158" w:author="Jose Galdamez" w:date="2022-04-20T14:53:00Z">
            <w:r w:rsidR="00EC22E3" w:rsidDel="00EE3D62">
              <w:rPr>
                <w:noProof/>
                <w:webHidden/>
              </w:rPr>
              <w:delText>13</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"_Toc99638489" </w:instrText>
          </w:r>
          <w:r>
            <w:rPr>
              <w:noProof/>
            </w:rPr>
            <w:fldChar w:fldCharType="separate"/>
          </w:r>
          <w:r w:rsidR="00780F89" w:rsidRPr="00103192">
            <w:rPr>
              <w:rStyle w:val="Hyperlink"/>
              <w:noProof/>
            </w:rPr>
            <w:t>Section 1 Officers of the Board</w:t>
          </w:r>
          <w:r w:rsidR="00780F89">
            <w:rPr>
              <w:noProof/>
              <w:webHidden/>
            </w:rPr>
            <w:tab/>
          </w:r>
          <w:r w:rsidR="00780F89">
            <w:rPr>
              <w:noProof/>
              <w:webHidden/>
            </w:rPr>
            <w:fldChar w:fldCharType="begin"/>
          </w:r>
          <w:r w:rsidR="00780F89">
            <w:rPr>
              <w:noProof/>
              <w:webHidden/>
            </w:rPr>
            <w:instrText xml:space="preserve"> PAGEREF _Toc99638489 \h </w:instrText>
          </w:r>
          <w:r w:rsidR="00780F89">
            <w:rPr>
              <w:noProof/>
              <w:webHidden/>
            </w:rPr>
          </w:r>
          <w:r w:rsidR="00780F89">
            <w:rPr>
              <w:noProof/>
              <w:webHidden/>
            </w:rPr>
            <w:fldChar w:fldCharType="separate"/>
          </w:r>
          <w:ins w:id="159" w:author="Jose Galdamez" w:date="2022-04-20T14:53:00Z">
            <w:r>
              <w:rPr>
                <w:noProof/>
                <w:webHidden/>
              </w:rPr>
              <w:t>14</w:t>
            </w:r>
          </w:ins>
          <w:del w:id="160" w:author="Jose Galdamez" w:date="2022-04-20T14:53:00Z">
            <w:r w:rsidR="00EC22E3" w:rsidDel="00EE3D62">
              <w:rPr>
                <w:noProof/>
                <w:webHidden/>
              </w:rPr>
              <w:delText>13</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"_Toc99638490" </w:instrText>
          </w:r>
          <w:r>
            <w:rPr>
              <w:noProof/>
            </w:rPr>
            <w:fldChar w:fldCharType="separate"/>
          </w:r>
          <w:r w:rsidR="00780F89" w:rsidRPr="00103192">
            <w:rPr>
              <w:rStyle w:val="Hyperlink"/>
              <w:noProof/>
            </w:rPr>
            <w:t>Section 2 Duties and Powers</w:t>
          </w:r>
          <w:r w:rsidR="00780F89">
            <w:rPr>
              <w:noProof/>
              <w:webHidden/>
            </w:rPr>
            <w:tab/>
          </w:r>
          <w:r w:rsidR="00780F89">
            <w:rPr>
              <w:noProof/>
              <w:webHidden/>
            </w:rPr>
            <w:fldChar w:fldCharType="begin"/>
          </w:r>
          <w:r w:rsidR="00780F89">
            <w:rPr>
              <w:noProof/>
              <w:webHidden/>
            </w:rPr>
            <w:instrText xml:space="preserve"> PAGEREF _Toc99638490 \h </w:instrText>
          </w:r>
          <w:r w:rsidR="00780F89">
            <w:rPr>
              <w:noProof/>
              <w:webHidden/>
            </w:rPr>
          </w:r>
          <w:r w:rsidR="00780F89">
            <w:rPr>
              <w:noProof/>
              <w:webHidden/>
            </w:rPr>
            <w:fldChar w:fldCharType="separate"/>
          </w:r>
          <w:ins w:id="161" w:author="Jose Galdamez" w:date="2022-04-20T14:53:00Z">
            <w:r>
              <w:rPr>
                <w:noProof/>
                <w:webHidden/>
              </w:rPr>
              <w:t>14</w:t>
            </w:r>
          </w:ins>
          <w:del w:id="162" w:author="Jose Galdamez" w:date="2022-04-20T14:53:00Z">
            <w:r w:rsidR="00EC22E3" w:rsidDel="00EE3D62">
              <w:rPr>
                <w:noProof/>
                <w:webHidden/>
              </w:rPr>
              <w:delText>13</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"_Toc99638491" </w:instrText>
          </w:r>
          <w:r>
            <w:rPr>
              <w:noProof/>
            </w:rPr>
            <w:fldChar w:fldCharType="separate"/>
          </w:r>
          <w:r w:rsidR="00780F89" w:rsidRPr="00103192">
            <w:rPr>
              <w:rStyle w:val="Hyperlink"/>
              <w:noProof/>
            </w:rPr>
            <w:t>Section 3 Selection of Officers</w:t>
          </w:r>
          <w:r w:rsidR="00780F89">
            <w:rPr>
              <w:noProof/>
              <w:webHidden/>
            </w:rPr>
            <w:tab/>
          </w:r>
          <w:r w:rsidR="00780F89">
            <w:rPr>
              <w:noProof/>
              <w:webHidden/>
            </w:rPr>
            <w:fldChar w:fldCharType="begin"/>
          </w:r>
          <w:r w:rsidR="00780F89">
            <w:rPr>
              <w:noProof/>
              <w:webHidden/>
            </w:rPr>
            <w:instrText xml:space="preserve"> PAGEREF _Toc99638491 \h </w:instrText>
          </w:r>
          <w:r w:rsidR="00780F89">
            <w:rPr>
              <w:noProof/>
              <w:webHidden/>
            </w:rPr>
          </w:r>
          <w:r w:rsidR="00780F89">
            <w:rPr>
              <w:noProof/>
              <w:webHidden/>
            </w:rPr>
            <w:fldChar w:fldCharType="separate"/>
          </w:r>
          <w:ins w:id="163" w:author="Jose Galdamez" w:date="2022-04-20T14:53:00Z">
            <w:r>
              <w:rPr>
                <w:noProof/>
                <w:webHidden/>
              </w:rPr>
              <w:t>15</w:t>
            </w:r>
          </w:ins>
          <w:del w:id="164" w:author="Jose Galdamez" w:date="2022-04-20T14:53:00Z">
            <w:r w:rsidR="00EC22E3" w:rsidDel="00EE3D62">
              <w:rPr>
                <w:noProof/>
                <w:webHidden/>
              </w:rPr>
              <w:delText>14</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"_Toc99638492" </w:instrText>
          </w:r>
          <w:r>
            <w:rPr>
              <w:noProof/>
            </w:rPr>
            <w:fldChar w:fldCharType="separate"/>
          </w:r>
          <w:r w:rsidR="00780F89" w:rsidRPr="00103192">
            <w:rPr>
              <w:rStyle w:val="Hyperlink"/>
              <w:noProof/>
            </w:rPr>
            <w:t>Section 4 Officer Terms</w:t>
          </w:r>
          <w:r w:rsidR="00780F89">
            <w:rPr>
              <w:noProof/>
              <w:webHidden/>
            </w:rPr>
            <w:tab/>
          </w:r>
          <w:r w:rsidR="00780F89">
            <w:rPr>
              <w:noProof/>
              <w:webHidden/>
            </w:rPr>
            <w:fldChar w:fldCharType="begin"/>
          </w:r>
          <w:r w:rsidR="00780F89">
            <w:rPr>
              <w:noProof/>
              <w:webHidden/>
            </w:rPr>
            <w:instrText xml:space="preserve"> PAGEREF _Toc99638492 \h </w:instrText>
          </w:r>
          <w:r w:rsidR="00780F89">
            <w:rPr>
              <w:noProof/>
              <w:webHidden/>
            </w:rPr>
          </w:r>
          <w:r w:rsidR="00780F89">
            <w:rPr>
              <w:noProof/>
              <w:webHidden/>
            </w:rPr>
            <w:fldChar w:fldCharType="separate"/>
          </w:r>
          <w:ins w:id="165" w:author="Jose Galdamez" w:date="2022-04-20T14:53:00Z">
            <w:r>
              <w:rPr>
                <w:noProof/>
                <w:webHidden/>
              </w:rPr>
              <w:t>15</w:t>
            </w:r>
          </w:ins>
          <w:del w:id="166" w:author="Jose Galdamez" w:date="2022-04-20T14:53:00Z">
            <w:r w:rsidR="00EC22E3" w:rsidDel="00EE3D62">
              <w:rPr>
                <w:noProof/>
                <w:webHidden/>
              </w:rPr>
              <w:delText>14</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"_Toc99638493" </w:instrText>
          </w:r>
          <w:r>
            <w:rPr>
              <w:noProof/>
            </w:rPr>
            <w:fldChar w:fldCharType="separate"/>
          </w:r>
          <w:r w:rsidR="00780F89" w:rsidRPr="00103192">
            <w:rPr>
              <w:rStyle w:val="Hyperlink"/>
              <w:noProof/>
            </w:rPr>
            <w:t>Article VII COMMITTEES AND THEIR DUTIES</w:t>
          </w:r>
          <w:r w:rsidR="00780F89">
            <w:rPr>
              <w:noProof/>
              <w:webHidden/>
            </w:rPr>
            <w:tab/>
          </w:r>
          <w:r w:rsidR="00780F89">
            <w:rPr>
              <w:noProof/>
              <w:webHidden/>
            </w:rPr>
            <w:fldChar w:fldCharType="begin"/>
          </w:r>
          <w:r w:rsidR="00780F89">
            <w:rPr>
              <w:noProof/>
              <w:webHidden/>
            </w:rPr>
            <w:instrText xml:space="preserve"> PAGEREF _Toc99638493 \h </w:instrText>
          </w:r>
          <w:r w:rsidR="00780F89">
            <w:rPr>
              <w:noProof/>
              <w:webHidden/>
            </w:rPr>
          </w:r>
          <w:r w:rsidR="00780F89">
            <w:rPr>
              <w:noProof/>
              <w:webHidden/>
            </w:rPr>
            <w:fldChar w:fldCharType="separate"/>
          </w:r>
          <w:ins w:id="167" w:author="Jose Galdamez" w:date="2022-04-20T14:53:00Z">
            <w:r>
              <w:rPr>
                <w:noProof/>
                <w:webHidden/>
              </w:rPr>
              <w:t>15</w:t>
            </w:r>
          </w:ins>
          <w:del w:id="168" w:author="Jose Galdamez" w:date="2022-04-20T14:53:00Z">
            <w:r w:rsidR="00EC22E3" w:rsidDel="00EE3D62">
              <w:rPr>
                <w:noProof/>
                <w:webHidden/>
              </w:rPr>
              <w:delText>14</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"_Toc99638494" </w:instrText>
          </w:r>
          <w:r>
            <w:rPr>
              <w:noProof/>
            </w:rPr>
            <w:fldChar w:fldCharType="separate"/>
          </w:r>
          <w:r w:rsidR="00780F89" w:rsidRPr="00103192">
            <w:rPr>
              <w:rStyle w:val="Hyperlink"/>
              <w:noProof/>
            </w:rPr>
            <w:t>Section 1 Standing</w:t>
          </w:r>
          <w:r w:rsidR="00780F89">
            <w:rPr>
              <w:noProof/>
              <w:webHidden/>
            </w:rPr>
            <w:tab/>
          </w:r>
          <w:r w:rsidR="00780F89">
            <w:rPr>
              <w:noProof/>
              <w:webHidden/>
            </w:rPr>
            <w:fldChar w:fldCharType="begin"/>
          </w:r>
          <w:r w:rsidR="00780F89">
            <w:rPr>
              <w:noProof/>
              <w:webHidden/>
            </w:rPr>
            <w:instrText xml:space="preserve"> PAGEREF _Toc99638494 \h </w:instrText>
          </w:r>
          <w:r w:rsidR="00780F89">
            <w:rPr>
              <w:noProof/>
              <w:webHidden/>
            </w:rPr>
          </w:r>
          <w:r w:rsidR="00780F89">
            <w:rPr>
              <w:noProof/>
              <w:webHidden/>
            </w:rPr>
            <w:fldChar w:fldCharType="separate"/>
          </w:r>
          <w:ins w:id="169" w:author="Jose Galdamez" w:date="2022-04-20T14:53:00Z">
            <w:r>
              <w:rPr>
                <w:noProof/>
                <w:webHidden/>
              </w:rPr>
              <w:t>16</w:t>
            </w:r>
          </w:ins>
          <w:del w:id="170" w:author="Jose Galdamez" w:date="2022-04-20T14:53:00Z">
            <w:r w:rsidR="00EC22E3" w:rsidDel="00EE3D62">
              <w:rPr>
                <w:noProof/>
                <w:webHidden/>
              </w:rPr>
              <w:delText>15</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"_Toc99638495" </w:instrText>
          </w:r>
          <w:r>
            <w:rPr>
              <w:noProof/>
            </w:rPr>
            <w:fldChar w:fldCharType="separate"/>
          </w:r>
          <w:r w:rsidR="00780F89" w:rsidRPr="00103192">
            <w:rPr>
              <w:rStyle w:val="Hyperlink"/>
              <w:noProof/>
            </w:rPr>
            <w:t>Section 2 Ad Hoc</w:t>
          </w:r>
          <w:r w:rsidR="00780F89">
            <w:rPr>
              <w:noProof/>
              <w:webHidden/>
            </w:rPr>
            <w:tab/>
          </w:r>
          <w:r w:rsidR="00780F89">
            <w:rPr>
              <w:noProof/>
              <w:webHidden/>
            </w:rPr>
            <w:fldChar w:fldCharType="begin"/>
          </w:r>
          <w:r w:rsidR="00780F89">
            <w:rPr>
              <w:noProof/>
              <w:webHidden/>
            </w:rPr>
            <w:instrText xml:space="preserve"> PAGEREF _Toc99638495 \h </w:instrText>
          </w:r>
          <w:r w:rsidR="00780F89">
            <w:rPr>
              <w:noProof/>
              <w:webHidden/>
            </w:rPr>
          </w:r>
          <w:r w:rsidR="00780F89">
            <w:rPr>
              <w:noProof/>
              <w:webHidden/>
            </w:rPr>
            <w:fldChar w:fldCharType="separate"/>
          </w:r>
          <w:ins w:id="171" w:author="Jose Galdamez" w:date="2022-04-20T14:53:00Z">
            <w:r>
              <w:rPr>
                <w:noProof/>
                <w:webHidden/>
              </w:rPr>
              <w:t>16</w:t>
            </w:r>
          </w:ins>
          <w:del w:id="172" w:author="Jose Galdamez" w:date="2022-04-20T14:53:00Z">
            <w:r w:rsidR="00EC22E3" w:rsidDel="00EE3D62">
              <w:rPr>
                <w:noProof/>
                <w:webHidden/>
              </w:rPr>
              <w:delText>15</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"_Toc99638496" </w:instrText>
          </w:r>
          <w:r>
            <w:rPr>
              <w:noProof/>
            </w:rPr>
            <w:fldChar w:fldCharType="separate"/>
          </w:r>
          <w:r w:rsidR="00780F89" w:rsidRPr="00103192">
            <w:rPr>
              <w:rStyle w:val="Hyperlink"/>
              <w:noProof/>
            </w:rPr>
            <w:t>Section 3 Committee Creation and Authorization</w:t>
          </w:r>
          <w:r w:rsidR="00780F89">
            <w:rPr>
              <w:noProof/>
              <w:webHidden/>
            </w:rPr>
            <w:tab/>
          </w:r>
          <w:r w:rsidR="00780F89">
            <w:rPr>
              <w:noProof/>
              <w:webHidden/>
            </w:rPr>
            <w:fldChar w:fldCharType="begin"/>
          </w:r>
          <w:r w:rsidR="00780F89">
            <w:rPr>
              <w:noProof/>
              <w:webHidden/>
            </w:rPr>
            <w:instrText xml:space="preserve"> PAGEREF _Toc99638496 \h </w:instrText>
          </w:r>
          <w:r w:rsidR="00780F89">
            <w:rPr>
              <w:noProof/>
              <w:webHidden/>
            </w:rPr>
          </w:r>
          <w:r w:rsidR="00780F89">
            <w:rPr>
              <w:noProof/>
              <w:webHidden/>
            </w:rPr>
            <w:fldChar w:fldCharType="separate"/>
          </w:r>
          <w:ins w:id="173" w:author="Jose Galdamez" w:date="2022-04-20T14:53:00Z">
            <w:r>
              <w:rPr>
                <w:noProof/>
                <w:webHidden/>
              </w:rPr>
              <w:t>16</w:t>
            </w:r>
          </w:ins>
          <w:del w:id="174" w:author="Jose Galdamez" w:date="2022-04-20T14:53:00Z">
            <w:r w:rsidR="00EC22E3" w:rsidDel="00EE3D62">
              <w:rPr>
                <w:noProof/>
                <w:webHidden/>
              </w:rPr>
              <w:delText>15</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"_Toc99638497" </w:instrText>
          </w:r>
          <w:r>
            <w:rPr>
              <w:noProof/>
            </w:rPr>
            <w:fldChar w:fldCharType="separate"/>
          </w:r>
          <w:r w:rsidR="00780F89" w:rsidRPr="00103192">
            <w:rPr>
              <w:rStyle w:val="Hyperlink"/>
              <w:noProof/>
            </w:rPr>
            <w:t>Article VIII. MEETINGS (review)</w:t>
          </w:r>
          <w:r w:rsidR="00780F89">
            <w:rPr>
              <w:noProof/>
              <w:webHidden/>
            </w:rPr>
            <w:tab/>
          </w:r>
          <w:r w:rsidR="00780F89">
            <w:rPr>
              <w:noProof/>
              <w:webHidden/>
            </w:rPr>
            <w:fldChar w:fldCharType="begin"/>
          </w:r>
          <w:r w:rsidR="00780F89">
            <w:rPr>
              <w:noProof/>
              <w:webHidden/>
            </w:rPr>
            <w:instrText xml:space="preserve"> PAGEREF _Toc99638497 \h </w:instrText>
          </w:r>
          <w:r w:rsidR="00780F89">
            <w:rPr>
              <w:noProof/>
              <w:webHidden/>
            </w:rPr>
          </w:r>
          <w:r w:rsidR="00780F89">
            <w:rPr>
              <w:noProof/>
              <w:webHidden/>
            </w:rPr>
            <w:fldChar w:fldCharType="separate"/>
          </w:r>
          <w:ins w:id="175" w:author="Jose Galdamez" w:date="2022-04-20T14:53:00Z">
            <w:r>
              <w:rPr>
                <w:noProof/>
                <w:webHidden/>
              </w:rPr>
              <w:t>17</w:t>
            </w:r>
          </w:ins>
          <w:del w:id="176" w:author="Jose Galdamez" w:date="2022-04-20T14:53:00Z">
            <w:r w:rsidR="00EC22E3" w:rsidDel="00EE3D62">
              <w:rPr>
                <w:noProof/>
                <w:webHidden/>
              </w:rPr>
              <w:delText>16</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"_Toc99638498" </w:instrText>
          </w:r>
          <w:r>
            <w:rPr>
              <w:noProof/>
            </w:rPr>
            <w:fldChar w:fldCharType="separate"/>
          </w:r>
          <w:r w:rsidR="00780F89" w:rsidRPr="00103192">
            <w:rPr>
              <w:rStyle w:val="Hyperlink"/>
              <w:noProof/>
            </w:rPr>
            <w:t>Section 1 Meeting Time and Place</w:t>
          </w:r>
          <w:r w:rsidR="00780F89">
            <w:rPr>
              <w:noProof/>
              <w:webHidden/>
            </w:rPr>
            <w:tab/>
          </w:r>
          <w:r w:rsidR="00780F89">
            <w:rPr>
              <w:noProof/>
              <w:webHidden/>
            </w:rPr>
            <w:fldChar w:fldCharType="begin"/>
          </w:r>
          <w:r w:rsidR="00780F89">
            <w:rPr>
              <w:noProof/>
              <w:webHidden/>
            </w:rPr>
            <w:instrText xml:space="preserve"> PAGEREF _Toc99638498 \h </w:instrText>
          </w:r>
          <w:r w:rsidR="00780F89">
            <w:rPr>
              <w:noProof/>
              <w:webHidden/>
            </w:rPr>
          </w:r>
          <w:r w:rsidR="00780F89">
            <w:rPr>
              <w:noProof/>
              <w:webHidden/>
            </w:rPr>
            <w:fldChar w:fldCharType="separate"/>
          </w:r>
          <w:ins w:id="177" w:author="Jose Galdamez" w:date="2022-04-20T14:53:00Z">
            <w:r>
              <w:rPr>
                <w:noProof/>
                <w:webHidden/>
              </w:rPr>
              <w:t>17</w:t>
            </w:r>
          </w:ins>
          <w:del w:id="178" w:author="Jose Galdamez" w:date="2022-04-20T14:53:00Z">
            <w:r w:rsidR="00EC22E3" w:rsidDel="00EE3D62">
              <w:rPr>
                <w:noProof/>
                <w:webHidden/>
              </w:rPr>
              <w:delText>16</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"_Toc99638499" </w:instrText>
          </w:r>
          <w:r>
            <w:rPr>
              <w:noProof/>
            </w:rPr>
            <w:fldChar w:fldCharType="separate"/>
          </w:r>
          <w:r w:rsidR="00780F89" w:rsidRPr="00103192">
            <w:rPr>
              <w:rStyle w:val="Hyperlink"/>
              <w:noProof/>
            </w:rPr>
            <w:t>Section 2 Agenda Setting</w:t>
          </w:r>
          <w:r w:rsidR="00780F89">
            <w:rPr>
              <w:noProof/>
              <w:webHidden/>
            </w:rPr>
            <w:tab/>
          </w:r>
          <w:r w:rsidR="00780F89">
            <w:rPr>
              <w:noProof/>
              <w:webHidden/>
            </w:rPr>
            <w:fldChar w:fldCharType="begin"/>
          </w:r>
          <w:r w:rsidR="00780F89">
            <w:rPr>
              <w:noProof/>
              <w:webHidden/>
            </w:rPr>
            <w:instrText xml:space="preserve"> PAGEREF _Toc99638499 \h </w:instrText>
          </w:r>
          <w:r w:rsidR="00780F89">
            <w:rPr>
              <w:noProof/>
              <w:webHidden/>
            </w:rPr>
          </w:r>
          <w:r w:rsidR="00780F89">
            <w:rPr>
              <w:noProof/>
              <w:webHidden/>
            </w:rPr>
            <w:fldChar w:fldCharType="separate"/>
          </w:r>
          <w:ins w:id="179" w:author="Jose Galdamez" w:date="2022-04-20T14:53:00Z">
            <w:r>
              <w:rPr>
                <w:noProof/>
                <w:webHidden/>
              </w:rPr>
              <w:t>17</w:t>
            </w:r>
          </w:ins>
          <w:del w:id="180" w:author="Jose Galdamez" w:date="2022-04-20T14:53:00Z">
            <w:r w:rsidR="00EC22E3" w:rsidDel="00EE3D62">
              <w:rPr>
                <w:noProof/>
                <w:webHidden/>
              </w:rPr>
              <w:delText>16</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"_Toc99638500" </w:instrText>
          </w:r>
          <w:r>
            <w:rPr>
              <w:noProof/>
            </w:rPr>
            <w:fldChar w:fldCharType="separate"/>
          </w:r>
          <w:r w:rsidR="00780F89" w:rsidRPr="00103192">
            <w:rPr>
              <w:rStyle w:val="Hyperlink"/>
              <w:noProof/>
            </w:rPr>
            <w:t>Section 3 Notification/Postings</w:t>
          </w:r>
          <w:r w:rsidR="00780F89">
            <w:rPr>
              <w:noProof/>
              <w:webHidden/>
            </w:rPr>
            <w:tab/>
          </w:r>
          <w:r w:rsidR="00780F89">
            <w:rPr>
              <w:noProof/>
              <w:webHidden/>
            </w:rPr>
            <w:fldChar w:fldCharType="begin"/>
          </w:r>
          <w:r w:rsidR="00780F89">
            <w:rPr>
              <w:noProof/>
              <w:webHidden/>
            </w:rPr>
            <w:instrText xml:space="preserve"> PAGEREF _Toc99638500 \h </w:instrText>
          </w:r>
          <w:r w:rsidR="00780F89">
            <w:rPr>
              <w:noProof/>
              <w:webHidden/>
            </w:rPr>
          </w:r>
          <w:r w:rsidR="00780F89">
            <w:rPr>
              <w:noProof/>
              <w:webHidden/>
            </w:rPr>
            <w:fldChar w:fldCharType="separate"/>
          </w:r>
          <w:ins w:id="181" w:author="Jose Galdamez" w:date="2022-04-20T14:53:00Z">
            <w:r>
              <w:rPr>
                <w:noProof/>
                <w:webHidden/>
              </w:rPr>
              <w:t>17</w:t>
            </w:r>
          </w:ins>
          <w:del w:id="182" w:author="Jose Galdamez" w:date="2022-04-20T14:53:00Z">
            <w:r w:rsidR="00EC22E3" w:rsidDel="00EE3D62">
              <w:rPr>
                <w:noProof/>
                <w:webHidden/>
              </w:rPr>
              <w:delText>16</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"_Toc99638501" </w:instrText>
          </w:r>
          <w:r>
            <w:rPr>
              <w:noProof/>
            </w:rPr>
            <w:fldChar w:fldCharType="separate"/>
          </w:r>
          <w:r w:rsidR="00780F89" w:rsidRPr="00103192">
            <w:rPr>
              <w:rStyle w:val="Hyperlink"/>
              <w:noProof/>
            </w:rPr>
            <w:t>Section 4 Reconsideration</w:t>
          </w:r>
          <w:r w:rsidR="00780F89">
            <w:rPr>
              <w:noProof/>
              <w:webHidden/>
            </w:rPr>
            <w:tab/>
          </w:r>
          <w:r w:rsidR="00780F89">
            <w:rPr>
              <w:noProof/>
              <w:webHidden/>
            </w:rPr>
            <w:fldChar w:fldCharType="begin"/>
          </w:r>
          <w:r w:rsidR="00780F89">
            <w:rPr>
              <w:noProof/>
              <w:webHidden/>
            </w:rPr>
            <w:instrText xml:space="preserve"> PAGEREF _Toc99638501 \h </w:instrText>
          </w:r>
          <w:r w:rsidR="00780F89">
            <w:rPr>
              <w:noProof/>
              <w:webHidden/>
            </w:rPr>
          </w:r>
          <w:r w:rsidR="00780F89">
            <w:rPr>
              <w:noProof/>
              <w:webHidden/>
            </w:rPr>
            <w:fldChar w:fldCharType="separate"/>
          </w:r>
          <w:ins w:id="183" w:author="Jose Galdamez" w:date="2022-04-20T14:53:00Z">
            <w:r>
              <w:rPr>
                <w:noProof/>
                <w:webHidden/>
              </w:rPr>
              <w:t>17</w:t>
            </w:r>
          </w:ins>
          <w:del w:id="184" w:author="Jose Galdamez" w:date="2022-04-20T14:53:00Z">
            <w:r w:rsidR="00EC22E3" w:rsidDel="00EE3D62">
              <w:rPr>
                <w:noProof/>
                <w:webHidden/>
              </w:rPr>
              <w:delText>16</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"_Toc99638502" </w:instrText>
          </w:r>
          <w:r>
            <w:rPr>
              <w:noProof/>
            </w:rPr>
            <w:fldChar w:fldCharType="separate"/>
          </w:r>
          <w:r w:rsidR="00780F89" w:rsidRPr="00103192">
            <w:rPr>
              <w:rStyle w:val="Hyperlink"/>
              <w:noProof/>
            </w:rPr>
            <w:t>Article IX. FINANCES</w:t>
          </w:r>
          <w:r w:rsidR="00780F89">
            <w:rPr>
              <w:noProof/>
              <w:webHidden/>
            </w:rPr>
            <w:tab/>
          </w:r>
          <w:r w:rsidR="00780F89">
            <w:rPr>
              <w:noProof/>
              <w:webHidden/>
            </w:rPr>
            <w:fldChar w:fldCharType="begin"/>
          </w:r>
          <w:r w:rsidR="00780F89">
            <w:rPr>
              <w:noProof/>
              <w:webHidden/>
            </w:rPr>
            <w:instrText xml:space="preserve"> PAGEREF _Toc99638502 \h </w:instrText>
          </w:r>
          <w:r w:rsidR="00780F89">
            <w:rPr>
              <w:noProof/>
              <w:webHidden/>
            </w:rPr>
          </w:r>
          <w:r w:rsidR="00780F89">
            <w:rPr>
              <w:noProof/>
              <w:webHidden/>
            </w:rPr>
            <w:fldChar w:fldCharType="separate"/>
          </w:r>
          <w:ins w:id="185" w:author="Jose Galdamez" w:date="2022-04-20T14:53:00Z">
            <w:r>
              <w:rPr>
                <w:noProof/>
                <w:webHidden/>
              </w:rPr>
              <w:t>18</w:t>
            </w:r>
          </w:ins>
          <w:del w:id="186" w:author="Jose Galdamez" w:date="2022-04-20T14:53:00Z">
            <w:r w:rsidR="00EC22E3" w:rsidDel="00EE3D62">
              <w:rPr>
                <w:noProof/>
                <w:webHidden/>
              </w:rPr>
              <w:delText>17</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"_Toc99638503" </w:instrText>
          </w:r>
          <w:r>
            <w:rPr>
              <w:noProof/>
            </w:rPr>
            <w:fldChar w:fldCharType="separate"/>
          </w:r>
          <w:r w:rsidR="00780F89" w:rsidRPr="00103192">
            <w:rPr>
              <w:rStyle w:val="Hyperlink"/>
              <w:noProof/>
            </w:rPr>
            <w:t>Article X. ELECTIONS</w:t>
          </w:r>
          <w:r w:rsidR="00780F89">
            <w:rPr>
              <w:noProof/>
              <w:webHidden/>
            </w:rPr>
            <w:tab/>
          </w:r>
          <w:r w:rsidR="00780F89">
            <w:rPr>
              <w:noProof/>
              <w:webHidden/>
            </w:rPr>
            <w:fldChar w:fldCharType="begin"/>
          </w:r>
          <w:r w:rsidR="00780F89">
            <w:rPr>
              <w:noProof/>
              <w:webHidden/>
            </w:rPr>
            <w:instrText xml:space="preserve"> PAGEREF _Toc99638503 \h </w:instrText>
          </w:r>
          <w:r w:rsidR="00780F89">
            <w:rPr>
              <w:noProof/>
              <w:webHidden/>
            </w:rPr>
          </w:r>
          <w:r w:rsidR="00780F89">
            <w:rPr>
              <w:noProof/>
              <w:webHidden/>
            </w:rPr>
            <w:fldChar w:fldCharType="separate"/>
          </w:r>
          <w:ins w:id="187" w:author="Jose Galdamez" w:date="2022-04-20T14:53:00Z">
            <w:r>
              <w:rPr>
                <w:noProof/>
                <w:webHidden/>
              </w:rPr>
              <w:t>19</w:t>
            </w:r>
          </w:ins>
          <w:del w:id="188" w:author="Jose Galdamez" w:date="2022-04-20T14:53:00Z">
            <w:r w:rsidR="00EC22E3" w:rsidDel="00EE3D62">
              <w:rPr>
                <w:noProof/>
                <w:webHidden/>
              </w:rPr>
              <w:delText>18</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"_Toc99638504" </w:instrText>
          </w:r>
          <w:r>
            <w:rPr>
              <w:noProof/>
            </w:rPr>
            <w:fldChar w:fldCharType="separate"/>
          </w:r>
          <w:r w:rsidR="00780F89" w:rsidRPr="00103192">
            <w:rPr>
              <w:rStyle w:val="Hyperlink"/>
              <w:noProof/>
            </w:rPr>
            <w:t>Section 1 Administration of Election</w:t>
          </w:r>
          <w:r w:rsidR="00780F89">
            <w:rPr>
              <w:noProof/>
              <w:webHidden/>
            </w:rPr>
            <w:tab/>
          </w:r>
          <w:r w:rsidR="00780F89">
            <w:rPr>
              <w:noProof/>
              <w:webHidden/>
            </w:rPr>
            <w:fldChar w:fldCharType="begin"/>
          </w:r>
          <w:r w:rsidR="00780F89">
            <w:rPr>
              <w:noProof/>
              <w:webHidden/>
            </w:rPr>
            <w:instrText xml:space="preserve"> PAGEREF _Toc99638504 \h </w:instrText>
          </w:r>
          <w:r w:rsidR="00780F89">
            <w:rPr>
              <w:noProof/>
              <w:webHidden/>
            </w:rPr>
          </w:r>
          <w:r w:rsidR="00780F89">
            <w:rPr>
              <w:noProof/>
              <w:webHidden/>
            </w:rPr>
            <w:fldChar w:fldCharType="separate"/>
          </w:r>
          <w:ins w:id="189" w:author="Jose Galdamez" w:date="2022-04-20T14:53:00Z">
            <w:r>
              <w:rPr>
                <w:noProof/>
                <w:webHidden/>
              </w:rPr>
              <w:t>19</w:t>
            </w:r>
          </w:ins>
          <w:del w:id="190" w:author="Jose Galdamez" w:date="2022-04-20T14:53:00Z">
            <w:r w:rsidR="00EC22E3" w:rsidDel="00EE3D62">
              <w:rPr>
                <w:noProof/>
                <w:webHidden/>
              </w:rPr>
              <w:delText>18</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"_Toc99638505" </w:instrText>
          </w:r>
          <w:r>
            <w:rPr>
              <w:noProof/>
            </w:rPr>
            <w:fldChar w:fldCharType="separate"/>
          </w:r>
          <w:r w:rsidR="00780F89" w:rsidRPr="00103192">
            <w:rPr>
              <w:rStyle w:val="Hyperlink"/>
              <w:noProof/>
            </w:rPr>
            <w:t>Section 2 Governing Board Structure and Voting</w:t>
          </w:r>
          <w:r w:rsidR="00780F89">
            <w:rPr>
              <w:noProof/>
              <w:webHidden/>
            </w:rPr>
            <w:tab/>
          </w:r>
          <w:r w:rsidR="00780F89">
            <w:rPr>
              <w:noProof/>
              <w:webHidden/>
            </w:rPr>
            <w:fldChar w:fldCharType="begin"/>
          </w:r>
          <w:r w:rsidR="00780F89">
            <w:rPr>
              <w:noProof/>
              <w:webHidden/>
            </w:rPr>
            <w:instrText xml:space="preserve"> PAGEREF _Toc99638505 \h </w:instrText>
          </w:r>
          <w:r w:rsidR="00780F89">
            <w:rPr>
              <w:noProof/>
              <w:webHidden/>
            </w:rPr>
          </w:r>
          <w:r w:rsidR="00780F89">
            <w:rPr>
              <w:noProof/>
              <w:webHidden/>
            </w:rPr>
            <w:fldChar w:fldCharType="separate"/>
          </w:r>
          <w:ins w:id="191" w:author="Jose Galdamez" w:date="2022-04-20T14:53:00Z">
            <w:r>
              <w:rPr>
                <w:noProof/>
                <w:webHidden/>
              </w:rPr>
              <w:t>19</w:t>
            </w:r>
          </w:ins>
          <w:del w:id="192" w:author="Jose Galdamez" w:date="2022-04-20T14:53:00Z">
            <w:r w:rsidR="00EC22E3" w:rsidDel="00EE3D62">
              <w:rPr>
                <w:noProof/>
                <w:webHidden/>
              </w:rPr>
              <w:delText>18</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"_Toc99638506" </w:instrText>
          </w:r>
          <w:r>
            <w:rPr>
              <w:noProof/>
            </w:rPr>
            <w:fldChar w:fldCharType="separate"/>
          </w:r>
          <w:r w:rsidR="00780F89" w:rsidRPr="00103192">
            <w:rPr>
              <w:rStyle w:val="Hyperlink"/>
              <w:noProof/>
            </w:rPr>
            <w:t>Section 3 Minimum Voting Age</w:t>
          </w:r>
          <w:r w:rsidR="00780F89">
            <w:rPr>
              <w:noProof/>
              <w:webHidden/>
            </w:rPr>
            <w:tab/>
          </w:r>
          <w:r w:rsidR="00780F89">
            <w:rPr>
              <w:noProof/>
              <w:webHidden/>
            </w:rPr>
            <w:fldChar w:fldCharType="begin"/>
          </w:r>
          <w:r w:rsidR="00780F89">
            <w:rPr>
              <w:noProof/>
              <w:webHidden/>
            </w:rPr>
            <w:instrText xml:space="preserve"> PAGEREF _Toc99638506 \h </w:instrText>
          </w:r>
          <w:r w:rsidR="00780F89">
            <w:rPr>
              <w:noProof/>
              <w:webHidden/>
            </w:rPr>
          </w:r>
          <w:r w:rsidR="00780F89">
            <w:rPr>
              <w:noProof/>
              <w:webHidden/>
            </w:rPr>
            <w:fldChar w:fldCharType="separate"/>
          </w:r>
          <w:ins w:id="193" w:author="Jose Galdamez" w:date="2022-04-20T14:53:00Z">
            <w:r>
              <w:rPr>
                <w:noProof/>
                <w:webHidden/>
              </w:rPr>
              <w:t>19</w:t>
            </w:r>
          </w:ins>
          <w:del w:id="194" w:author="Jose Galdamez" w:date="2022-04-20T14:53:00Z">
            <w:r w:rsidR="00EC22E3" w:rsidDel="00EE3D62">
              <w:rPr>
                <w:noProof/>
                <w:webHidden/>
              </w:rPr>
              <w:delText>18</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"_Toc99638507" </w:instrText>
          </w:r>
          <w:r>
            <w:rPr>
              <w:noProof/>
            </w:rPr>
            <w:fldChar w:fldCharType="separate"/>
          </w:r>
          <w:r w:rsidR="00780F89" w:rsidRPr="00103192">
            <w:rPr>
              <w:rStyle w:val="Hyperlink"/>
              <w:noProof/>
            </w:rPr>
            <w:t>Section 4 Method of Verifying Stakeholder Status</w:t>
          </w:r>
          <w:r w:rsidR="00780F89">
            <w:rPr>
              <w:noProof/>
              <w:webHidden/>
            </w:rPr>
            <w:tab/>
          </w:r>
          <w:r w:rsidR="00780F89">
            <w:rPr>
              <w:noProof/>
              <w:webHidden/>
            </w:rPr>
            <w:fldChar w:fldCharType="begin"/>
          </w:r>
          <w:r w:rsidR="00780F89">
            <w:rPr>
              <w:noProof/>
              <w:webHidden/>
            </w:rPr>
            <w:instrText xml:space="preserve"> PAGEREF _Toc99638507 \h </w:instrText>
          </w:r>
          <w:r w:rsidR="00780F89">
            <w:rPr>
              <w:noProof/>
              <w:webHidden/>
            </w:rPr>
          </w:r>
          <w:r w:rsidR="00780F89">
            <w:rPr>
              <w:noProof/>
              <w:webHidden/>
            </w:rPr>
            <w:fldChar w:fldCharType="separate"/>
          </w:r>
          <w:ins w:id="195" w:author="Jose Galdamez" w:date="2022-04-20T14:53:00Z">
            <w:r>
              <w:rPr>
                <w:noProof/>
                <w:webHidden/>
              </w:rPr>
              <w:t>19</w:t>
            </w:r>
          </w:ins>
          <w:del w:id="196" w:author="Jose Galdamez" w:date="2022-04-20T14:53:00Z">
            <w:r w:rsidR="00EC22E3" w:rsidDel="00EE3D62">
              <w:rPr>
                <w:noProof/>
                <w:webHidden/>
              </w:rPr>
              <w:delText>18</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"_Toc99638508" </w:instrText>
          </w:r>
          <w:r>
            <w:rPr>
              <w:noProof/>
            </w:rPr>
            <w:fldChar w:fldCharType="separate"/>
          </w:r>
          <w:r w:rsidR="00780F89" w:rsidRPr="00103192">
            <w:rPr>
              <w:rStyle w:val="Hyperlink"/>
              <w:noProof/>
            </w:rPr>
            <w:t>Section 5 Restrictions on Candidates Running for Multiple Seats</w:t>
          </w:r>
          <w:r w:rsidR="00780F89">
            <w:rPr>
              <w:noProof/>
              <w:webHidden/>
            </w:rPr>
            <w:tab/>
          </w:r>
          <w:r w:rsidR="00780F89">
            <w:rPr>
              <w:noProof/>
              <w:webHidden/>
            </w:rPr>
            <w:fldChar w:fldCharType="begin"/>
          </w:r>
          <w:r w:rsidR="00780F89">
            <w:rPr>
              <w:noProof/>
              <w:webHidden/>
            </w:rPr>
            <w:instrText xml:space="preserve"> PAGEREF _Toc99638508 \h </w:instrText>
          </w:r>
          <w:r w:rsidR="00780F89">
            <w:rPr>
              <w:noProof/>
              <w:webHidden/>
            </w:rPr>
          </w:r>
          <w:r w:rsidR="00780F89">
            <w:rPr>
              <w:noProof/>
              <w:webHidden/>
            </w:rPr>
            <w:fldChar w:fldCharType="separate"/>
          </w:r>
          <w:ins w:id="197" w:author="Jose Galdamez" w:date="2022-04-20T14:53:00Z">
            <w:r>
              <w:rPr>
                <w:noProof/>
                <w:webHidden/>
              </w:rPr>
              <w:t>19</w:t>
            </w:r>
          </w:ins>
          <w:del w:id="198" w:author="Jose Galdamez" w:date="2022-04-20T14:53:00Z">
            <w:r w:rsidR="00EC22E3" w:rsidDel="00EE3D62">
              <w:rPr>
                <w:noProof/>
                <w:webHidden/>
              </w:rPr>
              <w:delText>18</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"_Toc99638509" </w:instrText>
          </w:r>
          <w:r>
            <w:rPr>
              <w:noProof/>
            </w:rPr>
            <w:fldChar w:fldCharType="separate"/>
          </w:r>
          <w:r w:rsidR="00780F89" w:rsidRPr="00103192">
            <w:rPr>
              <w:rStyle w:val="Hyperlink"/>
              <w:noProof/>
            </w:rPr>
            <w:t>Section 6 Other Election Related Language</w:t>
          </w:r>
          <w:r w:rsidR="00780F89">
            <w:rPr>
              <w:noProof/>
              <w:webHidden/>
            </w:rPr>
            <w:tab/>
          </w:r>
          <w:r w:rsidR="00780F89">
            <w:rPr>
              <w:noProof/>
              <w:webHidden/>
            </w:rPr>
            <w:fldChar w:fldCharType="begin"/>
          </w:r>
          <w:r w:rsidR="00780F89">
            <w:rPr>
              <w:noProof/>
              <w:webHidden/>
            </w:rPr>
            <w:instrText xml:space="preserve"> PAGEREF _Toc99638509 \h </w:instrText>
          </w:r>
          <w:r w:rsidR="00780F89">
            <w:rPr>
              <w:noProof/>
              <w:webHidden/>
            </w:rPr>
          </w:r>
          <w:r w:rsidR="00780F89">
            <w:rPr>
              <w:noProof/>
              <w:webHidden/>
            </w:rPr>
            <w:fldChar w:fldCharType="separate"/>
          </w:r>
          <w:ins w:id="199" w:author="Jose Galdamez" w:date="2022-04-20T14:53:00Z">
            <w:r>
              <w:rPr>
                <w:noProof/>
                <w:webHidden/>
              </w:rPr>
              <w:t>19</w:t>
            </w:r>
          </w:ins>
          <w:del w:id="200" w:author="Jose Galdamez" w:date="2022-04-20T14:53:00Z">
            <w:r w:rsidR="00EC22E3" w:rsidDel="00EE3D62">
              <w:rPr>
                <w:noProof/>
                <w:webHidden/>
              </w:rPr>
              <w:delText>18</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"_Toc99638510" </w:instrText>
          </w:r>
          <w:r>
            <w:rPr>
              <w:noProof/>
            </w:rPr>
            <w:fldChar w:fldCharType="separate"/>
          </w:r>
          <w:r w:rsidR="00780F89" w:rsidRPr="00103192">
            <w:rPr>
              <w:rStyle w:val="Hyperlink"/>
              <w:noProof/>
            </w:rPr>
            <w:t>Article XI. GRIEVANCE PROCESS</w:t>
          </w:r>
          <w:r w:rsidR="00780F89">
            <w:rPr>
              <w:noProof/>
              <w:webHidden/>
            </w:rPr>
            <w:tab/>
          </w:r>
          <w:r w:rsidR="00780F89">
            <w:rPr>
              <w:noProof/>
              <w:webHidden/>
            </w:rPr>
            <w:fldChar w:fldCharType="begin"/>
          </w:r>
          <w:r w:rsidR="00780F89">
            <w:rPr>
              <w:noProof/>
              <w:webHidden/>
            </w:rPr>
            <w:instrText xml:space="preserve"> PAGEREF _Toc99638510 \h </w:instrText>
          </w:r>
          <w:r w:rsidR="00780F89">
            <w:rPr>
              <w:noProof/>
              <w:webHidden/>
            </w:rPr>
          </w:r>
          <w:r w:rsidR="00780F89">
            <w:rPr>
              <w:noProof/>
              <w:webHidden/>
            </w:rPr>
            <w:fldChar w:fldCharType="separate"/>
          </w:r>
          <w:ins w:id="201" w:author="Jose Galdamez" w:date="2022-04-20T14:53:00Z">
            <w:r>
              <w:rPr>
                <w:noProof/>
                <w:webHidden/>
              </w:rPr>
              <w:t>20</w:t>
            </w:r>
          </w:ins>
          <w:del w:id="202" w:author="Jose Galdamez" w:date="2022-04-20T14:53:00Z">
            <w:r w:rsidR="00EC22E3" w:rsidDel="00EE3D62">
              <w:rPr>
                <w:noProof/>
                <w:webHidden/>
              </w:rPr>
              <w:delText>19</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"_Toc99638511" </w:instrText>
          </w:r>
          <w:r>
            <w:rPr>
              <w:noProof/>
            </w:rPr>
            <w:fldChar w:fldCharType="separate"/>
          </w:r>
          <w:r w:rsidR="00780F89" w:rsidRPr="00103192">
            <w:rPr>
              <w:rStyle w:val="Hyperlink"/>
              <w:noProof/>
            </w:rPr>
            <w:t>Article XII. PARLIAMENTARY AUTHORITY</w:t>
          </w:r>
          <w:r w:rsidR="00780F89">
            <w:rPr>
              <w:noProof/>
              <w:webHidden/>
            </w:rPr>
            <w:tab/>
          </w:r>
          <w:r w:rsidR="00780F89">
            <w:rPr>
              <w:noProof/>
              <w:webHidden/>
            </w:rPr>
            <w:fldChar w:fldCharType="begin"/>
          </w:r>
          <w:r w:rsidR="00780F89">
            <w:rPr>
              <w:noProof/>
              <w:webHidden/>
            </w:rPr>
            <w:instrText xml:space="preserve"> PAGEREF _Toc99638511 \h </w:instrText>
          </w:r>
          <w:r w:rsidR="00780F89">
            <w:rPr>
              <w:noProof/>
              <w:webHidden/>
            </w:rPr>
          </w:r>
          <w:r w:rsidR="00780F89">
            <w:rPr>
              <w:noProof/>
              <w:webHidden/>
            </w:rPr>
            <w:fldChar w:fldCharType="separate"/>
          </w:r>
          <w:ins w:id="203" w:author="Jose Galdamez" w:date="2022-04-20T14:53:00Z">
            <w:r>
              <w:rPr>
                <w:noProof/>
                <w:webHidden/>
              </w:rPr>
              <w:t>21</w:t>
            </w:r>
          </w:ins>
          <w:del w:id="204" w:author="Jose Galdamez" w:date="2022-04-20T14:53:00Z">
            <w:r w:rsidR="00EC22E3" w:rsidDel="00EE3D62">
              <w:rPr>
                <w:noProof/>
                <w:webHidden/>
              </w:rPr>
              <w:delText>20</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"_Toc99638512" </w:instrText>
          </w:r>
          <w:r>
            <w:rPr>
              <w:noProof/>
            </w:rPr>
            <w:fldChar w:fldCharType="separate"/>
          </w:r>
          <w:r w:rsidR="00780F89" w:rsidRPr="00103192">
            <w:rPr>
              <w:rStyle w:val="Hyperlink"/>
              <w:noProof/>
            </w:rPr>
            <w:t>Article XIII. AMENDMENTS</w:t>
          </w:r>
          <w:r w:rsidR="00780F89">
            <w:rPr>
              <w:noProof/>
              <w:webHidden/>
            </w:rPr>
            <w:tab/>
          </w:r>
          <w:r w:rsidR="00780F89">
            <w:rPr>
              <w:noProof/>
              <w:webHidden/>
            </w:rPr>
            <w:fldChar w:fldCharType="begin"/>
          </w:r>
          <w:r w:rsidR="00780F89">
            <w:rPr>
              <w:noProof/>
              <w:webHidden/>
            </w:rPr>
            <w:instrText xml:space="preserve"> PAGEREF _Toc99638512 \h </w:instrText>
          </w:r>
          <w:r w:rsidR="00780F89">
            <w:rPr>
              <w:noProof/>
              <w:webHidden/>
            </w:rPr>
          </w:r>
          <w:r w:rsidR="00780F89">
            <w:rPr>
              <w:noProof/>
              <w:webHidden/>
            </w:rPr>
            <w:fldChar w:fldCharType="separate"/>
          </w:r>
          <w:ins w:id="205" w:author="Jose Galdamez" w:date="2022-04-20T14:53:00Z">
            <w:r>
              <w:rPr>
                <w:noProof/>
                <w:webHidden/>
              </w:rPr>
              <w:t>21</w:t>
            </w:r>
          </w:ins>
          <w:del w:id="206" w:author="Jose Galdamez" w:date="2022-04-20T14:53:00Z">
            <w:r w:rsidR="00EC22E3" w:rsidDel="00EE3D62">
              <w:rPr>
                <w:noProof/>
                <w:webHidden/>
              </w:rPr>
              <w:delText>20</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"_Toc99638513" </w:instrText>
          </w:r>
          <w:r>
            <w:rPr>
              <w:noProof/>
            </w:rPr>
            <w:fldChar w:fldCharType="separate"/>
          </w:r>
          <w:r w:rsidR="00780F89" w:rsidRPr="00103192">
            <w:rPr>
              <w:rStyle w:val="Hyperlink"/>
              <w:noProof/>
            </w:rPr>
            <w:t>Article XIV. COMPLIANCE</w:t>
          </w:r>
          <w:r w:rsidR="00780F89">
            <w:rPr>
              <w:noProof/>
              <w:webHidden/>
            </w:rPr>
            <w:tab/>
          </w:r>
          <w:r w:rsidR="00780F89">
            <w:rPr>
              <w:noProof/>
              <w:webHidden/>
            </w:rPr>
            <w:fldChar w:fldCharType="begin"/>
          </w:r>
          <w:r w:rsidR="00780F89">
            <w:rPr>
              <w:noProof/>
              <w:webHidden/>
            </w:rPr>
            <w:instrText xml:space="preserve"> PAGEREF _Toc99638513 \h </w:instrText>
          </w:r>
          <w:r w:rsidR="00780F89">
            <w:rPr>
              <w:noProof/>
              <w:webHidden/>
            </w:rPr>
          </w:r>
          <w:r w:rsidR="00780F89">
            <w:rPr>
              <w:noProof/>
              <w:webHidden/>
            </w:rPr>
            <w:fldChar w:fldCharType="separate"/>
          </w:r>
          <w:ins w:id="207" w:author="Jose Galdamez" w:date="2022-04-20T14:53:00Z">
            <w:r>
              <w:rPr>
                <w:noProof/>
                <w:webHidden/>
              </w:rPr>
              <w:t>21</w:t>
            </w:r>
          </w:ins>
          <w:del w:id="208" w:author="Jose Galdamez" w:date="2022-04-20T14:53:00Z">
            <w:r w:rsidR="00EC22E3" w:rsidDel="00EE3D62">
              <w:rPr>
                <w:noProof/>
                <w:webHidden/>
              </w:rPr>
              <w:delText>20</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"_Toc99638514" </w:instrText>
          </w:r>
          <w:r>
            <w:rPr>
              <w:noProof/>
            </w:rPr>
            <w:fldChar w:fldCharType="separate"/>
          </w:r>
          <w:r w:rsidR="00780F89" w:rsidRPr="00103192">
            <w:rPr>
              <w:rStyle w:val="Hyperlink"/>
              <w:noProof/>
            </w:rPr>
            <w:t>Section 1 Code of Civility</w:t>
          </w:r>
          <w:r w:rsidR="00780F89">
            <w:rPr>
              <w:noProof/>
              <w:webHidden/>
            </w:rPr>
            <w:tab/>
          </w:r>
          <w:r w:rsidR="00780F89">
            <w:rPr>
              <w:noProof/>
              <w:webHidden/>
            </w:rPr>
            <w:fldChar w:fldCharType="begin"/>
          </w:r>
          <w:r w:rsidR="00780F89">
            <w:rPr>
              <w:noProof/>
              <w:webHidden/>
            </w:rPr>
            <w:instrText xml:space="preserve"> PAGEREF _Toc99638514 \h </w:instrText>
          </w:r>
          <w:r w:rsidR="00780F89">
            <w:rPr>
              <w:noProof/>
              <w:webHidden/>
            </w:rPr>
          </w:r>
          <w:r w:rsidR="00780F89">
            <w:rPr>
              <w:noProof/>
              <w:webHidden/>
            </w:rPr>
            <w:fldChar w:fldCharType="separate"/>
          </w:r>
          <w:ins w:id="209" w:author="Jose Galdamez" w:date="2022-04-20T14:53:00Z">
            <w:r>
              <w:rPr>
                <w:noProof/>
                <w:webHidden/>
              </w:rPr>
              <w:t>21</w:t>
            </w:r>
          </w:ins>
          <w:del w:id="210" w:author="Jose Galdamez" w:date="2022-04-20T14:53:00Z">
            <w:r w:rsidR="00EC22E3" w:rsidDel="00EE3D62">
              <w:rPr>
                <w:noProof/>
                <w:webHidden/>
              </w:rPr>
              <w:delText>20</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lastRenderedPageBreak/>
            <w:fldChar w:fldCharType="begin"/>
          </w:r>
          <w:r>
            <w:rPr>
              <w:noProof/>
            </w:rPr>
            <w:instrText xml:space="preserve"> HYPERLINK \l "_Toc99638515" </w:instrText>
          </w:r>
          <w:r>
            <w:rPr>
              <w:noProof/>
            </w:rPr>
            <w:fldChar w:fldCharType="separate"/>
          </w:r>
          <w:r w:rsidR="00780F89" w:rsidRPr="00103192">
            <w:rPr>
              <w:rStyle w:val="Hyperlink"/>
              <w:noProof/>
            </w:rPr>
            <w:t>Section 2 Training</w:t>
          </w:r>
          <w:r w:rsidR="00780F89">
            <w:rPr>
              <w:noProof/>
              <w:webHidden/>
            </w:rPr>
            <w:tab/>
          </w:r>
          <w:r w:rsidR="00780F89">
            <w:rPr>
              <w:noProof/>
              <w:webHidden/>
            </w:rPr>
            <w:fldChar w:fldCharType="begin"/>
          </w:r>
          <w:r w:rsidR="00780F89">
            <w:rPr>
              <w:noProof/>
              <w:webHidden/>
            </w:rPr>
            <w:instrText xml:space="preserve"> PAGEREF _Toc99638515 \h </w:instrText>
          </w:r>
          <w:r w:rsidR="00780F89">
            <w:rPr>
              <w:noProof/>
              <w:webHidden/>
            </w:rPr>
          </w:r>
          <w:r w:rsidR="00780F89">
            <w:rPr>
              <w:noProof/>
              <w:webHidden/>
            </w:rPr>
            <w:fldChar w:fldCharType="separate"/>
          </w:r>
          <w:ins w:id="211" w:author="Jose Galdamez" w:date="2022-04-20T14:53:00Z">
            <w:r>
              <w:rPr>
                <w:noProof/>
                <w:webHidden/>
              </w:rPr>
              <w:t>21</w:t>
            </w:r>
          </w:ins>
          <w:del w:id="212" w:author="Jose Galdamez" w:date="2022-04-20T14:53:00Z">
            <w:r w:rsidR="00EC22E3" w:rsidDel="00EE3D62">
              <w:rPr>
                <w:noProof/>
                <w:webHidden/>
              </w:rPr>
              <w:delText>20</w:delText>
            </w:r>
          </w:del>
          <w:r w:rsidR="00780F89">
            <w:rPr>
              <w:noProof/>
              <w:webHidden/>
            </w:rPr>
            <w:fldChar w:fldCharType="end"/>
          </w:r>
          <w:r>
            <w:rPr>
              <w:noProof/>
            </w:rPr>
            <w:fldChar w:fldCharType="end"/>
          </w:r>
        </w:p>
        <w:p w:rsidR="00780F89" w:rsidRDefault="00EE3D62">
          <w:pPr>
            <w:pStyle w:val="TOC2"/>
            <w:tabs>
              <w:tab w:val="right" w:leader="dot" w:pos="9350"/>
            </w:tabs>
            <w:rPr>
              <w:noProof/>
            </w:rPr>
          </w:pPr>
          <w:r>
            <w:rPr>
              <w:noProof/>
            </w:rPr>
            <w:fldChar w:fldCharType="begin"/>
          </w:r>
          <w:r>
            <w:rPr>
              <w:noProof/>
            </w:rPr>
            <w:instrText xml:space="preserve"> HYPERLINK \l "_Toc99638516" </w:instrText>
          </w:r>
          <w:r>
            <w:rPr>
              <w:noProof/>
            </w:rPr>
            <w:fldChar w:fldCharType="separate"/>
          </w:r>
          <w:r w:rsidR="00780F89" w:rsidRPr="00103192">
            <w:rPr>
              <w:rStyle w:val="Hyperlink"/>
              <w:noProof/>
            </w:rPr>
            <w:t>Section 3 Self-Assessment</w:t>
          </w:r>
          <w:r w:rsidR="00780F89">
            <w:rPr>
              <w:noProof/>
              <w:webHidden/>
            </w:rPr>
            <w:tab/>
          </w:r>
          <w:r w:rsidR="00780F89">
            <w:rPr>
              <w:noProof/>
              <w:webHidden/>
            </w:rPr>
            <w:fldChar w:fldCharType="begin"/>
          </w:r>
          <w:r w:rsidR="00780F89">
            <w:rPr>
              <w:noProof/>
              <w:webHidden/>
            </w:rPr>
            <w:instrText xml:space="preserve"> PAGEREF _Toc99638516 \h </w:instrText>
          </w:r>
          <w:r w:rsidR="00780F89">
            <w:rPr>
              <w:noProof/>
              <w:webHidden/>
            </w:rPr>
          </w:r>
          <w:r w:rsidR="00780F89">
            <w:rPr>
              <w:noProof/>
              <w:webHidden/>
            </w:rPr>
            <w:fldChar w:fldCharType="separate"/>
          </w:r>
          <w:ins w:id="213" w:author="Jose Galdamez" w:date="2022-04-20T14:53:00Z">
            <w:r>
              <w:rPr>
                <w:noProof/>
                <w:webHidden/>
              </w:rPr>
              <w:t>22</w:t>
            </w:r>
          </w:ins>
          <w:del w:id="214" w:author="Jose Galdamez" w:date="2022-04-20T14:53:00Z">
            <w:r w:rsidR="00EC22E3" w:rsidDel="00EE3D62">
              <w:rPr>
                <w:noProof/>
                <w:webHidden/>
              </w:rPr>
              <w:delText>21</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"_Toc99638517" </w:instrText>
          </w:r>
          <w:r>
            <w:rPr>
              <w:noProof/>
            </w:rPr>
            <w:fldChar w:fldCharType="separate"/>
          </w:r>
          <w:r w:rsidR="00780F89" w:rsidRPr="00103192">
            <w:rPr>
              <w:rStyle w:val="Hyperlink"/>
              <w:noProof/>
            </w:rPr>
            <w:t>ATTACHMENT A – Map of Historic Cultural North Neighborhood Council</w:t>
          </w:r>
          <w:r w:rsidR="00780F89">
            <w:rPr>
              <w:noProof/>
              <w:webHidden/>
            </w:rPr>
            <w:tab/>
          </w:r>
          <w:r w:rsidR="00780F89">
            <w:rPr>
              <w:noProof/>
              <w:webHidden/>
            </w:rPr>
            <w:fldChar w:fldCharType="begin"/>
          </w:r>
          <w:r w:rsidR="00780F89">
            <w:rPr>
              <w:noProof/>
              <w:webHidden/>
            </w:rPr>
            <w:instrText xml:space="preserve"> PAGEREF _Toc99638517 \h </w:instrText>
          </w:r>
          <w:r w:rsidR="00780F89">
            <w:rPr>
              <w:noProof/>
              <w:webHidden/>
            </w:rPr>
          </w:r>
          <w:r w:rsidR="00780F89">
            <w:rPr>
              <w:noProof/>
              <w:webHidden/>
            </w:rPr>
            <w:fldChar w:fldCharType="separate"/>
          </w:r>
          <w:ins w:id="215" w:author="Jose Galdamez" w:date="2022-04-20T14:53:00Z">
            <w:r>
              <w:rPr>
                <w:noProof/>
                <w:webHidden/>
              </w:rPr>
              <w:t>23</w:t>
            </w:r>
          </w:ins>
          <w:del w:id="216" w:author="Jose Galdamez" w:date="2022-04-20T14:53:00Z">
            <w:r w:rsidR="00EC22E3" w:rsidDel="00EE3D62">
              <w:rPr>
                <w:noProof/>
                <w:webHidden/>
              </w:rPr>
              <w:delText>22</w:delText>
            </w:r>
          </w:del>
          <w:r w:rsidR="00780F89">
            <w:rPr>
              <w:noProof/>
              <w:webHidden/>
            </w:rPr>
            <w:fldChar w:fldCharType="end"/>
          </w:r>
          <w:r>
            <w:rPr>
              <w:noProof/>
            </w:rPr>
            <w:fldChar w:fldCharType="end"/>
          </w:r>
        </w:p>
        <w:p w:rsidR="00780F89" w:rsidRDefault="00EE3D62">
          <w:pPr>
            <w:pStyle w:val="TOC1"/>
            <w:tabs>
              <w:tab w:val="right" w:leader="dot" w:pos="9350"/>
            </w:tabs>
            <w:rPr>
              <w:noProof/>
            </w:rPr>
          </w:pPr>
          <w:r>
            <w:rPr>
              <w:noProof/>
            </w:rPr>
            <w:fldChar w:fldCharType="begin"/>
          </w:r>
          <w:r>
            <w:rPr>
              <w:noProof/>
            </w:rPr>
            <w:instrText xml:space="preserve"> HYPERLINK \l "_Toc99638518" </w:instrText>
          </w:r>
          <w:r>
            <w:rPr>
              <w:noProof/>
            </w:rPr>
            <w:fldChar w:fldCharType="separate"/>
          </w:r>
          <w:r w:rsidR="00780F89" w:rsidRPr="00103192">
            <w:rPr>
              <w:rStyle w:val="Hyperlink"/>
              <w:noProof/>
              <w:lang w:bidi="en-US"/>
            </w:rPr>
            <w:t>ATTACHMENT B – GOVERNING BOARD STRUCTURE AND VOTING</w:t>
          </w:r>
          <w:r w:rsidR="00780F89">
            <w:rPr>
              <w:noProof/>
              <w:webHidden/>
            </w:rPr>
            <w:tab/>
          </w:r>
          <w:r w:rsidR="00780F89">
            <w:rPr>
              <w:noProof/>
              <w:webHidden/>
            </w:rPr>
            <w:fldChar w:fldCharType="begin"/>
          </w:r>
          <w:r w:rsidR="00780F89">
            <w:rPr>
              <w:noProof/>
              <w:webHidden/>
            </w:rPr>
            <w:instrText xml:space="preserve"> PAGEREF _Toc99638518 \h </w:instrText>
          </w:r>
          <w:r w:rsidR="00780F89">
            <w:rPr>
              <w:noProof/>
              <w:webHidden/>
            </w:rPr>
          </w:r>
          <w:r w:rsidR="00780F89">
            <w:rPr>
              <w:noProof/>
              <w:webHidden/>
            </w:rPr>
            <w:fldChar w:fldCharType="separate"/>
          </w:r>
          <w:ins w:id="217" w:author="Jose Galdamez" w:date="2022-04-20T14:53:00Z">
            <w:r>
              <w:rPr>
                <w:noProof/>
                <w:webHidden/>
              </w:rPr>
              <w:t>24</w:t>
            </w:r>
          </w:ins>
          <w:del w:id="218" w:author="Jose Galdamez" w:date="2022-04-20T14:53:00Z">
            <w:r w:rsidR="00EC22E3" w:rsidDel="00EE3D62">
              <w:rPr>
                <w:noProof/>
                <w:webHidden/>
              </w:rPr>
              <w:delText>23</w:delText>
            </w:r>
          </w:del>
          <w:r w:rsidR="00780F89">
            <w:rPr>
              <w:noProof/>
              <w:webHidden/>
            </w:rPr>
            <w:fldChar w:fldCharType="end"/>
          </w:r>
          <w:r>
            <w:rPr>
              <w:noProof/>
            </w:rPr>
            <w:fldChar w:fldCharType="end"/>
          </w:r>
        </w:p>
        <w:p w:rsidR="00780F89" w:rsidRDefault="00780F89">
          <w:pPr>
            <w:rPr>
              <w:ins w:id="219" w:author="Jose Galdamez" w:date="2022-03-31T17:00:00Z"/>
            </w:rPr>
          </w:pPr>
          <w:ins w:id="220" w:author="Jose Galdamez" w:date="2022-03-31T17:00:00Z">
            <w:r>
              <w:rPr>
                <w:b/>
                <w:bCs/>
                <w:noProof/>
              </w:rPr>
              <w:fldChar w:fldCharType="end"/>
            </w:r>
          </w:ins>
        </w:p>
        <w:customXmlInsRangeStart w:id="221" w:author="Jose Galdamez" w:date="2022-03-31T17:00:00Z"/>
      </w:sdtContent>
    </w:sdt>
    <w:customXmlInsRangeEnd w:id="221"/>
    <w:p w:rsidR="009F051E" w:rsidRDefault="009F051E">
      <w:pPr>
        <w:widowControl w:val="0"/>
        <w:pBdr>
          <w:top w:val="nil"/>
          <w:left w:val="nil"/>
          <w:bottom w:val="nil"/>
          <w:right w:val="nil"/>
          <w:between w:val="nil"/>
        </w:pBdr>
        <w:contextualSpacing w:val="0"/>
        <w:rPr>
          <w:sz w:val="22"/>
          <w:szCs w:val="22"/>
        </w:rPr>
      </w:pPr>
    </w:p>
    <w:p w:rsidR="00595EEF" w:rsidRDefault="00595EEF">
      <w:pPr>
        <w:widowControl w:val="0"/>
        <w:pBdr>
          <w:top w:val="nil"/>
          <w:left w:val="nil"/>
          <w:bottom w:val="nil"/>
          <w:right w:val="nil"/>
          <w:between w:val="nil"/>
        </w:pBdr>
        <w:contextualSpacing w:val="0"/>
        <w:rPr>
          <w:color w:val="000000"/>
          <w:sz w:val="22"/>
          <w:szCs w:val="22"/>
        </w:rPr>
      </w:pPr>
    </w:p>
    <w:p w:rsidR="00595EEF" w:rsidRDefault="00595EEF">
      <w:pPr>
        <w:widowControl w:val="0"/>
        <w:pBdr>
          <w:top w:val="nil"/>
          <w:left w:val="nil"/>
          <w:bottom w:val="nil"/>
          <w:right w:val="nil"/>
          <w:between w:val="nil"/>
        </w:pBdr>
        <w:contextualSpacing w:val="0"/>
        <w:rPr>
          <w:color w:val="000000"/>
          <w:sz w:val="22"/>
          <w:szCs w:val="22"/>
        </w:rPr>
      </w:pPr>
    </w:p>
    <w:p w:rsidR="00595EEF" w:rsidRDefault="00595EEF">
      <w:pPr>
        <w:widowControl w:val="0"/>
        <w:pBdr>
          <w:top w:val="nil"/>
          <w:left w:val="nil"/>
          <w:bottom w:val="nil"/>
          <w:right w:val="nil"/>
          <w:between w:val="nil"/>
        </w:pBdr>
        <w:contextualSpacing w:val="0"/>
        <w:rPr>
          <w:color w:val="000000"/>
          <w:sz w:val="22"/>
          <w:szCs w:val="22"/>
        </w:rPr>
      </w:pPr>
    </w:p>
    <w:p w:rsidR="00595EEF" w:rsidRDefault="00595EEF">
      <w:pPr>
        <w:widowControl w:val="0"/>
        <w:pBdr>
          <w:top w:val="nil"/>
          <w:left w:val="nil"/>
          <w:bottom w:val="nil"/>
          <w:right w:val="nil"/>
          <w:between w:val="nil"/>
        </w:pBdr>
        <w:contextualSpacing w:val="0"/>
        <w:rPr>
          <w:color w:val="000000"/>
          <w:sz w:val="22"/>
          <w:szCs w:val="22"/>
        </w:rPr>
      </w:pPr>
    </w:p>
    <w:p w:rsidR="00595EEF" w:rsidRDefault="00595EEF">
      <w:pPr>
        <w:widowControl w:val="0"/>
        <w:pBdr>
          <w:top w:val="nil"/>
          <w:left w:val="nil"/>
          <w:bottom w:val="nil"/>
          <w:right w:val="nil"/>
          <w:between w:val="nil"/>
        </w:pBdr>
        <w:contextualSpacing w:val="0"/>
        <w:rPr>
          <w:color w:val="000000"/>
          <w:sz w:val="22"/>
          <w:szCs w:val="22"/>
        </w:rPr>
      </w:pPr>
    </w:p>
    <w:p w:rsidR="00595EEF" w:rsidRDefault="00595EEF">
      <w:pPr>
        <w:widowControl w:val="0"/>
        <w:pBdr>
          <w:top w:val="nil"/>
          <w:left w:val="nil"/>
          <w:bottom w:val="nil"/>
          <w:right w:val="nil"/>
          <w:between w:val="nil"/>
        </w:pBdr>
        <w:contextualSpacing w:val="0"/>
        <w:rPr>
          <w:color w:val="000000"/>
          <w:sz w:val="22"/>
          <w:szCs w:val="22"/>
        </w:rPr>
      </w:pPr>
    </w:p>
    <w:p w:rsidR="00DA52DB" w:rsidRDefault="00DA52DB">
      <w:pPr>
        <w:widowControl w:val="0"/>
        <w:pBdr>
          <w:top w:val="nil"/>
          <w:left w:val="nil"/>
          <w:bottom w:val="nil"/>
          <w:right w:val="nil"/>
          <w:between w:val="nil"/>
        </w:pBdr>
        <w:contextualSpacing w:val="0"/>
        <w:rPr>
          <w:color w:val="000000"/>
          <w:sz w:val="22"/>
          <w:szCs w:val="22"/>
        </w:rPr>
      </w:pPr>
    </w:p>
    <w:p w:rsidR="00EC22E3" w:rsidRDefault="00EC22E3">
      <w:pPr>
        <w:rPr>
          <w:ins w:id="222" w:author="Jose Galdamez" w:date="2022-03-31T17:03:00Z"/>
          <w:b/>
          <w:szCs w:val="48"/>
        </w:rPr>
      </w:pPr>
      <w:bookmarkStart w:id="223" w:name="_Toc99638470"/>
      <w:ins w:id="224" w:author="Jose Galdamez" w:date="2022-03-31T17:03:00Z">
        <w:r>
          <w:br w:type="page"/>
        </w:r>
      </w:ins>
    </w:p>
    <w:p w:rsidR="009F051E" w:rsidRDefault="006D7D66">
      <w:pPr>
        <w:pStyle w:val="Heading1"/>
        <w:pPrChange w:id="225" w:author="Jose Galdamez" w:date="2022-03-31T16:44:00Z">
          <w:pPr>
            <w:widowControl w:val="0"/>
            <w:pBdr>
              <w:top w:val="nil"/>
              <w:left w:val="nil"/>
              <w:bottom w:val="nil"/>
              <w:right w:val="nil"/>
              <w:between w:val="nil"/>
            </w:pBdr>
            <w:contextualSpacing w:val="0"/>
          </w:pPr>
        </w:pPrChange>
      </w:pPr>
      <w:r>
        <w:lastRenderedPageBreak/>
        <w:t>Article I. NAME</w:t>
      </w:r>
      <w:bookmarkEnd w:id="223"/>
    </w:p>
    <w:p w:rsidR="009F051E" w:rsidRDefault="006D7D66">
      <w:pPr>
        <w:widowControl w:val="0"/>
        <w:pBdr>
          <w:top w:val="nil"/>
          <w:left w:val="nil"/>
          <w:bottom w:val="nil"/>
          <w:right w:val="nil"/>
          <w:between w:val="nil"/>
        </w:pBdr>
        <w:contextualSpacing w:val="0"/>
        <w:rPr>
          <w:color w:val="000000"/>
        </w:rPr>
      </w:pPr>
      <w:r>
        <w:rPr>
          <w:color w:val="000000"/>
        </w:rPr>
        <w:t>This organization shall be known as the Historic Cultural North N</w:t>
      </w:r>
      <w:r w:rsidR="00DB783E">
        <w:rPr>
          <w:color w:val="000000"/>
        </w:rPr>
        <w:t>eighborhood Council (HCNNC), a Neighborhood C</w:t>
      </w:r>
      <w:r>
        <w:rPr>
          <w:color w:val="000000"/>
        </w:rPr>
        <w:t xml:space="preserve">ouncil as organized under the Los Angeles City Charter Vol. </w:t>
      </w:r>
      <w:proofErr w:type="gramStart"/>
      <w:r>
        <w:rPr>
          <w:color w:val="000000"/>
        </w:rPr>
        <w:t>I, Article IX</w:t>
      </w:r>
      <w:r w:rsidR="005B6FE5">
        <w:rPr>
          <w:color w:val="000000"/>
        </w:rPr>
        <w:t>.</w:t>
      </w:r>
      <w:proofErr w:type="gramEnd"/>
    </w:p>
    <w:p w:rsidR="005B6FE5" w:rsidRPr="005B6FE5" w:rsidRDefault="005B6FE5" w:rsidP="005B6FE5">
      <w:pPr>
        <w:widowControl w:val="0"/>
        <w:pBdr>
          <w:top w:val="nil"/>
          <w:left w:val="nil"/>
          <w:bottom w:val="nil"/>
          <w:right w:val="nil"/>
          <w:between w:val="nil"/>
        </w:pBdr>
        <w:spacing w:after="0"/>
        <w:contextualSpacing w:val="0"/>
        <w:rPr>
          <w:color w:val="000000"/>
        </w:rPr>
      </w:pPr>
    </w:p>
    <w:p w:rsidR="009F051E" w:rsidRDefault="006D7D66">
      <w:pPr>
        <w:pStyle w:val="Heading1"/>
        <w:spacing w:before="0"/>
        <w:pPrChange w:id="226" w:author="Jose Galdamez" w:date="2022-03-31T16:45:00Z">
          <w:pPr>
            <w:widowControl w:val="0"/>
            <w:contextualSpacing w:val="0"/>
          </w:pPr>
        </w:pPrChange>
      </w:pPr>
      <w:bookmarkStart w:id="227" w:name="_Toc99638471"/>
      <w:r>
        <w:t>Article II. PURPOSE</w:t>
      </w:r>
      <w:bookmarkEnd w:id="227"/>
    </w:p>
    <w:p w:rsidR="009F051E" w:rsidRDefault="006D7D66">
      <w:pPr>
        <w:widowControl w:val="0"/>
        <w:contextualSpacing w:val="0"/>
      </w:pPr>
      <w:r>
        <w:t>Principles of Governance - The purpose of the HCNNC is to participate as a body on issues concerning our neighborhood and regarding the governance of the City of Los Angeles (“City”) in a transparent, inclusive, collaborative, accountable and viable manner.</w:t>
      </w:r>
    </w:p>
    <w:p w:rsidR="009F051E" w:rsidRPr="005B6FE5" w:rsidRDefault="006D7D66" w:rsidP="005B6FE5">
      <w:pPr>
        <w:pStyle w:val="ListParagraph"/>
        <w:widowControl w:val="0"/>
        <w:numPr>
          <w:ilvl w:val="0"/>
          <w:numId w:val="1"/>
        </w:numPr>
        <w:contextualSpacing w:val="0"/>
        <w:rPr>
          <w:b/>
        </w:rPr>
      </w:pPr>
      <w:r w:rsidRPr="005B6FE5">
        <w:rPr>
          <w:b/>
        </w:rPr>
        <w:t>The HCNNC mission is:</w:t>
      </w:r>
    </w:p>
    <w:p w:rsidR="009F051E" w:rsidRDefault="006D7D66" w:rsidP="005B6FE5">
      <w:pPr>
        <w:pStyle w:val="ListParagraph"/>
        <w:widowControl w:val="0"/>
        <w:numPr>
          <w:ilvl w:val="1"/>
          <w:numId w:val="1"/>
        </w:numPr>
        <w:contextualSpacing w:val="0"/>
      </w:pPr>
      <w:r>
        <w:t xml:space="preserve">To preserve the culturally rich history that is unique to the communities of HCNNC; </w:t>
      </w:r>
    </w:p>
    <w:p w:rsidR="009F051E" w:rsidRDefault="006D7D66" w:rsidP="005B6FE5">
      <w:pPr>
        <w:pStyle w:val="ListParagraph"/>
        <w:widowControl w:val="0"/>
        <w:numPr>
          <w:ilvl w:val="1"/>
          <w:numId w:val="1"/>
        </w:numPr>
        <w:contextualSpacing w:val="0"/>
      </w:pPr>
      <w:r>
        <w:t xml:space="preserve">To empower the people through increased civic engagement; and </w:t>
      </w:r>
    </w:p>
    <w:p w:rsidR="009F051E" w:rsidRDefault="006D7D66" w:rsidP="005B6FE5">
      <w:pPr>
        <w:pStyle w:val="ListParagraph"/>
        <w:widowControl w:val="0"/>
        <w:numPr>
          <w:ilvl w:val="1"/>
          <w:numId w:val="1"/>
        </w:numPr>
        <w:contextualSpacing w:val="0"/>
      </w:pPr>
      <w:r>
        <w:t>To foster and develop a sense of community throughout HCNNC.</w:t>
      </w:r>
    </w:p>
    <w:p w:rsidR="009F051E" w:rsidRPr="005B6FE5" w:rsidRDefault="006D7D66" w:rsidP="005B6FE5">
      <w:pPr>
        <w:pStyle w:val="ListParagraph"/>
        <w:widowControl w:val="0"/>
        <w:numPr>
          <w:ilvl w:val="0"/>
          <w:numId w:val="1"/>
        </w:numPr>
        <w:contextualSpacing w:val="0"/>
        <w:rPr>
          <w:b/>
        </w:rPr>
      </w:pPr>
      <w:r w:rsidRPr="005B6FE5">
        <w:rPr>
          <w:b/>
        </w:rPr>
        <w:t>The objectives of this organization shall be:</w:t>
      </w:r>
    </w:p>
    <w:p w:rsidR="009F051E" w:rsidRDefault="006D7D66" w:rsidP="005B6FE5">
      <w:pPr>
        <w:pStyle w:val="ListParagraph"/>
        <w:widowControl w:val="0"/>
        <w:numPr>
          <w:ilvl w:val="0"/>
          <w:numId w:val="2"/>
        </w:numPr>
        <w:contextualSpacing w:val="0"/>
      </w:pPr>
      <w:r>
        <w:t>To increase public participation in governmental decision-making and problem solving processes; and</w:t>
      </w:r>
    </w:p>
    <w:p w:rsidR="009F051E" w:rsidRDefault="006D7D66" w:rsidP="005B6FE5">
      <w:pPr>
        <w:pStyle w:val="ListParagraph"/>
        <w:widowControl w:val="0"/>
        <w:numPr>
          <w:ilvl w:val="0"/>
          <w:numId w:val="2"/>
        </w:numPr>
        <w:contextualSpacing w:val="0"/>
      </w:pPr>
      <w:r>
        <w:t>To make government more responsive to HCNNC community needs and requests.</w:t>
      </w:r>
    </w:p>
    <w:p w:rsidR="009F051E" w:rsidRPr="005B6FE5" w:rsidRDefault="006D7D66" w:rsidP="005B6FE5">
      <w:pPr>
        <w:pStyle w:val="ListParagraph"/>
        <w:widowControl w:val="0"/>
        <w:numPr>
          <w:ilvl w:val="0"/>
          <w:numId w:val="1"/>
        </w:numPr>
        <w:contextualSpacing w:val="0"/>
        <w:rPr>
          <w:b/>
        </w:rPr>
      </w:pPr>
      <w:r w:rsidRPr="005B6FE5">
        <w:rPr>
          <w:b/>
        </w:rPr>
        <w:t>The primary purposes for which this HCNNC is formed are:</w:t>
      </w:r>
    </w:p>
    <w:p w:rsidR="009F051E" w:rsidRDefault="006D7D66" w:rsidP="005B6FE5">
      <w:pPr>
        <w:pStyle w:val="ListParagraph"/>
        <w:widowControl w:val="0"/>
        <w:numPr>
          <w:ilvl w:val="0"/>
          <w:numId w:val="4"/>
        </w:numPr>
        <w:contextualSpacing w:val="0"/>
      </w:pPr>
      <w:r>
        <w:t>To protect the rights and interests of HCNNC communities;</w:t>
      </w:r>
    </w:p>
    <w:p w:rsidR="009F051E" w:rsidRDefault="006D7D66" w:rsidP="005B6FE5">
      <w:pPr>
        <w:pStyle w:val="ListParagraph"/>
        <w:widowControl w:val="0"/>
        <w:numPr>
          <w:ilvl w:val="0"/>
          <w:numId w:val="4"/>
        </w:numPr>
        <w:contextualSpacing w:val="0"/>
      </w:pPr>
      <w:r>
        <w:t xml:space="preserve">To create opportunities to express ideas and opinions about HCNNC community issues; </w:t>
      </w:r>
    </w:p>
    <w:p w:rsidR="009F051E" w:rsidRDefault="006D7D66" w:rsidP="005B6FE5">
      <w:pPr>
        <w:pStyle w:val="ListParagraph"/>
        <w:widowControl w:val="0"/>
        <w:numPr>
          <w:ilvl w:val="0"/>
          <w:numId w:val="4"/>
        </w:numPr>
        <w:contextualSpacing w:val="0"/>
      </w:pPr>
      <w:r>
        <w:t>To raise awareness of City services and resources;</w:t>
      </w:r>
    </w:p>
    <w:p w:rsidR="009F051E" w:rsidRDefault="006D7D66" w:rsidP="005B6FE5">
      <w:pPr>
        <w:pStyle w:val="ListParagraph"/>
        <w:widowControl w:val="0"/>
        <w:numPr>
          <w:ilvl w:val="0"/>
          <w:numId w:val="4"/>
        </w:numPr>
        <w:contextualSpacing w:val="0"/>
      </w:pPr>
      <w:r>
        <w:t>To inform Stakeholders of City initiatives, planning and land use proposals, and other activities that have direct consequences on quality of life;</w:t>
      </w:r>
    </w:p>
    <w:p w:rsidR="009F051E" w:rsidRDefault="006D7D66" w:rsidP="005B6FE5">
      <w:pPr>
        <w:pStyle w:val="ListParagraph"/>
        <w:widowControl w:val="0"/>
        <w:numPr>
          <w:ilvl w:val="0"/>
          <w:numId w:val="4"/>
        </w:numPr>
        <w:contextualSpacing w:val="0"/>
      </w:pPr>
      <w:r>
        <w:t>To identify and prioritize community needs and interests, and effectively communicate them to City government;</w:t>
      </w:r>
    </w:p>
    <w:p w:rsidR="009F051E" w:rsidRDefault="006D7D66" w:rsidP="005B6FE5">
      <w:pPr>
        <w:pStyle w:val="ListParagraph"/>
        <w:widowControl w:val="0"/>
        <w:numPr>
          <w:ilvl w:val="0"/>
          <w:numId w:val="4"/>
        </w:numPr>
        <w:contextualSpacing w:val="0"/>
      </w:pPr>
      <w:r>
        <w:t xml:space="preserve">To improve access to and ensure the delivery of City services to HCNNC communities; </w:t>
      </w:r>
    </w:p>
    <w:p w:rsidR="009F051E" w:rsidRDefault="006D7D66" w:rsidP="005B6FE5">
      <w:pPr>
        <w:pStyle w:val="ListParagraph"/>
        <w:widowControl w:val="0"/>
        <w:numPr>
          <w:ilvl w:val="0"/>
          <w:numId w:val="4"/>
        </w:numPr>
        <w:contextualSpacing w:val="0"/>
      </w:pPr>
      <w:r>
        <w:t xml:space="preserve">To maintain or expand community benefits including, but not limited to, the areas of parks and other green space, fitness and recreation, arts and culture, education, and transportation; </w:t>
      </w:r>
    </w:p>
    <w:p w:rsidR="009F051E" w:rsidRDefault="006D7D66" w:rsidP="005B6FE5">
      <w:pPr>
        <w:pStyle w:val="ListParagraph"/>
        <w:widowControl w:val="0"/>
        <w:numPr>
          <w:ilvl w:val="0"/>
          <w:numId w:val="4"/>
        </w:numPr>
        <w:contextualSpacing w:val="0"/>
      </w:pPr>
      <w:r>
        <w:t>To provide an inclusive and open forum for public discussion on issues of interest to the HCNNC communities;</w:t>
      </w:r>
    </w:p>
    <w:p w:rsidR="009F051E" w:rsidRDefault="006D7D66" w:rsidP="005B6FE5">
      <w:pPr>
        <w:pStyle w:val="ListParagraph"/>
        <w:widowControl w:val="0"/>
        <w:numPr>
          <w:ilvl w:val="0"/>
          <w:numId w:val="4"/>
        </w:numPr>
        <w:contextualSpacing w:val="0"/>
      </w:pPr>
      <w:r>
        <w:t>To advise the City on issues of interest to the HCNNC communities; and</w:t>
      </w:r>
    </w:p>
    <w:p w:rsidR="009F051E" w:rsidRDefault="006D7D66" w:rsidP="005B6FE5">
      <w:pPr>
        <w:pStyle w:val="ListParagraph"/>
        <w:widowControl w:val="0"/>
        <w:numPr>
          <w:ilvl w:val="0"/>
          <w:numId w:val="4"/>
        </w:numPr>
        <w:contextualSpacing w:val="0"/>
      </w:pPr>
      <w:r>
        <w:lastRenderedPageBreak/>
        <w:t>To facilitate communications and interactions, and to nurture opportunities to collaborate and build partnerships, between government and Stakeholders to address local needs.</w:t>
      </w:r>
    </w:p>
    <w:p w:rsidR="009F051E" w:rsidRPr="005B6FE5" w:rsidRDefault="006D7D66" w:rsidP="005B6FE5">
      <w:pPr>
        <w:pStyle w:val="ListParagraph"/>
        <w:widowControl w:val="0"/>
        <w:numPr>
          <w:ilvl w:val="0"/>
          <w:numId w:val="1"/>
        </w:numPr>
        <w:contextualSpacing w:val="0"/>
        <w:rPr>
          <w:b/>
        </w:rPr>
      </w:pPr>
      <w:r w:rsidRPr="005B6FE5">
        <w:rPr>
          <w:b/>
        </w:rPr>
        <w:t>HCNNC policies are:</w:t>
      </w:r>
    </w:p>
    <w:p w:rsidR="005B6FE5" w:rsidRDefault="006D7D66" w:rsidP="005B6FE5">
      <w:pPr>
        <w:pStyle w:val="ListParagraph"/>
        <w:widowControl w:val="0"/>
        <w:numPr>
          <w:ilvl w:val="0"/>
          <w:numId w:val="5"/>
        </w:numPr>
        <w:contextualSpacing w:val="0"/>
      </w:pPr>
      <w:r>
        <w:t>To act as a forum through which discussion of questions and problems within the community can take place.</w:t>
      </w:r>
    </w:p>
    <w:p w:rsidR="005B6FE5" w:rsidRDefault="006D7D66" w:rsidP="005B6FE5">
      <w:pPr>
        <w:pStyle w:val="ListParagraph"/>
        <w:widowControl w:val="0"/>
        <w:numPr>
          <w:ilvl w:val="0"/>
          <w:numId w:val="5"/>
        </w:numPr>
        <w:contextualSpacing w:val="0"/>
      </w:pPr>
      <w:r>
        <w:t>To act in the capacity of a parent organization - in that those who seek to initiate certain activities on behalf of the community, but do not have a membership in the HCNNC, may present their concerns to the HCNNC and seek the support of the HCNNC.</w:t>
      </w:r>
    </w:p>
    <w:p w:rsidR="005B6FE5" w:rsidRDefault="006D7D66" w:rsidP="005B6FE5">
      <w:pPr>
        <w:pStyle w:val="ListParagraph"/>
        <w:widowControl w:val="0"/>
        <w:numPr>
          <w:ilvl w:val="0"/>
          <w:numId w:val="5"/>
        </w:numPr>
        <w:contextualSpacing w:val="0"/>
      </w:pPr>
      <w:r>
        <w:t>To operate and strengthen channels of communication with local, state and federal officials through which the real needs of the community can be made known.</w:t>
      </w:r>
    </w:p>
    <w:p w:rsidR="005B6FE5" w:rsidRDefault="005B6FE5" w:rsidP="005B6FE5">
      <w:pPr>
        <w:pStyle w:val="ListParagraph"/>
        <w:widowControl w:val="0"/>
        <w:numPr>
          <w:ilvl w:val="0"/>
          <w:numId w:val="5"/>
        </w:numPr>
        <w:contextualSpacing w:val="0"/>
      </w:pPr>
      <w:r>
        <w:t>T</w:t>
      </w:r>
      <w:r w:rsidR="006D7D66">
        <w:t>o support and promote those issues viewed as beneficial to HCNNC communities, but which in no way could be considered a detriment to the greater community of Los Angeles, of which we are a part.</w:t>
      </w:r>
    </w:p>
    <w:p w:rsidR="009F051E" w:rsidRPr="005B6FE5" w:rsidRDefault="006D7D66" w:rsidP="005B6FE5">
      <w:pPr>
        <w:pStyle w:val="ListParagraph"/>
        <w:widowControl w:val="0"/>
        <w:numPr>
          <w:ilvl w:val="0"/>
          <w:numId w:val="5"/>
        </w:numPr>
        <w:contextualSpacing w:val="0"/>
      </w:pPr>
      <w:r>
        <w:t xml:space="preserve">To adopt and submit Community Impact Statements that summarize HCNNC’s official position on City issues, for consideration by City Council, its committees, and City commissions before they take action on the issues.  </w:t>
      </w:r>
    </w:p>
    <w:p w:rsidR="009F051E" w:rsidRDefault="009F051E" w:rsidP="005B6FE5">
      <w:pPr>
        <w:widowControl w:val="0"/>
        <w:pBdr>
          <w:top w:val="nil"/>
          <w:left w:val="nil"/>
          <w:bottom w:val="nil"/>
          <w:right w:val="nil"/>
          <w:between w:val="nil"/>
        </w:pBdr>
        <w:spacing w:after="0"/>
        <w:contextualSpacing w:val="0"/>
      </w:pPr>
    </w:p>
    <w:p w:rsidR="009F051E" w:rsidRDefault="006D7D66">
      <w:pPr>
        <w:pStyle w:val="Heading1"/>
        <w:spacing w:before="0"/>
        <w:pPrChange w:id="228" w:author="Jose Galdamez" w:date="2022-03-31T16:46:00Z">
          <w:pPr>
            <w:widowControl w:val="0"/>
            <w:pBdr>
              <w:top w:val="nil"/>
              <w:left w:val="nil"/>
              <w:bottom w:val="nil"/>
              <w:right w:val="nil"/>
              <w:between w:val="nil"/>
            </w:pBdr>
            <w:spacing w:after="0"/>
            <w:contextualSpacing w:val="0"/>
          </w:pPr>
        </w:pPrChange>
      </w:pPr>
      <w:bookmarkStart w:id="229" w:name="_Toc99638472"/>
      <w:r>
        <w:t>Article III. BOUNDARIES</w:t>
      </w:r>
      <w:bookmarkEnd w:id="229"/>
    </w:p>
    <w:p w:rsidR="009F051E" w:rsidRDefault="006D7D66" w:rsidP="00A46437">
      <w:pPr>
        <w:widowControl w:val="0"/>
        <w:pBdr>
          <w:top w:val="nil"/>
          <w:left w:val="nil"/>
          <w:bottom w:val="nil"/>
          <w:right w:val="nil"/>
          <w:between w:val="nil"/>
        </w:pBdr>
        <w:spacing w:after="0"/>
        <w:contextualSpacing w:val="0"/>
        <w:rPr>
          <w:color w:val="000000"/>
        </w:rPr>
      </w:pPr>
      <w:r>
        <w:rPr>
          <w:color w:val="000000"/>
        </w:rPr>
        <w:t>The HCNNC encompasses the following Los Angeles neighborhoods:</w:t>
      </w:r>
    </w:p>
    <w:p w:rsidR="009F051E" w:rsidRDefault="006D7D66" w:rsidP="00A46437">
      <w:pPr>
        <w:widowControl w:val="0"/>
        <w:pBdr>
          <w:top w:val="nil"/>
          <w:left w:val="nil"/>
          <w:bottom w:val="nil"/>
          <w:right w:val="nil"/>
          <w:between w:val="nil"/>
        </w:pBdr>
        <w:spacing w:after="0"/>
        <w:contextualSpacing w:val="0"/>
        <w:rPr>
          <w:color w:val="000000"/>
        </w:rPr>
      </w:pPr>
      <w:r>
        <w:rPr>
          <w:color w:val="000000"/>
        </w:rPr>
        <w:t>A. Chinatown B. El Pueblo C. Solano Canyon D. Victor Heights</w:t>
      </w:r>
    </w:p>
    <w:p w:rsidR="00F55DDE" w:rsidRDefault="00F55DDE" w:rsidP="00A46437">
      <w:pPr>
        <w:widowControl w:val="0"/>
        <w:pBdr>
          <w:top w:val="nil"/>
          <w:left w:val="nil"/>
          <w:bottom w:val="nil"/>
          <w:right w:val="nil"/>
          <w:between w:val="nil"/>
        </w:pBdr>
        <w:spacing w:after="0"/>
        <w:contextualSpacing w:val="0"/>
        <w:rPr>
          <w:color w:val="000000"/>
        </w:rPr>
      </w:pPr>
    </w:p>
    <w:p w:rsidR="009F051E" w:rsidRDefault="006D7D66">
      <w:pPr>
        <w:pStyle w:val="Heading2"/>
        <w:spacing w:before="0"/>
        <w:pPrChange w:id="230" w:author="Jose Galdamez" w:date="2022-03-31T16:52:00Z">
          <w:pPr>
            <w:widowControl w:val="0"/>
            <w:pBdr>
              <w:top w:val="nil"/>
              <w:left w:val="nil"/>
              <w:bottom w:val="nil"/>
              <w:right w:val="nil"/>
              <w:between w:val="nil"/>
            </w:pBdr>
            <w:spacing w:after="0"/>
            <w:contextualSpacing w:val="0"/>
          </w:pPr>
        </w:pPrChange>
      </w:pPr>
      <w:bookmarkStart w:id="231" w:name="_Toc99638473"/>
      <w:r>
        <w:t>Section 1 Boundary Description</w:t>
      </w:r>
      <w:bookmarkEnd w:id="231"/>
    </w:p>
    <w:p w:rsidR="009F051E" w:rsidRDefault="006D7D66">
      <w:pPr>
        <w:widowControl w:val="0"/>
        <w:pBdr>
          <w:top w:val="nil"/>
          <w:left w:val="nil"/>
          <w:bottom w:val="nil"/>
          <w:right w:val="nil"/>
          <w:between w:val="nil"/>
        </w:pBdr>
        <w:contextualSpacing w:val="0"/>
        <w:rPr>
          <w:color w:val="000000"/>
        </w:rPr>
      </w:pPr>
      <w:r>
        <w:rPr>
          <w:color w:val="000000"/>
        </w:rPr>
        <w:t>As such, HCNNC does not make up one square, rectangular, or circular shape. Rather, HCNNC is a combination of polygonal and irregular areas. The boundaries are the following:</w:t>
      </w:r>
    </w:p>
    <w:p w:rsidR="009F051E" w:rsidRDefault="006D7D66" w:rsidP="005B6FE5">
      <w:pPr>
        <w:widowControl w:val="0"/>
        <w:pBdr>
          <w:top w:val="nil"/>
          <w:left w:val="nil"/>
          <w:bottom w:val="nil"/>
          <w:right w:val="nil"/>
          <w:between w:val="nil"/>
        </w:pBdr>
        <w:spacing w:after="0"/>
        <w:contextualSpacing w:val="0"/>
        <w:rPr>
          <w:sz w:val="22"/>
          <w:szCs w:val="22"/>
        </w:rPr>
      </w:pPr>
      <w:r>
        <w:rPr>
          <w:color w:val="000000"/>
        </w:rPr>
        <w:t xml:space="preserve">From the intersection of Broadway and the Los Angeles River continuing south along the Los Angeles River to the 101 Freeway continuing along the 101 Freeway to its intersection with the 110 Freeway continuing north along the 110 Freeway to Sunset Boulevard continuing northwest along Sunset Boulevard to the zip code line between Everett Street and </w:t>
      </w:r>
      <w:proofErr w:type="spellStart"/>
      <w:r>
        <w:rPr>
          <w:color w:val="000000"/>
        </w:rPr>
        <w:t>Marview</w:t>
      </w:r>
      <w:proofErr w:type="spellEnd"/>
      <w:r>
        <w:rPr>
          <w:color w:val="000000"/>
        </w:rPr>
        <w:t xml:space="preserve"> Ave. continuing </w:t>
      </w:r>
    </w:p>
    <w:p w:rsidR="005B6FE5" w:rsidRPr="005B6FE5" w:rsidRDefault="006D7D66">
      <w:pPr>
        <w:widowControl w:val="0"/>
        <w:pBdr>
          <w:top w:val="nil"/>
          <w:left w:val="nil"/>
          <w:bottom w:val="nil"/>
          <w:right w:val="nil"/>
          <w:between w:val="nil"/>
        </w:pBdr>
        <w:contextualSpacing w:val="0"/>
        <w:rPr>
          <w:color w:val="000000"/>
        </w:rPr>
      </w:pPr>
      <w:r>
        <w:rPr>
          <w:color w:val="000000"/>
        </w:rPr>
        <w:t xml:space="preserve">along the zip code line to Stadium way and continuing southeast along Stadium Way turning left onto Lilac Terrace and continuing through Lookout Drive and turning left onto Stadium Way and continuing until turning left onto Dodger Stadium Way continuing along the Elysian Park border and Dodger Stadium Way and turning right onto Academy Road and continuing along the border of Elysian Park on the southwest side of Park Row Drive continuing into North Park Row Drive </w:t>
      </w:r>
      <w:r>
        <w:t>and turning left onto Casanova Street including both sides of Casanova turning left onto Broadway and continuing to the Los Angeles River.</w:t>
      </w:r>
    </w:p>
    <w:p w:rsidR="00A46437" w:rsidRDefault="00A46437">
      <w:pPr>
        <w:widowControl w:val="0"/>
        <w:pBdr>
          <w:top w:val="nil"/>
          <w:left w:val="nil"/>
          <w:bottom w:val="nil"/>
          <w:right w:val="nil"/>
          <w:between w:val="nil"/>
        </w:pBdr>
        <w:contextualSpacing w:val="0"/>
        <w:rPr>
          <w:b/>
          <w:color w:val="000000"/>
        </w:rPr>
      </w:pPr>
    </w:p>
    <w:p w:rsidR="009669DC" w:rsidRDefault="009669DC">
      <w:pPr>
        <w:widowControl w:val="0"/>
        <w:pBdr>
          <w:top w:val="nil"/>
          <w:left w:val="nil"/>
          <w:bottom w:val="nil"/>
          <w:right w:val="nil"/>
          <w:between w:val="nil"/>
        </w:pBdr>
        <w:contextualSpacing w:val="0"/>
        <w:rPr>
          <w:b/>
          <w:color w:val="000000"/>
        </w:rPr>
      </w:pPr>
    </w:p>
    <w:p w:rsidR="009F051E" w:rsidRDefault="006D7D66">
      <w:pPr>
        <w:pStyle w:val="Heading2"/>
        <w:spacing w:before="0"/>
        <w:pPrChange w:id="232" w:author="Jose Galdamez" w:date="2022-03-31T16:55:00Z">
          <w:pPr>
            <w:widowControl w:val="0"/>
            <w:pBdr>
              <w:top w:val="nil"/>
              <w:left w:val="nil"/>
              <w:bottom w:val="nil"/>
              <w:right w:val="nil"/>
              <w:between w:val="nil"/>
            </w:pBdr>
            <w:contextualSpacing w:val="0"/>
          </w:pPr>
        </w:pPrChange>
      </w:pPr>
      <w:bookmarkStart w:id="233" w:name="_Toc99638474"/>
      <w:r>
        <w:t>Section 2 Internal Boundaries</w:t>
      </w:r>
      <w:bookmarkEnd w:id="233"/>
    </w:p>
    <w:p w:rsidR="009F051E" w:rsidRDefault="006D7D66">
      <w:pPr>
        <w:widowControl w:val="0"/>
        <w:pBdr>
          <w:top w:val="nil"/>
          <w:left w:val="nil"/>
          <w:bottom w:val="nil"/>
          <w:right w:val="nil"/>
          <w:between w:val="nil"/>
        </w:pBdr>
        <w:contextualSpacing w:val="0"/>
        <w:rPr>
          <w:color w:val="000000"/>
        </w:rPr>
      </w:pPr>
      <w:r>
        <w:rPr>
          <w:color w:val="000000"/>
        </w:rPr>
        <w:t>The specific boundaries of each of the four neighborhoods that encompass the HCNNC are as follows:</w:t>
      </w:r>
    </w:p>
    <w:p w:rsidR="009F051E" w:rsidRPr="005B6FE5" w:rsidRDefault="006D7D66" w:rsidP="005B6FE5">
      <w:pPr>
        <w:pStyle w:val="ListParagraph"/>
        <w:widowControl w:val="0"/>
        <w:numPr>
          <w:ilvl w:val="0"/>
          <w:numId w:val="6"/>
        </w:numPr>
        <w:pBdr>
          <w:top w:val="nil"/>
          <w:left w:val="nil"/>
          <w:bottom w:val="nil"/>
          <w:right w:val="nil"/>
          <w:between w:val="nil"/>
        </w:pBdr>
        <w:contextualSpacing w:val="0"/>
        <w:rPr>
          <w:color w:val="000000"/>
        </w:rPr>
      </w:pPr>
      <w:r w:rsidRPr="005B6FE5">
        <w:rPr>
          <w:b/>
          <w:color w:val="000000"/>
        </w:rPr>
        <w:t>Chinatown:</w:t>
      </w:r>
      <w:r w:rsidRPr="005B6FE5">
        <w:rPr>
          <w:color w:val="000000"/>
        </w:rPr>
        <w:t xml:space="preserve"> Beginning at the intersection of Broadway and the Los Angeles River continuing south along the Los Angeles River turning right onto the 101 Freeway turning right onto Alameda Street turning left onto Cesar Chavez Avenue continuing west and turning left onto Spring Street continuing south and turning right onto 101 Freeway continuing west and turning right onto 110 Freeway continuing north and turning right onto Cottage Home Street then turning left onto Broadway continuing northeast to its intersection with the Los Angeles River.</w:t>
      </w:r>
    </w:p>
    <w:p w:rsidR="009F051E" w:rsidRPr="005B6FE5" w:rsidRDefault="006D7D66" w:rsidP="005B6FE5">
      <w:pPr>
        <w:pStyle w:val="ListParagraph"/>
        <w:widowControl w:val="0"/>
        <w:numPr>
          <w:ilvl w:val="0"/>
          <w:numId w:val="6"/>
        </w:numPr>
        <w:pBdr>
          <w:top w:val="nil"/>
          <w:left w:val="nil"/>
          <w:bottom w:val="nil"/>
          <w:right w:val="nil"/>
          <w:between w:val="nil"/>
        </w:pBdr>
        <w:contextualSpacing w:val="0"/>
        <w:rPr>
          <w:color w:val="000000"/>
        </w:rPr>
      </w:pPr>
      <w:r w:rsidRPr="005B6FE5">
        <w:rPr>
          <w:b/>
          <w:color w:val="000000"/>
        </w:rPr>
        <w:t>El Pueblo de Los Angeles:</w:t>
      </w:r>
      <w:r w:rsidRPr="005B6FE5">
        <w:rPr>
          <w:color w:val="000000"/>
        </w:rPr>
        <w:t xml:space="preserve"> Beginning at the intersection of Cesar Chavez Avenue at Spring Street east to Alameda Street south to 101 Freeway west to Spring Street north to Cesar Chavez Avenue.</w:t>
      </w:r>
    </w:p>
    <w:p w:rsidR="009F051E" w:rsidRPr="005B6FE5" w:rsidRDefault="006D7D66" w:rsidP="005B6FE5">
      <w:pPr>
        <w:pStyle w:val="ListParagraph"/>
        <w:widowControl w:val="0"/>
        <w:numPr>
          <w:ilvl w:val="0"/>
          <w:numId w:val="6"/>
        </w:numPr>
        <w:pBdr>
          <w:top w:val="nil"/>
          <w:left w:val="nil"/>
          <w:bottom w:val="nil"/>
          <w:right w:val="nil"/>
          <w:between w:val="nil"/>
        </w:pBdr>
        <w:contextualSpacing w:val="0"/>
        <w:rPr>
          <w:color w:val="000000"/>
        </w:rPr>
      </w:pPr>
      <w:r w:rsidRPr="005B6FE5">
        <w:rPr>
          <w:b/>
          <w:color w:val="000000"/>
        </w:rPr>
        <w:t>Solano Canyon:</w:t>
      </w:r>
      <w:r w:rsidRPr="005B6FE5">
        <w:rPr>
          <w:color w:val="000000"/>
        </w:rPr>
        <w:t xml:space="preserve"> Beginning at the intersection of the 90026 zip code line and Stadium way continuing southeast along Stadium Way turning left onto Lilac Terrace and continuing through Lookout Drive and turning left onto Stadium Way and continuing until turning left onto Dodger Stadium Way continuing along the Elysian Park border and Dodger Stadium Way and turning right onto Academy Road and continuing along the border of Elysian Park on the southwest side of Park Row Drive continuing into North Park Row Drive and turning left onto Casanova Street including both sides of Casanova turning right onto Broadway continuing south and turning right on Cottage Home Street continuing west turning left onto 110 Freeway continuing south passing Lilac Terrace and turning right to connect to Stadium Way up to the 90026 zip code line.</w:t>
      </w:r>
    </w:p>
    <w:p w:rsidR="009F051E" w:rsidRPr="005B6FE5" w:rsidRDefault="006D7D66" w:rsidP="005B6FE5">
      <w:pPr>
        <w:pStyle w:val="ListParagraph"/>
        <w:widowControl w:val="0"/>
        <w:numPr>
          <w:ilvl w:val="0"/>
          <w:numId w:val="6"/>
        </w:numPr>
        <w:pBdr>
          <w:top w:val="nil"/>
          <w:left w:val="nil"/>
          <w:bottom w:val="nil"/>
          <w:right w:val="nil"/>
          <w:between w:val="nil"/>
        </w:pBdr>
        <w:contextualSpacing w:val="0"/>
        <w:rPr>
          <w:color w:val="000000"/>
        </w:rPr>
      </w:pPr>
      <w:r w:rsidRPr="005B6FE5">
        <w:rPr>
          <w:b/>
          <w:color w:val="000000"/>
        </w:rPr>
        <w:t>Victor Heights:</w:t>
      </w:r>
      <w:r w:rsidRPr="005B6FE5">
        <w:rPr>
          <w:color w:val="000000"/>
        </w:rPr>
        <w:t xml:space="preserve"> Beginning at the bordering 90026 zip code line on Stadium Way continuing east and turning right onto 110 Freeway continuing south and turning right onto Sunset Blvd continuing west to the bordering 90026 zip code line continuing to Stadium Way.</w:t>
      </w:r>
    </w:p>
    <w:p w:rsidR="005B6FE5" w:rsidRDefault="005B6FE5" w:rsidP="005B6FE5">
      <w:pPr>
        <w:widowControl w:val="0"/>
        <w:pBdr>
          <w:top w:val="nil"/>
          <w:left w:val="nil"/>
          <w:bottom w:val="nil"/>
          <w:right w:val="nil"/>
          <w:between w:val="nil"/>
        </w:pBdr>
        <w:contextualSpacing w:val="0"/>
      </w:pPr>
    </w:p>
    <w:p w:rsidR="005B6FE5" w:rsidRPr="005B6FE5" w:rsidRDefault="005B6FE5" w:rsidP="005B6FE5">
      <w:pPr>
        <w:widowControl w:val="0"/>
        <w:pBdr>
          <w:top w:val="nil"/>
          <w:left w:val="nil"/>
          <w:bottom w:val="nil"/>
          <w:right w:val="nil"/>
          <w:between w:val="nil"/>
        </w:pBdr>
        <w:contextualSpacing w:val="0"/>
        <w:rPr>
          <w:color w:val="000000"/>
        </w:rPr>
      </w:pPr>
      <w:r>
        <w:t xml:space="preserve">The boundaries of the HCNNC are set forth on Attachment </w:t>
      </w:r>
      <w:proofErr w:type="gramStart"/>
      <w:r>
        <w:t>A</w:t>
      </w:r>
      <w:proofErr w:type="gramEnd"/>
      <w:r>
        <w:t xml:space="preserve"> - Map of the Historic Cultural North </w:t>
      </w:r>
      <w:r w:rsidRPr="005B6FE5">
        <w:rPr>
          <w:color w:val="000000"/>
        </w:rPr>
        <w:t>Neighborhood Council.</w:t>
      </w:r>
    </w:p>
    <w:p w:rsidR="00595EEF" w:rsidRDefault="00595EEF">
      <w:pPr>
        <w:widowControl w:val="0"/>
        <w:pBdr>
          <w:top w:val="nil"/>
          <w:left w:val="nil"/>
          <w:bottom w:val="nil"/>
          <w:right w:val="nil"/>
          <w:between w:val="nil"/>
        </w:pBdr>
        <w:contextualSpacing w:val="0"/>
        <w:rPr>
          <w:sz w:val="22"/>
          <w:szCs w:val="22"/>
        </w:rPr>
      </w:pPr>
    </w:p>
    <w:p w:rsidR="009F051E" w:rsidRDefault="006D7D66">
      <w:pPr>
        <w:pStyle w:val="Heading1"/>
        <w:spacing w:before="0"/>
        <w:pPrChange w:id="234" w:author="Jose Galdamez" w:date="2022-03-31T16:46:00Z">
          <w:pPr>
            <w:widowControl w:val="0"/>
            <w:pBdr>
              <w:top w:val="nil"/>
              <w:left w:val="nil"/>
              <w:bottom w:val="nil"/>
              <w:right w:val="nil"/>
              <w:between w:val="nil"/>
            </w:pBdr>
            <w:contextualSpacing w:val="0"/>
          </w:pPr>
        </w:pPrChange>
      </w:pPr>
      <w:bookmarkStart w:id="235" w:name="_Toc99638475"/>
      <w:r>
        <w:t>Article IV. STAKEHOLDERS</w:t>
      </w:r>
      <w:bookmarkEnd w:id="235"/>
    </w:p>
    <w:p w:rsidR="00C00772" w:rsidRDefault="00C00772" w:rsidP="00C00772">
      <w:pPr>
        <w:spacing w:after="0" w:line="240" w:lineRule="auto"/>
        <w:jc w:val="both"/>
        <w:rPr>
          <w:ins w:id="236" w:author="Jose Galdamez" w:date="2022-03-22T16:49:00Z"/>
          <w:rFonts w:ascii="Times New Roman" w:eastAsia="Times New Roman" w:hAnsi="Times New Roman" w:cs="Times New Roman"/>
        </w:rPr>
      </w:pPr>
      <w:ins w:id="237" w:author="Jose Galdamez" w:date="2022-03-22T16:49:00Z">
        <w:r w:rsidRPr="00900834">
          <w:rPr>
            <w:rFonts w:ascii="Times New Roman" w:eastAsia="Times New Roman" w:hAnsi="Times New Roman" w:cs="Times New Roman"/>
          </w:rPr>
          <w:t>Neighborhood Council membersh</w:t>
        </w:r>
        <w:r>
          <w:rPr>
            <w:rFonts w:ascii="Times New Roman" w:eastAsia="Times New Roman" w:hAnsi="Times New Roman" w:cs="Times New Roman"/>
          </w:rPr>
          <w:t>ip is open to all Stakeholders.</w:t>
        </w:r>
        <w:r w:rsidRPr="00900834">
          <w:rPr>
            <w:rFonts w:ascii="Times New Roman" w:eastAsia="Times New Roman" w:hAnsi="Times New Roman" w:cs="Times New Roman"/>
          </w:rPr>
          <w:t xml:space="preserve"> A “Stakeholder” shall be defined as any individual who:</w:t>
        </w:r>
      </w:ins>
    </w:p>
    <w:p w:rsidR="00C00772" w:rsidRPr="00900834" w:rsidRDefault="00C00772" w:rsidP="00C00772">
      <w:pPr>
        <w:spacing w:after="0" w:line="240" w:lineRule="auto"/>
        <w:jc w:val="both"/>
        <w:rPr>
          <w:ins w:id="238" w:author="Jose Galdamez" w:date="2022-03-22T16:49:00Z"/>
          <w:rFonts w:ascii="Times New Roman" w:eastAsia="Times New Roman" w:hAnsi="Times New Roman" w:cs="Times New Roman"/>
        </w:rPr>
      </w:pPr>
    </w:p>
    <w:p w:rsidR="00C00772" w:rsidRPr="00900834" w:rsidRDefault="00C00772" w:rsidP="00C00772">
      <w:pPr>
        <w:spacing w:after="0" w:line="240" w:lineRule="auto"/>
        <w:jc w:val="both"/>
        <w:rPr>
          <w:ins w:id="239" w:author="Jose Galdamez" w:date="2022-03-22T16:49:00Z"/>
          <w:rFonts w:ascii="Times New Roman" w:eastAsia="Times New Roman" w:hAnsi="Times New Roman" w:cs="Times New Roman"/>
        </w:rPr>
      </w:pPr>
      <w:ins w:id="240" w:author="Jose Galdamez" w:date="2022-03-22T16:49:00Z">
        <w:r w:rsidRPr="00900834">
          <w:rPr>
            <w:rFonts w:ascii="Times New Roman" w:eastAsia="Times New Roman" w:hAnsi="Times New Roman" w:cs="Times New Roman"/>
          </w:rPr>
          <w:t>(1) Lives, works, or owns real property within the boundaries of the neighborhood council; or</w:t>
        </w:r>
      </w:ins>
    </w:p>
    <w:p w:rsidR="00C00772" w:rsidRDefault="00C00772" w:rsidP="00C00772">
      <w:pPr>
        <w:spacing w:after="0" w:line="240" w:lineRule="auto"/>
        <w:jc w:val="both"/>
        <w:rPr>
          <w:ins w:id="241" w:author="Jose Galdamez" w:date="2022-03-22T16:49:00Z"/>
          <w:rFonts w:ascii="Times New Roman" w:eastAsia="Times New Roman" w:hAnsi="Times New Roman" w:cs="Times New Roman"/>
        </w:rPr>
      </w:pPr>
      <w:ins w:id="242" w:author="Jose Galdamez" w:date="2022-03-22T16:49:00Z">
        <w:r w:rsidRPr="00900834">
          <w:rPr>
            <w:rFonts w:ascii="Times New Roman" w:eastAsia="Times New Roman" w:hAnsi="Times New Roman" w:cs="Times New Roman"/>
          </w:rPr>
          <w:t>(2) Is a Community Interest Stakeholder, defined as an individual who is a member of or participates in a Community Organization within the boundarie</w:t>
        </w:r>
        <w:r>
          <w:rPr>
            <w:rFonts w:ascii="Times New Roman" w:eastAsia="Times New Roman" w:hAnsi="Times New Roman" w:cs="Times New Roman"/>
          </w:rPr>
          <w:t xml:space="preserve">s of the neighborhood </w:t>
        </w:r>
        <w:proofErr w:type="gramStart"/>
        <w:r>
          <w:rPr>
            <w:rFonts w:ascii="Times New Roman" w:eastAsia="Times New Roman" w:hAnsi="Times New Roman" w:cs="Times New Roman"/>
          </w:rPr>
          <w:t>council.</w:t>
        </w:r>
        <w:proofErr w:type="gramEnd"/>
      </w:ins>
    </w:p>
    <w:p w:rsidR="00C00772" w:rsidRPr="00900834" w:rsidRDefault="00C00772" w:rsidP="00C00772">
      <w:pPr>
        <w:spacing w:after="0" w:line="240" w:lineRule="auto"/>
        <w:jc w:val="both"/>
        <w:rPr>
          <w:ins w:id="243" w:author="Jose Galdamez" w:date="2022-03-22T16:49:00Z"/>
          <w:rFonts w:ascii="Times New Roman" w:eastAsia="Times New Roman" w:hAnsi="Times New Roman" w:cs="Times New Roman"/>
        </w:rPr>
      </w:pPr>
    </w:p>
    <w:p w:rsidR="00C00772" w:rsidRDefault="00C00772" w:rsidP="00C00772">
      <w:pPr>
        <w:spacing w:after="0" w:line="240" w:lineRule="auto"/>
        <w:jc w:val="both"/>
        <w:rPr>
          <w:ins w:id="244" w:author="Jose Galdamez" w:date="2022-03-22T16:49:00Z"/>
          <w:rFonts w:ascii="Times New Roman" w:eastAsia="Times New Roman" w:hAnsi="Times New Roman" w:cs="Times New Roman"/>
        </w:rPr>
      </w:pPr>
      <w:ins w:id="245" w:author="Jose Galdamez" w:date="2022-03-22T16:49:00Z">
        <w:r w:rsidRPr="00900834">
          <w:rPr>
            <w:rFonts w:ascii="Times New Roman" w:eastAsia="Times New Roman" w:hAnsi="Times New Roman" w:cs="Times New Roman"/>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w:t>
        </w:r>
        <w:r>
          <w:rPr>
            <w:rFonts w:ascii="Times New Roman" w:eastAsia="Times New Roman" w:hAnsi="Times New Roman" w:cs="Times New Roman"/>
          </w:rPr>
          <w:t>es of the neighborhood council.</w:t>
        </w:r>
        <w:r w:rsidRPr="00900834">
          <w:rPr>
            <w:rFonts w:ascii="Times New Roman" w:eastAsia="Times New Roman" w:hAnsi="Times New Roman" w:cs="Times New Roman"/>
          </w:rPr>
          <w:t xml:space="preserve"> A for-profit entity shall not quali</w:t>
        </w:r>
        <w:r>
          <w:rPr>
            <w:rFonts w:ascii="Times New Roman" w:eastAsia="Times New Roman" w:hAnsi="Times New Roman" w:cs="Times New Roman"/>
          </w:rPr>
          <w:t>fy as a Community Organization.</w:t>
        </w:r>
        <w:r w:rsidRPr="00900834">
          <w:rPr>
            <w:rFonts w:ascii="Times New Roman" w:eastAsia="Times New Roman" w:hAnsi="Times New Roman" w:cs="Times New Roman"/>
          </w:rPr>
          <w:t xml:space="preserve"> Examples of Community Organizations may include Chambers of Commerce, houses of worship or other faith-based organizations, educational institutions, or non-profit organizations.</w:t>
        </w:r>
      </w:ins>
    </w:p>
    <w:p w:rsidR="00C00772" w:rsidRPr="00900834" w:rsidRDefault="00C00772" w:rsidP="00C00772">
      <w:pPr>
        <w:spacing w:after="0" w:line="240" w:lineRule="auto"/>
        <w:jc w:val="both"/>
        <w:rPr>
          <w:ins w:id="246" w:author="Jose Galdamez" w:date="2022-03-22T16:49:00Z"/>
          <w:rFonts w:ascii="Times New Roman" w:eastAsia="Times New Roman" w:hAnsi="Times New Roman" w:cs="Times New Roman"/>
        </w:rPr>
      </w:pPr>
    </w:p>
    <w:p w:rsidR="00C00772" w:rsidRDefault="00C00772" w:rsidP="00C00772">
      <w:pPr>
        <w:spacing w:after="0" w:line="240" w:lineRule="auto"/>
        <w:jc w:val="both"/>
        <w:rPr>
          <w:ins w:id="247" w:author="Jose Galdamez" w:date="2022-03-31T16:46:00Z"/>
          <w:rFonts w:ascii="Times New Roman" w:eastAsia="Times New Roman" w:hAnsi="Times New Roman" w:cs="Times New Roman"/>
        </w:rPr>
      </w:pPr>
      <w:ins w:id="248" w:author="Jose Galdamez" w:date="2022-03-22T16:49:00Z">
        <w:r w:rsidRPr="00900834">
          <w:rPr>
            <w:rFonts w:ascii="Times New Roman" w:eastAsia="Times New Roman" w:hAnsi="Times New Roman" w:cs="Times New Roman"/>
          </w:rPr>
          <w:t>[The definition of “Stakeholder” and its related terms are defined by City Ordinance and cannot be changed without City Council action.  See Los Angeles Administrative Code Section 22.801.1]</w:t>
        </w:r>
      </w:ins>
    </w:p>
    <w:p w:rsidR="00AE45A0" w:rsidRPr="00900834" w:rsidRDefault="00AE45A0" w:rsidP="00C00772">
      <w:pPr>
        <w:spacing w:after="0" w:line="240" w:lineRule="auto"/>
        <w:jc w:val="both"/>
        <w:rPr>
          <w:ins w:id="249" w:author="Jose Galdamez" w:date="2022-03-22T16:49:00Z"/>
          <w:rFonts w:ascii="Times New Roman" w:eastAsia="Times New Roman" w:hAnsi="Times New Roman" w:cs="Times New Roman"/>
        </w:rPr>
      </w:pPr>
    </w:p>
    <w:p w:rsidR="009F051E" w:rsidDel="00C00772" w:rsidRDefault="005523B5">
      <w:pPr>
        <w:pStyle w:val="Heading1"/>
        <w:rPr>
          <w:del w:id="250" w:author="Jose Galdamez" w:date="2022-03-22T16:49:00Z"/>
        </w:rPr>
        <w:pPrChange w:id="251" w:author="Jose Galdamez" w:date="2022-03-31T16:46:00Z">
          <w:pPr>
            <w:widowControl w:val="0"/>
            <w:pBdr>
              <w:top w:val="nil"/>
              <w:left w:val="nil"/>
              <w:bottom w:val="nil"/>
              <w:right w:val="nil"/>
              <w:between w:val="nil"/>
            </w:pBdr>
            <w:contextualSpacing w:val="0"/>
          </w:pPr>
        </w:pPrChange>
      </w:pPr>
      <w:del w:id="252" w:author="Jose Galdamez" w:date="2022-03-22T16:49:00Z">
        <w:r w:rsidDel="00C00772">
          <w:delText>Neighborhood Council membership is open to all Stakeholders. “Stakeholders” shall be defined as those who live, work or own real property in the neighborhood and also to those who declare a stake in the neighborhood as a community interest stakeholder, defined as a person who affirms a substantial and ongoing participation within the Neighborhood Council’s boundaries and who may be in a community organization such as, but not limited to, educational, non-profit and/or religious organizations.</w:delText>
        </w:r>
      </w:del>
    </w:p>
    <w:p w:rsidR="009F051E" w:rsidRDefault="006D7D66">
      <w:pPr>
        <w:pStyle w:val="Heading1"/>
        <w:rPr>
          <w:color w:val="000000"/>
        </w:rPr>
        <w:pPrChange w:id="253" w:author="Jose Galdamez" w:date="2022-03-31T16:46:00Z">
          <w:pPr>
            <w:widowControl w:val="0"/>
            <w:pBdr>
              <w:top w:val="nil"/>
              <w:left w:val="nil"/>
              <w:bottom w:val="nil"/>
              <w:right w:val="nil"/>
              <w:between w:val="nil"/>
            </w:pBdr>
            <w:contextualSpacing w:val="0"/>
          </w:pPr>
        </w:pPrChange>
      </w:pPr>
      <w:bookmarkStart w:id="254" w:name="_Toc99638476"/>
      <w:r>
        <w:rPr>
          <w:color w:val="000000"/>
        </w:rPr>
        <w:t>Article V. GOVERNING BOARD</w:t>
      </w:r>
      <w:bookmarkEnd w:id="254"/>
    </w:p>
    <w:p w:rsidR="009F051E" w:rsidRDefault="006D7D66" w:rsidP="00CF7A9F">
      <w:pPr>
        <w:widowControl w:val="0"/>
        <w:pBdr>
          <w:top w:val="nil"/>
          <w:left w:val="nil"/>
          <w:bottom w:val="nil"/>
          <w:right w:val="nil"/>
          <w:between w:val="nil"/>
        </w:pBdr>
        <w:contextualSpacing w:val="0"/>
        <w:rPr>
          <w:color w:val="000000"/>
        </w:rPr>
      </w:pPr>
      <w:r>
        <w:rPr>
          <w:color w:val="000000"/>
        </w:rPr>
        <w:t xml:space="preserve">The Governing Body of the </w:t>
      </w:r>
      <w:r w:rsidR="005B6FE5">
        <w:rPr>
          <w:color w:val="000000"/>
        </w:rPr>
        <w:t>HCNNC</w:t>
      </w:r>
      <w:r>
        <w:rPr>
          <w:color w:val="000000"/>
        </w:rPr>
        <w:t xml:space="preserve"> shall be the Board of Governors (hereinafter “Board”). The Board shall consist of </w:t>
      </w:r>
      <w:r>
        <w:t>seven</w:t>
      </w:r>
      <w:r>
        <w:rPr>
          <w:color w:val="000000"/>
        </w:rPr>
        <w:t>teen (1</w:t>
      </w:r>
      <w:r>
        <w:t>7</w:t>
      </w:r>
      <w:r>
        <w:rPr>
          <w:color w:val="000000"/>
        </w:rPr>
        <w:t>) representatives that are elected by Stakeholders and/or appointed by the Board.</w:t>
      </w:r>
      <w:ins w:id="255" w:author="Jose Galdamez" w:date="2022-03-22T17:10:00Z">
        <w:r w:rsidR="00CF7A9F">
          <w:rPr>
            <w:color w:val="000000"/>
          </w:rPr>
          <w:t xml:space="preserve"> </w:t>
        </w:r>
        <w:r w:rsidR="00CF7A9F" w:rsidRPr="00CF7A9F">
          <w:rPr>
            <w:color w:val="000000"/>
          </w:rPr>
          <w:t>All seats with the exception of the Youth Representative seat shall be</w:t>
        </w:r>
      </w:ins>
      <w:ins w:id="256" w:author="Jose Galdamez" w:date="2022-04-05T16:41:00Z">
        <w:r w:rsidR="00C140C2">
          <w:rPr>
            <w:color w:val="000000"/>
          </w:rPr>
          <w:t xml:space="preserve"> </w:t>
        </w:r>
      </w:ins>
      <w:ins w:id="257" w:author="Jose Galdamez" w:date="2022-03-22T17:10:00Z">
        <w:r w:rsidR="00CF7A9F" w:rsidRPr="00CF7A9F">
          <w:rPr>
            <w:color w:val="000000"/>
          </w:rPr>
          <w:t>filled by stakeholders 18 years of age or older.</w:t>
        </w:r>
      </w:ins>
      <w:r>
        <w:rPr>
          <w:color w:val="000000"/>
        </w:rPr>
        <w:t xml:space="preserve"> The composition of the Board shall be as follows:</w:t>
      </w:r>
    </w:p>
    <w:p w:rsidR="00F55DDE" w:rsidRPr="005B6FE5" w:rsidRDefault="00F55DDE" w:rsidP="00F55DDE">
      <w:pPr>
        <w:widowControl w:val="0"/>
        <w:pBdr>
          <w:top w:val="nil"/>
          <w:left w:val="nil"/>
          <w:bottom w:val="nil"/>
          <w:right w:val="nil"/>
          <w:between w:val="nil"/>
        </w:pBdr>
        <w:spacing w:after="0"/>
        <w:contextualSpacing w:val="0"/>
        <w:rPr>
          <w:rFonts w:ascii="Calibri" w:eastAsia="Calibri" w:hAnsi="Calibri" w:cs="Calibri"/>
        </w:rPr>
      </w:pPr>
    </w:p>
    <w:p w:rsidR="009F051E" w:rsidRDefault="006D7D66">
      <w:pPr>
        <w:pStyle w:val="Heading2"/>
        <w:spacing w:before="0"/>
        <w:pPrChange w:id="258" w:author="Jose Galdamez" w:date="2022-03-31T16:55:00Z">
          <w:pPr>
            <w:widowControl w:val="0"/>
            <w:pBdr>
              <w:top w:val="nil"/>
              <w:left w:val="nil"/>
              <w:bottom w:val="nil"/>
              <w:right w:val="nil"/>
              <w:between w:val="nil"/>
            </w:pBdr>
            <w:contextualSpacing w:val="0"/>
          </w:pPr>
        </w:pPrChange>
      </w:pPr>
      <w:bookmarkStart w:id="259" w:name="_Toc99638477"/>
      <w:r>
        <w:t>Section 1 Composition</w:t>
      </w:r>
      <w:bookmarkEnd w:id="259"/>
    </w:p>
    <w:p w:rsidR="009F051E" w:rsidRPr="005B6FE5" w:rsidRDefault="006D7D66" w:rsidP="005B6FE5">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 xml:space="preserve">Representing Chinatown, two (2) residents </w:t>
      </w:r>
    </w:p>
    <w:p w:rsidR="009F051E" w:rsidRPr="005B6FE5" w:rsidRDefault="006D7D66" w:rsidP="005B6FE5">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Representing Chinatown, one (1) business owner or employee</w:t>
      </w:r>
    </w:p>
    <w:p w:rsidR="009F051E" w:rsidRPr="005B6FE5" w:rsidRDefault="006D7D66" w:rsidP="005B6FE5">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 xml:space="preserve">Representing Chinatown, one (1) non-profit representative </w:t>
      </w:r>
    </w:p>
    <w:p w:rsidR="009F051E" w:rsidRPr="005B6FE5" w:rsidRDefault="006D7D66" w:rsidP="005B6FE5">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Representing Chinatown, one (1) at-large business owner, employee, non-profit</w:t>
      </w:r>
    </w:p>
    <w:p w:rsidR="009F051E" w:rsidRDefault="006D7D66">
      <w:pPr>
        <w:widowControl w:val="0"/>
        <w:pBdr>
          <w:top w:val="nil"/>
          <w:left w:val="nil"/>
          <w:bottom w:val="nil"/>
          <w:right w:val="nil"/>
          <w:between w:val="nil"/>
        </w:pBdr>
        <w:ind w:firstLine="360"/>
        <w:contextualSpacing w:val="0"/>
        <w:rPr>
          <w:color w:val="000000"/>
        </w:rPr>
      </w:pPr>
      <w:del w:id="260" w:author="Jose Galdamez" w:date="2022-03-22T17:01:00Z">
        <w:r w:rsidDel="00E851C7">
          <w:rPr>
            <w:color w:val="000000"/>
          </w:rPr>
          <w:delText>representative</w:delText>
        </w:r>
      </w:del>
      <w:r>
        <w:rPr>
          <w:color w:val="000000"/>
        </w:rPr>
        <w:t xml:space="preserve"> </w:t>
      </w:r>
      <w:proofErr w:type="gramStart"/>
      <w:r>
        <w:rPr>
          <w:color w:val="000000"/>
        </w:rPr>
        <w:t>or</w:t>
      </w:r>
      <w:proofErr w:type="gramEnd"/>
      <w:r>
        <w:rPr>
          <w:color w:val="000000"/>
        </w:rPr>
        <w:t xml:space="preserve"> property owner </w:t>
      </w:r>
      <w:ins w:id="261" w:author="Jose Galdamez" w:date="2022-03-22T17:01:00Z">
        <w:r w:rsidR="00E851C7">
          <w:rPr>
            <w:color w:val="000000"/>
          </w:rPr>
          <w:t>representative</w:t>
        </w:r>
      </w:ins>
    </w:p>
    <w:p w:rsidR="009F051E" w:rsidRPr="005B6FE5"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5B6FE5">
        <w:rPr>
          <w:color w:val="000000"/>
        </w:rPr>
        <w:t>Representing El Pueblo de Los Angeles, one (1) business owner or employee</w:t>
      </w:r>
    </w:p>
    <w:p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 xml:space="preserve">Representing El Pueblo de Los Angeles, one (1) non-profit representative </w:t>
      </w:r>
    </w:p>
    <w:p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Representing El Pueblo de Los Angeles, one (1) at-large business owner, employee, non-</w:t>
      </w:r>
    </w:p>
    <w:p w:rsidR="009F051E" w:rsidRDefault="006D7D66">
      <w:pPr>
        <w:widowControl w:val="0"/>
        <w:pBdr>
          <w:top w:val="nil"/>
          <w:left w:val="nil"/>
          <w:bottom w:val="nil"/>
          <w:right w:val="nil"/>
          <w:between w:val="nil"/>
        </w:pBdr>
        <w:ind w:firstLine="360"/>
        <w:contextualSpacing w:val="0"/>
        <w:rPr>
          <w:color w:val="000000"/>
        </w:rPr>
      </w:pPr>
      <w:proofErr w:type="gramStart"/>
      <w:r>
        <w:rPr>
          <w:color w:val="000000"/>
        </w:rPr>
        <w:t>profit</w:t>
      </w:r>
      <w:proofErr w:type="gramEnd"/>
      <w:r>
        <w:rPr>
          <w:color w:val="000000"/>
        </w:rPr>
        <w:t xml:space="preserve"> representative </w:t>
      </w:r>
    </w:p>
    <w:p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 xml:space="preserve">Representing Solano Canyon, two (2) residents </w:t>
      </w:r>
    </w:p>
    <w:p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lastRenderedPageBreak/>
        <w:t xml:space="preserve">Representing Solano Canyon, one (1) business owner, employee, non-profit </w:t>
      </w:r>
      <w:del w:id="262" w:author="Jose Galdamez" w:date="2022-03-22T17:02:00Z">
        <w:r w:rsidRPr="00F55DDE" w:rsidDel="00E851C7">
          <w:rPr>
            <w:color w:val="000000"/>
          </w:rPr>
          <w:delText>representative</w:delText>
        </w:r>
      </w:del>
    </w:p>
    <w:p w:rsidR="009F051E" w:rsidRDefault="006D7D66">
      <w:pPr>
        <w:widowControl w:val="0"/>
        <w:pBdr>
          <w:top w:val="nil"/>
          <w:left w:val="nil"/>
          <w:bottom w:val="nil"/>
          <w:right w:val="nil"/>
          <w:between w:val="nil"/>
        </w:pBdr>
        <w:ind w:firstLine="360"/>
        <w:contextualSpacing w:val="0"/>
        <w:rPr>
          <w:color w:val="000000"/>
        </w:rPr>
      </w:pPr>
      <w:proofErr w:type="gramStart"/>
      <w:r>
        <w:rPr>
          <w:color w:val="000000"/>
        </w:rPr>
        <w:t>or</w:t>
      </w:r>
      <w:proofErr w:type="gramEnd"/>
      <w:r>
        <w:rPr>
          <w:color w:val="000000"/>
        </w:rPr>
        <w:t xml:space="preserve"> property owner </w:t>
      </w:r>
      <w:ins w:id="263" w:author="Jose Galdamez" w:date="2022-03-22T17:02:00Z">
        <w:r w:rsidR="00E851C7">
          <w:rPr>
            <w:color w:val="000000"/>
          </w:rPr>
          <w:t>representative</w:t>
        </w:r>
      </w:ins>
    </w:p>
    <w:p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 xml:space="preserve">Representing Victor Heights, two (2) residents </w:t>
      </w:r>
    </w:p>
    <w:p w:rsidR="009F051E" w:rsidRPr="00F55DDE" w:rsidRDefault="006D7D66" w:rsidP="00F55DDE">
      <w:pPr>
        <w:pStyle w:val="ListParagraph"/>
        <w:widowControl w:val="0"/>
        <w:numPr>
          <w:ilvl w:val="0"/>
          <w:numId w:val="7"/>
        </w:numPr>
        <w:pBdr>
          <w:top w:val="nil"/>
          <w:left w:val="nil"/>
          <w:bottom w:val="nil"/>
          <w:right w:val="nil"/>
          <w:between w:val="nil"/>
        </w:pBdr>
        <w:contextualSpacing w:val="0"/>
        <w:rPr>
          <w:color w:val="000000"/>
        </w:rPr>
      </w:pPr>
      <w:r w:rsidRPr="00F55DDE">
        <w:rPr>
          <w:color w:val="000000"/>
        </w:rPr>
        <w:t xml:space="preserve">Representing Victor Heights, one (1) business owner, employee, non-profit </w:t>
      </w:r>
      <w:del w:id="264" w:author="Jose Galdamez" w:date="2022-03-22T17:02:00Z">
        <w:r w:rsidRPr="00F55DDE" w:rsidDel="00E851C7">
          <w:rPr>
            <w:color w:val="000000"/>
          </w:rPr>
          <w:delText>representative</w:delText>
        </w:r>
      </w:del>
    </w:p>
    <w:p w:rsidR="009F051E" w:rsidRDefault="006D7D66">
      <w:pPr>
        <w:widowControl w:val="0"/>
        <w:pBdr>
          <w:top w:val="nil"/>
          <w:left w:val="nil"/>
          <w:bottom w:val="nil"/>
          <w:right w:val="nil"/>
          <w:between w:val="nil"/>
        </w:pBdr>
        <w:ind w:firstLine="360"/>
        <w:contextualSpacing w:val="0"/>
        <w:rPr>
          <w:color w:val="000000"/>
        </w:rPr>
      </w:pPr>
      <w:proofErr w:type="gramStart"/>
      <w:r>
        <w:rPr>
          <w:color w:val="000000"/>
        </w:rPr>
        <w:t>or</w:t>
      </w:r>
      <w:proofErr w:type="gramEnd"/>
      <w:r>
        <w:rPr>
          <w:color w:val="000000"/>
        </w:rPr>
        <w:t xml:space="preserve"> property owner </w:t>
      </w:r>
      <w:ins w:id="265" w:author="Jose Galdamez" w:date="2022-03-22T17:02:00Z">
        <w:r w:rsidR="00E851C7">
          <w:rPr>
            <w:color w:val="000000"/>
          </w:rPr>
          <w:t>representative</w:t>
        </w:r>
      </w:ins>
    </w:p>
    <w:p w:rsidR="009F051E" w:rsidRPr="00E851C7" w:rsidRDefault="006D7D66" w:rsidP="00C00772">
      <w:pPr>
        <w:pStyle w:val="ListParagraph"/>
        <w:widowControl w:val="0"/>
        <w:numPr>
          <w:ilvl w:val="0"/>
          <w:numId w:val="7"/>
        </w:numPr>
        <w:pBdr>
          <w:top w:val="nil"/>
          <w:left w:val="nil"/>
          <w:bottom w:val="nil"/>
          <w:right w:val="nil"/>
          <w:between w:val="nil"/>
        </w:pBdr>
        <w:contextualSpacing w:val="0"/>
        <w:rPr>
          <w:color w:val="000000"/>
        </w:rPr>
      </w:pPr>
      <w:r w:rsidRPr="00C00772">
        <w:rPr>
          <w:color w:val="000000"/>
        </w:rPr>
        <w:t>One (1) at-la</w:t>
      </w:r>
      <w:r w:rsidR="00A46437" w:rsidRPr="00C00772">
        <w:rPr>
          <w:color w:val="000000"/>
        </w:rPr>
        <w:t xml:space="preserve">rge youth representative, </w:t>
      </w:r>
      <w:del w:id="266" w:author="Jose Galdamez" w:date="2022-03-22T16:56:00Z">
        <w:r w:rsidR="00A46437" w:rsidRPr="00E851C7" w:rsidDel="00C00772">
          <w:rPr>
            <w:color w:val="000000"/>
          </w:rPr>
          <w:delText>age 15</w:delText>
        </w:r>
        <w:r w:rsidRPr="00E851C7" w:rsidDel="00C00772">
          <w:rPr>
            <w:color w:val="000000"/>
          </w:rPr>
          <w:delText>-20</w:delText>
        </w:r>
      </w:del>
      <w:ins w:id="267" w:author="Jose Galdamez" w:date="2022-03-22T16:56:00Z">
        <w:r w:rsidR="00C00772" w:rsidRPr="00E851C7">
          <w:rPr>
            <w:color w:val="000000"/>
          </w:rPr>
          <w:t xml:space="preserve">- </w:t>
        </w:r>
      </w:ins>
      <w:ins w:id="268" w:author="Jose Galdamez" w:date="2022-03-22T16:57:00Z">
        <w:r w:rsidR="00C00772" w:rsidRPr="00E851C7">
          <w:rPr>
            <w:color w:val="000000"/>
          </w:rPr>
          <w:t>Open to Stakeholders between the ages of fourteen (14) years or older and no more than seventeen (17) years of age, at the time of</w:t>
        </w:r>
        <w:r w:rsidR="00C00772">
          <w:rPr>
            <w:color w:val="000000"/>
          </w:rPr>
          <w:t xml:space="preserve"> </w:t>
        </w:r>
        <w:r w:rsidR="00C00772" w:rsidRPr="00C00772">
          <w:rPr>
            <w:color w:val="000000"/>
          </w:rPr>
          <w:t>election or selection.</w:t>
        </w:r>
      </w:ins>
    </w:p>
    <w:p w:rsidR="009F051E" w:rsidRDefault="00A46437" w:rsidP="005E612E">
      <w:pPr>
        <w:pStyle w:val="ListParagraph"/>
        <w:widowControl w:val="0"/>
        <w:numPr>
          <w:ilvl w:val="0"/>
          <w:numId w:val="7"/>
        </w:numPr>
        <w:pBdr>
          <w:top w:val="nil"/>
          <w:left w:val="nil"/>
          <w:bottom w:val="nil"/>
          <w:right w:val="nil"/>
          <w:between w:val="nil"/>
        </w:pBdr>
        <w:contextualSpacing w:val="0"/>
      </w:pPr>
      <w:r>
        <w:t xml:space="preserve">Two (2) </w:t>
      </w:r>
      <w:r w:rsidR="006D7D66">
        <w:t>at-large stakeholders</w:t>
      </w:r>
    </w:p>
    <w:p w:rsidR="009F051E" w:rsidRDefault="006D7D66">
      <w:pPr>
        <w:widowControl w:val="0"/>
        <w:pBdr>
          <w:top w:val="nil"/>
          <w:left w:val="nil"/>
          <w:bottom w:val="nil"/>
          <w:right w:val="nil"/>
          <w:between w:val="nil"/>
        </w:pBdr>
        <w:contextualSpacing w:val="0"/>
      </w:pPr>
      <w:r>
        <w:rPr>
          <w:color w:val="000000"/>
        </w:rPr>
        <w:t>No single Stakeholder group shall hold a majority of Board seats unless extenuating circumstances exist and are approved by the Department of Neighborhood Empowerment (“Department”).</w:t>
      </w:r>
    </w:p>
    <w:p w:rsidR="009F051E" w:rsidRDefault="009F051E" w:rsidP="00F55DDE">
      <w:pPr>
        <w:widowControl w:val="0"/>
        <w:pBdr>
          <w:top w:val="nil"/>
          <w:left w:val="nil"/>
          <w:bottom w:val="nil"/>
          <w:right w:val="nil"/>
          <w:between w:val="nil"/>
        </w:pBdr>
        <w:spacing w:after="0"/>
        <w:contextualSpacing w:val="0"/>
        <w:rPr>
          <w:sz w:val="22"/>
          <w:szCs w:val="22"/>
        </w:rPr>
      </w:pPr>
    </w:p>
    <w:p w:rsidR="005E612E" w:rsidRDefault="006D7D66">
      <w:pPr>
        <w:pStyle w:val="Heading2"/>
        <w:spacing w:before="0"/>
        <w:pPrChange w:id="269" w:author="Jose Galdamez" w:date="2022-03-31T16:55:00Z">
          <w:pPr>
            <w:widowControl w:val="0"/>
            <w:pBdr>
              <w:top w:val="nil"/>
              <w:left w:val="nil"/>
              <w:bottom w:val="nil"/>
              <w:right w:val="nil"/>
              <w:between w:val="nil"/>
            </w:pBdr>
            <w:contextualSpacing w:val="0"/>
          </w:pPr>
        </w:pPrChange>
      </w:pPr>
      <w:bookmarkStart w:id="270" w:name="_Toc99638478"/>
      <w:r>
        <w:t>Section 2 Quorum</w:t>
      </w:r>
      <w:bookmarkEnd w:id="270"/>
    </w:p>
    <w:p w:rsidR="009F051E" w:rsidRPr="005E612E" w:rsidDel="00780F89" w:rsidRDefault="006D7D66">
      <w:pPr>
        <w:widowControl w:val="0"/>
        <w:pBdr>
          <w:top w:val="nil"/>
          <w:left w:val="nil"/>
          <w:bottom w:val="nil"/>
          <w:right w:val="nil"/>
          <w:between w:val="nil"/>
        </w:pBdr>
        <w:contextualSpacing w:val="0"/>
        <w:rPr>
          <w:del w:id="271" w:author="Jose Galdamez" w:date="2022-03-31T16:58:00Z"/>
          <w:b/>
          <w:color w:val="000000"/>
        </w:rPr>
      </w:pPr>
      <w:r>
        <w:rPr>
          <w:color w:val="000000"/>
        </w:rPr>
        <w:t xml:space="preserve">A minimum of </w:t>
      </w:r>
      <w:r>
        <w:t>9</w:t>
      </w:r>
      <w:r>
        <w:rPr>
          <w:color w:val="000000"/>
        </w:rPr>
        <w:t xml:space="preserve"> (</w:t>
      </w:r>
      <w:r>
        <w:t>nine</w:t>
      </w:r>
      <w:r>
        <w:rPr>
          <w:color w:val="000000"/>
        </w:rPr>
        <w:t>) members of the board shall constitute a quorum at the Board meeting. This quorum may transact in the business of the HCNNC. A majority of the members of the Board of Officers shall constitute a quorum for Board of Officers meetings.</w:t>
      </w:r>
    </w:p>
    <w:p w:rsidR="009F051E" w:rsidRDefault="009F051E">
      <w:pPr>
        <w:widowControl w:val="0"/>
        <w:pBdr>
          <w:top w:val="nil"/>
          <w:left w:val="nil"/>
          <w:bottom w:val="nil"/>
          <w:right w:val="nil"/>
          <w:between w:val="nil"/>
        </w:pBdr>
        <w:contextualSpacing w:val="0"/>
        <w:rPr>
          <w:b/>
        </w:rPr>
        <w:pPrChange w:id="272" w:author="Jose Galdamez" w:date="2022-03-31T16:58:00Z">
          <w:pPr>
            <w:widowControl w:val="0"/>
            <w:pBdr>
              <w:top w:val="nil"/>
              <w:left w:val="nil"/>
              <w:bottom w:val="nil"/>
              <w:right w:val="nil"/>
              <w:between w:val="nil"/>
            </w:pBdr>
            <w:spacing w:after="0"/>
            <w:contextualSpacing w:val="0"/>
          </w:pPr>
        </w:pPrChange>
      </w:pPr>
    </w:p>
    <w:p w:rsidR="00F55DDE" w:rsidRDefault="00F55DDE" w:rsidP="00F55DDE">
      <w:pPr>
        <w:widowControl w:val="0"/>
        <w:pBdr>
          <w:top w:val="nil"/>
          <w:left w:val="nil"/>
          <w:bottom w:val="nil"/>
          <w:right w:val="nil"/>
          <w:between w:val="nil"/>
        </w:pBdr>
        <w:spacing w:after="0"/>
        <w:contextualSpacing w:val="0"/>
        <w:rPr>
          <w:b/>
        </w:rPr>
      </w:pPr>
    </w:p>
    <w:p w:rsidR="009F051E" w:rsidRDefault="006D7D66">
      <w:pPr>
        <w:pStyle w:val="Heading2"/>
        <w:spacing w:before="0"/>
        <w:pPrChange w:id="273" w:author="Jose Galdamez" w:date="2022-03-31T16:55:00Z">
          <w:pPr>
            <w:widowControl w:val="0"/>
            <w:pBdr>
              <w:top w:val="nil"/>
              <w:left w:val="nil"/>
              <w:bottom w:val="nil"/>
              <w:right w:val="nil"/>
              <w:between w:val="nil"/>
            </w:pBdr>
            <w:contextualSpacing w:val="0"/>
          </w:pPr>
        </w:pPrChange>
      </w:pPr>
      <w:bookmarkStart w:id="274" w:name="_Toc99638479"/>
      <w:r>
        <w:t>Section 3 Official Actions</w:t>
      </w:r>
      <w:bookmarkEnd w:id="274"/>
    </w:p>
    <w:p w:rsidR="009F051E" w:rsidRDefault="00F55DDE">
      <w:pPr>
        <w:widowControl w:val="0"/>
        <w:pBdr>
          <w:top w:val="nil"/>
          <w:left w:val="nil"/>
          <w:bottom w:val="nil"/>
          <w:right w:val="nil"/>
          <w:between w:val="nil"/>
        </w:pBdr>
        <w:contextualSpacing w:val="0"/>
        <w:rPr>
          <w:color w:val="000000"/>
        </w:rPr>
      </w:pPr>
      <w:r>
        <w:rPr>
          <w:color w:val="000000"/>
        </w:rPr>
        <w:t>A s</w:t>
      </w:r>
      <w:r w:rsidR="006D7D66">
        <w:rPr>
          <w:color w:val="000000"/>
        </w:rPr>
        <w:t>imple majority vote by the board members present and voting, not including abstentions, at a meeting at which there is quorum shall be required to take official action, unless specified otherwise in these Bylaws.</w:t>
      </w:r>
    </w:p>
    <w:p w:rsidR="009F051E" w:rsidRDefault="009F051E" w:rsidP="00F55DDE">
      <w:pPr>
        <w:widowControl w:val="0"/>
        <w:pBdr>
          <w:top w:val="nil"/>
          <w:left w:val="nil"/>
          <w:bottom w:val="nil"/>
          <w:right w:val="nil"/>
          <w:between w:val="nil"/>
        </w:pBdr>
        <w:spacing w:after="0"/>
        <w:contextualSpacing w:val="0"/>
        <w:rPr>
          <w:b/>
        </w:rPr>
      </w:pPr>
    </w:p>
    <w:p w:rsidR="009F051E" w:rsidRDefault="006D7D66">
      <w:pPr>
        <w:pStyle w:val="Heading2"/>
        <w:spacing w:before="0"/>
        <w:pPrChange w:id="275" w:author="Jose Galdamez" w:date="2022-03-31T16:55:00Z">
          <w:pPr>
            <w:widowControl w:val="0"/>
            <w:pBdr>
              <w:top w:val="nil"/>
              <w:left w:val="nil"/>
              <w:bottom w:val="nil"/>
              <w:right w:val="nil"/>
              <w:between w:val="nil"/>
            </w:pBdr>
            <w:spacing w:after="0"/>
            <w:contextualSpacing w:val="0"/>
          </w:pPr>
        </w:pPrChange>
      </w:pPr>
      <w:bookmarkStart w:id="276" w:name="_Toc99638480"/>
      <w:r>
        <w:t>Section 4 Terms and Term Limits</w:t>
      </w:r>
      <w:bookmarkEnd w:id="276"/>
    </w:p>
    <w:p w:rsidR="009F051E" w:rsidRDefault="006D7D66" w:rsidP="005E612E">
      <w:pPr>
        <w:widowControl w:val="0"/>
        <w:pBdr>
          <w:top w:val="nil"/>
          <w:left w:val="nil"/>
          <w:bottom w:val="nil"/>
          <w:right w:val="nil"/>
          <w:between w:val="nil"/>
        </w:pBdr>
        <w:spacing w:after="0"/>
        <w:contextualSpacing w:val="0"/>
        <w:rPr>
          <w:color w:val="000000"/>
        </w:rPr>
      </w:pPr>
      <w:r>
        <w:rPr>
          <w:color w:val="000000"/>
        </w:rPr>
        <w:t>The members of the Board shall be elected for four-year terms; the terms of the Board shall be staggered so that approximately one-half of the members are elected every other election</w:t>
      </w:r>
      <w:r w:rsidR="008E3E57">
        <w:rPr>
          <w:color w:val="000000"/>
        </w:rPr>
        <w:t xml:space="preserve"> year (9 in one election year, 8</w:t>
      </w:r>
      <w:r>
        <w:rPr>
          <w:color w:val="000000"/>
        </w:rPr>
        <w:t xml:space="preserve"> in the next). No Member(s) shall serve more than eight (8) consecutive years as a board member of the HCNNC.</w:t>
      </w:r>
    </w:p>
    <w:p w:rsidR="00E851C7" w:rsidRPr="00E851C7" w:rsidRDefault="00E851C7" w:rsidP="00E851C7">
      <w:pPr>
        <w:widowControl w:val="0"/>
        <w:pBdr>
          <w:top w:val="nil"/>
          <w:left w:val="nil"/>
          <w:bottom w:val="nil"/>
          <w:right w:val="nil"/>
          <w:between w:val="nil"/>
        </w:pBdr>
        <w:spacing w:after="0"/>
        <w:contextualSpacing w:val="0"/>
        <w:rPr>
          <w:ins w:id="277" w:author="Jose Galdamez" w:date="2022-03-22T17:03:00Z"/>
          <w:color w:val="000000"/>
        </w:rPr>
      </w:pPr>
      <w:ins w:id="278" w:author="Jose Galdamez" w:date="2022-03-22T17:03:00Z">
        <w:r w:rsidRPr="00E851C7">
          <w:rPr>
            <w:color w:val="000000"/>
          </w:rPr>
          <w:t>The following Board seats will be elected to four (4) year terms beginning in 2023 and every</w:t>
        </w:r>
      </w:ins>
    </w:p>
    <w:p w:rsidR="00E851C7" w:rsidRDefault="00E851C7" w:rsidP="00E851C7">
      <w:pPr>
        <w:widowControl w:val="0"/>
        <w:pBdr>
          <w:top w:val="nil"/>
          <w:left w:val="nil"/>
          <w:bottom w:val="nil"/>
          <w:right w:val="nil"/>
          <w:between w:val="nil"/>
        </w:pBdr>
        <w:spacing w:after="0"/>
        <w:contextualSpacing w:val="0"/>
        <w:rPr>
          <w:ins w:id="279" w:author="Jose Galdamez" w:date="2022-03-22T17:03:00Z"/>
          <w:color w:val="000000"/>
        </w:rPr>
      </w:pPr>
      <w:proofErr w:type="gramStart"/>
      <w:ins w:id="280" w:author="Jose Galdamez" w:date="2022-03-22T17:03:00Z">
        <w:r w:rsidRPr="00E851C7">
          <w:rPr>
            <w:color w:val="000000"/>
          </w:rPr>
          <w:t>four</w:t>
        </w:r>
        <w:proofErr w:type="gramEnd"/>
        <w:r w:rsidRPr="00E851C7">
          <w:rPr>
            <w:color w:val="000000"/>
          </w:rPr>
          <w:t xml:space="preserve"> years thereafter:</w:t>
        </w:r>
      </w:ins>
    </w:p>
    <w:p w:rsidR="00E851C7" w:rsidRPr="00E851C7" w:rsidRDefault="00E851C7" w:rsidP="00E851C7">
      <w:pPr>
        <w:widowControl w:val="0"/>
        <w:pBdr>
          <w:top w:val="nil"/>
          <w:left w:val="nil"/>
          <w:bottom w:val="nil"/>
          <w:right w:val="nil"/>
          <w:between w:val="nil"/>
        </w:pBdr>
        <w:spacing w:after="0"/>
        <w:contextualSpacing w:val="0"/>
        <w:rPr>
          <w:ins w:id="281" w:author="Jose Galdamez" w:date="2022-03-22T17:03:00Z"/>
          <w:color w:val="000000"/>
        </w:rPr>
      </w:pPr>
    </w:p>
    <w:p w:rsidR="00E851C7" w:rsidRPr="00E851C7" w:rsidRDefault="00E851C7" w:rsidP="00E851C7">
      <w:pPr>
        <w:widowControl w:val="0"/>
        <w:pBdr>
          <w:top w:val="nil"/>
          <w:left w:val="nil"/>
          <w:bottom w:val="nil"/>
          <w:right w:val="nil"/>
          <w:between w:val="nil"/>
        </w:pBdr>
        <w:spacing w:after="0"/>
        <w:contextualSpacing w:val="0"/>
        <w:rPr>
          <w:ins w:id="282" w:author="Jose Galdamez" w:date="2022-03-22T17:03:00Z"/>
          <w:color w:val="000000"/>
        </w:rPr>
      </w:pPr>
      <w:ins w:id="283" w:author="Jose Galdamez" w:date="2022-03-22T17:03:00Z">
        <w:r w:rsidRPr="00E851C7">
          <w:rPr>
            <w:color w:val="000000"/>
          </w:rPr>
          <w:t>Group A</w:t>
        </w:r>
      </w:ins>
    </w:p>
    <w:p w:rsidR="00E851C7" w:rsidRPr="00E851C7" w:rsidRDefault="00E851C7">
      <w:pPr>
        <w:pStyle w:val="ListParagraph"/>
        <w:widowControl w:val="0"/>
        <w:numPr>
          <w:ilvl w:val="0"/>
          <w:numId w:val="20"/>
        </w:numPr>
        <w:pBdr>
          <w:top w:val="nil"/>
          <w:left w:val="nil"/>
          <w:bottom w:val="nil"/>
          <w:right w:val="nil"/>
          <w:between w:val="nil"/>
        </w:pBdr>
        <w:spacing w:after="0"/>
        <w:ind w:left="630"/>
        <w:contextualSpacing w:val="0"/>
        <w:rPr>
          <w:ins w:id="284" w:author="Jose Galdamez" w:date="2022-03-22T17:03:00Z"/>
          <w:color w:val="000000"/>
          <w:rPrChange w:id="285" w:author="Jose Galdamez" w:date="2022-03-22T17:04:00Z">
            <w:rPr>
              <w:ins w:id="286" w:author="Jose Galdamez" w:date="2022-03-22T17:03:00Z"/>
            </w:rPr>
          </w:rPrChange>
        </w:rPr>
        <w:pPrChange w:id="287" w:author="Jose Galdamez" w:date="2022-03-22T17:06:00Z">
          <w:pPr>
            <w:widowControl w:val="0"/>
            <w:pBdr>
              <w:top w:val="nil"/>
              <w:left w:val="nil"/>
              <w:bottom w:val="nil"/>
              <w:right w:val="nil"/>
              <w:between w:val="nil"/>
            </w:pBdr>
            <w:spacing w:after="0"/>
            <w:contextualSpacing w:val="0"/>
          </w:pPr>
        </w:pPrChange>
      </w:pPr>
      <w:ins w:id="288" w:author="Jose Galdamez" w:date="2022-03-22T17:03:00Z">
        <w:r w:rsidRPr="00E851C7">
          <w:rPr>
            <w:color w:val="000000"/>
            <w:rPrChange w:id="289" w:author="Jose Galdamez" w:date="2022-03-22T17:04:00Z">
              <w:rPr/>
            </w:rPrChange>
          </w:rPr>
          <w:t>Chinatown Resident Representative (highest vote getter in 2023)</w:t>
        </w:r>
      </w:ins>
    </w:p>
    <w:p w:rsidR="00E851C7" w:rsidRPr="00E851C7" w:rsidRDefault="00E851C7">
      <w:pPr>
        <w:pStyle w:val="ListParagraph"/>
        <w:widowControl w:val="0"/>
        <w:numPr>
          <w:ilvl w:val="0"/>
          <w:numId w:val="20"/>
        </w:numPr>
        <w:pBdr>
          <w:top w:val="nil"/>
          <w:left w:val="nil"/>
          <w:bottom w:val="nil"/>
          <w:right w:val="nil"/>
          <w:between w:val="nil"/>
        </w:pBdr>
        <w:spacing w:after="0"/>
        <w:ind w:left="630"/>
        <w:contextualSpacing w:val="0"/>
        <w:rPr>
          <w:ins w:id="290" w:author="Jose Galdamez" w:date="2022-03-22T17:03:00Z"/>
          <w:color w:val="000000"/>
          <w:rPrChange w:id="291" w:author="Jose Galdamez" w:date="2022-03-22T17:04:00Z">
            <w:rPr>
              <w:ins w:id="292" w:author="Jose Galdamez" w:date="2022-03-22T17:03:00Z"/>
            </w:rPr>
          </w:rPrChange>
        </w:rPr>
        <w:pPrChange w:id="293" w:author="Jose Galdamez" w:date="2022-03-22T17:06:00Z">
          <w:pPr>
            <w:widowControl w:val="0"/>
            <w:pBdr>
              <w:top w:val="nil"/>
              <w:left w:val="nil"/>
              <w:bottom w:val="nil"/>
              <w:right w:val="nil"/>
              <w:between w:val="nil"/>
            </w:pBdr>
            <w:spacing w:after="0"/>
            <w:contextualSpacing w:val="0"/>
          </w:pPr>
        </w:pPrChange>
      </w:pPr>
      <w:ins w:id="294" w:author="Jose Galdamez" w:date="2022-03-22T17:03:00Z">
        <w:r w:rsidRPr="00E851C7">
          <w:rPr>
            <w:color w:val="000000"/>
            <w:rPrChange w:id="295" w:author="Jose Galdamez" w:date="2022-03-22T17:04:00Z">
              <w:rPr/>
            </w:rPrChange>
          </w:rPr>
          <w:t>Chinatown Business Owner Representative</w:t>
        </w:r>
      </w:ins>
    </w:p>
    <w:p w:rsidR="00E851C7" w:rsidRPr="00E851C7" w:rsidRDefault="00E851C7">
      <w:pPr>
        <w:pStyle w:val="ListParagraph"/>
        <w:widowControl w:val="0"/>
        <w:numPr>
          <w:ilvl w:val="0"/>
          <w:numId w:val="20"/>
        </w:numPr>
        <w:pBdr>
          <w:top w:val="nil"/>
          <w:left w:val="nil"/>
          <w:bottom w:val="nil"/>
          <w:right w:val="nil"/>
          <w:between w:val="nil"/>
        </w:pBdr>
        <w:spacing w:after="0"/>
        <w:ind w:left="630"/>
        <w:contextualSpacing w:val="0"/>
        <w:rPr>
          <w:ins w:id="296" w:author="Jose Galdamez" w:date="2022-03-22T17:03:00Z"/>
          <w:color w:val="000000"/>
          <w:rPrChange w:id="297" w:author="Jose Galdamez" w:date="2022-03-22T17:04:00Z">
            <w:rPr>
              <w:ins w:id="298" w:author="Jose Galdamez" w:date="2022-03-22T17:03:00Z"/>
            </w:rPr>
          </w:rPrChange>
        </w:rPr>
        <w:pPrChange w:id="299" w:author="Jose Galdamez" w:date="2022-03-22T17:06:00Z">
          <w:pPr>
            <w:widowControl w:val="0"/>
            <w:pBdr>
              <w:top w:val="nil"/>
              <w:left w:val="nil"/>
              <w:bottom w:val="nil"/>
              <w:right w:val="nil"/>
              <w:between w:val="nil"/>
            </w:pBdr>
            <w:spacing w:after="0"/>
            <w:contextualSpacing w:val="0"/>
          </w:pPr>
        </w:pPrChange>
      </w:pPr>
      <w:ins w:id="300" w:author="Jose Galdamez" w:date="2022-03-22T17:03:00Z">
        <w:r w:rsidRPr="00E851C7">
          <w:rPr>
            <w:color w:val="000000"/>
            <w:rPrChange w:id="301" w:author="Jose Galdamez" w:date="2022-03-22T17:04:00Z">
              <w:rPr/>
            </w:rPrChange>
          </w:rPr>
          <w:t>Chinatown Non-Profit Representative</w:t>
        </w:r>
      </w:ins>
    </w:p>
    <w:p w:rsidR="00E851C7" w:rsidRPr="00E851C7" w:rsidRDefault="00E851C7">
      <w:pPr>
        <w:pStyle w:val="ListParagraph"/>
        <w:widowControl w:val="0"/>
        <w:numPr>
          <w:ilvl w:val="0"/>
          <w:numId w:val="20"/>
        </w:numPr>
        <w:pBdr>
          <w:top w:val="nil"/>
          <w:left w:val="nil"/>
          <w:bottom w:val="nil"/>
          <w:right w:val="nil"/>
          <w:between w:val="nil"/>
        </w:pBdr>
        <w:spacing w:after="0"/>
        <w:ind w:left="630"/>
        <w:contextualSpacing w:val="0"/>
        <w:rPr>
          <w:ins w:id="302" w:author="Jose Galdamez" w:date="2022-03-22T17:03:00Z"/>
          <w:color w:val="000000"/>
          <w:rPrChange w:id="303" w:author="Jose Galdamez" w:date="2022-03-22T17:04:00Z">
            <w:rPr>
              <w:ins w:id="304" w:author="Jose Galdamez" w:date="2022-03-22T17:03:00Z"/>
            </w:rPr>
          </w:rPrChange>
        </w:rPr>
        <w:pPrChange w:id="305" w:author="Jose Galdamez" w:date="2022-03-22T17:06:00Z">
          <w:pPr>
            <w:widowControl w:val="0"/>
            <w:pBdr>
              <w:top w:val="nil"/>
              <w:left w:val="nil"/>
              <w:bottom w:val="nil"/>
              <w:right w:val="nil"/>
              <w:between w:val="nil"/>
            </w:pBdr>
            <w:spacing w:after="0"/>
            <w:contextualSpacing w:val="0"/>
          </w:pPr>
        </w:pPrChange>
      </w:pPr>
      <w:ins w:id="306" w:author="Jose Galdamez" w:date="2022-03-22T17:03:00Z">
        <w:r w:rsidRPr="00E851C7">
          <w:rPr>
            <w:color w:val="000000"/>
            <w:rPrChange w:id="307" w:author="Jose Galdamez" w:date="2022-03-22T17:04:00Z">
              <w:rPr/>
            </w:rPrChange>
          </w:rPr>
          <w:lastRenderedPageBreak/>
          <w:t>El Pueblo de Los Angeles Business Owner Representative</w:t>
        </w:r>
      </w:ins>
    </w:p>
    <w:p w:rsidR="00E851C7" w:rsidRPr="00E851C7" w:rsidRDefault="00E851C7">
      <w:pPr>
        <w:pStyle w:val="ListParagraph"/>
        <w:widowControl w:val="0"/>
        <w:numPr>
          <w:ilvl w:val="0"/>
          <w:numId w:val="20"/>
        </w:numPr>
        <w:pBdr>
          <w:top w:val="nil"/>
          <w:left w:val="nil"/>
          <w:bottom w:val="nil"/>
          <w:right w:val="nil"/>
          <w:between w:val="nil"/>
        </w:pBdr>
        <w:spacing w:after="0"/>
        <w:ind w:left="630"/>
        <w:contextualSpacing w:val="0"/>
        <w:rPr>
          <w:ins w:id="308" w:author="Jose Galdamez" w:date="2022-03-22T17:03:00Z"/>
          <w:color w:val="000000"/>
          <w:rPrChange w:id="309" w:author="Jose Galdamez" w:date="2022-03-22T17:04:00Z">
            <w:rPr>
              <w:ins w:id="310" w:author="Jose Galdamez" w:date="2022-03-22T17:03:00Z"/>
            </w:rPr>
          </w:rPrChange>
        </w:rPr>
        <w:pPrChange w:id="311" w:author="Jose Galdamez" w:date="2022-03-22T17:06:00Z">
          <w:pPr>
            <w:widowControl w:val="0"/>
            <w:pBdr>
              <w:top w:val="nil"/>
              <w:left w:val="nil"/>
              <w:bottom w:val="nil"/>
              <w:right w:val="nil"/>
              <w:between w:val="nil"/>
            </w:pBdr>
            <w:spacing w:after="0"/>
            <w:contextualSpacing w:val="0"/>
          </w:pPr>
        </w:pPrChange>
      </w:pPr>
      <w:ins w:id="312" w:author="Jose Galdamez" w:date="2022-03-22T17:03:00Z">
        <w:r w:rsidRPr="00E851C7">
          <w:rPr>
            <w:color w:val="000000"/>
            <w:rPrChange w:id="313" w:author="Jose Galdamez" w:date="2022-03-22T17:04:00Z">
              <w:rPr/>
            </w:rPrChange>
          </w:rPr>
          <w:t>El Pueblo de Los Angeles At-Large Business Owner, Employee, Non-Profit Representative</w:t>
        </w:r>
      </w:ins>
    </w:p>
    <w:p w:rsidR="00E851C7" w:rsidRPr="00E851C7" w:rsidRDefault="00E851C7">
      <w:pPr>
        <w:pStyle w:val="ListParagraph"/>
        <w:widowControl w:val="0"/>
        <w:numPr>
          <w:ilvl w:val="0"/>
          <w:numId w:val="20"/>
        </w:numPr>
        <w:pBdr>
          <w:top w:val="nil"/>
          <w:left w:val="nil"/>
          <w:bottom w:val="nil"/>
          <w:right w:val="nil"/>
          <w:between w:val="nil"/>
        </w:pBdr>
        <w:spacing w:after="0"/>
        <w:ind w:left="630"/>
        <w:contextualSpacing w:val="0"/>
        <w:rPr>
          <w:ins w:id="314" w:author="Jose Galdamez" w:date="2022-03-22T17:02:00Z"/>
          <w:color w:val="000000"/>
          <w:rPrChange w:id="315" w:author="Jose Galdamez" w:date="2022-03-22T17:04:00Z">
            <w:rPr>
              <w:ins w:id="316" w:author="Jose Galdamez" w:date="2022-03-22T17:02:00Z"/>
            </w:rPr>
          </w:rPrChange>
        </w:rPr>
        <w:pPrChange w:id="317" w:author="Jose Galdamez" w:date="2022-03-22T17:06:00Z">
          <w:pPr>
            <w:widowControl w:val="0"/>
            <w:pBdr>
              <w:top w:val="nil"/>
              <w:left w:val="nil"/>
              <w:bottom w:val="nil"/>
              <w:right w:val="nil"/>
              <w:between w:val="nil"/>
            </w:pBdr>
            <w:spacing w:after="0"/>
            <w:contextualSpacing w:val="0"/>
          </w:pPr>
        </w:pPrChange>
      </w:pPr>
      <w:ins w:id="318" w:author="Jose Galdamez" w:date="2022-03-22T17:03:00Z">
        <w:r w:rsidRPr="00E851C7">
          <w:rPr>
            <w:color w:val="000000"/>
            <w:rPrChange w:id="319" w:author="Jose Galdamez" w:date="2022-03-22T17:04:00Z">
              <w:rPr/>
            </w:rPrChange>
          </w:rPr>
          <w:t>Solano Canyon Resident Representative (highest vote getter in 2023)</w:t>
        </w:r>
      </w:ins>
    </w:p>
    <w:p w:rsidR="00E851C7" w:rsidRPr="00E851C7" w:rsidRDefault="00E851C7">
      <w:pPr>
        <w:pStyle w:val="ListParagraph"/>
        <w:widowControl w:val="0"/>
        <w:numPr>
          <w:ilvl w:val="0"/>
          <w:numId w:val="20"/>
        </w:numPr>
        <w:pBdr>
          <w:top w:val="nil"/>
          <w:left w:val="nil"/>
          <w:bottom w:val="nil"/>
          <w:right w:val="nil"/>
          <w:between w:val="nil"/>
        </w:pBdr>
        <w:spacing w:after="0"/>
        <w:ind w:left="630"/>
        <w:contextualSpacing w:val="0"/>
        <w:rPr>
          <w:ins w:id="320" w:author="Jose Galdamez" w:date="2022-03-22T17:03:00Z"/>
          <w:color w:val="000000"/>
          <w:rPrChange w:id="321" w:author="Jose Galdamez" w:date="2022-03-22T17:04:00Z">
            <w:rPr>
              <w:ins w:id="322" w:author="Jose Galdamez" w:date="2022-03-22T17:03:00Z"/>
            </w:rPr>
          </w:rPrChange>
        </w:rPr>
        <w:pPrChange w:id="323" w:author="Jose Galdamez" w:date="2022-03-22T17:06:00Z">
          <w:pPr>
            <w:widowControl w:val="0"/>
            <w:pBdr>
              <w:top w:val="nil"/>
              <w:left w:val="nil"/>
              <w:bottom w:val="nil"/>
              <w:right w:val="nil"/>
              <w:between w:val="nil"/>
            </w:pBdr>
            <w:spacing w:after="0"/>
            <w:contextualSpacing w:val="0"/>
          </w:pPr>
        </w:pPrChange>
      </w:pPr>
      <w:ins w:id="324" w:author="Jose Galdamez" w:date="2022-03-22T17:03:00Z">
        <w:r w:rsidRPr="00E851C7">
          <w:rPr>
            <w:color w:val="000000"/>
            <w:rPrChange w:id="325" w:author="Jose Galdamez" w:date="2022-03-22T17:04:00Z">
              <w:rPr/>
            </w:rPrChange>
          </w:rPr>
          <w:t>Victor Heights Resident Representative (highest vote getter in 2023)</w:t>
        </w:r>
      </w:ins>
    </w:p>
    <w:p w:rsidR="00E851C7" w:rsidRPr="00E851C7" w:rsidRDefault="00E851C7">
      <w:pPr>
        <w:pStyle w:val="ListParagraph"/>
        <w:widowControl w:val="0"/>
        <w:numPr>
          <w:ilvl w:val="0"/>
          <w:numId w:val="20"/>
        </w:numPr>
        <w:pBdr>
          <w:top w:val="nil"/>
          <w:left w:val="nil"/>
          <w:bottom w:val="nil"/>
          <w:right w:val="nil"/>
          <w:between w:val="nil"/>
        </w:pBdr>
        <w:spacing w:after="0"/>
        <w:ind w:left="630"/>
        <w:contextualSpacing w:val="0"/>
        <w:rPr>
          <w:ins w:id="326" w:author="Jose Galdamez" w:date="2022-03-22T17:03:00Z"/>
          <w:color w:val="000000"/>
          <w:rPrChange w:id="327" w:author="Jose Galdamez" w:date="2022-03-22T17:04:00Z">
            <w:rPr>
              <w:ins w:id="328" w:author="Jose Galdamez" w:date="2022-03-22T17:03:00Z"/>
            </w:rPr>
          </w:rPrChange>
        </w:rPr>
        <w:pPrChange w:id="329" w:author="Jose Galdamez" w:date="2022-03-22T17:06:00Z">
          <w:pPr>
            <w:widowControl w:val="0"/>
            <w:pBdr>
              <w:top w:val="nil"/>
              <w:left w:val="nil"/>
              <w:bottom w:val="nil"/>
              <w:right w:val="nil"/>
              <w:between w:val="nil"/>
            </w:pBdr>
            <w:spacing w:after="0"/>
            <w:contextualSpacing w:val="0"/>
          </w:pPr>
        </w:pPrChange>
      </w:pPr>
      <w:ins w:id="330" w:author="Jose Galdamez" w:date="2022-03-22T17:03:00Z">
        <w:r w:rsidRPr="00E851C7">
          <w:rPr>
            <w:color w:val="000000"/>
            <w:rPrChange w:id="331" w:author="Jose Galdamez" w:date="2022-03-22T17:04:00Z">
              <w:rPr/>
            </w:rPrChange>
          </w:rPr>
          <w:t>At-Large Youth Representative</w:t>
        </w:r>
      </w:ins>
    </w:p>
    <w:p w:rsidR="00E851C7" w:rsidRPr="00E851C7" w:rsidRDefault="00E851C7">
      <w:pPr>
        <w:pStyle w:val="ListParagraph"/>
        <w:widowControl w:val="0"/>
        <w:numPr>
          <w:ilvl w:val="0"/>
          <w:numId w:val="21"/>
        </w:numPr>
        <w:pBdr>
          <w:top w:val="nil"/>
          <w:left w:val="nil"/>
          <w:bottom w:val="nil"/>
          <w:right w:val="nil"/>
          <w:between w:val="nil"/>
        </w:pBdr>
        <w:spacing w:after="0"/>
        <w:ind w:left="630"/>
        <w:contextualSpacing w:val="0"/>
        <w:rPr>
          <w:ins w:id="332" w:author="Jose Galdamez" w:date="2022-03-22T17:04:00Z"/>
          <w:color w:val="000000"/>
          <w:rPrChange w:id="333" w:author="Jose Galdamez" w:date="2022-03-22T17:05:00Z">
            <w:rPr>
              <w:ins w:id="334" w:author="Jose Galdamez" w:date="2022-03-22T17:04:00Z"/>
            </w:rPr>
          </w:rPrChange>
        </w:rPr>
        <w:pPrChange w:id="335" w:author="Jose Galdamez" w:date="2022-03-22T17:06:00Z">
          <w:pPr>
            <w:widowControl w:val="0"/>
            <w:pBdr>
              <w:top w:val="nil"/>
              <w:left w:val="nil"/>
              <w:bottom w:val="nil"/>
              <w:right w:val="nil"/>
              <w:between w:val="nil"/>
            </w:pBdr>
            <w:spacing w:after="0"/>
            <w:contextualSpacing w:val="0"/>
          </w:pPr>
        </w:pPrChange>
      </w:pPr>
      <w:ins w:id="336" w:author="Jose Galdamez" w:date="2022-03-22T17:03:00Z">
        <w:r w:rsidRPr="00E851C7">
          <w:rPr>
            <w:color w:val="000000"/>
            <w:rPrChange w:id="337" w:author="Jose Galdamez" w:date="2022-03-22T17:05:00Z">
              <w:rPr/>
            </w:rPrChange>
          </w:rPr>
          <w:t>At-Large Representative (highest vote getter in 2023)</w:t>
        </w:r>
      </w:ins>
    </w:p>
    <w:p w:rsidR="00E851C7" w:rsidRDefault="00E851C7" w:rsidP="00E851C7">
      <w:pPr>
        <w:widowControl w:val="0"/>
        <w:pBdr>
          <w:top w:val="nil"/>
          <w:left w:val="nil"/>
          <w:bottom w:val="nil"/>
          <w:right w:val="nil"/>
          <w:between w:val="nil"/>
        </w:pBdr>
        <w:spacing w:after="0"/>
        <w:contextualSpacing w:val="0"/>
        <w:rPr>
          <w:ins w:id="338" w:author="Jose Galdamez" w:date="2022-03-22T17:06:00Z"/>
          <w:color w:val="000000"/>
        </w:rPr>
      </w:pPr>
    </w:p>
    <w:p w:rsidR="00E851C7" w:rsidRPr="00E851C7" w:rsidRDefault="00E851C7" w:rsidP="00E851C7">
      <w:pPr>
        <w:widowControl w:val="0"/>
        <w:pBdr>
          <w:top w:val="nil"/>
          <w:left w:val="nil"/>
          <w:bottom w:val="nil"/>
          <w:right w:val="nil"/>
          <w:between w:val="nil"/>
        </w:pBdr>
        <w:spacing w:after="0"/>
        <w:contextualSpacing w:val="0"/>
        <w:rPr>
          <w:ins w:id="339" w:author="Jose Galdamez" w:date="2022-03-22T17:06:00Z"/>
          <w:color w:val="000000"/>
        </w:rPr>
      </w:pPr>
      <w:ins w:id="340" w:author="Jose Galdamez" w:date="2022-03-22T17:06:00Z">
        <w:r w:rsidRPr="00E851C7">
          <w:rPr>
            <w:color w:val="000000"/>
          </w:rPr>
          <w:t>The following Board seats will initially be elected to a two (2) year term in the 2023 election and</w:t>
        </w:r>
      </w:ins>
    </w:p>
    <w:p w:rsidR="00E851C7" w:rsidRDefault="00E851C7" w:rsidP="00E851C7">
      <w:pPr>
        <w:widowControl w:val="0"/>
        <w:pBdr>
          <w:top w:val="nil"/>
          <w:left w:val="nil"/>
          <w:bottom w:val="nil"/>
          <w:right w:val="nil"/>
          <w:between w:val="nil"/>
        </w:pBdr>
        <w:spacing w:after="0"/>
        <w:contextualSpacing w:val="0"/>
        <w:rPr>
          <w:ins w:id="341" w:author="Jose Galdamez" w:date="2022-03-22T17:07:00Z"/>
          <w:color w:val="000000"/>
        </w:rPr>
      </w:pPr>
      <w:proofErr w:type="gramStart"/>
      <w:ins w:id="342" w:author="Jose Galdamez" w:date="2022-03-22T17:06:00Z">
        <w:r w:rsidRPr="00E851C7">
          <w:rPr>
            <w:color w:val="000000"/>
          </w:rPr>
          <w:t>then</w:t>
        </w:r>
        <w:proofErr w:type="gramEnd"/>
        <w:r w:rsidRPr="00E851C7">
          <w:rPr>
            <w:color w:val="000000"/>
          </w:rPr>
          <w:t xml:space="preserve"> be elected to four (4) year terms beginning in 2025 and every four years thereafter:</w:t>
        </w:r>
      </w:ins>
    </w:p>
    <w:p w:rsidR="00E851C7" w:rsidRPr="00E851C7" w:rsidRDefault="00E851C7" w:rsidP="00E851C7">
      <w:pPr>
        <w:widowControl w:val="0"/>
        <w:pBdr>
          <w:top w:val="nil"/>
          <w:left w:val="nil"/>
          <w:bottom w:val="nil"/>
          <w:right w:val="nil"/>
          <w:between w:val="nil"/>
        </w:pBdr>
        <w:spacing w:after="0"/>
        <w:contextualSpacing w:val="0"/>
        <w:rPr>
          <w:ins w:id="343" w:author="Jose Galdamez" w:date="2022-03-22T17:06:00Z"/>
          <w:color w:val="000000"/>
        </w:rPr>
      </w:pPr>
    </w:p>
    <w:p w:rsidR="00E851C7" w:rsidRPr="00E851C7" w:rsidRDefault="00E851C7" w:rsidP="00E851C7">
      <w:pPr>
        <w:widowControl w:val="0"/>
        <w:pBdr>
          <w:top w:val="nil"/>
          <w:left w:val="nil"/>
          <w:bottom w:val="nil"/>
          <w:right w:val="nil"/>
          <w:between w:val="nil"/>
        </w:pBdr>
        <w:spacing w:after="0"/>
        <w:contextualSpacing w:val="0"/>
        <w:rPr>
          <w:ins w:id="344" w:author="Jose Galdamez" w:date="2022-03-22T17:06:00Z"/>
          <w:color w:val="000000"/>
        </w:rPr>
      </w:pPr>
      <w:ins w:id="345" w:author="Jose Galdamez" w:date="2022-03-22T17:06:00Z">
        <w:r w:rsidRPr="00E851C7">
          <w:rPr>
            <w:color w:val="000000"/>
          </w:rPr>
          <w:t>Group B</w:t>
        </w:r>
      </w:ins>
    </w:p>
    <w:p w:rsidR="00E851C7" w:rsidRPr="00E851C7" w:rsidRDefault="00E851C7">
      <w:pPr>
        <w:pStyle w:val="ListParagraph"/>
        <w:widowControl w:val="0"/>
        <w:numPr>
          <w:ilvl w:val="0"/>
          <w:numId w:val="21"/>
        </w:numPr>
        <w:pBdr>
          <w:top w:val="nil"/>
          <w:left w:val="nil"/>
          <w:bottom w:val="nil"/>
          <w:right w:val="nil"/>
          <w:between w:val="nil"/>
        </w:pBdr>
        <w:spacing w:after="0"/>
        <w:contextualSpacing w:val="0"/>
        <w:rPr>
          <w:ins w:id="346" w:author="Jose Galdamez" w:date="2022-03-22T17:06:00Z"/>
          <w:color w:val="000000"/>
          <w:rPrChange w:id="347" w:author="Jose Galdamez" w:date="2022-03-22T17:07:00Z">
            <w:rPr>
              <w:ins w:id="348" w:author="Jose Galdamez" w:date="2022-03-22T17:06:00Z"/>
            </w:rPr>
          </w:rPrChange>
        </w:rPr>
        <w:pPrChange w:id="349" w:author="Jose Galdamez" w:date="2022-03-22T17:07:00Z">
          <w:pPr>
            <w:widowControl w:val="0"/>
            <w:pBdr>
              <w:top w:val="nil"/>
              <w:left w:val="nil"/>
              <w:bottom w:val="nil"/>
              <w:right w:val="nil"/>
              <w:between w:val="nil"/>
            </w:pBdr>
            <w:spacing w:after="0"/>
            <w:contextualSpacing w:val="0"/>
          </w:pPr>
        </w:pPrChange>
      </w:pPr>
      <w:ins w:id="350" w:author="Jose Galdamez" w:date="2022-03-22T17:06:00Z">
        <w:r w:rsidRPr="00E851C7">
          <w:rPr>
            <w:color w:val="000000"/>
            <w:rPrChange w:id="351" w:author="Jose Galdamez" w:date="2022-03-22T17:07:00Z">
              <w:rPr/>
            </w:rPrChange>
          </w:rPr>
          <w:t>Chinatown Resident Representative (second highest vote getter in 2023)</w:t>
        </w:r>
      </w:ins>
    </w:p>
    <w:p w:rsidR="00E851C7" w:rsidRPr="00E851C7" w:rsidRDefault="00E851C7">
      <w:pPr>
        <w:pStyle w:val="ListParagraph"/>
        <w:widowControl w:val="0"/>
        <w:numPr>
          <w:ilvl w:val="0"/>
          <w:numId w:val="21"/>
        </w:numPr>
        <w:pBdr>
          <w:top w:val="nil"/>
          <w:left w:val="nil"/>
          <w:bottom w:val="nil"/>
          <w:right w:val="nil"/>
          <w:between w:val="nil"/>
        </w:pBdr>
        <w:spacing w:after="0"/>
        <w:contextualSpacing w:val="0"/>
        <w:rPr>
          <w:ins w:id="352" w:author="Jose Galdamez" w:date="2022-03-22T17:06:00Z"/>
          <w:color w:val="000000"/>
          <w:rPrChange w:id="353" w:author="Jose Galdamez" w:date="2022-03-22T17:07:00Z">
            <w:rPr>
              <w:ins w:id="354" w:author="Jose Galdamez" w:date="2022-03-22T17:06:00Z"/>
            </w:rPr>
          </w:rPrChange>
        </w:rPr>
        <w:pPrChange w:id="355" w:author="Jose Galdamez" w:date="2022-03-22T17:07:00Z">
          <w:pPr>
            <w:widowControl w:val="0"/>
            <w:pBdr>
              <w:top w:val="nil"/>
              <w:left w:val="nil"/>
              <w:bottom w:val="nil"/>
              <w:right w:val="nil"/>
              <w:between w:val="nil"/>
            </w:pBdr>
            <w:spacing w:after="0"/>
            <w:contextualSpacing w:val="0"/>
          </w:pPr>
        </w:pPrChange>
      </w:pPr>
      <w:ins w:id="356" w:author="Jose Galdamez" w:date="2022-03-22T17:06:00Z">
        <w:r w:rsidRPr="00E851C7">
          <w:rPr>
            <w:color w:val="000000"/>
            <w:rPrChange w:id="357" w:author="Jose Galdamez" w:date="2022-03-22T17:07:00Z">
              <w:rPr/>
            </w:rPrChange>
          </w:rPr>
          <w:t>Chinatown At-Large Business Owner, Employee, Non-Profit or Property Owner Representative</w:t>
        </w:r>
      </w:ins>
    </w:p>
    <w:p w:rsidR="00E851C7" w:rsidRPr="00E851C7" w:rsidRDefault="00E851C7">
      <w:pPr>
        <w:pStyle w:val="ListParagraph"/>
        <w:widowControl w:val="0"/>
        <w:numPr>
          <w:ilvl w:val="0"/>
          <w:numId w:val="21"/>
        </w:numPr>
        <w:pBdr>
          <w:top w:val="nil"/>
          <w:left w:val="nil"/>
          <w:bottom w:val="nil"/>
          <w:right w:val="nil"/>
          <w:between w:val="nil"/>
        </w:pBdr>
        <w:spacing w:after="0"/>
        <w:contextualSpacing w:val="0"/>
        <w:rPr>
          <w:ins w:id="358" w:author="Jose Galdamez" w:date="2022-03-22T17:06:00Z"/>
          <w:color w:val="000000"/>
          <w:rPrChange w:id="359" w:author="Jose Galdamez" w:date="2022-03-22T17:07:00Z">
            <w:rPr>
              <w:ins w:id="360" w:author="Jose Galdamez" w:date="2022-03-22T17:06:00Z"/>
            </w:rPr>
          </w:rPrChange>
        </w:rPr>
        <w:pPrChange w:id="361" w:author="Jose Galdamez" w:date="2022-03-22T17:07:00Z">
          <w:pPr>
            <w:widowControl w:val="0"/>
            <w:pBdr>
              <w:top w:val="nil"/>
              <w:left w:val="nil"/>
              <w:bottom w:val="nil"/>
              <w:right w:val="nil"/>
              <w:between w:val="nil"/>
            </w:pBdr>
            <w:spacing w:after="0"/>
            <w:contextualSpacing w:val="0"/>
          </w:pPr>
        </w:pPrChange>
      </w:pPr>
      <w:ins w:id="362" w:author="Jose Galdamez" w:date="2022-03-22T17:06:00Z">
        <w:r w:rsidRPr="00E851C7">
          <w:rPr>
            <w:color w:val="000000"/>
            <w:rPrChange w:id="363" w:author="Jose Galdamez" w:date="2022-03-22T17:07:00Z">
              <w:rPr/>
            </w:rPrChange>
          </w:rPr>
          <w:t>El Pueblo de Los Angeles Non-Profit Representative</w:t>
        </w:r>
      </w:ins>
    </w:p>
    <w:p w:rsidR="00E851C7" w:rsidRPr="00E851C7" w:rsidRDefault="00E851C7">
      <w:pPr>
        <w:pStyle w:val="ListParagraph"/>
        <w:widowControl w:val="0"/>
        <w:numPr>
          <w:ilvl w:val="0"/>
          <w:numId w:val="21"/>
        </w:numPr>
        <w:pBdr>
          <w:top w:val="nil"/>
          <w:left w:val="nil"/>
          <w:bottom w:val="nil"/>
          <w:right w:val="nil"/>
          <w:between w:val="nil"/>
        </w:pBdr>
        <w:spacing w:after="0"/>
        <w:contextualSpacing w:val="0"/>
        <w:rPr>
          <w:ins w:id="364" w:author="Jose Galdamez" w:date="2022-03-22T17:06:00Z"/>
          <w:color w:val="000000"/>
          <w:rPrChange w:id="365" w:author="Jose Galdamez" w:date="2022-03-22T17:07:00Z">
            <w:rPr>
              <w:ins w:id="366" w:author="Jose Galdamez" w:date="2022-03-22T17:06:00Z"/>
            </w:rPr>
          </w:rPrChange>
        </w:rPr>
        <w:pPrChange w:id="367" w:author="Jose Galdamez" w:date="2022-03-22T17:07:00Z">
          <w:pPr>
            <w:widowControl w:val="0"/>
            <w:pBdr>
              <w:top w:val="nil"/>
              <w:left w:val="nil"/>
              <w:bottom w:val="nil"/>
              <w:right w:val="nil"/>
              <w:between w:val="nil"/>
            </w:pBdr>
            <w:spacing w:after="0"/>
            <w:contextualSpacing w:val="0"/>
          </w:pPr>
        </w:pPrChange>
      </w:pPr>
      <w:ins w:id="368" w:author="Jose Galdamez" w:date="2022-03-22T17:06:00Z">
        <w:r w:rsidRPr="00E851C7">
          <w:rPr>
            <w:color w:val="000000"/>
            <w:rPrChange w:id="369" w:author="Jose Galdamez" w:date="2022-03-22T17:07:00Z">
              <w:rPr/>
            </w:rPrChange>
          </w:rPr>
          <w:t>Solano Canyon Resident Representative (second highest vote getter in 2023)</w:t>
        </w:r>
      </w:ins>
    </w:p>
    <w:p w:rsidR="00E851C7" w:rsidRPr="00E851C7" w:rsidRDefault="00E851C7">
      <w:pPr>
        <w:pStyle w:val="ListParagraph"/>
        <w:widowControl w:val="0"/>
        <w:numPr>
          <w:ilvl w:val="0"/>
          <w:numId w:val="21"/>
        </w:numPr>
        <w:pBdr>
          <w:top w:val="nil"/>
          <w:left w:val="nil"/>
          <w:bottom w:val="nil"/>
          <w:right w:val="nil"/>
          <w:between w:val="nil"/>
        </w:pBdr>
        <w:spacing w:after="0"/>
        <w:contextualSpacing w:val="0"/>
        <w:rPr>
          <w:ins w:id="370" w:author="Jose Galdamez" w:date="2022-03-22T17:06:00Z"/>
          <w:color w:val="000000"/>
          <w:rPrChange w:id="371" w:author="Jose Galdamez" w:date="2022-03-22T17:07:00Z">
            <w:rPr>
              <w:ins w:id="372" w:author="Jose Galdamez" w:date="2022-03-22T17:06:00Z"/>
            </w:rPr>
          </w:rPrChange>
        </w:rPr>
        <w:pPrChange w:id="373" w:author="Jose Galdamez" w:date="2022-03-22T17:07:00Z">
          <w:pPr>
            <w:widowControl w:val="0"/>
            <w:pBdr>
              <w:top w:val="nil"/>
              <w:left w:val="nil"/>
              <w:bottom w:val="nil"/>
              <w:right w:val="nil"/>
              <w:between w:val="nil"/>
            </w:pBdr>
            <w:spacing w:after="0"/>
            <w:contextualSpacing w:val="0"/>
          </w:pPr>
        </w:pPrChange>
      </w:pPr>
      <w:ins w:id="374" w:author="Jose Galdamez" w:date="2022-03-22T17:06:00Z">
        <w:r w:rsidRPr="00E851C7">
          <w:rPr>
            <w:color w:val="000000"/>
            <w:rPrChange w:id="375" w:author="Jose Galdamez" w:date="2022-03-22T17:07:00Z">
              <w:rPr/>
            </w:rPrChange>
          </w:rPr>
          <w:t>Solano Canyon At-Large Business Owner, Employee, Non-Profit or Property Owner Representative</w:t>
        </w:r>
      </w:ins>
    </w:p>
    <w:p w:rsidR="00E851C7" w:rsidRPr="00E851C7" w:rsidRDefault="00E851C7">
      <w:pPr>
        <w:pStyle w:val="ListParagraph"/>
        <w:widowControl w:val="0"/>
        <w:numPr>
          <w:ilvl w:val="0"/>
          <w:numId w:val="21"/>
        </w:numPr>
        <w:pBdr>
          <w:top w:val="nil"/>
          <w:left w:val="nil"/>
          <w:bottom w:val="nil"/>
          <w:right w:val="nil"/>
          <w:between w:val="nil"/>
        </w:pBdr>
        <w:spacing w:after="0"/>
        <w:contextualSpacing w:val="0"/>
        <w:rPr>
          <w:ins w:id="376" w:author="Jose Galdamez" w:date="2022-03-22T17:06:00Z"/>
          <w:color w:val="000000"/>
          <w:rPrChange w:id="377" w:author="Jose Galdamez" w:date="2022-03-22T17:07:00Z">
            <w:rPr>
              <w:ins w:id="378" w:author="Jose Galdamez" w:date="2022-03-22T17:06:00Z"/>
            </w:rPr>
          </w:rPrChange>
        </w:rPr>
        <w:pPrChange w:id="379" w:author="Jose Galdamez" w:date="2022-03-22T17:07:00Z">
          <w:pPr>
            <w:widowControl w:val="0"/>
            <w:pBdr>
              <w:top w:val="nil"/>
              <w:left w:val="nil"/>
              <w:bottom w:val="nil"/>
              <w:right w:val="nil"/>
              <w:between w:val="nil"/>
            </w:pBdr>
            <w:spacing w:after="0"/>
            <w:contextualSpacing w:val="0"/>
          </w:pPr>
        </w:pPrChange>
      </w:pPr>
      <w:ins w:id="380" w:author="Jose Galdamez" w:date="2022-03-22T17:06:00Z">
        <w:r w:rsidRPr="00E851C7">
          <w:rPr>
            <w:color w:val="000000"/>
            <w:rPrChange w:id="381" w:author="Jose Galdamez" w:date="2022-03-22T17:07:00Z">
              <w:rPr/>
            </w:rPrChange>
          </w:rPr>
          <w:t>Victor Heights Resident Representative (second highest vote getter in 2023)</w:t>
        </w:r>
      </w:ins>
    </w:p>
    <w:p w:rsidR="00E851C7" w:rsidRPr="00E851C7" w:rsidRDefault="00E851C7">
      <w:pPr>
        <w:pStyle w:val="ListParagraph"/>
        <w:widowControl w:val="0"/>
        <w:numPr>
          <w:ilvl w:val="0"/>
          <w:numId w:val="21"/>
        </w:numPr>
        <w:pBdr>
          <w:top w:val="nil"/>
          <w:left w:val="nil"/>
          <w:bottom w:val="nil"/>
          <w:right w:val="nil"/>
          <w:between w:val="nil"/>
        </w:pBdr>
        <w:spacing w:after="0"/>
        <w:contextualSpacing w:val="0"/>
        <w:rPr>
          <w:ins w:id="382" w:author="Jose Galdamez" w:date="2022-03-22T17:06:00Z"/>
          <w:color w:val="000000"/>
          <w:rPrChange w:id="383" w:author="Jose Galdamez" w:date="2022-03-22T17:07:00Z">
            <w:rPr>
              <w:ins w:id="384" w:author="Jose Galdamez" w:date="2022-03-22T17:06:00Z"/>
            </w:rPr>
          </w:rPrChange>
        </w:rPr>
        <w:pPrChange w:id="385" w:author="Jose Galdamez" w:date="2022-03-22T17:07:00Z">
          <w:pPr>
            <w:widowControl w:val="0"/>
            <w:pBdr>
              <w:top w:val="nil"/>
              <w:left w:val="nil"/>
              <w:bottom w:val="nil"/>
              <w:right w:val="nil"/>
              <w:between w:val="nil"/>
            </w:pBdr>
            <w:spacing w:after="0"/>
            <w:contextualSpacing w:val="0"/>
          </w:pPr>
        </w:pPrChange>
      </w:pPr>
      <w:ins w:id="386" w:author="Jose Galdamez" w:date="2022-03-22T17:06:00Z">
        <w:r w:rsidRPr="00E851C7">
          <w:rPr>
            <w:color w:val="000000"/>
            <w:rPrChange w:id="387" w:author="Jose Galdamez" w:date="2022-03-22T17:07:00Z">
              <w:rPr/>
            </w:rPrChange>
          </w:rPr>
          <w:t>Victor Heights At-Large Business Owner, Employee, Non-Profit or Property Owner</w:t>
        </w:r>
      </w:ins>
      <w:ins w:id="388" w:author="Jose Galdamez" w:date="2022-03-22T17:07:00Z">
        <w:r w:rsidRPr="00E851C7">
          <w:rPr>
            <w:color w:val="000000"/>
            <w:rPrChange w:id="389" w:author="Jose Galdamez" w:date="2022-03-22T17:07:00Z">
              <w:rPr/>
            </w:rPrChange>
          </w:rPr>
          <w:t xml:space="preserve"> </w:t>
        </w:r>
      </w:ins>
      <w:ins w:id="390" w:author="Jose Galdamez" w:date="2022-03-22T17:06:00Z">
        <w:r w:rsidRPr="00E851C7">
          <w:rPr>
            <w:color w:val="000000"/>
            <w:rPrChange w:id="391" w:author="Jose Galdamez" w:date="2022-03-22T17:07:00Z">
              <w:rPr/>
            </w:rPrChange>
          </w:rPr>
          <w:t>Representative</w:t>
        </w:r>
      </w:ins>
    </w:p>
    <w:p w:rsidR="00E851C7" w:rsidRPr="00E851C7" w:rsidRDefault="00E851C7">
      <w:pPr>
        <w:pStyle w:val="ListParagraph"/>
        <w:widowControl w:val="0"/>
        <w:numPr>
          <w:ilvl w:val="0"/>
          <w:numId w:val="21"/>
        </w:numPr>
        <w:pBdr>
          <w:top w:val="nil"/>
          <w:left w:val="nil"/>
          <w:bottom w:val="nil"/>
          <w:right w:val="nil"/>
          <w:between w:val="nil"/>
        </w:pBdr>
        <w:spacing w:after="0"/>
        <w:contextualSpacing w:val="0"/>
        <w:rPr>
          <w:ins w:id="392" w:author="Jose Galdamez" w:date="2022-03-22T17:04:00Z"/>
          <w:color w:val="000000"/>
          <w:rPrChange w:id="393" w:author="Jose Galdamez" w:date="2022-03-22T17:07:00Z">
            <w:rPr>
              <w:ins w:id="394" w:author="Jose Galdamez" w:date="2022-03-22T17:04:00Z"/>
            </w:rPr>
          </w:rPrChange>
        </w:rPr>
        <w:pPrChange w:id="395" w:author="Jose Galdamez" w:date="2022-03-22T17:07:00Z">
          <w:pPr>
            <w:widowControl w:val="0"/>
            <w:pBdr>
              <w:top w:val="nil"/>
              <w:left w:val="nil"/>
              <w:bottom w:val="nil"/>
              <w:right w:val="nil"/>
              <w:between w:val="nil"/>
            </w:pBdr>
            <w:spacing w:after="0"/>
            <w:contextualSpacing w:val="0"/>
          </w:pPr>
        </w:pPrChange>
      </w:pPr>
      <w:ins w:id="396" w:author="Jose Galdamez" w:date="2022-03-22T17:06:00Z">
        <w:r w:rsidRPr="00E851C7">
          <w:rPr>
            <w:color w:val="000000"/>
            <w:rPrChange w:id="397" w:author="Jose Galdamez" w:date="2022-03-22T17:07:00Z">
              <w:rPr/>
            </w:rPrChange>
          </w:rPr>
          <w:t>At-Large Representative (second highest vote getter in 2023)</w:t>
        </w:r>
      </w:ins>
    </w:p>
    <w:p w:rsidR="00E851C7" w:rsidRDefault="00E851C7" w:rsidP="00E851C7">
      <w:pPr>
        <w:widowControl w:val="0"/>
        <w:pBdr>
          <w:top w:val="nil"/>
          <w:left w:val="nil"/>
          <w:bottom w:val="nil"/>
          <w:right w:val="nil"/>
          <w:between w:val="nil"/>
        </w:pBdr>
        <w:spacing w:after="0"/>
        <w:contextualSpacing w:val="0"/>
        <w:rPr>
          <w:ins w:id="398" w:author="Jose Galdamez" w:date="2022-03-22T17:02:00Z"/>
          <w:color w:val="000000"/>
        </w:rPr>
      </w:pPr>
    </w:p>
    <w:p w:rsidR="009F051E" w:rsidRDefault="006D7D66" w:rsidP="005E612E">
      <w:pPr>
        <w:widowControl w:val="0"/>
        <w:pBdr>
          <w:top w:val="nil"/>
          <w:left w:val="nil"/>
          <w:bottom w:val="nil"/>
          <w:right w:val="nil"/>
          <w:between w:val="nil"/>
        </w:pBdr>
        <w:spacing w:after="0"/>
        <w:contextualSpacing w:val="0"/>
      </w:pPr>
      <w:r>
        <w:rPr>
          <w:color w:val="000000"/>
        </w:rPr>
        <w:t xml:space="preserve">Board terms shall begin the first convened board </w:t>
      </w:r>
      <w:r>
        <w:t>meeting</w:t>
      </w:r>
      <w:r>
        <w:rPr>
          <w:color w:val="000000"/>
        </w:rPr>
        <w:t xml:space="preserve"> date following election certification. The incumbent Board members will continue in their duly elected/appointed positions until </w:t>
      </w:r>
      <w:r>
        <w:t xml:space="preserve">a recount or an election challenge </w:t>
      </w:r>
      <w:r>
        <w:rPr>
          <w:color w:val="000000"/>
        </w:rPr>
        <w:t>is resolved and the election</w:t>
      </w:r>
      <w:r>
        <w:t xml:space="preserve"> is certified</w:t>
      </w:r>
      <w:r>
        <w:rPr>
          <w:color w:val="000000"/>
        </w:rPr>
        <w:t>.</w:t>
      </w:r>
    </w:p>
    <w:p w:rsidR="005E612E" w:rsidRPr="005E612E" w:rsidRDefault="005E612E" w:rsidP="005E612E">
      <w:pPr>
        <w:widowControl w:val="0"/>
        <w:pBdr>
          <w:top w:val="nil"/>
          <w:left w:val="nil"/>
          <w:bottom w:val="nil"/>
          <w:right w:val="nil"/>
          <w:between w:val="nil"/>
        </w:pBdr>
        <w:spacing w:after="0"/>
        <w:contextualSpacing w:val="0"/>
      </w:pPr>
    </w:p>
    <w:p w:rsidR="009F051E" w:rsidRDefault="006D7D66">
      <w:pPr>
        <w:pStyle w:val="Heading2"/>
        <w:spacing w:before="0"/>
        <w:pPrChange w:id="399" w:author="Jose Galdamez" w:date="2022-03-31T16:55:00Z">
          <w:pPr>
            <w:widowControl w:val="0"/>
            <w:pBdr>
              <w:top w:val="nil"/>
              <w:left w:val="nil"/>
              <w:bottom w:val="nil"/>
              <w:right w:val="nil"/>
              <w:between w:val="nil"/>
            </w:pBdr>
            <w:spacing w:after="0"/>
            <w:contextualSpacing w:val="0"/>
          </w:pPr>
        </w:pPrChange>
      </w:pPr>
      <w:bookmarkStart w:id="400" w:name="_Toc99638481"/>
      <w:r>
        <w:t>Section 5 Duties and Powers</w:t>
      </w:r>
      <w:bookmarkEnd w:id="400"/>
    </w:p>
    <w:p w:rsidR="009F051E" w:rsidRDefault="006D7D66" w:rsidP="005E612E">
      <w:pPr>
        <w:widowControl w:val="0"/>
        <w:pBdr>
          <w:top w:val="nil"/>
          <w:left w:val="nil"/>
          <w:bottom w:val="nil"/>
          <w:right w:val="nil"/>
          <w:between w:val="nil"/>
        </w:pBdr>
        <w:spacing w:after="0"/>
        <w:contextualSpacing w:val="0"/>
        <w:rPr>
          <w:color w:val="000000"/>
        </w:rPr>
      </w:pPr>
      <w:r>
        <w:rPr>
          <w:color w:val="000000"/>
        </w:rPr>
        <w:t xml:space="preserve">The primary duties of the Board shall be to govern the HCNNC and to carry out its objectives. No individual member of the Board shall speak for the Board or otherwise publicly represent a Board position unless authorized to do so by official action of the Board. The Board may, by </w:t>
      </w:r>
    </w:p>
    <w:p w:rsidR="009F051E" w:rsidRDefault="006D7D66" w:rsidP="005E612E">
      <w:pPr>
        <w:widowControl w:val="0"/>
        <w:pBdr>
          <w:top w:val="nil"/>
          <w:left w:val="nil"/>
          <w:bottom w:val="nil"/>
          <w:right w:val="nil"/>
          <w:between w:val="nil"/>
        </w:pBdr>
        <w:spacing w:after="0"/>
        <w:contextualSpacing w:val="0"/>
        <w:rPr>
          <w:color w:val="000000"/>
        </w:rPr>
      </w:pPr>
      <w:r>
        <w:rPr>
          <w:color w:val="000000"/>
        </w:rPr>
        <w:t>official action, delegate to any individual the authority to present before any public body a standing HCNNC position previously adopted by the Board. A member of the Board, under direction of the Board, may make an informational statement that the HCNNC has had</w:t>
      </w:r>
      <w:r>
        <w:t xml:space="preserve"> </w:t>
      </w:r>
      <w:r>
        <w:rPr>
          <w:color w:val="000000"/>
        </w:rPr>
        <w:t>insufficient time to develop a position or recommendation on a matter before the HCNNC. Such authority may be revoked at any time by the Board.</w:t>
      </w:r>
    </w:p>
    <w:p w:rsidR="009F051E" w:rsidRDefault="009F051E"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01" w:author="Jose Galdamez" w:date="2022-03-31T16:55:00Z">
          <w:pPr>
            <w:widowControl w:val="0"/>
            <w:pBdr>
              <w:top w:val="nil"/>
              <w:left w:val="nil"/>
              <w:bottom w:val="nil"/>
              <w:right w:val="nil"/>
              <w:between w:val="nil"/>
            </w:pBdr>
            <w:spacing w:after="0"/>
            <w:contextualSpacing w:val="0"/>
          </w:pPr>
        </w:pPrChange>
      </w:pPr>
      <w:bookmarkStart w:id="402" w:name="_Toc99638482"/>
      <w:r>
        <w:lastRenderedPageBreak/>
        <w:t>Section 6 Vacancies</w:t>
      </w:r>
      <w:bookmarkEnd w:id="402"/>
    </w:p>
    <w:p w:rsidR="009F051E" w:rsidRDefault="006D7D66" w:rsidP="00DB365C">
      <w:pPr>
        <w:spacing w:after="0" w:line="240" w:lineRule="auto"/>
        <w:contextualSpacing w:val="0"/>
      </w:pPr>
      <w:r>
        <w:t>Vacancies on the Board shall be filled using the following procedure:</w:t>
      </w:r>
    </w:p>
    <w:p w:rsidR="009F051E" w:rsidRDefault="006D7D66" w:rsidP="005E612E">
      <w:pPr>
        <w:pStyle w:val="ListParagraph"/>
        <w:numPr>
          <w:ilvl w:val="0"/>
          <w:numId w:val="12"/>
        </w:numPr>
        <w:spacing w:after="0" w:line="240" w:lineRule="auto"/>
        <w:contextualSpacing w:val="0"/>
      </w:pPr>
      <w:r>
        <w:t xml:space="preserve">Vacant board seats shall be announced at the next regularly scheduled Board meeting and physically posted a minimum of twenty-one (21) calendar days prior to being placed on the agenda to fill the vacancy. </w:t>
      </w:r>
    </w:p>
    <w:p w:rsidR="009F051E" w:rsidRDefault="006D7D66" w:rsidP="005E612E">
      <w:pPr>
        <w:pStyle w:val="ListParagraph"/>
        <w:numPr>
          <w:ilvl w:val="0"/>
          <w:numId w:val="12"/>
        </w:numPr>
        <w:spacing w:after="0" w:line="240" w:lineRule="auto"/>
        <w:contextualSpacing w:val="0"/>
      </w:pPr>
      <w:r>
        <w:t xml:space="preserve">A Stakeholder interested in filling a vacancy on the Board shall submit a written application to the any member of the Board who will then submit the application to the Officers of the Board for confirmation of stakeholder status prior to return to the </w:t>
      </w:r>
      <w:r w:rsidR="005E612E">
        <w:t>appropriate body for interviews.</w:t>
      </w:r>
    </w:p>
    <w:p w:rsidR="009F051E" w:rsidRDefault="006D7D66" w:rsidP="00DB365C">
      <w:pPr>
        <w:pStyle w:val="ListParagraph"/>
        <w:widowControl w:val="0"/>
        <w:numPr>
          <w:ilvl w:val="0"/>
          <w:numId w:val="12"/>
        </w:numPr>
        <w:pBdr>
          <w:top w:val="nil"/>
          <w:left w:val="nil"/>
          <w:bottom w:val="nil"/>
          <w:right w:val="nil"/>
          <w:between w:val="nil"/>
        </w:pBdr>
        <w:spacing w:after="0"/>
        <w:contextualSpacing w:val="0"/>
      </w:pPr>
      <w:r>
        <w:t>The Chair shall cause the matter to be placed on the agenda for the next regular meeting of the Board.</w:t>
      </w:r>
    </w:p>
    <w:p w:rsidR="005E612E" w:rsidRDefault="005E612E" w:rsidP="00DB365C">
      <w:pPr>
        <w:pStyle w:val="ListParagraph"/>
        <w:widowControl w:val="0"/>
        <w:numPr>
          <w:ilvl w:val="0"/>
          <w:numId w:val="12"/>
        </w:numPr>
        <w:pBdr>
          <w:top w:val="nil"/>
          <w:left w:val="nil"/>
          <w:bottom w:val="nil"/>
          <w:right w:val="nil"/>
          <w:between w:val="nil"/>
        </w:pBdr>
        <w:spacing w:after="0"/>
        <w:contextualSpacing w:val="0"/>
        <w:rPr>
          <w:color w:val="000000"/>
        </w:rPr>
      </w:pPr>
      <w:r>
        <w:rPr>
          <w:color w:val="000000"/>
        </w:rPr>
        <w:t xml:space="preserve">The Board will </w:t>
      </w:r>
      <w:r w:rsidR="00057F6A">
        <w:rPr>
          <w:color w:val="000000"/>
        </w:rPr>
        <w:t xml:space="preserve">vote at the meeting to fill the vacancy.  The candidate must receive at least </w:t>
      </w:r>
      <w:r w:rsidR="00CA64D1">
        <w:rPr>
          <w:color w:val="000000"/>
        </w:rPr>
        <w:t>a majority of votes of the Board members present and voting</w:t>
      </w:r>
      <w:r w:rsidR="00057F6A">
        <w:rPr>
          <w:color w:val="000000"/>
        </w:rPr>
        <w:t>.</w:t>
      </w:r>
    </w:p>
    <w:p w:rsidR="009F051E" w:rsidRPr="00F55DDE" w:rsidRDefault="006D7D66" w:rsidP="00DB365C">
      <w:pPr>
        <w:pStyle w:val="ListParagraph"/>
        <w:widowControl w:val="0"/>
        <w:numPr>
          <w:ilvl w:val="0"/>
          <w:numId w:val="12"/>
        </w:numPr>
        <w:pBdr>
          <w:top w:val="nil"/>
          <w:left w:val="nil"/>
          <w:bottom w:val="nil"/>
          <w:right w:val="nil"/>
          <w:between w:val="nil"/>
        </w:pBdr>
        <w:spacing w:after="0"/>
        <w:contextualSpacing w:val="0"/>
        <w:rPr>
          <w:color w:val="000000"/>
        </w:rPr>
      </w:pPr>
      <w:r w:rsidRPr="00F55DDE">
        <w:rPr>
          <w:color w:val="000000"/>
        </w:rPr>
        <w:t xml:space="preserve">The candidate who prevails shall fill the remaining term of the board seat. </w:t>
      </w:r>
    </w:p>
    <w:p w:rsidR="009F051E" w:rsidRDefault="006D7D66" w:rsidP="00DB365C">
      <w:pPr>
        <w:pStyle w:val="ListParagraph"/>
        <w:widowControl w:val="0"/>
        <w:numPr>
          <w:ilvl w:val="0"/>
          <w:numId w:val="12"/>
        </w:numPr>
        <w:pBdr>
          <w:top w:val="nil"/>
          <w:left w:val="nil"/>
          <w:bottom w:val="nil"/>
          <w:right w:val="nil"/>
          <w:between w:val="nil"/>
        </w:pBdr>
        <w:spacing w:after="0"/>
        <w:contextualSpacing w:val="0"/>
      </w:pPr>
      <w:r w:rsidRPr="00F55DDE">
        <w:rPr>
          <w:color w:val="000000"/>
        </w:rPr>
        <w:t>In no event shall a vacant seat be filled where a general election is scheduled to occur</w:t>
      </w:r>
      <w:r>
        <w:t xml:space="preserve"> </w:t>
      </w:r>
      <w:r w:rsidRPr="00F55DDE">
        <w:rPr>
          <w:color w:val="000000"/>
        </w:rPr>
        <w:t xml:space="preserve">within sixty (60) days of the date that a written application is presented to the Board. </w:t>
      </w:r>
    </w:p>
    <w:p w:rsidR="009F051E" w:rsidRDefault="006D7D66" w:rsidP="00DB365C">
      <w:pPr>
        <w:pStyle w:val="ListParagraph"/>
        <w:widowControl w:val="0"/>
        <w:numPr>
          <w:ilvl w:val="0"/>
          <w:numId w:val="12"/>
        </w:numPr>
        <w:pBdr>
          <w:top w:val="nil"/>
          <w:left w:val="nil"/>
          <w:bottom w:val="nil"/>
          <w:right w:val="nil"/>
          <w:between w:val="nil"/>
        </w:pBdr>
        <w:spacing w:after="0"/>
        <w:contextualSpacing w:val="0"/>
      </w:pPr>
      <w:r w:rsidRPr="00F55DDE">
        <w:rPr>
          <w:color w:val="000000"/>
        </w:rPr>
        <w:t>Any time a designated seat remains unfilled for ninety (90) days after the vacancy is</w:t>
      </w:r>
      <w:r>
        <w:t xml:space="preserve"> </w:t>
      </w:r>
      <w:r w:rsidRPr="00F55DDE">
        <w:rPr>
          <w:color w:val="000000"/>
        </w:rPr>
        <w:t>announced at a board meeting and physically posted, it automatically becomes a</w:t>
      </w:r>
      <w:r>
        <w:t xml:space="preserve">n </w:t>
      </w:r>
      <w:r w:rsidRPr="00F55DDE">
        <w:rPr>
          <w:color w:val="000000"/>
        </w:rPr>
        <w:t>at-large seat until the next General Election at which point it shall revert back to the original designation as defined in these bylaws.</w:t>
      </w:r>
    </w:p>
    <w:p w:rsidR="009F051E" w:rsidRDefault="009F051E" w:rsidP="00DB365C">
      <w:pPr>
        <w:widowControl w:val="0"/>
        <w:pBdr>
          <w:top w:val="nil"/>
          <w:left w:val="nil"/>
          <w:bottom w:val="nil"/>
          <w:right w:val="nil"/>
          <w:between w:val="nil"/>
        </w:pBdr>
        <w:spacing w:after="0"/>
        <w:contextualSpacing w:val="0"/>
        <w:rPr>
          <w:sz w:val="22"/>
          <w:szCs w:val="22"/>
        </w:rPr>
      </w:pPr>
    </w:p>
    <w:p w:rsidR="009F051E" w:rsidRDefault="006D7D66">
      <w:pPr>
        <w:pStyle w:val="Heading2"/>
        <w:spacing w:before="0"/>
        <w:pPrChange w:id="403" w:author="Jose Galdamez" w:date="2022-03-31T16:55:00Z">
          <w:pPr>
            <w:widowControl w:val="0"/>
            <w:pBdr>
              <w:top w:val="nil"/>
              <w:left w:val="nil"/>
              <w:bottom w:val="nil"/>
              <w:right w:val="nil"/>
              <w:between w:val="nil"/>
            </w:pBdr>
            <w:spacing w:after="0"/>
            <w:contextualSpacing w:val="0"/>
          </w:pPr>
        </w:pPrChange>
      </w:pPr>
      <w:bookmarkStart w:id="404" w:name="_Toc99638483"/>
      <w:r>
        <w:t>Section 7 Absences</w:t>
      </w:r>
      <w:bookmarkEnd w:id="404"/>
    </w:p>
    <w:p w:rsidR="009F051E" w:rsidRDefault="006D7D66" w:rsidP="00DB365C">
      <w:pPr>
        <w:widowControl w:val="0"/>
        <w:pBdr>
          <w:top w:val="nil"/>
          <w:left w:val="nil"/>
          <w:bottom w:val="nil"/>
          <w:right w:val="nil"/>
          <w:between w:val="nil"/>
        </w:pBdr>
        <w:spacing w:after="0"/>
        <w:contextualSpacing w:val="0"/>
        <w:rPr>
          <w:color w:val="000000"/>
        </w:rPr>
      </w:pPr>
      <w:r>
        <w:rPr>
          <w:color w:val="000000"/>
        </w:rPr>
        <w:t>Any board member who misses three (3) consecutive regularly scheduled board meetings or four (4) total board meetings during any</w:t>
      </w:r>
      <w:r w:rsidR="00F55DDE">
        <w:t xml:space="preserve"> roving</w:t>
      </w:r>
      <w:r>
        <w:rPr>
          <w:color w:val="000000"/>
        </w:rPr>
        <w:t xml:space="preserve"> twelve (12) month period will be automatically placed on the next agenda for a vote for removal by the Board. Each member’s absence shall be recorded in the</w:t>
      </w:r>
      <w:r>
        <w:t xml:space="preserve"> </w:t>
      </w:r>
      <w:r>
        <w:rPr>
          <w:color w:val="000000"/>
        </w:rPr>
        <w:t>meeting minutes or other manner of board record keeping. Upon missing the specified number of board meetings for removal, the Chair or Secretary shall notify the Board member, copy the Board, and announce that at the next regular board meeting the member will be up for removal and, if the Board votes to remove the member, the seat will be declared vacant. Any regular meeting of the Board, scheduled and noticed as per the Brown Act, shall constitute a meeting for the purpose of determining member’s attendance. There will be no excused absences for any reason to ensure that communities are effectively served. Missing more than one third of a meeting at any points during the duration of the published meeting time shall constitute an absence.</w:t>
      </w:r>
    </w:p>
    <w:p w:rsidR="008E3E57" w:rsidRPr="008E3E57" w:rsidRDefault="008E3E57" w:rsidP="00DB365C">
      <w:pPr>
        <w:widowControl w:val="0"/>
        <w:pBdr>
          <w:top w:val="nil"/>
          <w:left w:val="nil"/>
          <w:bottom w:val="nil"/>
          <w:right w:val="nil"/>
          <w:between w:val="nil"/>
        </w:pBdr>
        <w:spacing w:after="0"/>
        <w:contextualSpacing w:val="0"/>
        <w:rPr>
          <w:color w:val="000000"/>
        </w:rPr>
      </w:pPr>
      <w:r>
        <w:rPr>
          <w:color w:val="000000"/>
        </w:rPr>
        <w:t>The Board shall consult with the Office of the City Attorney before taking any action.</w:t>
      </w:r>
    </w:p>
    <w:p w:rsidR="009F051E" w:rsidRDefault="009F051E"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05" w:author="Jose Galdamez" w:date="2022-03-31T16:55:00Z">
          <w:pPr>
            <w:widowControl w:val="0"/>
            <w:pBdr>
              <w:top w:val="nil"/>
              <w:left w:val="nil"/>
              <w:bottom w:val="nil"/>
              <w:right w:val="nil"/>
              <w:between w:val="nil"/>
            </w:pBdr>
            <w:spacing w:after="0"/>
            <w:contextualSpacing w:val="0"/>
          </w:pPr>
        </w:pPrChange>
      </w:pPr>
      <w:bookmarkStart w:id="406" w:name="_Toc99638484"/>
      <w:r>
        <w:t>Section 8 Censure</w:t>
      </w:r>
      <w:bookmarkEnd w:id="406"/>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w:t>
      </w:r>
      <w:r w:rsidRPr="00A65E3C">
        <w:rPr>
          <w:rFonts w:ascii="Times New Roman" w:hAnsi="Times New Roman" w:cs="Times New Roman"/>
        </w:rPr>
        <w:lastRenderedPageBreak/>
        <w:t>Board that the member has engaged in conduct that is contrary to rules and regulations applicable to the Board or</w:t>
      </w:r>
    </w:p>
    <w:p w:rsidR="00A65E3C" w:rsidRPr="00A65E3C" w:rsidRDefault="00A65E3C" w:rsidP="00A65E3C">
      <w:pPr>
        <w:spacing w:after="0" w:line="240" w:lineRule="auto"/>
        <w:rPr>
          <w:rFonts w:ascii="Times New Roman" w:hAnsi="Times New Roman" w:cs="Times New Roman"/>
        </w:rPr>
      </w:pPr>
      <w:proofErr w:type="gramStart"/>
      <w:r w:rsidRPr="00A65E3C">
        <w:rPr>
          <w:rFonts w:ascii="Times New Roman" w:hAnsi="Times New Roman" w:cs="Times New Roman"/>
        </w:rPr>
        <w:t>that</w:t>
      </w:r>
      <w:proofErr w:type="gramEnd"/>
      <w:r w:rsidRPr="00A65E3C">
        <w:rPr>
          <w:rFonts w:ascii="Times New Roman" w:hAnsi="Times New Roman" w:cs="Times New Roman"/>
        </w:rPr>
        <w:t xml:space="preserve">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The Board shall use the following procedure when censuring a Board member:</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p>
    <w:p w:rsidR="00A65E3C" w:rsidRPr="00A65E3C" w:rsidRDefault="00A65E3C" w:rsidP="00A65E3C">
      <w:pPr>
        <w:spacing w:after="0" w:line="240" w:lineRule="auto"/>
        <w:rPr>
          <w:rFonts w:ascii="Times New Roman" w:hAnsi="Times New Roman" w:cs="Times New Roman"/>
        </w:rPr>
      </w:pPr>
      <w:proofErr w:type="gramStart"/>
      <w:r w:rsidRPr="00A65E3C">
        <w:rPr>
          <w:rFonts w:ascii="Times New Roman" w:hAnsi="Times New Roman" w:cs="Times New Roman"/>
        </w:rPr>
        <w:t>be</w:t>
      </w:r>
      <w:proofErr w:type="gramEnd"/>
      <w:r w:rsidRPr="00A65E3C">
        <w:rPr>
          <w:rFonts w:ascii="Times New Roman" w:hAnsi="Times New Roman" w:cs="Times New Roman"/>
        </w:rPr>
        <w:t xml:space="preserve"> based upon conclusions, e.g., “for alleged violations of the Code of Conduct” but shall contain factual statements that describe conduct only and is not intended to embarrass or humiliate the board member.</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4. The Board member subject to censure shall be given a reasonable opportunity to be heard at the meeting, either orally or in writing, prior to the Board’s vote on a motion of censure.</w:t>
      </w:r>
    </w:p>
    <w:p w:rsidR="00A65E3C" w:rsidRPr="00A65E3C" w:rsidRDefault="00A65E3C" w:rsidP="00A65E3C">
      <w:pPr>
        <w:spacing w:after="0" w:line="240" w:lineRule="auto"/>
        <w:rPr>
          <w:rFonts w:ascii="Times New Roman" w:hAnsi="Times New Roman" w:cs="Times New Roman"/>
        </w:rPr>
      </w:pPr>
    </w:p>
    <w:p w:rsidR="004148AA" w:rsidRDefault="00A65E3C" w:rsidP="004148AA">
      <w:pPr>
        <w:spacing w:after="0" w:line="240" w:lineRule="auto"/>
        <w:rPr>
          <w:rFonts w:ascii="Times New Roman" w:hAnsi="Times New Roman" w:cs="Times New Roman"/>
        </w:rPr>
      </w:pPr>
      <w:r w:rsidRPr="00A65E3C">
        <w:rPr>
          <w:rFonts w:ascii="Times New Roman" w:hAnsi="Times New Roman" w:cs="Times New Roman"/>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4148AA" w:rsidRDefault="004148AA" w:rsidP="004148AA">
      <w:pPr>
        <w:spacing w:after="0" w:line="240" w:lineRule="auto"/>
        <w:rPr>
          <w:rFonts w:ascii="Times New Roman" w:hAnsi="Times New Roman" w:cs="Times New Roman"/>
        </w:rPr>
      </w:pPr>
    </w:p>
    <w:p w:rsidR="009F051E" w:rsidRPr="004148AA" w:rsidRDefault="004148AA" w:rsidP="004148AA">
      <w:pPr>
        <w:spacing w:after="0" w:line="240" w:lineRule="auto"/>
        <w:rPr>
          <w:rFonts w:ascii="Times New Roman" w:hAnsi="Times New Roman" w:cs="Times New Roman"/>
        </w:rPr>
      </w:pPr>
      <w:r>
        <w:rPr>
          <w:rFonts w:ascii="Times New Roman" w:hAnsi="Times New Roman" w:cs="Times New Roman"/>
        </w:rPr>
        <w:t>6. In</w:t>
      </w:r>
      <w:r w:rsidR="00A65E3C" w:rsidRPr="00A65E3C">
        <w:rPr>
          <w:rFonts w:ascii="Times New Roman" w:hAnsi="Times New Roman" w:cs="Times New Roman"/>
        </w:rPr>
        <w:t xml:space="preserve"> no event shall a motion to censure a board member be heard by the Neighborhood Counci</w:t>
      </w:r>
      <w:r>
        <w:rPr>
          <w:rFonts w:ascii="Times New Roman" w:hAnsi="Times New Roman" w:cs="Times New Roman"/>
        </w:rPr>
        <w:t xml:space="preserve">l </w:t>
      </w:r>
      <w:r w:rsidR="00A65E3C" w:rsidRPr="00A65E3C">
        <w:rPr>
          <w:rFonts w:ascii="Times New Roman" w:hAnsi="Times New Roman" w:cs="Times New Roman"/>
        </w:rPr>
        <w:t>within sixty (60) days of the next scheduled Board election or selection.</w:t>
      </w:r>
    </w:p>
    <w:p w:rsidR="00A65E3C" w:rsidRDefault="00A65E3C" w:rsidP="00DB365C">
      <w:pPr>
        <w:widowControl w:val="0"/>
        <w:pBdr>
          <w:top w:val="nil"/>
          <w:left w:val="nil"/>
          <w:bottom w:val="nil"/>
          <w:right w:val="nil"/>
          <w:between w:val="nil"/>
        </w:pBdr>
        <w:spacing w:after="0"/>
        <w:contextualSpacing w:val="0"/>
        <w:rPr>
          <w:b/>
          <w:color w:val="000000"/>
        </w:rPr>
      </w:pPr>
    </w:p>
    <w:p w:rsidR="009F051E" w:rsidRDefault="006D7D66">
      <w:pPr>
        <w:pStyle w:val="Heading2"/>
        <w:spacing w:before="0"/>
        <w:pPrChange w:id="407" w:author="Jose Galdamez" w:date="2022-03-31T16:55:00Z">
          <w:pPr>
            <w:widowControl w:val="0"/>
            <w:pBdr>
              <w:top w:val="nil"/>
              <w:left w:val="nil"/>
              <w:bottom w:val="nil"/>
              <w:right w:val="nil"/>
              <w:between w:val="nil"/>
            </w:pBdr>
            <w:spacing w:after="0"/>
            <w:contextualSpacing w:val="0"/>
          </w:pPr>
        </w:pPrChange>
      </w:pPr>
      <w:bookmarkStart w:id="408" w:name="_Toc99638485"/>
      <w:r>
        <w:lastRenderedPageBreak/>
        <w:t>Section 9 Removal</w:t>
      </w:r>
      <w:bookmarkEnd w:id="408"/>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The Board shall use the following procedure when removing a Board member:</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2. The Board member, group of Board members or committee responsible for setting the final Board agenda shall list and briefly describe the motion on the agenda of the next regular or special Board meeting scheduled at least </w:t>
      </w:r>
      <w:proofErr w:type="gramStart"/>
      <w:r w:rsidRPr="00A65E3C">
        <w:rPr>
          <w:rFonts w:ascii="Times New Roman" w:hAnsi="Times New Roman" w:cs="Times New Roman"/>
        </w:rPr>
        <w:t>thirty(</w:t>
      </w:r>
      <w:proofErr w:type="gramEnd"/>
      <w:r w:rsidRPr="00A65E3C">
        <w:rPr>
          <w:rFonts w:ascii="Times New Roman" w:hAnsi="Times New Roman" w:cs="Times New Roman"/>
        </w:rPr>
        <w:t>30) days following the delivery of the proposed removal motion.</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4. The Board member subject to removal shall be given reasonable time to be heard at the meeting, either orally or in writing, prior to the Board’s vote on a motion for removal.</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6. In no event shall a motion to remove a Board member be heard by the Neighborhood Council within sixty (60) days of the next election or selection.</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8. A request for the Commission to review a Neighborhood Council’s removal decision shall proceed as follows:</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b. The request must state the basis for the review. The request shall not cite or present any evidence not considered by the Neighborhood Council but must address only procedural deficiencies.</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d. At the review the Commission will determine if the facts as presented support the removal motion and if the procedures set out in this policy were correctly applied.</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e. If the Commission determines that there were either factual or procedural deficiencies, the Commission may either reinstate the Board member or return the matter to the Neighborhood Council for further consideration.</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f. If the Commission returns the matter for further consideration and the Neighborhood Council does not act within sixty (60) days of the Commission’s decision the Board member will be considered reinstated.</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g. During the period of appeal the Board member shall not be counted as part of the Board for any quorum and shall not participate in any Board actions.</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 xml:space="preserve">h. If the matter is returned to the Neighborhood Council for further consideration the Board member shall not be counted as part of the Board for any quorum and shall not participate in any </w:t>
      </w:r>
      <w:r w:rsidRPr="00A65E3C">
        <w:rPr>
          <w:rFonts w:ascii="Times New Roman" w:hAnsi="Times New Roman" w:cs="Times New Roman"/>
        </w:rPr>
        <w:lastRenderedPageBreak/>
        <w:t>Board actions until the Board takes action as requested by the Commission or until the expiration of the sixty (60) day time period.</w:t>
      </w:r>
    </w:p>
    <w:p w:rsidR="00A65E3C" w:rsidRPr="00A65E3C" w:rsidRDefault="00A65E3C" w:rsidP="00A65E3C">
      <w:pPr>
        <w:spacing w:after="0" w:line="240" w:lineRule="auto"/>
        <w:rPr>
          <w:rFonts w:ascii="Times New Roman" w:hAnsi="Times New Roman" w:cs="Times New Roman"/>
        </w:rPr>
      </w:pPr>
    </w:p>
    <w:p w:rsidR="00A65E3C" w:rsidRPr="00A65E3C" w:rsidRDefault="00A65E3C" w:rsidP="00A65E3C">
      <w:pPr>
        <w:spacing w:after="0" w:line="240" w:lineRule="auto"/>
        <w:rPr>
          <w:rFonts w:ascii="Times New Roman" w:hAnsi="Times New Roman" w:cs="Times New Roman"/>
        </w:rPr>
      </w:pPr>
      <w:r w:rsidRPr="00A65E3C">
        <w:rPr>
          <w:rFonts w:ascii="Times New Roman" w:hAnsi="Times New Roman" w:cs="Times New Roman"/>
        </w:rP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A65E3C" w:rsidRPr="00A65E3C" w:rsidRDefault="00A65E3C" w:rsidP="00A65E3C">
      <w:pPr>
        <w:spacing w:after="0" w:line="240" w:lineRule="auto"/>
        <w:rPr>
          <w:rFonts w:ascii="Times New Roman" w:hAnsi="Times New Roman" w:cs="Times New Roman"/>
        </w:rPr>
      </w:pPr>
    </w:p>
    <w:p w:rsidR="009F051E" w:rsidRPr="00FA46CA" w:rsidRDefault="006D7D66" w:rsidP="00FA46CA">
      <w:pPr>
        <w:widowControl w:val="0"/>
        <w:pBdr>
          <w:top w:val="nil"/>
          <w:left w:val="nil"/>
          <w:bottom w:val="nil"/>
          <w:right w:val="nil"/>
          <w:between w:val="nil"/>
        </w:pBdr>
        <w:spacing w:after="0"/>
        <w:contextualSpacing w:val="0"/>
        <w:rPr>
          <w:b/>
          <w:color w:val="000000"/>
        </w:rPr>
      </w:pPr>
      <w:r w:rsidRPr="00FA46CA">
        <w:rPr>
          <w:b/>
          <w:color w:val="000000"/>
        </w:rPr>
        <w:t>Required Training</w:t>
      </w:r>
    </w:p>
    <w:p w:rsidR="009F051E" w:rsidRDefault="006D7D66" w:rsidP="00D97A73">
      <w:pPr>
        <w:widowControl w:val="0"/>
        <w:pBdr>
          <w:top w:val="nil"/>
          <w:left w:val="nil"/>
          <w:bottom w:val="nil"/>
          <w:right w:val="nil"/>
          <w:between w:val="nil"/>
        </w:pBdr>
        <w:spacing w:after="0"/>
        <w:contextualSpacing w:val="0"/>
        <w:rPr>
          <w:color w:val="000000"/>
        </w:rPr>
      </w:pPr>
      <w:r>
        <w:rPr>
          <w:color w:val="000000"/>
        </w:rPr>
        <w:t xml:space="preserve">All required training must be completed within 60 days of taking a seat on the Board. All subsequent training must be completed within 60 days of written notification and </w:t>
      </w:r>
      <w:r w:rsidR="00D97A73">
        <w:rPr>
          <w:color w:val="000000"/>
        </w:rPr>
        <w:t>acknowledgement from the member (t</w:t>
      </w:r>
      <w:r>
        <w:rPr>
          <w:color w:val="000000"/>
        </w:rPr>
        <w:t>raining must be current for members to vote)</w:t>
      </w:r>
      <w:r w:rsidR="00D97A73">
        <w:rPr>
          <w:color w:val="000000"/>
        </w:rPr>
        <w:t>.</w:t>
      </w:r>
    </w:p>
    <w:p w:rsidR="009F051E" w:rsidRDefault="006D7D66" w:rsidP="00D97A73">
      <w:pPr>
        <w:widowControl w:val="0"/>
        <w:pBdr>
          <w:top w:val="nil"/>
          <w:left w:val="nil"/>
          <w:bottom w:val="nil"/>
          <w:right w:val="nil"/>
          <w:between w:val="nil"/>
        </w:pBdr>
        <w:spacing w:after="0"/>
        <w:contextualSpacing w:val="0"/>
        <w:rPr>
          <w:color w:val="000000"/>
        </w:rPr>
      </w:pPr>
      <w:r>
        <w:rPr>
          <w:color w:val="000000"/>
        </w:rPr>
        <w:t>1. If the member fails to complete the training, they will be notified in writing</w:t>
      </w:r>
      <w:r>
        <w:t xml:space="preserve"> </w:t>
      </w:r>
      <w:r>
        <w:rPr>
          <w:color w:val="000000"/>
        </w:rPr>
        <w:t>(</w:t>
      </w:r>
      <w:r w:rsidR="00CA64D1">
        <w:rPr>
          <w:color w:val="000000"/>
        </w:rPr>
        <w:t>Certified mail to the address on record with the Department</w:t>
      </w:r>
      <w:r>
        <w:rPr>
          <w:color w:val="000000"/>
        </w:rPr>
        <w:t>) and a response expected within 14 days. If after two (2) attempts the Board does not receive a response, the matter will be placed on the next agenda for a vote for Removal. 2. Removal of the identified member requires a two-thirds (2/3) majority of the Board. 3. The member who is the subject of the removal action shall have the right to</w:t>
      </w:r>
      <w:r>
        <w:t xml:space="preserve"> </w:t>
      </w:r>
      <w:r>
        <w:rPr>
          <w:color w:val="000000"/>
        </w:rPr>
        <w:t>deliver to the members a written statement about the matter and to speak at the Board meeting prior to the vote, but shall not be counted as part of the quorum, nor allowed to vote on the matter. 4. If the vote for removal is affirmative, the position shall be deemed vacant and</w:t>
      </w:r>
      <w:r>
        <w:t xml:space="preserve"> </w:t>
      </w:r>
      <w:r>
        <w:rPr>
          <w:color w:val="000000"/>
        </w:rPr>
        <w:t xml:space="preserve">filled via </w:t>
      </w:r>
      <w:r>
        <w:t>HCNNC</w:t>
      </w:r>
      <w:r>
        <w:rPr>
          <w:color w:val="000000"/>
        </w:rPr>
        <w:t>’s vacancy clause.</w:t>
      </w:r>
    </w:p>
    <w:p w:rsidR="009F051E" w:rsidRDefault="009F051E" w:rsidP="00D97A73">
      <w:pPr>
        <w:widowControl w:val="0"/>
        <w:pBdr>
          <w:top w:val="nil"/>
          <w:left w:val="nil"/>
          <w:bottom w:val="nil"/>
          <w:right w:val="nil"/>
          <w:between w:val="nil"/>
        </w:pBdr>
        <w:spacing w:after="0"/>
        <w:contextualSpacing w:val="0"/>
        <w:rPr>
          <w:ins w:id="409" w:author="Jose Galdamez" w:date="2022-03-25T13:26:00Z"/>
          <w:b/>
        </w:rPr>
      </w:pPr>
    </w:p>
    <w:p w:rsidR="00556E49" w:rsidDel="00780F89" w:rsidRDefault="00556E49" w:rsidP="00D97A73">
      <w:pPr>
        <w:widowControl w:val="0"/>
        <w:pBdr>
          <w:top w:val="nil"/>
          <w:left w:val="nil"/>
          <w:bottom w:val="nil"/>
          <w:right w:val="nil"/>
          <w:between w:val="nil"/>
        </w:pBdr>
        <w:spacing w:after="0"/>
        <w:contextualSpacing w:val="0"/>
        <w:rPr>
          <w:del w:id="410" w:author="Jose Galdamez" w:date="2022-03-31T16:58:00Z"/>
          <w:b/>
        </w:rPr>
      </w:pPr>
    </w:p>
    <w:p w:rsidR="009F051E" w:rsidRDefault="006D7D66">
      <w:pPr>
        <w:pStyle w:val="Heading2"/>
        <w:spacing w:before="0"/>
        <w:pPrChange w:id="411" w:author="Jose Galdamez" w:date="2022-03-31T16:55:00Z">
          <w:pPr>
            <w:widowControl w:val="0"/>
            <w:pBdr>
              <w:top w:val="nil"/>
              <w:left w:val="nil"/>
              <w:bottom w:val="nil"/>
              <w:right w:val="nil"/>
              <w:between w:val="nil"/>
            </w:pBdr>
            <w:spacing w:after="0"/>
            <w:contextualSpacing w:val="0"/>
          </w:pPr>
        </w:pPrChange>
      </w:pPr>
      <w:bookmarkStart w:id="412" w:name="_Toc99638486"/>
      <w:r>
        <w:t>Section 10 Resignation</w:t>
      </w:r>
      <w:bookmarkEnd w:id="412"/>
    </w:p>
    <w:p w:rsidR="009F051E" w:rsidRDefault="006D7D66" w:rsidP="00D97A73">
      <w:pPr>
        <w:spacing w:after="0" w:line="240" w:lineRule="auto"/>
        <w:contextualSpacing w:val="0"/>
      </w:pPr>
      <w:r>
        <w:t>A Board member may resign from the HCNNC, and the position shall then be deemed vacant.</w:t>
      </w:r>
    </w:p>
    <w:p w:rsidR="009F051E" w:rsidRDefault="006D7D66" w:rsidP="00D97A73">
      <w:pPr>
        <w:spacing w:after="0" w:line="240" w:lineRule="auto"/>
        <w:contextualSpacing w:val="0"/>
      </w:pPr>
      <w:r>
        <w:t>A Board member may resign from office by the submission of a written resignation to the Chair or Secretary, which includes:</w:t>
      </w:r>
    </w:p>
    <w:p w:rsidR="00DB365C" w:rsidRDefault="00DB365C" w:rsidP="00D97A73">
      <w:pPr>
        <w:spacing w:after="0" w:line="240" w:lineRule="auto"/>
        <w:contextualSpacing w:val="0"/>
      </w:pPr>
    </w:p>
    <w:p w:rsidR="002A0075" w:rsidRDefault="006D7D66" w:rsidP="00D97A73">
      <w:pPr>
        <w:spacing w:after="0" w:line="240" w:lineRule="auto"/>
        <w:contextualSpacing w:val="0"/>
      </w:pPr>
      <w:r>
        <w:t xml:space="preserve">1. The identity of the Board member resigning and </w:t>
      </w:r>
    </w:p>
    <w:p w:rsidR="009F051E" w:rsidRDefault="006D7D66" w:rsidP="00D97A73">
      <w:pPr>
        <w:spacing w:after="0" w:line="240" w:lineRule="auto"/>
        <w:contextualSpacing w:val="0"/>
      </w:pPr>
      <w:r>
        <w:t>2. A description of the reason for resignation.</w:t>
      </w:r>
    </w:p>
    <w:p w:rsidR="00DB365C" w:rsidRDefault="00DB365C" w:rsidP="00D97A73">
      <w:pPr>
        <w:spacing w:after="0" w:line="240" w:lineRule="auto"/>
        <w:contextualSpacing w:val="0"/>
      </w:pPr>
    </w:p>
    <w:p w:rsidR="009F051E" w:rsidRDefault="006D7D66" w:rsidP="00D97A73">
      <w:pPr>
        <w:spacing w:after="0" w:line="240" w:lineRule="auto"/>
        <w:contextualSpacing w:val="0"/>
      </w:pPr>
      <w:r>
        <w:t xml:space="preserve">The Chair or Secretary will respond in writing, and the position shall then be deemed vacant.  </w:t>
      </w:r>
    </w:p>
    <w:p w:rsidR="00DB365C" w:rsidRDefault="00DB365C" w:rsidP="00D97A73">
      <w:pPr>
        <w:widowControl w:val="0"/>
        <w:pBdr>
          <w:top w:val="nil"/>
          <w:left w:val="nil"/>
          <w:bottom w:val="nil"/>
          <w:right w:val="nil"/>
          <w:between w:val="nil"/>
        </w:pBdr>
        <w:spacing w:after="0"/>
        <w:contextualSpacing w:val="0"/>
        <w:rPr>
          <w:b/>
          <w:color w:val="000000"/>
        </w:rPr>
      </w:pPr>
    </w:p>
    <w:p w:rsidR="009F051E" w:rsidRDefault="006D7D66">
      <w:pPr>
        <w:pStyle w:val="Heading2"/>
        <w:spacing w:before="0"/>
        <w:pPrChange w:id="413" w:author="Jose Galdamez" w:date="2022-03-31T16:55:00Z">
          <w:pPr>
            <w:widowControl w:val="0"/>
            <w:pBdr>
              <w:top w:val="nil"/>
              <w:left w:val="nil"/>
              <w:bottom w:val="nil"/>
              <w:right w:val="nil"/>
              <w:between w:val="nil"/>
            </w:pBdr>
            <w:spacing w:after="0"/>
            <w:contextualSpacing w:val="0"/>
          </w:pPr>
        </w:pPrChange>
      </w:pPr>
      <w:bookmarkStart w:id="414" w:name="_Toc99638487"/>
      <w:r>
        <w:t>Section 11 Community Outreach</w:t>
      </w:r>
      <w:bookmarkEnd w:id="414"/>
    </w:p>
    <w:p w:rsidR="009F051E" w:rsidRDefault="006D7D66" w:rsidP="00D97A73">
      <w:pPr>
        <w:widowControl w:val="0"/>
        <w:pBdr>
          <w:top w:val="nil"/>
          <w:left w:val="nil"/>
          <w:bottom w:val="nil"/>
          <w:right w:val="nil"/>
          <w:between w:val="nil"/>
        </w:pBdr>
        <w:spacing w:after="0"/>
        <w:contextualSpacing w:val="0"/>
        <w:rPr>
          <w:color w:val="000000"/>
        </w:rPr>
      </w:pPr>
      <w:r>
        <w:rPr>
          <w:color w:val="000000"/>
        </w:rPr>
        <w:t>The Board shall direct that a system of outreach be instituted to inform Stakeholders as to the existence and activities of HCNNC by email distribution, social</w:t>
      </w:r>
      <w:r w:rsidR="00DB365C">
        <w:rPr>
          <w:color w:val="000000"/>
        </w:rPr>
        <w:t xml:space="preserve"> media, and physical postings noted in the HCNNC standing rules.</w:t>
      </w:r>
    </w:p>
    <w:p w:rsidR="00CD58D1" w:rsidRDefault="00CD58D1" w:rsidP="00D97A73">
      <w:pPr>
        <w:widowControl w:val="0"/>
        <w:pBdr>
          <w:top w:val="nil"/>
          <w:left w:val="nil"/>
          <w:bottom w:val="nil"/>
          <w:right w:val="nil"/>
          <w:between w:val="nil"/>
        </w:pBdr>
        <w:spacing w:after="0"/>
        <w:contextualSpacing w:val="0"/>
        <w:rPr>
          <w:b/>
        </w:rPr>
      </w:pPr>
    </w:p>
    <w:p w:rsidR="009F051E" w:rsidRDefault="006D7D66">
      <w:pPr>
        <w:pStyle w:val="Heading1"/>
        <w:spacing w:before="0"/>
        <w:pPrChange w:id="415" w:author="Jose Galdamez" w:date="2022-03-31T16:47:00Z">
          <w:pPr>
            <w:widowControl w:val="0"/>
            <w:pBdr>
              <w:top w:val="nil"/>
              <w:left w:val="nil"/>
              <w:bottom w:val="nil"/>
              <w:right w:val="nil"/>
              <w:between w:val="nil"/>
            </w:pBdr>
            <w:contextualSpacing w:val="0"/>
          </w:pPr>
        </w:pPrChange>
      </w:pPr>
      <w:bookmarkStart w:id="416" w:name="_Toc99638488"/>
      <w:r>
        <w:lastRenderedPageBreak/>
        <w:t>Article VI. OFFICERS</w:t>
      </w:r>
      <w:bookmarkEnd w:id="416"/>
    </w:p>
    <w:p w:rsidR="00997D8E" w:rsidRDefault="00FA46CA">
      <w:pPr>
        <w:pStyle w:val="Heading2"/>
        <w:spacing w:before="0"/>
        <w:pPrChange w:id="417" w:author="Jose Galdamez" w:date="2022-03-31T16:55:00Z">
          <w:pPr>
            <w:widowControl w:val="0"/>
            <w:pBdr>
              <w:top w:val="nil"/>
              <w:left w:val="nil"/>
              <w:bottom w:val="nil"/>
              <w:right w:val="nil"/>
              <w:between w:val="nil"/>
            </w:pBdr>
            <w:spacing w:after="0"/>
            <w:contextualSpacing w:val="0"/>
          </w:pPr>
        </w:pPrChange>
      </w:pPr>
      <w:bookmarkStart w:id="418" w:name="_Toc99638489"/>
      <w:r>
        <w:t xml:space="preserve">Section 1 </w:t>
      </w:r>
      <w:r w:rsidR="00997D8E">
        <w:t>Officers of the Board</w:t>
      </w:r>
      <w:bookmarkEnd w:id="418"/>
    </w:p>
    <w:p w:rsidR="009F051E" w:rsidDel="00E70C36" w:rsidRDefault="006D7D66" w:rsidP="00DB365C">
      <w:pPr>
        <w:widowControl w:val="0"/>
        <w:pBdr>
          <w:top w:val="nil"/>
          <w:left w:val="nil"/>
          <w:bottom w:val="nil"/>
          <w:right w:val="nil"/>
          <w:between w:val="nil"/>
        </w:pBdr>
        <w:spacing w:after="0"/>
        <w:contextualSpacing w:val="0"/>
        <w:rPr>
          <w:del w:id="419" w:author="Jose Galdamez" w:date="2022-03-31T16:29:00Z"/>
          <w:color w:val="000000"/>
        </w:rPr>
      </w:pPr>
      <w:r>
        <w:rPr>
          <w:color w:val="000000"/>
        </w:rPr>
        <w:t>The officers of the HCNNC shall be elected by the Board</w:t>
      </w:r>
      <w:r w:rsidR="00106A46">
        <w:rPr>
          <w:color w:val="000000"/>
        </w:rPr>
        <w:t xml:space="preserve"> and </w:t>
      </w:r>
      <w:r w:rsidR="007955C9">
        <w:rPr>
          <w:color w:val="000000"/>
        </w:rPr>
        <w:t>serve as members of the Executive Committee</w:t>
      </w:r>
      <w:r>
        <w:rPr>
          <w:color w:val="000000"/>
        </w:rPr>
        <w:t>. To encourage and foster broad participation and representation of this community the Officers of the Board shall be as follows:</w:t>
      </w:r>
    </w:p>
    <w:p w:rsidR="00E70C36" w:rsidRDefault="00E70C36" w:rsidP="00DB365C">
      <w:pPr>
        <w:widowControl w:val="0"/>
        <w:pBdr>
          <w:top w:val="nil"/>
          <w:left w:val="nil"/>
          <w:bottom w:val="nil"/>
          <w:right w:val="nil"/>
          <w:between w:val="nil"/>
        </w:pBdr>
        <w:spacing w:after="0"/>
        <w:contextualSpacing w:val="0"/>
        <w:rPr>
          <w:ins w:id="420" w:author="Jose Galdamez" w:date="2022-03-31T16:29:00Z"/>
          <w:color w:val="000000"/>
        </w:rPr>
      </w:pPr>
      <w:ins w:id="421" w:author="Jose Galdamez" w:date="2022-03-31T16:29:00Z">
        <w:r>
          <w:rPr>
            <w:color w:val="000000"/>
          </w:rPr>
          <w:t xml:space="preserve"> </w:t>
        </w:r>
      </w:ins>
      <w:proofErr w:type="gramStart"/>
      <w:r w:rsidR="006D7D66">
        <w:rPr>
          <w:color w:val="000000"/>
        </w:rPr>
        <w:t>Chair; Vice-Chair (#1); Vice-Chair (#2); Secretary; and Treasurer.</w:t>
      </w:r>
      <w:proofErr w:type="gramEnd"/>
      <w:r w:rsidR="006D7D66">
        <w:rPr>
          <w:color w:val="000000"/>
        </w:rPr>
        <w:t xml:space="preserve"> </w:t>
      </w:r>
    </w:p>
    <w:p w:rsidR="00E70C36" w:rsidRDefault="00E70C36" w:rsidP="00DB365C">
      <w:pPr>
        <w:widowControl w:val="0"/>
        <w:pBdr>
          <w:top w:val="nil"/>
          <w:left w:val="nil"/>
          <w:bottom w:val="nil"/>
          <w:right w:val="nil"/>
          <w:between w:val="nil"/>
        </w:pBdr>
        <w:spacing w:after="0"/>
        <w:contextualSpacing w:val="0"/>
        <w:rPr>
          <w:ins w:id="422" w:author="Jose Galdamez" w:date="2022-03-31T16:29:00Z"/>
          <w:color w:val="000000"/>
        </w:rPr>
      </w:pPr>
    </w:p>
    <w:p w:rsidR="009F051E" w:rsidRDefault="006D7D66" w:rsidP="00DB365C">
      <w:pPr>
        <w:widowControl w:val="0"/>
        <w:pBdr>
          <w:top w:val="nil"/>
          <w:left w:val="nil"/>
          <w:bottom w:val="nil"/>
          <w:right w:val="nil"/>
          <w:between w:val="nil"/>
        </w:pBdr>
        <w:spacing w:after="0"/>
        <w:contextualSpacing w:val="0"/>
        <w:rPr>
          <w:color w:val="000000"/>
        </w:rPr>
      </w:pPr>
      <w:r>
        <w:rPr>
          <w:color w:val="000000"/>
        </w:rPr>
        <w:t xml:space="preserve">The </w:t>
      </w:r>
      <w:r w:rsidR="00106A46">
        <w:rPr>
          <w:color w:val="000000"/>
        </w:rPr>
        <w:t>Executive Committee</w:t>
      </w:r>
      <w:r>
        <w:rPr>
          <w:color w:val="000000"/>
        </w:rPr>
        <w:t xml:space="preserve"> will have at least one member from each community. If a community does not have a member willing to serve as an Officer then the seat will be open to the entire Board.</w:t>
      </w:r>
      <w:ins w:id="423" w:author="Jose Galdamez" w:date="2022-03-31T16:34:00Z">
        <w:r w:rsidR="007352AB">
          <w:rPr>
            <w:color w:val="000000"/>
          </w:rPr>
          <w:t xml:space="preserve"> </w:t>
        </w:r>
      </w:ins>
      <w:ins w:id="424" w:author="Jose Galdamez" w:date="2022-03-31T16:38:00Z">
        <w:r w:rsidR="007352AB">
          <w:rPr>
            <w:color w:val="000000"/>
          </w:rPr>
          <w:t xml:space="preserve">The Executive Committee can only have 4 Executive Officers meet, and one </w:t>
        </w:r>
      </w:ins>
      <w:ins w:id="425" w:author="Jose Galdamez" w:date="2022-03-31T16:41:00Z">
        <w:r w:rsidR="00973ED7">
          <w:rPr>
            <w:color w:val="000000"/>
          </w:rPr>
          <w:t xml:space="preserve">shall be as an alternate when holding a meeting. </w:t>
        </w:r>
      </w:ins>
    </w:p>
    <w:p w:rsidR="009F051E" w:rsidRDefault="009F051E"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26" w:author="Jose Galdamez" w:date="2022-03-31T16:55:00Z">
          <w:pPr>
            <w:widowControl w:val="0"/>
            <w:pBdr>
              <w:top w:val="nil"/>
              <w:left w:val="nil"/>
              <w:bottom w:val="nil"/>
              <w:right w:val="nil"/>
              <w:between w:val="nil"/>
            </w:pBdr>
            <w:contextualSpacing w:val="0"/>
          </w:pPr>
        </w:pPrChange>
      </w:pPr>
      <w:bookmarkStart w:id="427" w:name="_Toc99638490"/>
      <w:r>
        <w:t>Section 2 Duties and Powers</w:t>
      </w:r>
      <w:bookmarkEnd w:id="427"/>
    </w:p>
    <w:p w:rsidR="009F051E" w:rsidRPr="002A0075" w:rsidRDefault="006D7D66" w:rsidP="00DB365C">
      <w:pPr>
        <w:pStyle w:val="ListParagraph"/>
        <w:widowControl w:val="0"/>
        <w:numPr>
          <w:ilvl w:val="0"/>
          <w:numId w:val="14"/>
        </w:numPr>
        <w:pBdr>
          <w:top w:val="nil"/>
          <w:left w:val="nil"/>
          <w:bottom w:val="nil"/>
          <w:right w:val="nil"/>
          <w:between w:val="nil"/>
        </w:pBdr>
        <w:spacing w:after="0"/>
        <w:contextualSpacing w:val="0"/>
        <w:rPr>
          <w:b/>
          <w:color w:val="000000"/>
        </w:rPr>
      </w:pPr>
      <w:r w:rsidRPr="002A0075">
        <w:rPr>
          <w:b/>
          <w:color w:val="000000"/>
        </w:rPr>
        <w:t>Chair</w:t>
      </w:r>
    </w:p>
    <w:p w:rsidR="009F051E" w:rsidRDefault="006D7D66" w:rsidP="00DB365C">
      <w:pPr>
        <w:widowControl w:val="0"/>
        <w:pBdr>
          <w:top w:val="nil"/>
          <w:left w:val="nil"/>
          <w:bottom w:val="nil"/>
          <w:right w:val="nil"/>
          <w:between w:val="nil"/>
        </w:pBdr>
        <w:ind w:left="360"/>
        <w:contextualSpacing w:val="0"/>
        <w:jc w:val="both"/>
        <w:rPr>
          <w:color w:val="000000"/>
        </w:rPr>
      </w:pPr>
      <w:r>
        <w:rPr>
          <w:color w:val="000000"/>
        </w:rPr>
        <w:t xml:space="preserve">1) Presides at all Board and Officer </w:t>
      </w:r>
      <w:proofErr w:type="gramStart"/>
      <w:r>
        <w:rPr>
          <w:color w:val="000000"/>
        </w:rPr>
        <w:t>meetings</w:t>
      </w:r>
      <w:proofErr w:type="gramEnd"/>
      <w:r>
        <w:rPr>
          <w:color w:val="000000"/>
        </w:rPr>
        <w:t xml:space="preserve"> of the HCNNC. 2) Prepare an agenda with the Vice-Chairs and the Secretary. 3) Appoint Committee Chair</w:t>
      </w:r>
      <w:r>
        <w:t>s</w:t>
      </w:r>
      <w:r>
        <w:rPr>
          <w:color w:val="000000"/>
        </w:rPr>
        <w:t xml:space="preserve">, subject to approval by </w:t>
      </w:r>
      <w:r w:rsidR="00106A46">
        <w:t xml:space="preserve">majority vote of the total membership </w:t>
      </w:r>
      <w:r>
        <w:t>of the Board</w:t>
      </w:r>
      <w:r>
        <w:rPr>
          <w:color w:val="000000"/>
        </w:rPr>
        <w:t>.</w:t>
      </w:r>
    </w:p>
    <w:p w:rsidR="009F051E" w:rsidRPr="002A0075" w:rsidRDefault="006D7D66" w:rsidP="00DB365C">
      <w:pPr>
        <w:pStyle w:val="ListParagraph"/>
        <w:widowControl w:val="0"/>
        <w:numPr>
          <w:ilvl w:val="0"/>
          <w:numId w:val="14"/>
        </w:numPr>
        <w:pBdr>
          <w:top w:val="nil"/>
          <w:left w:val="nil"/>
          <w:bottom w:val="nil"/>
          <w:right w:val="nil"/>
          <w:between w:val="nil"/>
        </w:pBdr>
        <w:spacing w:after="0"/>
        <w:contextualSpacing w:val="0"/>
        <w:rPr>
          <w:b/>
          <w:color w:val="000000"/>
        </w:rPr>
      </w:pPr>
      <w:r w:rsidRPr="002A0075">
        <w:rPr>
          <w:b/>
          <w:color w:val="000000"/>
        </w:rPr>
        <w:t>Vice-Chairs (#1 and #2)</w:t>
      </w:r>
    </w:p>
    <w:p w:rsidR="00997D8E" w:rsidRDefault="00106A46" w:rsidP="00997D8E">
      <w:pPr>
        <w:widowControl w:val="0"/>
        <w:pBdr>
          <w:top w:val="nil"/>
          <w:left w:val="nil"/>
          <w:bottom w:val="nil"/>
          <w:right w:val="nil"/>
          <w:between w:val="nil"/>
        </w:pBdr>
        <w:spacing w:after="0"/>
        <w:ind w:left="360"/>
        <w:contextualSpacing w:val="0"/>
      </w:pPr>
      <w:r>
        <w:rPr>
          <w:color w:val="000000"/>
        </w:rPr>
        <w:t>1) A</w:t>
      </w:r>
      <w:r w:rsidR="006D7D66">
        <w:rPr>
          <w:color w:val="000000"/>
        </w:rPr>
        <w:t xml:space="preserve">t least one of the two shall preside at all meetings </w:t>
      </w:r>
      <w:r>
        <w:rPr>
          <w:color w:val="000000"/>
        </w:rPr>
        <w:t xml:space="preserve">of the HCNNC and Executive Committee </w:t>
      </w:r>
      <w:r w:rsidR="006D7D66">
        <w:rPr>
          <w:color w:val="000000"/>
        </w:rPr>
        <w:t xml:space="preserve">meetings in the absence of or at the request of the Chair. 2) </w:t>
      </w:r>
      <w:r w:rsidR="006D7D66">
        <w:t>Support the</w:t>
      </w:r>
      <w:r>
        <w:rPr>
          <w:color w:val="000000"/>
        </w:rPr>
        <w:t xml:space="preserve"> Chair and </w:t>
      </w:r>
      <w:r w:rsidR="006D7D66">
        <w:rPr>
          <w:color w:val="000000"/>
        </w:rPr>
        <w:t>Secre</w:t>
      </w:r>
      <w:r w:rsidR="006D7D66">
        <w:t>tary in preparation of meeting agendas. 3) Schedule and ma</w:t>
      </w:r>
      <w:r>
        <w:t xml:space="preserve">ke all arrangements for general </w:t>
      </w:r>
      <w:r w:rsidR="006D7D66">
        <w:t>Board meetings.</w:t>
      </w:r>
    </w:p>
    <w:p w:rsidR="00997D8E" w:rsidRPr="00997D8E" w:rsidRDefault="00997D8E" w:rsidP="00997D8E">
      <w:pPr>
        <w:widowControl w:val="0"/>
        <w:pBdr>
          <w:top w:val="nil"/>
          <w:left w:val="nil"/>
          <w:bottom w:val="nil"/>
          <w:right w:val="nil"/>
          <w:between w:val="nil"/>
        </w:pBdr>
        <w:spacing w:after="0"/>
        <w:ind w:left="360"/>
        <w:contextualSpacing w:val="0"/>
      </w:pPr>
    </w:p>
    <w:p w:rsidR="009F051E" w:rsidRPr="002A0075" w:rsidRDefault="006D7D66" w:rsidP="00DB365C">
      <w:pPr>
        <w:pStyle w:val="ListParagraph"/>
        <w:widowControl w:val="0"/>
        <w:numPr>
          <w:ilvl w:val="0"/>
          <w:numId w:val="14"/>
        </w:numPr>
        <w:pBdr>
          <w:top w:val="nil"/>
          <w:left w:val="nil"/>
          <w:bottom w:val="nil"/>
          <w:right w:val="nil"/>
          <w:between w:val="nil"/>
        </w:pBdr>
        <w:spacing w:after="0"/>
        <w:contextualSpacing w:val="0"/>
        <w:rPr>
          <w:b/>
          <w:color w:val="000000"/>
        </w:rPr>
      </w:pPr>
      <w:r w:rsidRPr="002A0075">
        <w:rPr>
          <w:b/>
          <w:color w:val="000000"/>
        </w:rPr>
        <w:t>Secretary</w:t>
      </w:r>
    </w:p>
    <w:p w:rsidR="009F051E" w:rsidRDefault="00106A46" w:rsidP="00106A46">
      <w:pPr>
        <w:widowControl w:val="0"/>
        <w:pBdr>
          <w:top w:val="nil"/>
          <w:left w:val="nil"/>
          <w:bottom w:val="nil"/>
          <w:right w:val="nil"/>
          <w:between w:val="nil"/>
        </w:pBdr>
        <w:spacing w:after="0"/>
        <w:ind w:left="360"/>
        <w:contextualSpacing w:val="0"/>
        <w:rPr>
          <w:color w:val="000000"/>
        </w:rPr>
      </w:pPr>
      <w:r>
        <w:rPr>
          <w:color w:val="000000"/>
        </w:rPr>
        <w:t>1) T</w:t>
      </w:r>
      <w:r w:rsidR="006D7D66">
        <w:rPr>
          <w:color w:val="000000"/>
        </w:rPr>
        <w:t xml:space="preserve">he Secretary shall keep a true and accurate record of the HCNNC and </w:t>
      </w:r>
      <w:r>
        <w:rPr>
          <w:color w:val="000000"/>
        </w:rPr>
        <w:t xml:space="preserve">Executive Committee </w:t>
      </w:r>
      <w:r w:rsidR="006D7D66">
        <w:rPr>
          <w:color w:val="000000"/>
        </w:rPr>
        <w:t>meetings, including but not limited to actions</w:t>
      </w:r>
      <w:r w:rsidR="006D7D66">
        <w:t xml:space="preserve"> and </w:t>
      </w:r>
      <w:r w:rsidR="006D7D66">
        <w:rPr>
          <w:color w:val="000000"/>
        </w:rPr>
        <w:t>vote counts. 2) Record and post meeting minutes.</w:t>
      </w:r>
      <w:r w:rsidR="006D7D66">
        <w:t xml:space="preserve"> </w:t>
      </w:r>
      <w:r w:rsidR="006D7D66">
        <w:rPr>
          <w:color w:val="000000"/>
        </w:rPr>
        <w:t>3) Provide sign-in sheets at the meetings. Record and provide regular reports on attendance.</w:t>
      </w:r>
    </w:p>
    <w:p w:rsidR="00997D8E" w:rsidRDefault="00997D8E" w:rsidP="00106A46">
      <w:pPr>
        <w:widowControl w:val="0"/>
        <w:pBdr>
          <w:top w:val="nil"/>
          <w:left w:val="nil"/>
          <w:bottom w:val="nil"/>
          <w:right w:val="nil"/>
          <w:between w:val="nil"/>
        </w:pBdr>
        <w:spacing w:after="0"/>
        <w:ind w:left="360"/>
        <w:contextualSpacing w:val="0"/>
        <w:rPr>
          <w:color w:val="000000"/>
        </w:rPr>
      </w:pPr>
    </w:p>
    <w:p w:rsidR="009F051E" w:rsidRPr="002A0075" w:rsidRDefault="006D7D66" w:rsidP="00DB365C">
      <w:pPr>
        <w:pStyle w:val="ListParagraph"/>
        <w:widowControl w:val="0"/>
        <w:numPr>
          <w:ilvl w:val="0"/>
          <w:numId w:val="14"/>
        </w:numPr>
        <w:pBdr>
          <w:top w:val="nil"/>
          <w:left w:val="nil"/>
          <w:bottom w:val="nil"/>
          <w:right w:val="nil"/>
          <w:between w:val="nil"/>
        </w:pBdr>
        <w:spacing w:after="0"/>
        <w:contextualSpacing w:val="0"/>
        <w:rPr>
          <w:b/>
          <w:color w:val="000000"/>
        </w:rPr>
      </w:pPr>
      <w:r w:rsidRPr="002A0075">
        <w:rPr>
          <w:b/>
          <w:color w:val="000000"/>
        </w:rPr>
        <w:t>Treasurer</w:t>
      </w:r>
    </w:p>
    <w:p w:rsidR="009F051E" w:rsidRDefault="006D7D66" w:rsidP="00DB365C">
      <w:pPr>
        <w:widowControl w:val="0"/>
        <w:pBdr>
          <w:top w:val="nil"/>
          <w:left w:val="nil"/>
          <w:bottom w:val="nil"/>
          <w:right w:val="nil"/>
          <w:between w:val="nil"/>
        </w:pBdr>
        <w:spacing w:after="0"/>
        <w:ind w:left="360"/>
        <w:contextualSpacing w:val="0"/>
        <w:rPr>
          <w:sz w:val="22"/>
          <w:szCs w:val="22"/>
        </w:rPr>
      </w:pPr>
      <w:r>
        <w:rPr>
          <w:color w:val="000000"/>
        </w:rPr>
        <w:t xml:space="preserve">1) Serve as Chair of the Budget and Finance Committee. 2) Check and authenticate expenditures against the budget. 3) Submit Monthly Expenditure Reports (MERs) to the </w:t>
      </w:r>
      <w:r w:rsidR="00DB365C">
        <w:rPr>
          <w:color w:val="000000"/>
        </w:rPr>
        <w:t>Office of the City Clerk</w:t>
      </w:r>
      <w:r>
        <w:rPr>
          <w:color w:val="000000"/>
        </w:rPr>
        <w:t>. 4) Keep an accurate account of all funds and prepare written reports to be filed with the</w:t>
      </w:r>
      <w:r>
        <w:t xml:space="preserve"> </w:t>
      </w:r>
      <w:r>
        <w:rPr>
          <w:color w:val="000000"/>
        </w:rPr>
        <w:t>Secretary and the Chair at the regular HCNNC meetings. 5) Make financial statements available upon request and monthly updates to be presented</w:t>
      </w:r>
      <w:r>
        <w:t xml:space="preserve"> </w:t>
      </w:r>
      <w:r>
        <w:rPr>
          <w:color w:val="000000"/>
        </w:rPr>
        <w:t xml:space="preserve">at the Board </w:t>
      </w:r>
    </w:p>
    <w:p w:rsidR="009F051E" w:rsidRDefault="006D7D66" w:rsidP="00DB365C">
      <w:pPr>
        <w:widowControl w:val="0"/>
        <w:pBdr>
          <w:top w:val="nil"/>
          <w:left w:val="nil"/>
          <w:bottom w:val="nil"/>
          <w:right w:val="nil"/>
          <w:between w:val="nil"/>
        </w:pBdr>
        <w:spacing w:after="0"/>
        <w:ind w:left="360"/>
        <w:contextualSpacing w:val="0"/>
        <w:rPr>
          <w:color w:val="000000"/>
        </w:rPr>
      </w:pPr>
      <w:proofErr w:type="gramStart"/>
      <w:r>
        <w:rPr>
          <w:color w:val="000000"/>
        </w:rPr>
        <w:t>me</w:t>
      </w:r>
      <w:r>
        <w:t>e</w:t>
      </w:r>
      <w:r>
        <w:rPr>
          <w:color w:val="000000"/>
        </w:rPr>
        <w:t>tings</w:t>
      </w:r>
      <w:proofErr w:type="gramEnd"/>
      <w:r>
        <w:rPr>
          <w:color w:val="000000"/>
        </w:rPr>
        <w:t>. 6) Prepare a budget for the upcoming fiscal year and present to the Board for approval or</w:t>
      </w:r>
      <w:r>
        <w:t xml:space="preserve"> </w:t>
      </w:r>
      <w:r>
        <w:rPr>
          <w:color w:val="000000"/>
        </w:rPr>
        <w:t>recommendation to the general body.</w:t>
      </w:r>
    </w:p>
    <w:p w:rsidR="00DB365C" w:rsidRDefault="00DB365C"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28" w:author="Jose Galdamez" w:date="2022-03-31T16:55:00Z">
          <w:pPr>
            <w:widowControl w:val="0"/>
            <w:pBdr>
              <w:top w:val="nil"/>
              <w:left w:val="nil"/>
              <w:bottom w:val="nil"/>
              <w:right w:val="nil"/>
              <w:between w:val="nil"/>
            </w:pBdr>
            <w:spacing w:after="0"/>
            <w:contextualSpacing w:val="0"/>
          </w:pPr>
        </w:pPrChange>
      </w:pPr>
      <w:bookmarkStart w:id="429" w:name="_Toc99638491"/>
      <w:r>
        <w:lastRenderedPageBreak/>
        <w:t>Section 3 Selection of Officers</w:t>
      </w:r>
      <w:bookmarkEnd w:id="429"/>
    </w:p>
    <w:p w:rsidR="009F051E" w:rsidRDefault="006D7D66" w:rsidP="00DB365C">
      <w:pPr>
        <w:widowControl w:val="0"/>
        <w:pBdr>
          <w:top w:val="nil"/>
          <w:left w:val="nil"/>
          <w:bottom w:val="nil"/>
          <w:right w:val="nil"/>
          <w:between w:val="nil"/>
        </w:pBdr>
        <w:spacing w:after="0"/>
        <w:contextualSpacing w:val="0"/>
        <w:rPr>
          <w:color w:val="000000"/>
        </w:rPr>
      </w:pPr>
      <w:r>
        <w:rPr>
          <w:color w:val="000000"/>
        </w:rPr>
        <w:t>A member of the Board may also serve as an officer. Officer positions shall be selected annually at the first official Board meeting following the Board election in Board election years, and at the subsequent 1-year anniversary mark of the Officers’ selection in Board non-election years.</w:t>
      </w:r>
    </w:p>
    <w:p w:rsidR="009F051E" w:rsidRDefault="009F051E"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30" w:author="Jose Galdamez" w:date="2022-03-31T16:55:00Z">
          <w:pPr>
            <w:widowControl w:val="0"/>
            <w:pBdr>
              <w:top w:val="nil"/>
              <w:left w:val="nil"/>
              <w:bottom w:val="nil"/>
              <w:right w:val="nil"/>
              <w:between w:val="nil"/>
            </w:pBdr>
            <w:spacing w:after="0"/>
            <w:contextualSpacing w:val="0"/>
          </w:pPr>
        </w:pPrChange>
      </w:pPr>
      <w:bookmarkStart w:id="431" w:name="_Toc99638492"/>
      <w:r>
        <w:t>Section 4 Officer Terms</w:t>
      </w:r>
      <w:bookmarkEnd w:id="431"/>
    </w:p>
    <w:p w:rsidR="009F051E" w:rsidDel="00AE45A0" w:rsidRDefault="006D7D66" w:rsidP="00DB365C">
      <w:pPr>
        <w:widowControl w:val="0"/>
        <w:pBdr>
          <w:top w:val="nil"/>
          <w:left w:val="nil"/>
          <w:bottom w:val="nil"/>
          <w:right w:val="nil"/>
          <w:between w:val="nil"/>
        </w:pBdr>
        <w:spacing w:after="0"/>
        <w:contextualSpacing w:val="0"/>
        <w:rPr>
          <w:del w:id="432" w:author="Jose Galdamez" w:date="2022-03-31T16:47:00Z"/>
          <w:color w:val="000000"/>
        </w:rPr>
      </w:pPr>
      <w:r>
        <w:rPr>
          <w:color w:val="000000"/>
        </w:rPr>
        <w:t>Term of Officers shall be for one year. Officers serve at the will of the Board. An Officer of the Board may be removed from his/her Officer position if he/she fails to attend meetings as stated in absence section. No elected Officer shall serve for more than two consecutive years in any office.</w:t>
      </w:r>
    </w:p>
    <w:p w:rsidR="001E352D" w:rsidRDefault="001E352D" w:rsidP="00DB365C">
      <w:pPr>
        <w:widowControl w:val="0"/>
        <w:pBdr>
          <w:top w:val="nil"/>
          <w:left w:val="nil"/>
          <w:bottom w:val="nil"/>
          <w:right w:val="nil"/>
          <w:between w:val="nil"/>
        </w:pBdr>
        <w:spacing w:after="0"/>
        <w:contextualSpacing w:val="0"/>
        <w:rPr>
          <w:b/>
        </w:rPr>
      </w:pPr>
    </w:p>
    <w:p w:rsidR="001E352D" w:rsidRDefault="001E352D" w:rsidP="00DB365C">
      <w:pPr>
        <w:widowControl w:val="0"/>
        <w:pBdr>
          <w:top w:val="nil"/>
          <w:left w:val="nil"/>
          <w:bottom w:val="nil"/>
          <w:right w:val="nil"/>
          <w:between w:val="nil"/>
        </w:pBdr>
        <w:spacing w:after="0"/>
        <w:contextualSpacing w:val="0"/>
        <w:rPr>
          <w:b/>
        </w:rPr>
      </w:pPr>
    </w:p>
    <w:p w:rsidR="009F051E" w:rsidRDefault="006D7D66">
      <w:pPr>
        <w:pStyle w:val="Heading1"/>
        <w:spacing w:before="0"/>
        <w:pPrChange w:id="433" w:author="Jose Galdamez" w:date="2022-03-31T16:47:00Z">
          <w:pPr>
            <w:widowControl w:val="0"/>
            <w:pBdr>
              <w:top w:val="nil"/>
              <w:left w:val="nil"/>
              <w:bottom w:val="nil"/>
              <w:right w:val="nil"/>
              <w:between w:val="nil"/>
            </w:pBdr>
            <w:spacing w:after="0"/>
            <w:contextualSpacing w:val="0"/>
          </w:pPr>
        </w:pPrChange>
      </w:pPr>
      <w:bookmarkStart w:id="434" w:name="_Toc99638493"/>
      <w:r>
        <w:t>Article VII COMMITTEES AND THEIR DUTIES</w:t>
      </w:r>
      <w:bookmarkEnd w:id="434"/>
    </w:p>
    <w:p w:rsidR="009F051E" w:rsidRDefault="006D7D66" w:rsidP="00DB365C">
      <w:pPr>
        <w:widowControl w:val="0"/>
        <w:pBdr>
          <w:top w:val="nil"/>
          <w:left w:val="nil"/>
          <w:bottom w:val="nil"/>
          <w:right w:val="nil"/>
          <w:between w:val="nil"/>
        </w:pBdr>
        <w:spacing w:after="0"/>
        <w:contextualSpacing w:val="0"/>
        <w:rPr>
          <w:color w:val="000000"/>
        </w:rPr>
      </w:pPr>
      <w:r>
        <w:rPr>
          <w:color w:val="000000"/>
        </w:rPr>
        <w:t>All Standing and Ad Hoc Committees shall be established by the Board. Stakeholders may be members of committees but may n</w:t>
      </w:r>
      <w:r w:rsidR="00106A46">
        <w:rPr>
          <w:color w:val="000000"/>
        </w:rPr>
        <w:t>ot vote with the general board.</w:t>
      </w:r>
      <w:r w:rsidR="007955C9">
        <w:rPr>
          <w:color w:val="000000"/>
        </w:rPr>
        <w:t xml:space="preserve"> </w:t>
      </w:r>
    </w:p>
    <w:p w:rsidR="009F051E" w:rsidRDefault="009F051E"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35" w:author="Jose Galdamez" w:date="2022-03-31T16:55:00Z">
          <w:pPr>
            <w:widowControl w:val="0"/>
            <w:pBdr>
              <w:top w:val="nil"/>
              <w:left w:val="nil"/>
              <w:bottom w:val="nil"/>
              <w:right w:val="nil"/>
              <w:between w:val="nil"/>
            </w:pBdr>
            <w:spacing w:after="0"/>
            <w:contextualSpacing w:val="0"/>
          </w:pPr>
        </w:pPrChange>
      </w:pPr>
      <w:bookmarkStart w:id="436" w:name="_Toc99638494"/>
      <w:r>
        <w:t>Section 1 Standing</w:t>
      </w:r>
      <w:bookmarkEnd w:id="436"/>
    </w:p>
    <w:p w:rsidR="009F051E" w:rsidRDefault="006D7D66" w:rsidP="00DB365C">
      <w:pPr>
        <w:widowControl w:val="0"/>
        <w:pBdr>
          <w:top w:val="nil"/>
          <w:left w:val="nil"/>
          <w:bottom w:val="nil"/>
          <w:right w:val="nil"/>
          <w:between w:val="nil"/>
        </w:pBdr>
        <w:spacing w:after="0"/>
        <w:contextualSpacing w:val="0"/>
        <w:rPr>
          <w:color w:val="000000"/>
        </w:rPr>
      </w:pPr>
      <w:r>
        <w:rPr>
          <w:color w:val="000000"/>
        </w:rPr>
        <w:t>The Standing Committees of the Council are:</w:t>
      </w:r>
    </w:p>
    <w:p w:rsidR="009F051E" w:rsidRPr="008E3E57" w:rsidRDefault="006D7D66" w:rsidP="00DB365C">
      <w:pPr>
        <w:widowControl w:val="0"/>
        <w:pBdr>
          <w:top w:val="nil"/>
          <w:left w:val="nil"/>
          <w:bottom w:val="nil"/>
          <w:right w:val="nil"/>
          <w:between w:val="nil"/>
        </w:pBdr>
        <w:spacing w:after="0"/>
        <w:contextualSpacing w:val="0"/>
        <w:rPr>
          <w:color w:val="000000"/>
        </w:rPr>
      </w:pPr>
      <w:r>
        <w:rPr>
          <w:color w:val="000000"/>
        </w:rPr>
        <w:t xml:space="preserve">1) Budget and Finance 2) </w:t>
      </w:r>
      <w:r>
        <w:t xml:space="preserve">Outreach and Communications </w:t>
      </w:r>
      <w:r>
        <w:rPr>
          <w:color w:val="000000"/>
        </w:rPr>
        <w:t xml:space="preserve">3) </w:t>
      </w:r>
      <w:r>
        <w:t>Planning and Land Use</w:t>
      </w:r>
      <w:r>
        <w:rPr>
          <w:color w:val="000000"/>
        </w:rPr>
        <w:t xml:space="preserve"> 4) </w:t>
      </w:r>
      <w:r>
        <w:t xml:space="preserve">Schools and Libraries 5) Arts, Parks, Recreation, and Culture 6) </w:t>
      </w:r>
      <w:r>
        <w:rPr>
          <w:color w:val="000000"/>
        </w:rPr>
        <w:t>Officers of the Board</w:t>
      </w:r>
    </w:p>
    <w:p w:rsidR="00DB365C" w:rsidRDefault="00DB365C" w:rsidP="00DB365C">
      <w:pPr>
        <w:widowControl w:val="0"/>
        <w:pBdr>
          <w:top w:val="nil"/>
          <w:left w:val="nil"/>
          <w:bottom w:val="nil"/>
          <w:right w:val="nil"/>
          <w:between w:val="nil"/>
        </w:pBdr>
        <w:spacing w:after="0"/>
        <w:contextualSpacing w:val="0"/>
        <w:rPr>
          <w:b/>
          <w:color w:val="000000"/>
        </w:rPr>
      </w:pPr>
    </w:p>
    <w:p w:rsidR="009F051E" w:rsidRDefault="006D7D66">
      <w:pPr>
        <w:pStyle w:val="Heading2"/>
        <w:spacing w:before="0"/>
        <w:pPrChange w:id="437" w:author="Jose Galdamez" w:date="2022-03-31T16:55:00Z">
          <w:pPr>
            <w:widowControl w:val="0"/>
            <w:pBdr>
              <w:top w:val="nil"/>
              <w:left w:val="nil"/>
              <w:bottom w:val="nil"/>
              <w:right w:val="nil"/>
              <w:between w:val="nil"/>
            </w:pBdr>
            <w:spacing w:after="0"/>
            <w:contextualSpacing w:val="0"/>
          </w:pPr>
        </w:pPrChange>
      </w:pPr>
      <w:bookmarkStart w:id="438" w:name="_Toc99638495"/>
      <w:r>
        <w:t>Section 2 Ad Hoc</w:t>
      </w:r>
      <w:bookmarkEnd w:id="438"/>
    </w:p>
    <w:p w:rsidR="009F051E" w:rsidRDefault="006D7D66" w:rsidP="00DB365C">
      <w:pPr>
        <w:widowControl w:val="0"/>
        <w:pBdr>
          <w:top w:val="nil"/>
          <w:left w:val="nil"/>
          <w:bottom w:val="nil"/>
          <w:right w:val="nil"/>
          <w:between w:val="nil"/>
        </w:pBdr>
        <w:spacing w:after="0"/>
        <w:contextualSpacing w:val="0"/>
        <w:rPr>
          <w:color w:val="000000"/>
        </w:rPr>
      </w:pPr>
      <w:r>
        <w:rPr>
          <w:color w:val="000000"/>
        </w:rPr>
        <w:t>The Board may create Ad Hoc Committees as needed to deal with temporary issues. Some Ad Hoc Committees may be:</w:t>
      </w:r>
    </w:p>
    <w:p w:rsidR="00DB365C" w:rsidRDefault="006D7D66">
      <w:pPr>
        <w:pStyle w:val="ListParagraph"/>
        <w:widowControl w:val="0"/>
        <w:numPr>
          <w:ilvl w:val="0"/>
          <w:numId w:val="25"/>
        </w:numPr>
        <w:pBdr>
          <w:top w:val="nil"/>
          <w:left w:val="nil"/>
          <w:bottom w:val="nil"/>
          <w:right w:val="nil"/>
          <w:between w:val="nil"/>
        </w:pBdr>
        <w:spacing w:after="0"/>
        <w:contextualSpacing w:val="0"/>
        <w:rPr>
          <w:ins w:id="439" w:author="Jose Galdamez" w:date="2022-03-31T16:57:00Z"/>
        </w:rPr>
        <w:pPrChange w:id="440" w:author="Jose Galdamez" w:date="2022-03-31T16:57:00Z">
          <w:pPr>
            <w:widowControl w:val="0"/>
            <w:pBdr>
              <w:top w:val="nil"/>
              <w:left w:val="nil"/>
              <w:bottom w:val="nil"/>
              <w:right w:val="nil"/>
              <w:between w:val="nil"/>
            </w:pBdr>
            <w:spacing w:after="0"/>
            <w:contextualSpacing w:val="0"/>
          </w:pPr>
        </w:pPrChange>
      </w:pPr>
      <w:del w:id="441" w:author="Jose Galdamez" w:date="2022-03-31T16:57:00Z">
        <w:r w:rsidRPr="00780F89" w:rsidDel="00780F89">
          <w:rPr>
            <w:color w:val="000000"/>
            <w:rPrChange w:id="442" w:author="Jose Galdamez" w:date="2022-03-31T16:57:00Z">
              <w:rPr/>
            </w:rPrChange>
          </w:rPr>
          <w:delText xml:space="preserve">1) </w:delText>
        </w:r>
      </w:del>
      <w:r w:rsidRPr="00780F89">
        <w:rPr>
          <w:color w:val="000000"/>
          <w:rPrChange w:id="443" w:author="Jose Galdamez" w:date="2022-03-31T16:57:00Z">
            <w:rPr/>
          </w:rPrChange>
        </w:rPr>
        <w:t>Elections; 2) By-Laws</w:t>
      </w:r>
      <w:r>
        <w:t>; and</w:t>
      </w:r>
      <w:r w:rsidRPr="00780F89">
        <w:rPr>
          <w:color w:val="000000"/>
          <w:rPrChange w:id="444" w:author="Jose Galdamez" w:date="2022-03-31T16:57:00Z">
            <w:rPr/>
          </w:rPrChange>
        </w:rPr>
        <w:t xml:space="preserve"> 3) </w:t>
      </w:r>
      <w:proofErr w:type="gramStart"/>
      <w:r w:rsidRPr="00780F89">
        <w:rPr>
          <w:color w:val="000000"/>
          <w:rPrChange w:id="445" w:author="Jose Galdamez" w:date="2022-03-31T16:57:00Z">
            <w:rPr/>
          </w:rPrChange>
        </w:rPr>
        <w:t>Other</w:t>
      </w:r>
      <w:proofErr w:type="gramEnd"/>
      <w:r w:rsidRPr="00780F89">
        <w:rPr>
          <w:color w:val="000000"/>
          <w:rPrChange w:id="446" w:author="Jose Galdamez" w:date="2022-03-31T16:57:00Z">
            <w:rPr/>
          </w:rPrChange>
        </w:rPr>
        <w:t xml:space="preserve"> as </w:t>
      </w:r>
      <w:r>
        <w:t>necessary.</w:t>
      </w:r>
    </w:p>
    <w:p w:rsidR="00780F89" w:rsidRPr="00780F89" w:rsidRDefault="00780F89" w:rsidP="00EC22E3">
      <w:pPr>
        <w:widowControl w:val="0"/>
        <w:pBdr>
          <w:top w:val="nil"/>
          <w:left w:val="nil"/>
          <w:bottom w:val="nil"/>
          <w:right w:val="nil"/>
          <w:between w:val="nil"/>
        </w:pBdr>
        <w:spacing w:after="0"/>
        <w:contextualSpacing w:val="0"/>
        <w:rPr>
          <w:color w:val="000000"/>
          <w:rPrChange w:id="447" w:author="Jose Galdamez" w:date="2022-03-31T16:57:00Z">
            <w:rPr/>
          </w:rPrChange>
        </w:rPr>
      </w:pPr>
    </w:p>
    <w:p w:rsidR="009F051E" w:rsidRDefault="006D7D66">
      <w:pPr>
        <w:pStyle w:val="Heading2"/>
        <w:spacing w:before="0"/>
        <w:pPrChange w:id="448" w:author="Jose Galdamez" w:date="2022-03-31T16:55:00Z">
          <w:pPr>
            <w:widowControl w:val="0"/>
            <w:pBdr>
              <w:top w:val="nil"/>
              <w:left w:val="nil"/>
              <w:bottom w:val="nil"/>
              <w:right w:val="nil"/>
              <w:between w:val="nil"/>
            </w:pBdr>
            <w:spacing w:after="0"/>
            <w:contextualSpacing w:val="0"/>
          </w:pPr>
        </w:pPrChange>
      </w:pPr>
      <w:bookmarkStart w:id="449" w:name="_Toc99638496"/>
      <w:r>
        <w:t>Section 3 Committee Creation and Authorization</w:t>
      </w:r>
      <w:bookmarkEnd w:id="449"/>
    </w:p>
    <w:p w:rsidR="009F051E" w:rsidRDefault="006D7D66" w:rsidP="00DB365C">
      <w:pPr>
        <w:pStyle w:val="ListParagraph"/>
        <w:widowControl w:val="0"/>
        <w:numPr>
          <w:ilvl w:val="0"/>
          <w:numId w:val="15"/>
        </w:numPr>
        <w:pBdr>
          <w:top w:val="nil"/>
          <w:left w:val="nil"/>
          <w:bottom w:val="nil"/>
          <w:right w:val="nil"/>
          <w:between w:val="nil"/>
        </w:pBdr>
        <w:spacing w:after="0"/>
        <w:contextualSpacing w:val="0"/>
      </w:pPr>
      <w:r w:rsidRPr="00DB365C">
        <w:rPr>
          <w:color w:val="000000"/>
        </w:rPr>
        <w:t xml:space="preserve">Committee Authority </w:t>
      </w:r>
      <w:r w:rsidR="00DB365C" w:rsidRPr="00DB365C">
        <w:rPr>
          <w:color w:val="000000"/>
        </w:rPr>
        <w:t>–</w:t>
      </w:r>
      <w:r w:rsidRPr="00DB365C">
        <w:rPr>
          <w:color w:val="000000"/>
        </w:rPr>
        <w:t xml:space="preserve"> All Committee recommendations shall be brought back to the full Board for discussion and action. Only </w:t>
      </w:r>
      <w:r>
        <w:t>Board of Governors</w:t>
      </w:r>
      <w:r w:rsidRPr="00DB365C">
        <w:rPr>
          <w:color w:val="000000"/>
        </w:rPr>
        <w:t xml:space="preserve"> may vote </w:t>
      </w:r>
      <w:r>
        <w:t xml:space="preserve">on </w:t>
      </w:r>
      <w:r w:rsidRPr="00DB365C">
        <w:rPr>
          <w:color w:val="000000"/>
        </w:rPr>
        <w:t>the committee’s recommendations.</w:t>
      </w:r>
    </w:p>
    <w:p w:rsidR="009F051E" w:rsidRPr="00DB365C" w:rsidRDefault="006D7D66">
      <w:pPr>
        <w:pStyle w:val="ListParagraph"/>
        <w:widowControl w:val="0"/>
        <w:numPr>
          <w:ilvl w:val="0"/>
          <w:numId w:val="15"/>
        </w:numPr>
        <w:pBdr>
          <w:top w:val="nil"/>
          <w:left w:val="nil"/>
          <w:bottom w:val="nil"/>
          <w:right w:val="nil"/>
          <w:between w:val="nil"/>
        </w:pBdr>
        <w:spacing w:before="240" w:after="0"/>
        <w:contextualSpacing w:val="0"/>
        <w:rPr>
          <w:sz w:val="22"/>
          <w:szCs w:val="22"/>
        </w:rPr>
        <w:pPrChange w:id="450" w:author="Jose Galdamez" w:date="2022-03-31T16:57:00Z">
          <w:pPr>
            <w:pStyle w:val="ListParagraph"/>
            <w:widowControl w:val="0"/>
            <w:numPr>
              <w:numId w:val="15"/>
            </w:numPr>
            <w:pBdr>
              <w:top w:val="nil"/>
              <w:left w:val="nil"/>
              <w:bottom w:val="nil"/>
              <w:right w:val="nil"/>
              <w:between w:val="nil"/>
            </w:pBdr>
            <w:spacing w:after="0"/>
            <w:ind w:left="360" w:hanging="360"/>
            <w:contextualSpacing w:val="0"/>
          </w:pPr>
        </w:pPrChange>
      </w:pPr>
      <w:r w:rsidRPr="00DB365C">
        <w:rPr>
          <w:color w:val="000000"/>
        </w:rPr>
        <w:t xml:space="preserve">Committee Structure – With the exception of the </w:t>
      </w:r>
      <w:r w:rsidR="00997D8E">
        <w:rPr>
          <w:color w:val="000000"/>
        </w:rPr>
        <w:t>Executive Committee</w:t>
      </w:r>
      <w:r w:rsidRPr="00DB365C">
        <w:rPr>
          <w:color w:val="000000"/>
        </w:rPr>
        <w:t xml:space="preserve">, Committee members shall be appointed by the Chair </w:t>
      </w:r>
      <w:r w:rsidR="00106A46">
        <w:rPr>
          <w:color w:val="000000"/>
        </w:rPr>
        <w:t xml:space="preserve">of the committee </w:t>
      </w:r>
      <w:r w:rsidRPr="00DB365C">
        <w:rPr>
          <w:color w:val="000000"/>
        </w:rPr>
        <w:t>and ratified by the Board.</w:t>
      </w:r>
    </w:p>
    <w:p w:rsidR="009F051E" w:rsidRDefault="006D7D66" w:rsidP="00DB365C">
      <w:pPr>
        <w:widowControl w:val="0"/>
        <w:pBdr>
          <w:top w:val="nil"/>
          <w:left w:val="nil"/>
          <w:bottom w:val="nil"/>
          <w:right w:val="nil"/>
          <w:between w:val="nil"/>
        </w:pBdr>
        <w:spacing w:after="0"/>
        <w:ind w:left="360"/>
        <w:contextualSpacing w:val="0"/>
        <w:rPr>
          <w:color w:val="000000"/>
        </w:rPr>
      </w:pPr>
      <w:r>
        <w:rPr>
          <w:color w:val="000000"/>
        </w:rPr>
        <w:t>1) Committees shal</w:t>
      </w:r>
      <w:r w:rsidR="00106A46">
        <w:rPr>
          <w:color w:val="000000"/>
        </w:rPr>
        <w:t>l be comprised of at least two</w:t>
      </w:r>
      <w:r>
        <w:rPr>
          <w:color w:val="000000"/>
        </w:rPr>
        <w:t xml:space="preserve"> (</w:t>
      </w:r>
      <w:r w:rsidR="00106A46">
        <w:rPr>
          <w:color w:val="000000"/>
        </w:rPr>
        <w:t>2</w:t>
      </w:r>
      <w:r>
        <w:rPr>
          <w:color w:val="000000"/>
        </w:rPr>
        <w:t>), but no more than four (4) Board</w:t>
      </w:r>
      <w:r>
        <w:t xml:space="preserve"> </w:t>
      </w:r>
      <w:r>
        <w:rPr>
          <w:color w:val="000000"/>
        </w:rPr>
        <w:t>Members and may include any intere</w:t>
      </w:r>
      <w:r w:rsidR="00106A46">
        <w:rPr>
          <w:color w:val="000000"/>
        </w:rPr>
        <w:t>sted Stakeholder by a</w:t>
      </w:r>
      <w:r>
        <w:rPr>
          <w:color w:val="000000"/>
        </w:rPr>
        <w:t xml:space="preserve"> majo</w:t>
      </w:r>
      <w:r>
        <w:t xml:space="preserve">rity </w:t>
      </w:r>
      <w:r>
        <w:rPr>
          <w:color w:val="000000"/>
        </w:rPr>
        <w:t>vote of the</w:t>
      </w:r>
      <w:r w:rsidR="00106A46">
        <w:rPr>
          <w:color w:val="000000"/>
        </w:rPr>
        <w:t xml:space="preserve"> total membership of the</w:t>
      </w:r>
      <w:r>
        <w:rPr>
          <w:color w:val="000000"/>
        </w:rPr>
        <w:t xml:space="preserve"> Board. 2) Ad Hoc Committees shall be comprised of no more than four (4) Board members and</w:t>
      </w:r>
      <w:r>
        <w:t xml:space="preserve"> </w:t>
      </w:r>
      <w:r>
        <w:rPr>
          <w:color w:val="000000"/>
        </w:rPr>
        <w:t xml:space="preserve">may include any interested Stakeholder by a </w:t>
      </w:r>
      <w:r>
        <w:t>majority vote of the</w:t>
      </w:r>
      <w:r>
        <w:rPr>
          <w:color w:val="000000"/>
        </w:rPr>
        <w:t xml:space="preserve"> </w:t>
      </w:r>
      <w:r w:rsidR="00106A46">
        <w:rPr>
          <w:color w:val="000000"/>
        </w:rPr>
        <w:t xml:space="preserve">total membership of the </w:t>
      </w:r>
      <w:r>
        <w:rPr>
          <w:color w:val="000000"/>
        </w:rPr>
        <w:t xml:space="preserve">Board. 3) No single stakeholder group or any one stakeholder organization shall hold a majority of committee seats unless extenuating circumstances exist </w:t>
      </w:r>
      <w:r>
        <w:rPr>
          <w:color w:val="000000"/>
        </w:rPr>
        <w:lastRenderedPageBreak/>
        <w:t>and are approved by the Board.</w:t>
      </w:r>
      <w:r w:rsidR="00106A46">
        <w:rPr>
          <w:color w:val="000000"/>
        </w:rPr>
        <w:t xml:space="preserve"> </w:t>
      </w:r>
      <w:r w:rsidR="00106A46" w:rsidRPr="00C85387">
        <w:rPr>
          <w:rFonts w:ascii="Times New Roman" w:hAnsi="Times New Roman"/>
          <w:color w:val="000000"/>
        </w:rPr>
        <w:t>4) Each committee shall have at least three (3) members, and may include interested stakeholder(s).</w:t>
      </w:r>
    </w:p>
    <w:p w:rsidR="009F051E" w:rsidRPr="00DB365C" w:rsidRDefault="006D7D66">
      <w:pPr>
        <w:pStyle w:val="ListParagraph"/>
        <w:widowControl w:val="0"/>
        <w:numPr>
          <w:ilvl w:val="0"/>
          <w:numId w:val="15"/>
        </w:numPr>
        <w:pBdr>
          <w:top w:val="nil"/>
          <w:left w:val="nil"/>
          <w:bottom w:val="nil"/>
          <w:right w:val="nil"/>
          <w:between w:val="nil"/>
        </w:pBdr>
        <w:spacing w:before="240"/>
        <w:contextualSpacing w:val="0"/>
        <w:rPr>
          <w:color w:val="000000"/>
        </w:rPr>
        <w:pPrChange w:id="451" w:author="Jose Galdamez" w:date="2022-03-31T16:57:00Z">
          <w:pPr>
            <w:pStyle w:val="ListParagraph"/>
            <w:widowControl w:val="0"/>
            <w:numPr>
              <w:numId w:val="15"/>
            </w:numPr>
            <w:pBdr>
              <w:top w:val="nil"/>
              <w:left w:val="nil"/>
              <w:bottom w:val="nil"/>
              <w:right w:val="nil"/>
              <w:between w:val="nil"/>
            </w:pBdr>
            <w:ind w:left="360" w:hanging="360"/>
            <w:contextualSpacing w:val="0"/>
          </w:pPr>
        </w:pPrChange>
      </w:pPr>
      <w:r w:rsidRPr="00DB365C">
        <w:rPr>
          <w:color w:val="000000"/>
        </w:rPr>
        <w:t>Committee Appointment – All Committee Chairs shall be appointed by the Chair of the H</w:t>
      </w:r>
      <w:r w:rsidR="00106A46">
        <w:rPr>
          <w:color w:val="000000"/>
        </w:rPr>
        <w:t>CNNC and confirmed by a</w:t>
      </w:r>
      <w:r w:rsidRPr="00DB365C">
        <w:rPr>
          <w:color w:val="000000"/>
        </w:rPr>
        <w:t xml:space="preserve"> majority vote of the </w:t>
      </w:r>
      <w:r w:rsidR="00106A46">
        <w:rPr>
          <w:color w:val="000000"/>
        </w:rPr>
        <w:t xml:space="preserve">total membership of the </w:t>
      </w:r>
      <w:r w:rsidRPr="00DB365C">
        <w:rPr>
          <w:color w:val="000000"/>
        </w:rPr>
        <w:t xml:space="preserve">Board. The Chairs of the committees shall keep a written record of all meetings, </w:t>
      </w:r>
      <w:r>
        <w:t>attendance,</w:t>
      </w:r>
      <w:r w:rsidRPr="00DB365C">
        <w:rPr>
          <w:color w:val="000000"/>
        </w:rPr>
        <w:t xml:space="preserve"> and shall provide regular reports on Committee matters to the Board.</w:t>
      </w:r>
    </w:p>
    <w:p w:rsidR="009F051E" w:rsidRPr="00DB365C" w:rsidRDefault="006D7D66" w:rsidP="00DB365C">
      <w:pPr>
        <w:pStyle w:val="ListParagraph"/>
        <w:widowControl w:val="0"/>
        <w:numPr>
          <w:ilvl w:val="0"/>
          <w:numId w:val="15"/>
        </w:numPr>
        <w:pBdr>
          <w:top w:val="nil"/>
          <w:left w:val="nil"/>
          <w:bottom w:val="nil"/>
          <w:right w:val="nil"/>
          <w:between w:val="nil"/>
        </w:pBdr>
        <w:contextualSpacing w:val="0"/>
        <w:rPr>
          <w:color w:val="000000"/>
        </w:rPr>
      </w:pPr>
      <w:r w:rsidRPr="00DB365C">
        <w:rPr>
          <w:color w:val="000000"/>
        </w:rPr>
        <w:t>Committee Meetings –</w:t>
      </w:r>
      <w:r w:rsidR="00106A46">
        <w:rPr>
          <w:color w:val="000000"/>
        </w:rPr>
        <w:t xml:space="preserve">All </w:t>
      </w:r>
      <w:r>
        <w:t>c</w:t>
      </w:r>
      <w:r w:rsidRPr="00DB365C">
        <w:rPr>
          <w:color w:val="000000"/>
        </w:rPr>
        <w:t>ommittee</w:t>
      </w:r>
      <w:r>
        <w:t xml:space="preserve">s </w:t>
      </w:r>
      <w:r w:rsidRPr="00DB365C">
        <w:rPr>
          <w:color w:val="000000"/>
        </w:rPr>
        <w:t>are subject to and shall be conducted in accordance with the dictates of the Brown Act.  Minutes</w:t>
      </w:r>
      <w:r>
        <w:t xml:space="preserve">, including </w:t>
      </w:r>
      <w:r w:rsidRPr="00DB365C">
        <w:rPr>
          <w:color w:val="000000"/>
        </w:rPr>
        <w:t>attendance, shall be taken at every Committee meeting.</w:t>
      </w:r>
    </w:p>
    <w:p w:rsidR="009F051E" w:rsidRDefault="00DB365C" w:rsidP="00DB365C">
      <w:pPr>
        <w:pStyle w:val="ListParagraph"/>
        <w:widowControl w:val="0"/>
        <w:numPr>
          <w:ilvl w:val="0"/>
          <w:numId w:val="15"/>
        </w:numPr>
        <w:pBdr>
          <w:top w:val="nil"/>
          <w:left w:val="nil"/>
          <w:bottom w:val="nil"/>
          <w:right w:val="nil"/>
          <w:between w:val="nil"/>
        </w:pBdr>
        <w:contextualSpacing w:val="0"/>
      </w:pPr>
      <w:r>
        <w:rPr>
          <w:color w:val="000000"/>
        </w:rPr>
        <w:t xml:space="preserve">Changes to Committees </w:t>
      </w:r>
      <w:r w:rsidRPr="00DB365C">
        <w:rPr>
          <w:color w:val="000000"/>
        </w:rPr>
        <w:t>–</w:t>
      </w:r>
      <w:r>
        <w:rPr>
          <w:color w:val="000000"/>
        </w:rPr>
        <w:t xml:space="preserve"> </w:t>
      </w:r>
      <w:r w:rsidR="006D7D66" w:rsidRPr="00DB365C">
        <w:rPr>
          <w:color w:val="000000"/>
        </w:rPr>
        <w:t xml:space="preserve">The Board may establish, disband or make changes as needed to any Standing or Ad Hoc committee by </w:t>
      </w:r>
      <w:r w:rsidR="00106A46">
        <w:t xml:space="preserve">a </w:t>
      </w:r>
      <w:r w:rsidR="006D7D66">
        <w:t xml:space="preserve">majority vote of the </w:t>
      </w:r>
      <w:r w:rsidR="00106A46">
        <w:t xml:space="preserve">total membership of the </w:t>
      </w:r>
      <w:r w:rsidR="006D7D66">
        <w:t>Board</w:t>
      </w:r>
      <w:r w:rsidR="006D7D66" w:rsidRPr="00DB365C">
        <w:rPr>
          <w:color w:val="000000"/>
        </w:rPr>
        <w:t xml:space="preserve">. </w:t>
      </w:r>
    </w:p>
    <w:p w:rsidR="009F051E" w:rsidRPr="00DB365C" w:rsidRDefault="006D7D66" w:rsidP="00DB365C">
      <w:pPr>
        <w:pStyle w:val="ListParagraph"/>
        <w:widowControl w:val="0"/>
        <w:numPr>
          <w:ilvl w:val="0"/>
          <w:numId w:val="15"/>
        </w:numPr>
        <w:pBdr>
          <w:top w:val="nil"/>
          <w:left w:val="nil"/>
          <w:bottom w:val="nil"/>
          <w:right w:val="nil"/>
          <w:between w:val="nil"/>
        </w:pBdr>
        <w:spacing w:after="0"/>
        <w:contextualSpacing w:val="0"/>
        <w:rPr>
          <w:color w:val="000000"/>
        </w:rPr>
      </w:pPr>
      <w:r w:rsidRPr="00DB365C">
        <w:rPr>
          <w:color w:val="000000"/>
        </w:rPr>
        <w:t>Removal of Committee Members – Committee members may be removed in the same manner in which they were appointed</w:t>
      </w:r>
      <w:r>
        <w:t xml:space="preserve"> or by resignation.</w:t>
      </w:r>
    </w:p>
    <w:p w:rsidR="009F051E" w:rsidRDefault="009F051E" w:rsidP="00DB365C">
      <w:pPr>
        <w:widowControl w:val="0"/>
        <w:pBdr>
          <w:top w:val="nil"/>
          <w:left w:val="nil"/>
          <w:bottom w:val="nil"/>
          <w:right w:val="nil"/>
          <w:between w:val="nil"/>
        </w:pBdr>
        <w:spacing w:after="0"/>
        <w:contextualSpacing w:val="0"/>
        <w:rPr>
          <w:sz w:val="22"/>
          <w:szCs w:val="22"/>
        </w:rPr>
      </w:pPr>
    </w:p>
    <w:p w:rsidR="009F051E" w:rsidRDefault="006D7D66">
      <w:pPr>
        <w:pStyle w:val="Heading1"/>
        <w:spacing w:before="0"/>
        <w:pPrChange w:id="452" w:author="Jose Galdamez" w:date="2022-03-31T16:47:00Z">
          <w:pPr>
            <w:widowControl w:val="0"/>
            <w:pBdr>
              <w:top w:val="nil"/>
              <w:left w:val="nil"/>
              <w:bottom w:val="nil"/>
              <w:right w:val="nil"/>
              <w:between w:val="nil"/>
            </w:pBdr>
            <w:spacing w:after="0"/>
            <w:contextualSpacing w:val="0"/>
          </w:pPr>
        </w:pPrChange>
      </w:pPr>
      <w:bookmarkStart w:id="453" w:name="_Toc99638497"/>
      <w:r>
        <w:t>Article VIII. MEETINGS</w:t>
      </w:r>
      <w:ins w:id="454" w:author="Jose Galdamez" w:date="2022-03-25T13:35:00Z">
        <w:r w:rsidR="00556E49">
          <w:t xml:space="preserve"> </w:t>
        </w:r>
      </w:ins>
      <w:bookmarkEnd w:id="453"/>
    </w:p>
    <w:p w:rsidR="009F051E" w:rsidRDefault="006D7D66" w:rsidP="00DB365C">
      <w:pPr>
        <w:widowControl w:val="0"/>
        <w:pBdr>
          <w:top w:val="nil"/>
          <w:left w:val="nil"/>
          <w:bottom w:val="nil"/>
          <w:right w:val="nil"/>
          <w:between w:val="nil"/>
        </w:pBdr>
        <w:spacing w:after="0"/>
        <w:contextualSpacing w:val="0"/>
        <w:rPr>
          <w:color w:val="000000"/>
        </w:rPr>
      </w:pPr>
      <w:r>
        <w:rPr>
          <w:color w:val="000000"/>
        </w:rPr>
        <w:t>Brown Act Compliance: All meetings required by the Brown Act to be conducted openly shall be open to the public and shall comply with all other provisions of the Brown Act pertaining to open meetings. All meetings, as defined by the Ralph M. Brown Act (California Government Code Section 54950.5 et seq.), shall be noticed and conducted in accordance with the Act, the Neighborhood Council Agenda Posting Policy, and all other applicable laws and governmental policy.</w:t>
      </w:r>
    </w:p>
    <w:p w:rsidR="009F051E" w:rsidRDefault="009F051E"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55" w:author="Jose Galdamez" w:date="2022-03-31T16:55:00Z">
          <w:pPr>
            <w:widowControl w:val="0"/>
            <w:pBdr>
              <w:top w:val="nil"/>
              <w:left w:val="nil"/>
              <w:bottom w:val="nil"/>
              <w:right w:val="nil"/>
              <w:between w:val="nil"/>
            </w:pBdr>
            <w:spacing w:after="0"/>
            <w:contextualSpacing w:val="0"/>
          </w:pPr>
        </w:pPrChange>
      </w:pPr>
      <w:bookmarkStart w:id="456" w:name="_Toc99638498"/>
      <w:r>
        <w:t>Section 1 Meeting Time and Place</w:t>
      </w:r>
      <w:bookmarkEnd w:id="456"/>
    </w:p>
    <w:p w:rsidR="009F051E" w:rsidRDefault="006D7D66" w:rsidP="00DB365C">
      <w:pPr>
        <w:widowControl w:val="0"/>
        <w:pBdr>
          <w:top w:val="nil"/>
          <w:left w:val="nil"/>
          <w:bottom w:val="nil"/>
          <w:right w:val="nil"/>
          <w:between w:val="nil"/>
        </w:pBdr>
        <w:spacing w:after="0"/>
        <w:contextualSpacing w:val="0"/>
        <w:rPr>
          <w:color w:val="000000"/>
        </w:rPr>
      </w:pPr>
      <w:r>
        <w:rPr>
          <w:color w:val="000000"/>
        </w:rPr>
        <w:t>All meetings shall be held within the HCNNC boundaries at a location, date and time set by the Board. A calendar of regular meetings shall be established by the Board at its first regular meeting of each calendar year.</w:t>
      </w:r>
    </w:p>
    <w:p w:rsidR="00DB365C" w:rsidRPr="00E70C36" w:rsidRDefault="006D7D66" w:rsidP="00EC22E3">
      <w:pPr>
        <w:pStyle w:val="ListParagraph"/>
        <w:widowControl w:val="0"/>
        <w:numPr>
          <w:ilvl w:val="0"/>
          <w:numId w:val="16"/>
        </w:numPr>
        <w:pBdr>
          <w:top w:val="nil"/>
          <w:left w:val="nil"/>
          <w:bottom w:val="nil"/>
          <w:right w:val="nil"/>
          <w:between w:val="nil"/>
        </w:pBdr>
        <w:spacing w:after="0"/>
        <w:contextualSpacing w:val="0"/>
        <w:rPr>
          <w:sz w:val="22"/>
          <w:szCs w:val="22"/>
        </w:rPr>
      </w:pPr>
      <w:r w:rsidRPr="00EC22E3">
        <w:rPr>
          <w:color w:val="000000"/>
          <w:u w:val="single"/>
        </w:rPr>
        <w:t>Regular Meetings</w:t>
      </w:r>
      <w:r w:rsidRPr="00EC22E3">
        <w:rPr>
          <w:color w:val="000000"/>
        </w:rPr>
        <w:t xml:space="preserve"> - </w:t>
      </w:r>
      <w:ins w:id="457" w:author="Jose Galdamez" w:date="2022-03-31T16:25:00Z">
        <w:r w:rsidR="00E70C36" w:rsidRPr="00E70C36">
          <w:rPr>
            <w:color w:val="000000"/>
          </w:rPr>
          <w:t>Regular Council meetings shall be held at least once per quarter and may be held more frequently as determined by the Board. Prior to</w:t>
        </w:r>
      </w:ins>
      <w:ins w:id="458" w:author="Jose Galdamez" w:date="2022-03-31T16:26:00Z">
        <w:r w:rsidR="00E70C36" w:rsidRPr="00E70C36">
          <w:rPr>
            <w:color w:val="000000"/>
          </w:rPr>
          <w:t xml:space="preserve"> </w:t>
        </w:r>
      </w:ins>
      <w:ins w:id="459" w:author="Jose Galdamez" w:date="2022-03-31T16:25:00Z">
        <w:r w:rsidR="00E70C36" w:rsidRPr="00E70C36">
          <w:rPr>
            <w:color w:val="000000"/>
          </w:rPr>
          <w:t>any action by the Board, there shall be a period of public comment. The Board</w:t>
        </w:r>
      </w:ins>
      <w:ins w:id="460" w:author="Jose Galdamez" w:date="2022-03-31T16:26:00Z">
        <w:r w:rsidR="00E70C36" w:rsidRPr="00E70C36">
          <w:rPr>
            <w:color w:val="000000"/>
          </w:rPr>
          <w:t xml:space="preserve"> </w:t>
        </w:r>
      </w:ins>
      <w:ins w:id="461" w:author="Jose Galdamez" w:date="2022-03-31T16:25:00Z">
        <w:r w:rsidR="00E70C36" w:rsidRPr="00E70C36">
          <w:rPr>
            <w:color w:val="000000"/>
          </w:rPr>
          <w:t>shall determine the length of time and format of the public comment period as</w:t>
        </w:r>
      </w:ins>
      <w:ins w:id="462" w:author="Jose Galdamez" w:date="2022-03-31T16:26:00Z">
        <w:r w:rsidR="00E70C36">
          <w:rPr>
            <w:color w:val="000000"/>
          </w:rPr>
          <w:t xml:space="preserve"> </w:t>
        </w:r>
      </w:ins>
      <w:ins w:id="463" w:author="Jose Galdamez" w:date="2022-03-31T16:25:00Z">
        <w:r w:rsidR="00E70C36" w:rsidRPr="00EC22E3">
          <w:rPr>
            <w:color w:val="000000"/>
          </w:rPr>
          <w:t>appropriate.</w:t>
        </w:r>
      </w:ins>
      <w:del w:id="464" w:author="Jose Galdamez" w:date="2022-03-31T16:25:00Z">
        <w:r w:rsidRPr="00EC22E3" w:rsidDel="00E70C36">
          <w:rPr>
            <w:color w:val="000000"/>
          </w:rPr>
          <w:delText>Regular HCNNC meetings shall be held throughout each</w:delText>
        </w:r>
        <w:r w:rsidDel="00E70C36">
          <w:delText xml:space="preserve"> </w:delText>
        </w:r>
        <w:r w:rsidRPr="00EC22E3" w:rsidDel="00E70C36">
          <w:rPr>
            <w:color w:val="000000"/>
          </w:rPr>
          <w:delText>calendar year. Each calendar year should hold at least nine (9) meetings and may be held more frequently as determined by the Board. Prior to any action by the Board, there shall be a p</w:delText>
        </w:r>
        <w:r w:rsidRPr="00E70C36" w:rsidDel="00E70C36">
          <w:rPr>
            <w:color w:val="000000"/>
          </w:rPr>
          <w:delText>eriod of public comment. The Board shall determine the length and format o</w:delText>
        </w:r>
        <w:r w:rsidR="00DB365C" w:rsidRPr="00E70C36" w:rsidDel="00E70C36">
          <w:rPr>
            <w:color w:val="000000"/>
          </w:rPr>
          <w:delText>f the period as appropriate.</w:delText>
        </w:r>
      </w:del>
    </w:p>
    <w:p w:rsidR="009F051E" w:rsidRPr="00DB365C" w:rsidRDefault="006D7D66" w:rsidP="00DB365C">
      <w:pPr>
        <w:pStyle w:val="ListParagraph"/>
        <w:widowControl w:val="0"/>
        <w:numPr>
          <w:ilvl w:val="0"/>
          <w:numId w:val="16"/>
        </w:numPr>
        <w:pBdr>
          <w:top w:val="nil"/>
          <w:left w:val="nil"/>
          <w:bottom w:val="nil"/>
          <w:right w:val="nil"/>
          <w:between w:val="nil"/>
        </w:pBdr>
        <w:spacing w:after="0"/>
        <w:contextualSpacing w:val="0"/>
        <w:rPr>
          <w:sz w:val="22"/>
          <w:szCs w:val="22"/>
        </w:rPr>
      </w:pPr>
      <w:r w:rsidRPr="00DB365C">
        <w:rPr>
          <w:color w:val="000000"/>
          <w:u w:val="single"/>
        </w:rPr>
        <w:t>Special Meetings</w:t>
      </w:r>
      <w:r w:rsidRPr="00DB365C">
        <w:rPr>
          <w:color w:val="000000"/>
        </w:rPr>
        <w:t xml:space="preserve"> – Special meetings may be called by the Chair or by </w:t>
      </w:r>
      <w:r w:rsidR="00DB365C">
        <w:t xml:space="preserve">a majority </w:t>
      </w:r>
      <w:r w:rsidRPr="00DB365C">
        <w:rPr>
          <w:color w:val="000000"/>
        </w:rPr>
        <w:t>of the Board.</w:t>
      </w:r>
    </w:p>
    <w:p w:rsidR="009F051E" w:rsidRDefault="009F051E"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65" w:author="Jose Galdamez" w:date="2022-03-31T16:55:00Z">
          <w:pPr>
            <w:widowControl w:val="0"/>
            <w:pBdr>
              <w:top w:val="nil"/>
              <w:left w:val="nil"/>
              <w:bottom w:val="nil"/>
              <w:right w:val="nil"/>
              <w:between w:val="nil"/>
            </w:pBdr>
            <w:spacing w:after="0"/>
            <w:contextualSpacing w:val="0"/>
          </w:pPr>
        </w:pPrChange>
      </w:pPr>
      <w:bookmarkStart w:id="466" w:name="_Toc99638499"/>
      <w:r>
        <w:lastRenderedPageBreak/>
        <w:t>Section 2 Agenda Setting</w:t>
      </w:r>
      <w:bookmarkEnd w:id="466"/>
    </w:p>
    <w:p w:rsidR="009F051E" w:rsidRDefault="006D7D66" w:rsidP="00DB365C">
      <w:pPr>
        <w:widowControl w:val="0"/>
        <w:pBdr>
          <w:top w:val="nil"/>
          <w:left w:val="nil"/>
          <w:bottom w:val="nil"/>
          <w:right w:val="nil"/>
          <w:between w:val="nil"/>
        </w:pBdr>
        <w:spacing w:after="0"/>
        <w:contextualSpacing w:val="0"/>
        <w:rPr>
          <w:color w:val="000000"/>
        </w:rPr>
      </w:pPr>
      <w:r>
        <w:rPr>
          <w:color w:val="000000"/>
        </w:rPr>
        <w:t>The Chair shall set the agenda for each HCNNC meeting. Any Stakeholder may make a proposal for action by the Board by submitting a written request to the Secretary or during the public comment period of a regular Board meeting. The Secretary shall promptly refer the proposal to a Standing Committee or, at the next regular Board meeting. The Board shall either consider the proposal or create an Ad Hoc Committee to consider the proposal. The Board is required to consider the proposal at a Committee or Board meeting, but, is not required to take further action on the proposal. Proposals made under this subsection are subject to the rules regarding reconsideration.</w:t>
      </w:r>
    </w:p>
    <w:p w:rsidR="009F051E" w:rsidRDefault="009F051E"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67" w:author="Jose Galdamez" w:date="2022-03-31T16:55:00Z">
          <w:pPr>
            <w:widowControl w:val="0"/>
            <w:pBdr>
              <w:top w:val="nil"/>
              <w:left w:val="nil"/>
              <w:bottom w:val="nil"/>
              <w:right w:val="nil"/>
              <w:between w:val="nil"/>
            </w:pBdr>
            <w:spacing w:after="0"/>
            <w:contextualSpacing w:val="0"/>
          </w:pPr>
        </w:pPrChange>
      </w:pPr>
      <w:bookmarkStart w:id="468" w:name="_Toc99638500"/>
      <w:r>
        <w:t>Section 3 Notification/Postings</w:t>
      </w:r>
      <w:bookmarkEnd w:id="468"/>
    </w:p>
    <w:p w:rsidR="009F051E" w:rsidRDefault="006D7D66" w:rsidP="00DB365C">
      <w:pPr>
        <w:widowControl w:val="0"/>
        <w:pBdr>
          <w:top w:val="nil"/>
          <w:left w:val="nil"/>
          <w:bottom w:val="nil"/>
          <w:right w:val="nil"/>
          <w:between w:val="nil"/>
        </w:pBdr>
        <w:spacing w:after="0"/>
        <w:contextualSpacing w:val="0"/>
        <w:rPr>
          <w:color w:val="000000"/>
        </w:rPr>
      </w:pPr>
      <w:r>
        <w:rPr>
          <w:color w:val="000000"/>
        </w:rPr>
        <w:t>Notice of all meetings shall be given in ac</w:t>
      </w:r>
      <w:r w:rsidR="00CD58D1">
        <w:rPr>
          <w:color w:val="000000"/>
        </w:rPr>
        <w:t xml:space="preserve">cordance with the Brown Act, </w:t>
      </w:r>
      <w:r>
        <w:rPr>
          <w:color w:val="000000"/>
        </w:rPr>
        <w:t>applicable Department posting policies, including the Neighborhood Council Agenda Posting Policy</w:t>
      </w:r>
      <w:r w:rsidR="00CD58D1">
        <w:rPr>
          <w:color w:val="000000"/>
        </w:rPr>
        <w:t xml:space="preserve"> and Article V, Section 11 of the Bylaws</w:t>
      </w:r>
      <w:r>
        <w:rPr>
          <w:color w:val="000000"/>
        </w:rPr>
        <w:t>.</w:t>
      </w:r>
    </w:p>
    <w:p w:rsidR="009F051E" w:rsidRDefault="009F051E" w:rsidP="00DB365C">
      <w:pPr>
        <w:widowControl w:val="0"/>
        <w:pBdr>
          <w:top w:val="nil"/>
          <w:left w:val="nil"/>
          <w:bottom w:val="nil"/>
          <w:right w:val="nil"/>
          <w:between w:val="nil"/>
        </w:pBdr>
        <w:spacing w:after="0"/>
        <w:contextualSpacing w:val="0"/>
        <w:rPr>
          <w:b/>
        </w:rPr>
      </w:pPr>
    </w:p>
    <w:p w:rsidR="009F051E" w:rsidRDefault="006D7D66">
      <w:pPr>
        <w:pStyle w:val="Heading2"/>
        <w:spacing w:before="0"/>
        <w:pPrChange w:id="469" w:author="Jose Galdamez" w:date="2022-03-31T16:55:00Z">
          <w:pPr>
            <w:widowControl w:val="0"/>
            <w:pBdr>
              <w:top w:val="nil"/>
              <w:left w:val="nil"/>
              <w:bottom w:val="nil"/>
              <w:right w:val="nil"/>
              <w:between w:val="nil"/>
            </w:pBdr>
            <w:spacing w:after="0"/>
            <w:contextualSpacing w:val="0"/>
          </w:pPr>
        </w:pPrChange>
      </w:pPr>
      <w:bookmarkStart w:id="470" w:name="_Toc99638501"/>
      <w:r>
        <w:t>Section 4 Reconsideration</w:t>
      </w:r>
      <w:bookmarkEnd w:id="470"/>
    </w:p>
    <w:p w:rsidR="009F051E" w:rsidRDefault="006D7D66" w:rsidP="00DB365C">
      <w:pPr>
        <w:widowControl w:val="0"/>
        <w:pBdr>
          <w:top w:val="nil"/>
          <w:left w:val="nil"/>
          <w:bottom w:val="nil"/>
          <w:right w:val="nil"/>
          <w:between w:val="nil"/>
        </w:pBdr>
        <w:spacing w:after="0"/>
        <w:contextualSpacing w:val="0"/>
        <w:rPr>
          <w:color w:val="000000"/>
        </w:rPr>
      </w:pPr>
      <w:r>
        <w:rPr>
          <w:color w:val="000000"/>
        </w:rPr>
        <w:t>The Board may reconsider or amend its actions through the following Motion for Reconsideration process:</w:t>
      </w:r>
    </w:p>
    <w:p w:rsidR="00595EEF" w:rsidRPr="00CD58D1" w:rsidRDefault="006D7D66" w:rsidP="00DB365C">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Before the Board reconsiders any matter, the Board must approve a Motion for</w:t>
      </w:r>
      <w:r w:rsidR="00CD58D1">
        <w:rPr>
          <w:color w:val="000000"/>
        </w:rPr>
        <w:t xml:space="preserve"> </w:t>
      </w:r>
      <w:r w:rsidRPr="00CD58D1">
        <w:rPr>
          <w:color w:val="000000"/>
        </w:rPr>
        <w:t xml:space="preserve">Reconsideration. The Motion for Reconsideration must be approved by official action of the Board. After determining that an action should be reconsidered, the Board has the authority to re-hear, continue, or take action on the item that is the subject of reconsideration within any </w:t>
      </w:r>
      <w:r w:rsidRPr="00CD58D1">
        <w:rPr>
          <w:sz w:val="22"/>
          <w:szCs w:val="22"/>
        </w:rPr>
        <w:t xml:space="preserve">Page </w:t>
      </w:r>
      <w:r w:rsidRPr="00CD58D1">
        <w:rPr>
          <w:color w:val="000000"/>
        </w:rPr>
        <w:t xml:space="preserve">limitations that are stated in the Motion for Reconsideration. </w:t>
      </w:r>
    </w:p>
    <w:p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The Motion for Reconsideration must be brought, and the Board's approval of a</w:t>
      </w:r>
      <w:r>
        <w:t xml:space="preserve"> </w:t>
      </w:r>
      <w:r w:rsidRPr="00CD58D1">
        <w:rPr>
          <w:color w:val="000000"/>
        </w:rPr>
        <w:t xml:space="preserve">Motion for Reconsideration must occur, either during the same meeting where the Board initially acted or during the Board's next regularly scheduled meeting that follows the meeting where the action subject to reconsideration occurred. The Board may also convene a special meeting within these specified time frames to address a Motion for Reconsideration. </w:t>
      </w:r>
    </w:p>
    <w:p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A Motion for Reconsideration may be proposed only by a member of the Board that</w:t>
      </w:r>
      <w:r>
        <w:t xml:space="preserve"> </w:t>
      </w:r>
      <w:r w:rsidRPr="00CD58D1">
        <w:rPr>
          <w:color w:val="000000"/>
        </w:rPr>
        <w:t xml:space="preserve">previously voted on the prevailing side of the original action that was taken by the Board (the "Moving Board Member"). </w:t>
      </w:r>
    </w:p>
    <w:p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The Moving Board Member may make the Motion for Reconsideration orally during</w:t>
      </w:r>
      <w:r>
        <w:t xml:space="preserve"> </w:t>
      </w:r>
      <w:r w:rsidRPr="00CD58D1">
        <w:rPr>
          <w:color w:val="000000"/>
        </w:rPr>
        <w:t xml:space="preserve">the same meeting where the action that is the subject of reconsideration occurred, or by properly placing the Motion for Reconsideration on the agenda of a meeting that occurs within the allowed specified periods of time as stated above. </w:t>
      </w:r>
    </w:p>
    <w:p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In order to properly place the Motion for Reconsideration on the agenda of the</w:t>
      </w:r>
      <w:r>
        <w:t xml:space="preserve"> </w:t>
      </w:r>
      <w:r w:rsidRPr="00CD58D1">
        <w:rPr>
          <w:color w:val="000000"/>
        </w:rPr>
        <w:t xml:space="preserve">subsequent meeting, the Moving Board Member shall submit a memorandum to the Secretary at least two (2) days in advance of the deadline for posting notices for the meeting. The memorandum must briefly state the reason(s) for requesting the reconsideration, and provide the Secretary with an adequate description of the matter(s) to be re-heard and the proposed </w:t>
      </w:r>
      <w:r w:rsidRPr="00CD58D1">
        <w:rPr>
          <w:color w:val="000000"/>
        </w:rPr>
        <w:lastRenderedPageBreak/>
        <w:t xml:space="preserve">action that may be adopted by the Board if the Motion for Reconsideration is approved. </w:t>
      </w:r>
    </w:p>
    <w:p w:rsidR="00595EEF"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A Motion for Reconsideration that is properly brought before the Board may be</w:t>
      </w:r>
      <w:r>
        <w:t xml:space="preserve"> </w:t>
      </w:r>
      <w:r w:rsidRPr="00CD58D1">
        <w:rPr>
          <w:color w:val="000000"/>
        </w:rPr>
        <w:t xml:space="preserve">seconded by any member of the Board. </w:t>
      </w:r>
    </w:p>
    <w:p w:rsidR="009F051E" w:rsidRPr="00CD58D1" w:rsidRDefault="006D7D66" w:rsidP="00CD58D1">
      <w:pPr>
        <w:pStyle w:val="ListParagraph"/>
        <w:widowControl w:val="0"/>
        <w:numPr>
          <w:ilvl w:val="0"/>
          <w:numId w:val="17"/>
        </w:numPr>
        <w:pBdr>
          <w:top w:val="nil"/>
          <w:left w:val="nil"/>
          <w:bottom w:val="nil"/>
          <w:right w:val="nil"/>
          <w:between w:val="nil"/>
        </w:pBdr>
        <w:spacing w:after="0"/>
        <w:contextualSpacing w:val="0"/>
        <w:rPr>
          <w:color w:val="000000"/>
        </w:rPr>
      </w:pPr>
      <w:r w:rsidRPr="00CD58D1">
        <w:rPr>
          <w:color w:val="000000"/>
        </w:rPr>
        <w:t>This reconsideration process shall be conducted at all times in accordance with th</w:t>
      </w:r>
      <w:r>
        <w:t xml:space="preserve">e </w:t>
      </w:r>
      <w:r w:rsidRPr="00CD58D1">
        <w:rPr>
          <w:color w:val="000000"/>
        </w:rPr>
        <w:t>Brown Act.</w:t>
      </w:r>
    </w:p>
    <w:p w:rsidR="009F051E" w:rsidRDefault="009F051E" w:rsidP="00DB365C">
      <w:pPr>
        <w:widowControl w:val="0"/>
        <w:pBdr>
          <w:top w:val="nil"/>
          <w:left w:val="nil"/>
          <w:bottom w:val="nil"/>
          <w:right w:val="nil"/>
          <w:between w:val="nil"/>
        </w:pBdr>
        <w:spacing w:after="0"/>
        <w:contextualSpacing w:val="0"/>
        <w:rPr>
          <w:sz w:val="22"/>
          <w:szCs w:val="22"/>
        </w:rPr>
      </w:pPr>
    </w:p>
    <w:p w:rsidR="009F051E" w:rsidRDefault="006D7D66">
      <w:pPr>
        <w:pStyle w:val="Heading1"/>
        <w:spacing w:before="0"/>
        <w:pPrChange w:id="471" w:author="Jose Galdamez" w:date="2022-03-31T16:48:00Z">
          <w:pPr>
            <w:widowControl w:val="0"/>
            <w:pBdr>
              <w:top w:val="nil"/>
              <w:left w:val="nil"/>
              <w:bottom w:val="nil"/>
              <w:right w:val="nil"/>
              <w:between w:val="nil"/>
            </w:pBdr>
            <w:contextualSpacing w:val="0"/>
          </w:pPr>
        </w:pPrChange>
      </w:pPr>
      <w:bookmarkStart w:id="472" w:name="_Toc99638502"/>
      <w:r>
        <w:t>Article IX. FINANCES</w:t>
      </w:r>
      <w:bookmarkEnd w:id="472"/>
    </w:p>
    <w:p w:rsidR="009F051E" w:rsidRPr="00CD58D1" w:rsidRDefault="006D7D66" w:rsidP="00CD58D1">
      <w:pPr>
        <w:pStyle w:val="ListParagraph"/>
        <w:widowControl w:val="0"/>
        <w:numPr>
          <w:ilvl w:val="0"/>
          <w:numId w:val="18"/>
        </w:numPr>
        <w:pBdr>
          <w:top w:val="nil"/>
          <w:left w:val="nil"/>
          <w:bottom w:val="nil"/>
          <w:right w:val="nil"/>
          <w:between w:val="nil"/>
        </w:pBdr>
        <w:contextualSpacing w:val="0"/>
        <w:rPr>
          <w:color w:val="000000"/>
        </w:rPr>
      </w:pPr>
      <w:r w:rsidRPr="00CD58D1">
        <w:rPr>
          <w:color w:val="000000"/>
        </w:rPr>
        <w:t>The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 requirements.</w:t>
      </w:r>
    </w:p>
    <w:p w:rsidR="009F051E" w:rsidRPr="00CD58D1" w:rsidRDefault="006D7D66" w:rsidP="00CD58D1">
      <w:pPr>
        <w:pStyle w:val="ListParagraph"/>
        <w:widowControl w:val="0"/>
        <w:numPr>
          <w:ilvl w:val="0"/>
          <w:numId w:val="18"/>
        </w:numPr>
        <w:pBdr>
          <w:top w:val="nil"/>
          <w:left w:val="nil"/>
          <w:bottom w:val="nil"/>
          <w:right w:val="nil"/>
          <w:between w:val="nil"/>
        </w:pBdr>
        <w:contextualSpacing w:val="0"/>
        <w:rPr>
          <w:color w:val="000000"/>
        </w:rPr>
      </w:pPr>
      <w:r w:rsidRPr="00CD58D1">
        <w:rPr>
          <w:color w:val="000000"/>
        </w:rPr>
        <w:t>The Board shall adhere to all rules and regulations promulgated by appropriate City officials regarding the HCNNC’s finances, where the term “appropriate City officials” means those officials and/or agencies of the City of Los Angeles who have authority over Neighborhood Councils.</w:t>
      </w:r>
    </w:p>
    <w:p w:rsidR="009F051E" w:rsidRPr="00CD58D1" w:rsidRDefault="006D7D66" w:rsidP="00CD58D1">
      <w:pPr>
        <w:pStyle w:val="ListParagraph"/>
        <w:widowControl w:val="0"/>
        <w:numPr>
          <w:ilvl w:val="0"/>
          <w:numId w:val="18"/>
        </w:numPr>
        <w:pBdr>
          <w:top w:val="nil"/>
          <w:left w:val="nil"/>
          <w:bottom w:val="nil"/>
          <w:right w:val="nil"/>
          <w:between w:val="nil"/>
        </w:pBdr>
        <w:contextualSpacing w:val="0"/>
        <w:rPr>
          <w:color w:val="000000"/>
        </w:rPr>
      </w:pPr>
      <w:r w:rsidRPr="00CD58D1">
        <w:rPr>
          <w:color w:val="000000"/>
        </w:rPr>
        <w:t>All financial accounts and records shall be available for public inspection and posted on the Council website, if available.</w:t>
      </w:r>
    </w:p>
    <w:p w:rsidR="009F051E" w:rsidRPr="00CD58D1" w:rsidRDefault="006D7D66" w:rsidP="00CD58D1">
      <w:pPr>
        <w:pStyle w:val="ListParagraph"/>
        <w:widowControl w:val="0"/>
        <w:numPr>
          <w:ilvl w:val="0"/>
          <w:numId w:val="18"/>
        </w:numPr>
        <w:pBdr>
          <w:top w:val="nil"/>
          <w:left w:val="nil"/>
          <w:bottom w:val="nil"/>
          <w:right w:val="nil"/>
          <w:between w:val="nil"/>
        </w:pBdr>
        <w:contextualSpacing w:val="0"/>
        <w:rPr>
          <w:color w:val="000000"/>
        </w:rPr>
      </w:pPr>
      <w:r w:rsidRPr="00CD58D1">
        <w:rPr>
          <w:color w:val="000000"/>
        </w:rPr>
        <w:t>Each month, the Treasurer shall provide to the Board detailed reports of the HCNNC’s accounts.</w:t>
      </w:r>
    </w:p>
    <w:p w:rsidR="00E70C36" w:rsidRPr="00EC22E3" w:rsidRDefault="00E70C36">
      <w:pPr>
        <w:pStyle w:val="ListParagraph"/>
        <w:widowControl w:val="0"/>
        <w:numPr>
          <w:ilvl w:val="0"/>
          <w:numId w:val="18"/>
        </w:numPr>
        <w:pBdr>
          <w:top w:val="nil"/>
          <w:left w:val="nil"/>
          <w:bottom w:val="nil"/>
          <w:right w:val="nil"/>
          <w:between w:val="nil"/>
        </w:pBdr>
        <w:spacing w:after="0"/>
        <w:contextualSpacing w:val="0"/>
        <w:rPr>
          <w:ins w:id="473" w:author="Jose Galdamez" w:date="2022-03-31T16:21:00Z"/>
          <w:color w:val="000000"/>
        </w:rPr>
        <w:pPrChange w:id="474" w:author="Jose Galdamez" w:date="2022-03-31T16:21:00Z">
          <w:pPr>
            <w:widowControl w:val="0"/>
            <w:spacing w:after="0"/>
            <w:contextualSpacing w:val="0"/>
          </w:pPr>
        </w:pPrChange>
      </w:pPr>
      <w:ins w:id="475" w:author="Jose Galdamez" w:date="2022-03-31T16:21:00Z">
        <w:r w:rsidRPr="00EC22E3">
          <w:rPr>
            <w:color w:val="000000"/>
          </w:rPr>
          <w:t>The Council will not enter into any contracts or agreements except through the</w:t>
        </w:r>
        <w:r>
          <w:rPr>
            <w:color w:val="000000"/>
          </w:rPr>
          <w:t xml:space="preserve"> </w:t>
        </w:r>
        <w:r w:rsidRPr="00EC22E3">
          <w:rPr>
            <w:color w:val="000000"/>
          </w:rPr>
          <w:t>appropriate City officials.</w:t>
        </w:r>
      </w:ins>
    </w:p>
    <w:p w:rsidR="009F051E" w:rsidRPr="00CD58D1" w:rsidDel="00E70C36" w:rsidRDefault="006D7D66" w:rsidP="00E70C36">
      <w:pPr>
        <w:pStyle w:val="ListParagraph"/>
        <w:widowControl w:val="0"/>
        <w:numPr>
          <w:ilvl w:val="0"/>
          <w:numId w:val="18"/>
        </w:numPr>
        <w:pBdr>
          <w:top w:val="nil"/>
          <w:left w:val="nil"/>
          <w:bottom w:val="nil"/>
          <w:right w:val="nil"/>
          <w:between w:val="nil"/>
        </w:pBdr>
        <w:contextualSpacing w:val="0"/>
        <w:rPr>
          <w:del w:id="476" w:author="Jose Galdamez" w:date="2022-03-31T16:21:00Z"/>
          <w:sz w:val="22"/>
          <w:szCs w:val="22"/>
        </w:rPr>
      </w:pPr>
      <w:del w:id="477" w:author="Jose Galdamez" w:date="2022-03-31T16:21:00Z">
        <w:r w:rsidRPr="00CD58D1" w:rsidDel="00E70C36">
          <w:rPr>
            <w:color w:val="000000"/>
          </w:rPr>
          <w:delText xml:space="preserve">At least once each quarter, the Chair and at least one (1) other individual other than the </w:delText>
        </w:r>
        <w:r w:rsidRPr="00CD58D1" w:rsidDel="00E70C36">
          <w:rPr>
            <w:sz w:val="22"/>
            <w:szCs w:val="22"/>
          </w:rPr>
          <w:delText xml:space="preserve">Page </w:delText>
        </w:r>
        <w:r w:rsidRPr="00CD58D1" w:rsidDel="00E70C36">
          <w:rPr>
            <w:color w:val="000000"/>
          </w:rPr>
          <w:delText xml:space="preserve">Treasurer, who is designated by the Board, shall examine the HCNNC’s accounts and attest to their accuracy before submitting the documentation to the </w:delText>
        </w:r>
        <w:r w:rsidR="00CD58D1" w:rsidDel="00E70C36">
          <w:rPr>
            <w:color w:val="000000"/>
          </w:rPr>
          <w:delText xml:space="preserve">Office of the City Clerk </w:delText>
        </w:r>
        <w:r w:rsidRPr="00CD58D1" w:rsidDel="00E70C36">
          <w:rPr>
            <w:color w:val="000000"/>
          </w:rPr>
          <w:delText>for further review.</w:delText>
        </w:r>
      </w:del>
    </w:p>
    <w:p w:rsidR="009F051E" w:rsidRDefault="009F051E" w:rsidP="00CD58D1">
      <w:pPr>
        <w:widowControl w:val="0"/>
        <w:spacing w:after="0"/>
        <w:contextualSpacing w:val="0"/>
        <w:rPr>
          <w:sz w:val="22"/>
          <w:szCs w:val="22"/>
        </w:rPr>
      </w:pPr>
    </w:p>
    <w:p w:rsidR="009F051E" w:rsidRDefault="006D7D66">
      <w:pPr>
        <w:pStyle w:val="Heading1"/>
        <w:spacing w:before="0"/>
        <w:pPrChange w:id="478" w:author="Jose Galdamez" w:date="2022-03-31T16:48:00Z">
          <w:pPr>
            <w:widowControl w:val="0"/>
            <w:pBdr>
              <w:top w:val="nil"/>
              <w:left w:val="nil"/>
              <w:bottom w:val="nil"/>
              <w:right w:val="nil"/>
              <w:between w:val="nil"/>
            </w:pBdr>
            <w:spacing w:after="0"/>
            <w:contextualSpacing w:val="0"/>
          </w:pPr>
        </w:pPrChange>
      </w:pPr>
      <w:bookmarkStart w:id="479" w:name="_Toc99638503"/>
      <w:r>
        <w:t>Article X. ELECTIONS</w:t>
      </w:r>
      <w:bookmarkEnd w:id="479"/>
    </w:p>
    <w:p w:rsidR="00CD58D1" w:rsidRDefault="00CD58D1" w:rsidP="00CD58D1">
      <w:pPr>
        <w:widowControl w:val="0"/>
        <w:pBdr>
          <w:top w:val="nil"/>
          <w:left w:val="nil"/>
          <w:bottom w:val="nil"/>
          <w:right w:val="nil"/>
          <w:between w:val="nil"/>
        </w:pBdr>
        <w:spacing w:after="0"/>
        <w:contextualSpacing w:val="0"/>
        <w:rPr>
          <w:b/>
          <w:color w:val="000000"/>
        </w:rPr>
      </w:pPr>
    </w:p>
    <w:p w:rsidR="009F051E" w:rsidRDefault="006D7D66">
      <w:pPr>
        <w:pStyle w:val="Heading2"/>
        <w:spacing w:before="0"/>
        <w:pPrChange w:id="480" w:author="Jose Galdamez" w:date="2022-03-31T16:55:00Z">
          <w:pPr>
            <w:widowControl w:val="0"/>
            <w:pBdr>
              <w:top w:val="nil"/>
              <w:left w:val="nil"/>
              <w:bottom w:val="nil"/>
              <w:right w:val="nil"/>
              <w:between w:val="nil"/>
            </w:pBdr>
            <w:spacing w:after="0"/>
            <w:contextualSpacing w:val="0"/>
          </w:pPr>
        </w:pPrChange>
      </w:pPr>
      <w:bookmarkStart w:id="481" w:name="_Toc99638504"/>
      <w:r>
        <w:t>Section 1 Administration of Election</w:t>
      </w:r>
      <w:bookmarkEnd w:id="481"/>
    </w:p>
    <w:p w:rsidR="009F051E" w:rsidRDefault="006D7D66" w:rsidP="00CD58D1">
      <w:pPr>
        <w:widowControl w:val="0"/>
        <w:pBdr>
          <w:top w:val="nil"/>
          <w:left w:val="nil"/>
          <w:bottom w:val="nil"/>
          <w:right w:val="nil"/>
          <w:between w:val="nil"/>
        </w:pBdr>
        <w:spacing w:after="0"/>
        <w:contextualSpacing w:val="0"/>
        <w:rPr>
          <w:color w:val="000000"/>
        </w:rPr>
      </w:pPr>
      <w:r>
        <w:rPr>
          <w:color w:val="000000"/>
        </w:rPr>
        <w:t xml:space="preserve">The </w:t>
      </w:r>
      <w:r w:rsidR="00CD58D1">
        <w:rPr>
          <w:color w:val="000000"/>
        </w:rPr>
        <w:t xml:space="preserve">HCNNC </w:t>
      </w:r>
      <w:r>
        <w:rPr>
          <w:color w:val="000000"/>
        </w:rPr>
        <w:t xml:space="preserve">election will be conducted by the City Clerk every two (2) years in every </w:t>
      </w:r>
      <w:r>
        <w:t>odd</w:t>
      </w:r>
      <w:r>
        <w:rPr>
          <w:color w:val="000000"/>
        </w:rPr>
        <w:t xml:space="preserve">-numbered year in accordance with the rules and regulations promulgated by the </w:t>
      </w:r>
      <w:r w:rsidR="00CD58D1">
        <w:rPr>
          <w:color w:val="000000"/>
        </w:rPr>
        <w:t xml:space="preserve">Office of the </w:t>
      </w:r>
      <w:r>
        <w:rPr>
          <w:color w:val="000000"/>
        </w:rPr>
        <w:t>City Clerk</w:t>
      </w:r>
      <w:r w:rsidR="00CD58D1">
        <w:rPr>
          <w:color w:val="000000"/>
        </w:rPr>
        <w:t xml:space="preserve">.  </w:t>
      </w:r>
      <w:r>
        <w:rPr>
          <w:color w:val="000000"/>
        </w:rPr>
        <w:t xml:space="preserve">The rules and regulations developed by the </w:t>
      </w:r>
      <w:r w:rsidR="00CD58D1">
        <w:rPr>
          <w:color w:val="000000"/>
        </w:rPr>
        <w:t xml:space="preserve">Office of the </w:t>
      </w:r>
      <w:r>
        <w:rPr>
          <w:color w:val="000000"/>
        </w:rPr>
        <w:t xml:space="preserve">City Clerk </w:t>
      </w:r>
      <w:r w:rsidR="00CD58D1">
        <w:rPr>
          <w:color w:val="000000"/>
        </w:rPr>
        <w:t xml:space="preserve">and Department </w:t>
      </w:r>
      <w:r>
        <w:rPr>
          <w:color w:val="000000"/>
        </w:rPr>
        <w:t>shall take precedence over any inco</w:t>
      </w:r>
      <w:r w:rsidR="00CD58D1">
        <w:rPr>
          <w:color w:val="000000"/>
        </w:rPr>
        <w:t>nsistent language in the B</w:t>
      </w:r>
      <w:r>
        <w:rPr>
          <w:color w:val="000000"/>
        </w:rPr>
        <w:t>ylaws.</w:t>
      </w:r>
    </w:p>
    <w:p w:rsidR="009F051E" w:rsidRDefault="009F051E" w:rsidP="00CD58D1">
      <w:pPr>
        <w:widowControl w:val="0"/>
        <w:pBdr>
          <w:top w:val="nil"/>
          <w:left w:val="nil"/>
          <w:bottom w:val="nil"/>
          <w:right w:val="nil"/>
          <w:between w:val="nil"/>
        </w:pBdr>
        <w:spacing w:after="0"/>
        <w:contextualSpacing w:val="0"/>
      </w:pPr>
    </w:p>
    <w:p w:rsidR="009F051E" w:rsidRDefault="006D7D66">
      <w:pPr>
        <w:pStyle w:val="Heading2"/>
        <w:spacing w:before="0"/>
        <w:pPrChange w:id="482" w:author="Jose Galdamez" w:date="2022-03-31T16:55:00Z">
          <w:pPr>
            <w:widowControl w:val="0"/>
            <w:pBdr>
              <w:top w:val="nil"/>
              <w:left w:val="nil"/>
              <w:bottom w:val="nil"/>
              <w:right w:val="nil"/>
              <w:between w:val="nil"/>
            </w:pBdr>
            <w:spacing w:after="0"/>
            <w:contextualSpacing w:val="0"/>
          </w:pPr>
        </w:pPrChange>
      </w:pPr>
      <w:bookmarkStart w:id="483" w:name="_Toc99638505"/>
      <w:r>
        <w:t>Section 2 Governing Board Structure and Voting</w:t>
      </w:r>
      <w:bookmarkEnd w:id="483"/>
    </w:p>
    <w:p w:rsidR="009F051E" w:rsidRDefault="006D7D66" w:rsidP="00CD58D1">
      <w:pPr>
        <w:widowControl w:val="0"/>
        <w:pBdr>
          <w:top w:val="nil"/>
          <w:left w:val="nil"/>
          <w:bottom w:val="nil"/>
          <w:right w:val="nil"/>
          <w:between w:val="nil"/>
        </w:pBdr>
        <w:spacing w:after="0"/>
        <w:contextualSpacing w:val="0"/>
        <w:rPr>
          <w:color w:val="000000"/>
        </w:rPr>
      </w:pPr>
      <w:r>
        <w:rPr>
          <w:color w:val="000000"/>
        </w:rPr>
        <w:t>The number of Board Seats, the eligibility requirements for holding any specific Board seats, and which Stakeholders may vote for the Board seats are noted in Attachment B</w:t>
      </w:r>
      <w:r w:rsidR="00CD58D1">
        <w:rPr>
          <w:color w:val="000000"/>
        </w:rPr>
        <w:t>.</w:t>
      </w:r>
    </w:p>
    <w:p w:rsidR="009F051E" w:rsidRDefault="009F051E" w:rsidP="00CD58D1">
      <w:pPr>
        <w:widowControl w:val="0"/>
        <w:pBdr>
          <w:top w:val="nil"/>
          <w:left w:val="nil"/>
          <w:bottom w:val="nil"/>
          <w:right w:val="nil"/>
          <w:between w:val="nil"/>
        </w:pBdr>
        <w:spacing w:after="0"/>
        <w:contextualSpacing w:val="0"/>
      </w:pPr>
    </w:p>
    <w:p w:rsidR="009F051E" w:rsidRDefault="006D7D66">
      <w:pPr>
        <w:pStyle w:val="Heading2"/>
        <w:spacing w:before="0"/>
        <w:pPrChange w:id="484" w:author="Jose Galdamez" w:date="2022-03-31T16:55:00Z">
          <w:pPr>
            <w:widowControl w:val="0"/>
            <w:pBdr>
              <w:top w:val="nil"/>
              <w:left w:val="nil"/>
              <w:bottom w:val="nil"/>
              <w:right w:val="nil"/>
              <w:between w:val="nil"/>
            </w:pBdr>
            <w:spacing w:after="0"/>
            <w:contextualSpacing w:val="0"/>
          </w:pPr>
        </w:pPrChange>
      </w:pPr>
      <w:bookmarkStart w:id="485" w:name="_Toc99638506"/>
      <w:r>
        <w:lastRenderedPageBreak/>
        <w:t>Section 3 Minimum Voting Age</w:t>
      </w:r>
      <w:bookmarkEnd w:id="485"/>
    </w:p>
    <w:p w:rsidR="009F051E" w:rsidRDefault="006D7D66" w:rsidP="00CD58D1">
      <w:pPr>
        <w:widowControl w:val="0"/>
        <w:pBdr>
          <w:top w:val="nil"/>
          <w:left w:val="nil"/>
          <w:bottom w:val="nil"/>
          <w:right w:val="nil"/>
          <w:between w:val="nil"/>
        </w:pBdr>
        <w:spacing w:after="0"/>
        <w:contextualSpacing w:val="0"/>
        <w:rPr>
          <w:color w:val="000000"/>
        </w:rPr>
      </w:pPr>
      <w:del w:id="486" w:author="Jose Galdamez" w:date="2022-03-22T17:09:00Z">
        <w:r w:rsidDel="00E851C7">
          <w:rPr>
            <w:color w:val="000000"/>
          </w:rPr>
          <w:delText>All Stakeholders aged fifteen (15) years old and above shall be entitled to vote in the</w:delText>
        </w:r>
        <w:r w:rsidR="00CD58D1" w:rsidDel="00E851C7">
          <w:rPr>
            <w:color w:val="000000"/>
          </w:rPr>
          <w:delText xml:space="preserve"> elections</w:delText>
        </w:r>
        <w:r w:rsidDel="00E851C7">
          <w:rPr>
            <w:color w:val="000000"/>
          </w:rPr>
          <w:delText>.</w:delText>
        </w:r>
      </w:del>
    </w:p>
    <w:p w:rsidR="00E851C7" w:rsidRDefault="00E851C7" w:rsidP="00E851C7">
      <w:pPr>
        <w:widowControl w:val="0"/>
        <w:pBdr>
          <w:top w:val="nil"/>
          <w:left w:val="nil"/>
          <w:bottom w:val="nil"/>
          <w:right w:val="nil"/>
          <w:between w:val="nil"/>
        </w:pBdr>
        <w:spacing w:after="0"/>
        <w:contextualSpacing w:val="0"/>
        <w:rPr>
          <w:ins w:id="487" w:author="Jose Galdamez" w:date="2022-03-22T17:09:00Z"/>
        </w:rPr>
      </w:pPr>
      <w:ins w:id="488" w:author="Jose Galdamez" w:date="2022-03-22T17:09:00Z">
        <w:r>
          <w:t>Except with respect to a Youth Board Seat, a stakeholder must be at least 16 years of age on the</w:t>
        </w:r>
      </w:ins>
    </w:p>
    <w:p w:rsidR="00E851C7" w:rsidRDefault="00E851C7" w:rsidP="00E851C7">
      <w:pPr>
        <w:widowControl w:val="0"/>
        <w:pBdr>
          <w:top w:val="nil"/>
          <w:left w:val="nil"/>
          <w:bottom w:val="nil"/>
          <w:right w:val="nil"/>
          <w:between w:val="nil"/>
        </w:pBdr>
        <w:spacing w:after="0"/>
        <w:contextualSpacing w:val="0"/>
        <w:rPr>
          <w:ins w:id="489" w:author="Jose Galdamez" w:date="2022-03-22T17:09:00Z"/>
        </w:rPr>
      </w:pPr>
      <w:proofErr w:type="gramStart"/>
      <w:ins w:id="490" w:author="Jose Galdamez" w:date="2022-03-22T17:09:00Z">
        <w:r>
          <w:t>day</w:t>
        </w:r>
        <w:proofErr w:type="gramEnd"/>
        <w:r>
          <w:t xml:space="preserve"> of the election or selection to be eligible to vote. [See Admin. Code §§ 22.814(a) and</w:t>
        </w:r>
      </w:ins>
    </w:p>
    <w:p w:rsidR="009F051E" w:rsidRDefault="00E851C7" w:rsidP="00E851C7">
      <w:pPr>
        <w:widowControl w:val="0"/>
        <w:pBdr>
          <w:top w:val="nil"/>
          <w:left w:val="nil"/>
          <w:bottom w:val="nil"/>
          <w:right w:val="nil"/>
          <w:between w:val="nil"/>
        </w:pBdr>
        <w:spacing w:after="0"/>
        <w:contextualSpacing w:val="0"/>
        <w:rPr>
          <w:ins w:id="491" w:author="Jose Galdamez" w:date="2022-03-31T16:21:00Z"/>
        </w:rPr>
      </w:pPr>
      <w:ins w:id="492" w:author="Jose Galdamez" w:date="2022-03-22T17:09:00Z">
        <w:r>
          <w:t>22.814(c)]</w:t>
        </w:r>
      </w:ins>
    </w:p>
    <w:p w:rsidR="00E70C36" w:rsidRDefault="00E70C36" w:rsidP="00E851C7">
      <w:pPr>
        <w:widowControl w:val="0"/>
        <w:pBdr>
          <w:top w:val="nil"/>
          <w:left w:val="nil"/>
          <w:bottom w:val="nil"/>
          <w:right w:val="nil"/>
          <w:between w:val="nil"/>
        </w:pBdr>
        <w:spacing w:after="0"/>
        <w:contextualSpacing w:val="0"/>
        <w:rPr>
          <w:ins w:id="493" w:author="Jose Galdamez" w:date="2022-03-31T16:23:00Z"/>
        </w:rPr>
      </w:pPr>
    </w:p>
    <w:p w:rsidR="00E70C36" w:rsidRDefault="00E70C36" w:rsidP="00E70C36">
      <w:pPr>
        <w:widowControl w:val="0"/>
        <w:pBdr>
          <w:top w:val="nil"/>
          <w:left w:val="nil"/>
          <w:bottom w:val="nil"/>
          <w:right w:val="nil"/>
          <w:between w:val="nil"/>
        </w:pBdr>
        <w:spacing w:after="0"/>
        <w:contextualSpacing w:val="0"/>
        <w:rPr>
          <w:ins w:id="494" w:author="Jose Galdamez" w:date="2022-03-31T16:23:00Z"/>
        </w:rPr>
      </w:pPr>
      <w:ins w:id="495" w:author="Jose Galdamez" w:date="2022-03-31T16:23:00Z">
        <w:r>
          <w:t>Regarding the eligibility to vote for the Youth Board seat, Stakeholders must be at least</w:t>
        </w:r>
      </w:ins>
    </w:p>
    <w:p w:rsidR="00E70C36" w:rsidRDefault="00E70C36" w:rsidP="00E70C36">
      <w:pPr>
        <w:widowControl w:val="0"/>
        <w:pBdr>
          <w:top w:val="nil"/>
          <w:left w:val="nil"/>
          <w:bottom w:val="nil"/>
          <w:right w:val="nil"/>
          <w:between w:val="nil"/>
        </w:pBdr>
        <w:spacing w:after="0"/>
        <w:contextualSpacing w:val="0"/>
        <w:rPr>
          <w:ins w:id="496" w:author="Jose Galdamez" w:date="2022-03-31T16:21:00Z"/>
        </w:rPr>
      </w:pPr>
      <w:ins w:id="497" w:author="Jose Galdamez" w:date="2022-03-31T16:23:00Z">
        <w:r>
          <w:t>14 years of age on the day of the election or selection.</w:t>
        </w:r>
      </w:ins>
    </w:p>
    <w:p w:rsidR="00E70C36" w:rsidRDefault="00E70C36" w:rsidP="00E851C7">
      <w:pPr>
        <w:widowControl w:val="0"/>
        <w:pBdr>
          <w:top w:val="nil"/>
          <w:left w:val="nil"/>
          <w:bottom w:val="nil"/>
          <w:right w:val="nil"/>
          <w:between w:val="nil"/>
        </w:pBdr>
        <w:spacing w:after="0"/>
        <w:contextualSpacing w:val="0"/>
      </w:pPr>
    </w:p>
    <w:p w:rsidR="009F051E" w:rsidRDefault="006D7D66">
      <w:pPr>
        <w:pStyle w:val="Heading2"/>
        <w:spacing w:before="0"/>
        <w:pPrChange w:id="498" w:author="Jose Galdamez" w:date="2022-03-31T16:55:00Z">
          <w:pPr>
            <w:widowControl w:val="0"/>
            <w:pBdr>
              <w:top w:val="nil"/>
              <w:left w:val="nil"/>
              <w:bottom w:val="nil"/>
              <w:right w:val="nil"/>
              <w:between w:val="nil"/>
            </w:pBdr>
            <w:spacing w:after="0"/>
            <w:contextualSpacing w:val="0"/>
          </w:pPr>
        </w:pPrChange>
      </w:pPr>
      <w:bookmarkStart w:id="499" w:name="_Toc99638507"/>
      <w:r>
        <w:t>Section 4 Method of Verifying Stakeholder Status</w:t>
      </w:r>
      <w:bookmarkEnd w:id="499"/>
    </w:p>
    <w:p w:rsidR="009F051E" w:rsidRDefault="006D7D66" w:rsidP="00CD58D1">
      <w:pPr>
        <w:widowControl w:val="0"/>
        <w:pBdr>
          <w:top w:val="nil"/>
          <w:left w:val="nil"/>
          <w:bottom w:val="nil"/>
          <w:right w:val="nil"/>
          <w:between w:val="nil"/>
        </w:pBdr>
        <w:spacing w:after="0"/>
        <w:contextualSpacing w:val="0"/>
        <w:rPr>
          <w:color w:val="000000"/>
        </w:rPr>
      </w:pPr>
      <w:r>
        <w:rPr>
          <w:color w:val="000000"/>
        </w:rPr>
        <w:t>Voters will verify their Stakeholder status by providing documentation acceptable to the Election Administrator.</w:t>
      </w:r>
    </w:p>
    <w:p w:rsidR="009F051E" w:rsidRDefault="009F051E" w:rsidP="00CD58D1">
      <w:pPr>
        <w:widowControl w:val="0"/>
        <w:pBdr>
          <w:top w:val="nil"/>
          <w:left w:val="nil"/>
          <w:bottom w:val="nil"/>
          <w:right w:val="nil"/>
          <w:between w:val="nil"/>
        </w:pBdr>
        <w:spacing w:after="0"/>
        <w:contextualSpacing w:val="0"/>
      </w:pPr>
    </w:p>
    <w:p w:rsidR="009F051E" w:rsidRDefault="006D7D66">
      <w:pPr>
        <w:pStyle w:val="Heading2"/>
        <w:spacing w:before="0"/>
        <w:pPrChange w:id="500" w:author="Jose Galdamez" w:date="2022-03-31T16:55:00Z">
          <w:pPr>
            <w:widowControl w:val="0"/>
            <w:pBdr>
              <w:top w:val="nil"/>
              <w:left w:val="nil"/>
              <w:bottom w:val="nil"/>
              <w:right w:val="nil"/>
              <w:between w:val="nil"/>
            </w:pBdr>
            <w:spacing w:after="0"/>
            <w:contextualSpacing w:val="0"/>
          </w:pPr>
        </w:pPrChange>
      </w:pPr>
      <w:bookmarkStart w:id="501" w:name="_Toc99638508"/>
      <w:r>
        <w:t>Section 5 Restrictions on Candidates Running for Multiple Seats</w:t>
      </w:r>
      <w:bookmarkEnd w:id="501"/>
    </w:p>
    <w:p w:rsidR="009F051E" w:rsidRDefault="006D7D66" w:rsidP="00CD58D1">
      <w:pPr>
        <w:widowControl w:val="0"/>
        <w:pBdr>
          <w:top w:val="nil"/>
          <w:left w:val="nil"/>
          <w:bottom w:val="nil"/>
          <w:right w:val="nil"/>
          <w:between w:val="nil"/>
        </w:pBdr>
        <w:spacing w:after="0"/>
        <w:contextualSpacing w:val="0"/>
        <w:rPr>
          <w:color w:val="000000"/>
        </w:rPr>
      </w:pPr>
      <w:r>
        <w:rPr>
          <w:color w:val="000000"/>
        </w:rPr>
        <w:t>A candidate shall declare their candidacy for no more than one (1) position on the HCNNC Board during a single election cycle.</w:t>
      </w:r>
    </w:p>
    <w:p w:rsidR="009F051E" w:rsidRDefault="009F051E" w:rsidP="00CD58D1">
      <w:pPr>
        <w:widowControl w:val="0"/>
        <w:pBdr>
          <w:top w:val="nil"/>
          <w:left w:val="nil"/>
          <w:bottom w:val="nil"/>
          <w:right w:val="nil"/>
          <w:between w:val="nil"/>
        </w:pBdr>
        <w:spacing w:after="0"/>
        <w:contextualSpacing w:val="0"/>
        <w:rPr>
          <w:b/>
        </w:rPr>
      </w:pPr>
    </w:p>
    <w:p w:rsidR="009F051E" w:rsidRDefault="006D7D66">
      <w:pPr>
        <w:pStyle w:val="Heading2"/>
        <w:spacing w:before="0"/>
        <w:pPrChange w:id="502" w:author="Jose Galdamez" w:date="2022-03-31T16:55:00Z">
          <w:pPr>
            <w:widowControl w:val="0"/>
            <w:pBdr>
              <w:top w:val="nil"/>
              <w:left w:val="nil"/>
              <w:bottom w:val="nil"/>
              <w:right w:val="nil"/>
              <w:between w:val="nil"/>
            </w:pBdr>
            <w:spacing w:after="0"/>
            <w:contextualSpacing w:val="0"/>
          </w:pPr>
        </w:pPrChange>
      </w:pPr>
      <w:bookmarkStart w:id="503" w:name="_Toc99638509"/>
      <w:r>
        <w:t>Section 6 Other Election Related Language</w:t>
      </w:r>
      <w:bookmarkEnd w:id="503"/>
    </w:p>
    <w:p w:rsidR="009F051E" w:rsidRDefault="006D7D66" w:rsidP="00CD58D1">
      <w:pPr>
        <w:widowControl w:val="0"/>
        <w:pBdr>
          <w:top w:val="nil"/>
          <w:left w:val="nil"/>
          <w:bottom w:val="nil"/>
          <w:right w:val="nil"/>
          <w:between w:val="nil"/>
        </w:pBdr>
        <w:spacing w:after="0"/>
        <w:contextualSpacing w:val="0"/>
        <w:rPr>
          <w:sz w:val="22"/>
          <w:szCs w:val="22"/>
        </w:rPr>
      </w:pPr>
      <w:r>
        <w:rPr>
          <w:color w:val="000000"/>
        </w:rPr>
        <w:t xml:space="preserve">An Ad-Hoc Elections Committee shall be created by the Board at the time of Board elections to conduct community outreach and other duties as necessary for the elections. The election </w:t>
      </w:r>
    </w:p>
    <w:p w:rsidR="009F051E" w:rsidRDefault="006D7D66" w:rsidP="00CD58D1">
      <w:pPr>
        <w:widowControl w:val="0"/>
        <w:pBdr>
          <w:top w:val="nil"/>
          <w:left w:val="nil"/>
          <w:bottom w:val="nil"/>
          <w:right w:val="nil"/>
          <w:between w:val="nil"/>
        </w:pBdr>
        <w:spacing w:after="0"/>
        <w:contextualSpacing w:val="0"/>
      </w:pPr>
      <w:proofErr w:type="gramStart"/>
      <w:r>
        <w:rPr>
          <w:color w:val="000000"/>
        </w:rPr>
        <w:t>committee</w:t>
      </w:r>
      <w:proofErr w:type="gramEnd"/>
      <w:r>
        <w:rPr>
          <w:color w:val="000000"/>
        </w:rPr>
        <w:t xml:space="preserve"> shal</w:t>
      </w:r>
      <w:r w:rsidR="002A0075">
        <w:rPr>
          <w:color w:val="000000"/>
        </w:rPr>
        <w:t>l be composed of no more than five (5</w:t>
      </w:r>
      <w:r>
        <w:rPr>
          <w:color w:val="000000"/>
        </w:rPr>
        <w:t>) stakeholders as determined by the Board.</w:t>
      </w:r>
    </w:p>
    <w:p w:rsidR="00595EEF" w:rsidRDefault="00595EEF" w:rsidP="00CD58D1">
      <w:pPr>
        <w:widowControl w:val="0"/>
        <w:pBdr>
          <w:top w:val="nil"/>
          <w:left w:val="nil"/>
          <w:bottom w:val="nil"/>
          <w:right w:val="nil"/>
          <w:between w:val="nil"/>
        </w:pBdr>
        <w:spacing w:after="0"/>
        <w:contextualSpacing w:val="0"/>
        <w:rPr>
          <w:sz w:val="22"/>
          <w:szCs w:val="22"/>
        </w:rPr>
      </w:pPr>
    </w:p>
    <w:p w:rsidR="00CD58D1" w:rsidRDefault="006D7D66">
      <w:pPr>
        <w:pStyle w:val="Heading1"/>
        <w:spacing w:before="0"/>
        <w:pPrChange w:id="504" w:author="Jose Galdamez" w:date="2022-03-31T16:48:00Z">
          <w:pPr>
            <w:widowControl w:val="0"/>
            <w:pBdr>
              <w:top w:val="nil"/>
              <w:left w:val="nil"/>
              <w:bottom w:val="nil"/>
              <w:right w:val="nil"/>
              <w:between w:val="nil"/>
            </w:pBdr>
            <w:spacing w:after="0"/>
            <w:contextualSpacing w:val="0"/>
          </w:pPr>
        </w:pPrChange>
      </w:pPr>
      <w:bookmarkStart w:id="505" w:name="_Toc99638510"/>
      <w:r>
        <w:t>Article XI. GRIEVANCE PROCESS</w:t>
      </w:r>
      <w:bookmarkEnd w:id="505"/>
    </w:p>
    <w:p w:rsidR="006B781C" w:rsidRDefault="006B781C">
      <w:pPr>
        <w:widowControl w:val="0"/>
        <w:pBdr>
          <w:top w:val="nil"/>
          <w:left w:val="nil"/>
          <w:bottom w:val="nil"/>
          <w:right w:val="nil"/>
          <w:between w:val="nil"/>
        </w:pBdr>
        <w:spacing w:after="0"/>
        <w:contextualSpacing w:val="0"/>
        <w:rPr>
          <w:ins w:id="506" w:author="Jose Galdamez" w:date="2022-03-31T13:31:00Z"/>
          <w:b/>
          <w:color w:val="000000"/>
        </w:rPr>
        <w:pPrChange w:id="507" w:author="Jose Galdamez" w:date="2022-03-31T13:14:00Z">
          <w:pPr>
            <w:pStyle w:val="ListParagraph"/>
            <w:widowControl w:val="0"/>
            <w:numPr>
              <w:numId w:val="19"/>
            </w:numPr>
            <w:pBdr>
              <w:top w:val="nil"/>
              <w:left w:val="nil"/>
              <w:bottom w:val="nil"/>
              <w:right w:val="nil"/>
              <w:between w:val="nil"/>
            </w:pBdr>
            <w:spacing w:after="0"/>
            <w:ind w:left="360" w:hanging="360"/>
            <w:contextualSpacing w:val="0"/>
          </w:pPr>
        </w:pPrChange>
      </w:pPr>
    </w:p>
    <w:p w:rsidR="00C30376" w:rsidRPr="00C30376" w:rsidRDefault="00C30376">
      <w:pPr>
        <w:widowControl w:val="0"/>
        <w:pBdr>
          <w:top w:val="nil"/>
          <w:left w:val="nil"/>
          <w:bottom w:val="nil"/>
          <w:right w:val="nil"/>
          <w:between w:val="nil"/>
        </w:pBdr>
        <w:spacing w:after="0"/>
        <w:contextualSpacing w:val="0"/>
        <w:rPr>
          <w:ins w:id="508" w:author="Jose Galdamez" w:date="2022-03-31T13:13:00Z"/>
          <w:b/>
          <w:color w:val="000000"/>
          <w:rPrChange w:id="509" w:author="Jose Galdamez" w:date="2022-03-31T13:14:00Z">
            <w:rPr>
              <w:ins w:id="510" w:author="Jose Galdamez" w:date="2022-03-31T13:13:00Z"/>
              <w:rFonts w:ascii="Arial-BoldMT" w:hAnsi="Arial-BoldMT" w:cs="Arial-BoldMT"/>
              <w:b/>
              <w:bCs/>
            </w:rPr>
          </w:rPrChange>
        </w:rPr>
        <w:pPrChange w:id="511" w:author="Jose Galdamez" w:date="2022-03-31T13:14:00Z">
          <w:pPr>
            <w:pStyle w:val="ListParagraph"/>
            <w:widowControl w:val="0"/>
            <w:numPr>
              <w:numId w:val="19"/>
            </w:numPr>
            <w:pBdr>
              <w:top w:val="nil"/>
              <w:left w:val="nil"/>
              <w:bottom w:val="nil"/>
              <w:right w:val="nil"/>
              <w:between w:val="nil"/>
            </w:pBdr>
            <w:spacing w:after="0"/>
            <w:ind w:left="360" w:hanging="360"/>
            <w:contextualSpacing w:val="0"/>
          </w:pPr>
        </w:pPrChange>
      </w:pPr>
      <w:ins w:id="512" w:author="Jose Galdamez" w:date="2022-03-31T13:13:00Z">
        <w:r w:rsidRPr="006B781C">
          <w:rPr>
            <w:b/>
            <w:color w:val="000000"/>
            <w:rPrChange w:id="513" w:author="Jose Galdamez" w:date="2022-03-31T13:30:00Z">
              <w:rPr/>
            </w:rPrChange>
          </w:rPr>
          <w:t>Grievances Submitted by a Stakeholder</w:t>
        </w:r>
      </w:ins>
    </w:p>
    <w:p w:rsidR="00C30376" w:rsidRDefault="00C30376">
      <w:pPr>
        <w:pStyle w:val="ListParagraph"/>
        <w:widowControl w:val="0"/>
        <w:numPr>
          <w:ilvl w:val="0"/>
          <w:numId w:val="22"/>
        </w:numPr>
        <w:pBdr>
          <w:top w:val="nil"/>
          <w:left w:val="nil"/>
          <w:bottom w:val="nil"/>
          <w:right w:val="nil"/>
          <w:between w:val="nil"/>
        </w:pBdr>
        <w:spacing w:after="0"/>
        <w:contextualSpacing w:val="0"/>
        <w:rPr>
          <w:ins w:id="514" w:author="Jose Galdamez" w:date="2022-03-31T13:23:00Z"/>
          <w:color w:val="000000"/>
        </w:rPr>
        <w:pPrChange w:id="515" w:author="Jose Galdamez" w:date="2022-03-31T13:14:00Z">
          <w:pPr>
            <w:widowControl w:val="0"/>
            <w:pBdr>
              <w:top w:val="nil"/>
              <w:left w:val="nil"/>
              <w:bottom w:val="nil"/>
              <w:right w:val="nil"/>
              <w:between w:val="nil"/>
            </w:pBdr>
            <w:spacing w:after="0"/>
            <w:contextualSpacing w:val="0"/>
          </w:pPr>
        </w:pPrChange>
      </w:pPr>
      <w:ins w:id="516" w:author="Jose Galdamez" w:date="2022-03-31T13:14:00Z">
        <w:r w:rsidRPr="00EC22E3">
          <w:rPr>
            <w:color w:val="000000"/>
          </w:rPr>
          <w:t>Any Grievance by a Stakeholder must be submitted to the Department’s</w:t>
        </w:r>
      </w:ins>
      <w:ins w:id="517" w:author="Jose Galdamez" w:date="2022-03-31T13:15:00Z">
        <w:r w:rsidRPr="00EC22E3">
          <w:rPr>
            <w:color w:val="000000"/>
          </w:rPr>
          <w:t xml:space="preserve"> </w:t>
        </w:r>
      </w:ins>
      <w:ins w:id="518" w:author="Jose Galdamez" w:date="2022-03-31T13:14:00Z">
        <w:r w:rsidRPr="00C30376">
          <w:rPr>
            <w:color w:val="000000"/>
            <w:rPrChange w:id="519" w:author="Jose Galdamez" w:date="2022-03-31T13:15:00Z">
              <w:rPr/>
            </w:rPrChange>
          </w:rPr>
          <w:t>Grievance Portal so that the Department may determine whether such Grievance</w:t>
        </w:r>
      </w:ins>
      <w:ins w:id="520" w:author="Jose Galdamez" w:date="2022-03-31T13:15:00Z">
        <w:r w:rsidRPr="00EC22E3">
          <w:rPr>
            <w:color w:val="000000"/>
          </w:rPr>
          <w:t xml:space="preserve"> </w:t>
        </w:r>
      </w:ins>
      <w:ins w:id="521" w:author="Jose Galdamez" w:date="2022-03-31T13:14:00Z">
        <w:r w:rsidRPr="00EC22E3">
          <w:rPr>
            <w:color w:val="000000"/>
          </w:rPr>
          <w:t xml:space="preserve">conforms with the </w:t>
        </w:r>
      </w:ins>
      <w:ins w:id="522" w:author="Jose Galdamez" w:date="2022-03-31T13:17:00Z">
        <w:r>
          <w:rPr>
            <w:color w:val="000000"/>
          </w:rPr>
          <w:fldChar w:fldCharType="begin"/>
        </w:r>
        <w:r>
          <w:rPr>
            <w:color w:val="000000"/>
          </w:rPr>
          <w:instrText xml:space="preserve"> HYPERLINK "https://codelibrary.amlegal.com/codes/los_angeles/latest/laac/0-0-0-82314" </w:instrText>
        </w:r>
        <w:r>
          <w:rPr>
            <w:color w:val="000000"/>
          </w:rPr>
          <w:fldChar w:fldCharType="separate"/>
        </w:r>
        <w:r w:rsidRPr="00C30376">
          <w:rPr>
            <w:rStyle w:val="Hyperlink"/>
            <w:rPrChange w:id="523" w:author="Jose Galdamez" w:date="2022-03-31T13:15:00Z">
              <w:rPr>
                <w:color w:val="000000"/>
              </w:rPr>
            </w:rPrChange>
          </w:rPr>
          <w:t>Los Angeles Administrative Code (L.A.A.C.) 22.818</w:t>
        </w:r>
        <w:r>
          <w:rPr>
            <w:color w:val="000000"/>
          </w:rPr>
          <w:fldChar w:fldCharType="end"/>
        </w:r>
      </w:ins>
      <w:ins w:id="524" w:author="Jose Galdamez" w:date="2022-03-31T13:15:00Z">
        <w:r>
          <w:rPr>
            <w:color w:val="000000"/>
          </w:rPr>
          <w:t xml:space="preserve"> </w:t>
        </w:r>
      </w:ins>
      <w:ins w:id="525" w:author="Jose Galdamez" w:date="2022-03-31T13:14:00Z">
        <w:r w:rsidRPr="00EC22E3">
          <w:rPr>
            <w:color w:val="000000"/>
          </w:rPr>
          <w:t>Subsections (c</w:t>
        </w:r>
        <w:proofErr w:type="gramStart"/>
        <w:r w:rsidRPr="00EC22E3">
          <w:rPr>
            <w:color w:val="000000"/>
          </w:rPr>
          <w:t>)(</w:t>
        </w:r>
        <w:proofErr w:type="gramEnd"/>
        <w:r w:rsidRPr="00EC22E3">
          <w:rPr>
            <w:color w:val="000000"/>
          </w:rPr>
          <w:t>1) [Grievance Defined] and (c)(2) [Exclusions].</w:t>
        </w:r>
      </w:ins>
    </w:p>
    <w:p w:rsidR="006B781C" w:rsidRDefault="006B781C">
      <w:pPr>
        <w:pStyle w:val="ListParagraph"/>
        <w:widowControl w:val="0"/>
        <w:pBdr>
          <w:top w:val="nil"/>
          <w:left w:val="nil"/>
          <w:bottom w:val="nil"/>
          <w:right w:val="nil"/>
          <w:between w:val="nil"/>
        </w:pBdr>
        <w:spacing w:after="0"/>
        <w:contextualSpacing w:val="0"/>
        <w:rPr>
          <w:ins w:id="526" w:author="Jose Galdamez" w:date="2022-03-31T13:15:00Z"/>
          <w:color w:val="000000"/>
        </w:rPr>
        <w:pPrChange w:id="527" w:author="Jose Galdamez" w:date="2022-03-31T13:23:00Z">
          <w:pPr>
            <w:widowControl w:val="0"/>
            <w:pBdr>
              <w:top w:val="nil"/>
              <w:left w:val="nil"/>
              <w:bottom w:val="nil"/>
              <w:right w:val="nil"/>
              <w:between w:val="nil"/>
            </w:pBdr>
            <w:spacing w:after="0"/>
            <w:contextualSpacing w:val="0"/>
          </w:pPr>
        </w:pPrChange>
      </w:pPr>
    </w:p>
    <w:p w:rsidR="00C30376" w:rsidRDefault="00C30376">
      <w:pPr>
        <w:pStyle w:val="ListParagraph"/>
        <w:widowControl w:val="0"/>
        <w:numPr>
          <w:ilvl w:val="0"/>
          <w:numId w:val="22"/>
        </w:numPr>
        <w:pBdr>
          <w:top w:val="nil"/>
          <w:left w:val="nil"/>
          <w:bottom w:val="nil"/>
          <w:right w:val="nil"/>
          <w:between w:val="nil"/>
        </w:pBdr>
        <w:spacing w:after="0"/>
        <w:contextualSpacing w:val="0"/>
        <w:rPr>
          <w:ins w:id="528" w:author="Jose Galdamez" w:date="2022-03-31T13:23:00Z"/>
          <w:color w:val="000000"/>
        </w:rPr>
        <w:pPrChange w:id="529" w:author="Jose Galdamez" w:date="2022-03-31T13:15:00Z">
          <w:pPr>
            <w:widowControl w:val="0"/>
            <w:pBdr>
              <w:top w:val="nil"/>
              <w:left w:val="nil"/>
              <w:bottom w:val="nil"/>
              <w:right w:val="nil"/>
              <w:between w:val="nil"/>
            </w:pBdr>
            <w:spacing w:after="0"/>
            <w:contextualSpacing w:val="0"/>
          </w:pPr>
        </w:pPrChange>
      </w:pPr>
      <w:ins w:id="530" w:author="Jose Galdamez" w:date="2022-03-31T13:15:00Z">
        <w:r w:rsidRPr="00C30376">
          <w:rPr>
            <w:color w:val="000000"/>
          </w:rPr>
          <w:t>Once the Department certifies the Grievance, the Board will be notified. Such</w:t>
        </w:r>
        <w:r>
          <w:rPr>
            <w:color w:val="000000"/>
          </w:rPr>
          <w:t xml:space="preserve"> </w:t>
        </w:r>
        <w:r w:rsidRPr="00C30376">
          <w:rPr>
            <w:color w:val="000000"/>
            <w:rPrChange w:id="531" w:author="Jose Galdamez" w:date="2022-03-31T13:15:00Z">
              <w:rPr/>
            </w:rPrChange>
          </w:rPr>
          <w:t>certification of the Grievance by the Department shall not be construed as a</w:t>
        </w:r>
        <w:r>
          <w:rPr>
            <w:color w:val="000000"/>
          </w:rPr>
          <w:t xml:space="preserve"> </w:t>
        </w:r>
        <w:r w:rsidRPr="00C30376">
          <w:rPr>
            <w:color w:val="000000"/>
            <w:rPrChange w:id="532" w:author="Jose Galdamez" w:date="2022-03-31T13:15:00Z">
              <w:rPr/>
            </w:rPrChange>
          </w:rPr>
          <w:t>statement regarding the validity or invalidity of the Grievance.</w:t>
        </w:r>
      </w:ins>
    </w:p>
    <w:p w:rsidR="006B781C" w:rsidRPr="006B781C" w:rsidRDefault="006B781C" w:rsidP="00EC22E3">
      <w:pPr>
        <w:widowControl w:val="0"/>
        <w:pBdr>
          <w:top w:val="nil"/>
          <w:left w:val="nil"/>
          <w:bottom w:val="nil"/>
          <w:right w:val="nil"/>
          <w:between w:val="nil"/>
        </w:pBdr>
        <w:spacing w:after="0"/>
        <w:contextualSpacing w:val="0"/>
        <w:rPr>
          <w:ins w:id="533" w:author="Jose Galdamez" w:date="2022-03-31T13:17:00Z"/>
          <w:color w:val="000000"/>
          <w:rPrChange w:id="534" w:author="Jose Galdamez" w:date="2022-03-31T13:23:00Z">
            <w:rPr>
              <w:ins w:id="535" w:author="Jose Galdamez" w:date="2022-03-31T13:17:00Z"/>
            </w:rPr>
          </w:rPrChange>
        </w:rPr>
      </w:pPr>
    </w:p>
    <w:p w:rsidR="00C30376" w:rsidRDefault="00C30376">
      <w:pPr>
        <w:pStyle w:val="ListParagraph"/>
        <w:widowControl w:val="0"/>
        <w:numPr>
          <w:ilvl w:val="0"/>
          <w:numId w:val="22"/>
        </w:numPr>
        <w:pBdr>
          <w:top w:val="nil"/>
          <w:left w:val="nil"/>
          <w:bottom w:val="nil"/>
          <w:right w:val="nil"/>
          <w:between w:val="nil"/>
        </w:pBdr>
        <w:spacing w:after="0"/>
        <w:contextualSpacing w:val="0"/>
        <w:rPr>
          <w:ins w:id="536" w:author="Jose Galdamez" w:date="2022-03-31T13:24:00Z"/>
          <w:color w:val="000000"/>
        </w:rPr>
        <w:pPrChange w:id="537" w:author="Jose Galdamez" w:date="2022-03-31T13:15:00Z">
          <w:pPr>
            <w:widowControl w:val="0"/>
            <w:pBdr>
              <w:top w:val="nil"/>
              <w:left w:val="nil"/>
              <w:bottom w:val="nil"/>
              <w:right w:val="nil"/>
              <w:between w:val="nil"/>
            </w:pBdr>
            <w:spacing w:after="0"/>
            <w:contextualSpacing w:val="0"/>
          </w:pPr>
        </w:pPrChange>
      </w:pPr>
      <w:ins w:id="538" w:author="Jose Galdamez" w:date="2022-03-31T13:17:00Z">
        <w:r w:rsidRPr="00EC22E3">
          <w:rPr>
            <w:color w:val="000000"/>
          </w:rPr>
          <w:t xml:space="preserve">After receiving a certified Grievance from the Department, the Board must, at its </w:t>
        </w:r>
        <w:r w:rsidRPr="00C30376">
          <w:rPr>
            <w:color w:val="000000"/>
            <w:rPrChange w:id="539" w:author="Jose Galdamez" w:date="2022-03-31T13:17:00Z">
              <w:rPr/>
            </w:rPrChange>
          </w:rPr>
          <w:t>next regular or special meeting, but not more than 60 calendar days from the</w:t>
        </w:r>
        <w:r>
          <w:rPr>
            <w:color w:val="000000"/>
          </w:rPr>
          <w:t xml:space="preserve"> </w:t>
        </w:r>
        <w:r w:rsidRPr="00EC22E3">
          <w:rPr>
            <w:color w:val="000000"/>
          </w:rPr>
          <w:t>communication from the Department, take one of the following actions:</w:t>
        </w:r>
      </w:ins>
    </w:p>
    <w:p w:rsidR="006B781C" w:rsidRPr="006B781C" w:rsidRDefault="006B781C" w:rsidP="00EC22E3">
      <w:pPr>
        <w:widowControl w:val="0"/>
        <w:pBdr>
          <w:top w:val="nil"/>
          <w:left w:val="nil"/>
          <w:bottom w:val="nil"/>
          <w:right w:val="nil"/>
          <w:between w:val="nil"/>
        </w:pBdr>
        <w:spacing w:after="0"/>
        <w:contextualSpacing w:val="0"/>
        <w:rPr>
          <w:ins w:id="540" w:author="Jose Galdamez" w:date="2022-03-31T13:17:00Z"/>
          <w:color w:val="000000"/>
          <w:rPrChange w:id="541" w:author="Jose Galdamez" w:date="2022-03-31T13:24:00Z">
            <w:rPr>
              <w:ins w:id="542" w:author="Jose Galdamez" w:date="2022-03-31T13:17:00Z"/>
            </w:rPr>
          </w:rPrChange>
        </w:rPr>
      </w:pPr>
    </w:p>
    <w:p w:rsidR="00C30376" w:rsidRDefault="00C30376">
      <w:pPr>
        <w:pStyle w:val="ListParagraph"/>
        <w:widowControl w:val="0"/>
        <w:numPr>
          <w:ilvl w:val="1"/>
          <w:numId w:val="22"/>
        </w:numPr>
        <w:pBdr>
          <w:top w:val="nil"/>
          <w:left w:val="nil"/>
          <w:bottom w:val="nil"/>
          <w:right w:val="nil"/>
          <w:between w:val="nil"/>
        </w:pBdr>
        <w:spacing w:after="0"/>
        <w:contextualSpacing w:val="0"/>
        <w:rPr>
          <w:ins w:id="543" w:author="Jose Galdamez" w:date="2022-03-31T13:24:00Z"/>
          <w:color w:val="000000"/>
        </w:rPr>
        <w:pPrChange w:id="544" w:author="Jose Galdamez" w:date="2022-03-31T13:17:00Z">
          <w:pPr>
            <w:widowControl w:val="0"/>
            <w:pBdr>
              <w:top w:val="nil"/>
              <w:left w:val="nil"/>
              <w:bottom w:val="nil"/>
              <w:right w:val="nil"/>
              <w:between w:val="nil"/>
            </w:pBdr>
            <w:spacing w:after="0"/>
            <w:contextualSpacing w:val="0"/>
          </w:pPr>
        </w:pPrChange>
      </w:pPr>
      <w:ins w:id="545" w:author="Jose Galdamez" w:date="2022-03-31T13:18:00Z">
        <w:r w:rsidRPr="00EC22E3">
          <w:rPr>
            <w:color w:val="000000"/>
          </w:rPr>
          <w:t xml:space="preserve">Consider the Grievance in accordance with a Grievance process specified in the </w:t>
        </w:r>
        <w:r w:rsidRPr="00EC22E3">
          <w:rPr>
            <w:color w:val="000000"/>
          </w:rPr>
          <w:lastRenderedPageBreak/>
          <w:t>Board’s Bylaws and issue a decision to sustain and cure or reject</w:t>
        </w:r>
        <w:r>
          <w:rPr>
            <w:color w:val="000000"/>
          </w:rPr>
          <w:t xml:space="preserve"> </w:t>
        </w:r>
        <w:r w:rsidRPr="00EC22E3">
          <w:rPr>
            <w:color w:val="000000"/>
          </w:rPr>
          <w:t>the Grievance in whole or in part; OR</w:t>
        </w:r>
      </w:ins>
    </w:p>
    <w:p w:rsidR="006B781C" w:rsidRDefault="006B781C">
      <w:pPr>
        <w:pStyle w:val="ListParagraph"/>
        <w:widowControl w:val="0"/>
        <w:pBdr>
          <w:top w:val="nil"/>
          <w:left w:val="nil"/>
          <w:bottom w:val="nil"/>
          <w:right w:val="nil"/>
          <w:between w:val="nil"/>
        </w:pBdr>
        <w:spacing w:after="0"/>
        <w:ind w:left="1440"/>
        <w:contextualSpacing w:val="0"/>
        <w:rPr>
          <w:ins w:id="546" w:author="Jose Galdamez" w:date="2022-03-31T13:18:00Z"/>
          <w:color w:val="000000"/>
        </w:rPr>
        <w:pPrChange w:id="547" w:author="Jose Galdamez" w:date="2022-03-31T13:24:00Z">
          <w:pPr>
            <w:widowControl w:val="0"/>
            <w:pBdr>
              <w:top w:val="nil"/>
              <w:left w:val="nil"/>
              <w:bottom w:val="nil"/>
              <w:right w:val="nil"/>
              <w:between w:val="nil"/>
            </w:pBdr>
            <w:spacing w:after="0"/>
            <w:contextualSpacing w:val="0"/>
          </w:pPr>
        </w:pPrChange>
      </w:pPr>
    </w:p>
    <w:p w:rsidR="00C30376" w:rsidRDefault="00C30376">
      <w:pPr>
        <w:pStyle w:val="ListParagraph"/>
        <w:widowControl w:val="0"/>
        <w:numPr>
          <w:ilvl w:val="1"/>
          <w:numId w:val="22"/>
        </w:numPr>
        <w:pBdr>
          <w:top w:val="nil"/>
          <w:left w:val="nil"/>
          <w:bottom w:val="nil"/>
          <w:right w:val="nil"/>
          <w:between w:val="nil"/>
        </w:pBdr>
        <w:spacing w:after="0"/>
        <w:contextualSpacing w:val="0"/>
        <w:rPr>
          <w:ins w:id="548" w:author="Jose Galdamez" w:date="2022-03-31T13:24:00Z"/>
          <w:color w:val="000000"/>
        </w:rPr>
        <w:pPrChange w:id="549" w:author="Jose Galdamez" w:date="2022-03-31T13:17:00Z">
          <w:pPr>
            <w:widowControl w:val="0"/>
            <w:pBdr>
              <w:top w:val="nil"/>
              <w:left w:val="nil"/>
              <w:bottom w:val="nil"/>
              <w:right w:val="nil"/>
              <w:between w:val="nil"/>
            </w:pBdr>
            <w:spacing w:after="0"/>
            <w:contextualSpacing w:val="0"/>
          </w:pPr>
        </w:pPrChange>
      </w:pPr>
      <w:ins w:id="550" w:author="Jose Galdamez" w:date="2022-03-31T13:18:00Z">
        <w:r w:rsidRPr="00EC22E3">
          <w:rPr>
            <w:color w:val="000000"/>
          </w:rPr>
          <w:t>Waive consideration of the Grievance and request the Department to forward the Grievance directly to a Regional Grievance Panel for</w:t>
        </w:r>
        <w:r>
          <w:rPr>
            <w:color w:val="000000"/>
          </w:rPr>
          <w:t xml:space="preserve"> </w:t>
        </w:r>
        <w:r w:rsidRPr="00EC22E3">
          <w:rPr>
            <w:color w:val="000000"/>
          </w:rPr>
          <w:t>consideration.</w:t>
        </w:r>
      </w:ins>
    </w:p>
    <w:p w:rsidR="006B781C" w:rsidRPr="006B781C" w:rsidRDefault="006B781C" w:rsidP="00EC22E3">
      <w:pPr>
        <w:widowControl w:val="0"/>
        <w:pBdr>
          <w:top w:val="nil"/>
          <w:left w:val="nil"/>
          <w:bottom w:val="nil"/>
          <w:right w:val="nil"/>
          <w:between w:val="nil"/>
        </w:pBdr>
        <w:spacing w:after="0"/>
        <w:contextualSpacing w:val="0"/>
        <w:rPr>
          <w:ins w:id="551" w:author="Jose Galdamez" w:date="2022-03-31T13:18:00Z"/>
          <w:color w:val="000000"/>
          <w:rPrChange w:id="552" w:author="Jose Galdamez" w:date="2022-03-31T13:24:00Z">
            <w:rPr>
              <w:ins w:id="553" w:author="Jose Galdamez" w:date="2022-03-31T13:18:00Z"/>
            </w:rPr>
          </w:rPrChange>
        </w:rPr>
      </w:pPr>
    </w:p>
    <w:p w:rsidR="00C30376" w:rsidRDefault="00C30376">
      <w:pPr>
        <w:pStyle w:val="ListParagraph"/>
        <w:widowControl w:val="0"/>
        <w:numPr>
          <w:ilvl w:val="0"/>
          <w:numId w:val="22"/>
        </w:numPr>
        <w:pBdr>
          <w:top w:val="nil"/>
          <w:left w:val="nil"/>
          <w:bottom w:val="nil"/>
          <w:right w:val="nil"/>
          <w:between w:val="nil"/>
        </w:pBdr>
        <w:spacing w:after="0"/>
        <w:contextualSpacing w:val="0"/>
        <w:rPr>
          <w:ins w:id="554" w:author="Jose Galdamez" w:date="2022-03-31T13:24:00Z"/>
          <w:color w:val="000000"/>
        </w:rPr>
        <w:pPrChange w:id="555" w:author="Jose Galdamez" w:date="2022-03-31T13:18:00Z">
          <w:pPr>
            <w:widowControl w:val="0"/>
            <w:pBdr>
              <w:top w:val="nil"/>
              <w:left w:val="nil"/>
              <w:bottom w:val="nil"/>
              <w:right w:val="nil"/>
              <w:between w:val="nil"/>
            </w:pBdr>
            <w:spacing w:after="0"/>
            <w:contextualSpacing w:val="0"/>
          </w:pPr>
        </w:pPrChange>
      </w:pPr>
      <w:ins w:id="556" w:author="Jose Galdamez" w:date="2022-03-31T13:20:00Z">
        <w:r w:rsidRPr="00EC22E3">
          <w:rPr>
            <w:color w:val="000000"/>
          </w:rPr>
          <w:t>Any inaction by the Board passing the 60 calendar days will waive consideration of the Grievance and the Department shall forward the Grievance to the Regional</w:t>
        </w:r>
      </w:ins>
      <w:ins w:id="557" w:author="Jose Galdamez" w:date="2022-03-31T13:21:00Z">
        <w:r>
          <w:rPr>
            <w:color w:val="000000"/>
          </w:rPr>
          <w:t xml:space="preserve"> </w:t>
        </w:r>
      </w:ins>
      <w:ins w:id="558" w:author="Jose Galdamez" w:date="2022-03-31T13:20:00Z">
        <w:r w:rsidRPr="00EC22E3">
          <w:rPr>
            <w:color w:val="000000"/>
          </w:rPr>
          <w:t xml:space="preserve">Grievance Panel in accordance with </w:t>
        </w:r>
      </w:ins>
      <w:ins w:id="559" w:author="Jose Galdamez" w:date="2022-03-31T13:21:00Z">
        <w:r>
          <w:rPr>
            <w:color w:val="000000"/>
          </w:rPr>
          <w:fldChar w:fldCharType="begin"/>
        </w:r>
        <w:r>
          <w:rPr>
            <w:color w:val="000000"/>
          </w:rPr>
          <w:instrText xml:space="preserve"> HYPERLINK "https://codelibrary.amlegal.com/codes/los_angeles/latest/laac/0-0-0-82314" </w:instrText>
        </w:r>
        <w:r>
          <w:rPr>
            <w:color w:val="000000"/>
          </w:rPr>
          <w:fldChar w:fldCharType="separate"/>
        </w:r>
        <w:r w:rsidRPr="00C30376">
          <w:rPr>
            <w:rStyle w:val="Hyperlink"/>
            <w:rPrChange w:id="560" w:author="Jose Galdamez" w:date="2022-03-31T13:21:00Z">
              <w:rPr>
                <w:color w:val="000000"/>
              </w:rPr>
            </w:rPrChange>
          </w:rPr>
          <w:t>L.A.A.C. 22.818</w:t>
        </w:r>
        <w:r>
          <w:rPr>
            <w:color w:val="000000"/>
          </w:rPr>
          <w:fldChar w:fldCharType="end"/>
        </w:r>
      </w:ins>
      <w:ins w:id="561" w:author="Jose Galdamez" w:date="2022-03-31T13:20:00Z">
        <w:r w:rsidRPr="00EC22E3">
          <w:rPr>
            <w:color w:val="000000"/>
          </w:rPr>
          <w:t xml:space="preserve"> Subsection (d)(5).</w:t>
        </w:r>
      </w:ins>
    </w:p>
    <w:p w:rsidR="006B781C" w:rsidRDefault="006B781C">
      <w:pPr>
        <w:pStyle w:val="ListParagraph"/>
        <w:widowControl w:val="0"/>
        <w:pBdr>
          <w:top w:val="nil"/>
          <w:left w:val="nil"/>
          <w:bottom w:val="nil"/>
          <w:right w:val="nil"/>
          <w:between w:val="nil"/>
        </w:pBdr>
        <w:spacing w:after="0"/>
        <w:contextualSpacing w:val="0"/>
        <w:rPr>
          <w:ins w:id="562" w:author="Jose Galdamez" w:date="2022-03-31T13:21:00Z"/>
          <w:color w:val="000000"/>
        </w:rPr>
        <w:pPrChange w:id="563" w:author="Jose Galdamez" w:date="2022-03-31T13:24:00Z">
          <w:pPr>
            <w:widowControl w:val="0"/>
            <w:pBdr>
              <w:top w:val="nil"/>
              <w:left w:val="nil"/>
              <w:bottom w:val="nil"/>
              <w:right w:val="nil"/>
              <w:between w:val="nil"/>
            </w:pBdr>
            <w:spacing w:after="0"/>
            <w:contextualSpacing w:val="0"/>
          </w:pPr>
        </w:pPrChange>
      </w:pPr>
    </w:p>
    <w:p w:rsidR="00C30376" w:rsidRPr="006B781C" w:rsidRDefault="006B781C">
      <w:pPr>
        <w:pStyle w:val="ListParagraph"/>
        <w:widowControl w:val="0"/>
        <w:numPr>
          <w:ilvl w:val="0"/>
          <w:numId w:val="22"/>
        </w:numPr>
        <w:pBdr>
          <w:top w:val="nil"/>
          <w:left w:val="nil"/>
          <w:bottom w:val="nil"/>
          <w:right w:val="nil"/>
          <w:between w:val="nil"/>
        </w:pBdr>
        <w:spacing w:after="0"/>
        <w:contextualSpacing w:val="0"/>
        <w:rPr>
          <w:ins w:id="564" w:author="Jose Galdamez" w:date="2022-03-31T13:14:00Z"/>
          <w:color w:val="000000"/>
          <w:rPrChange w:id="565" w:author="Jose Galdamez" w:date="2022-03-31T13:23:00Z">
            <w:rPr>
              <w:ins w:id="566" w:author="Jose Galdamez" w:date="2022-03-31T13:14:00Z"/>
            </w:rPr>
          </w:rPrChange>
        </w:rPr>
        <w:pPrChange w:id="567" w:author="Jose Galdamez" w:date="2022-03-31T13:18:00Z">
          <w:pPr>
            <w:widowControl w:val="0"/>
            <w:pBdr>
              <w:top w:val="nil"/>
              <w:left w:val="nil"/>
              <w:bottom w:val="nil"/>
              <w:right w:val="nil"/>
              <w:between w:val="nil"/>
            </w:pBdr>
            <w:spacing w:after="0"/>
            <w:contextualSpacing w:val="0"/>
          </w:pPr>
        </w:pPrChange>
      </w:pPr>
      <w:ins w:id="568" w:author="Jose Galdamez" w:date="2022-03-31T13:23:00Z">
        <w:r w:rsidRPr="00EC22E3">
          <w:rPr>
            <w:color w:val="000000"/>
          </w:rPr>
          <w:t xml:space="preserve">Only the Grievant may appeal a Board’s decision pursuant to </w:t>
        </w:r>
      </w:ins>
      <w:ins w:id="569" w:author="Jose Galdamez" w:date="2022-03-31T13:29:00Z">
        <w:r>
          <w:rPr>
            <w:color w:val="000000"/>
          </w:rPr>
          <w:fldChar w:fldCharType="begin"/>
        </w:r>
        <w:r>
          <w:rPr>
            <w:color w:val="000000"/>
          </w:rPr>
          <w:instrText xml:space="preserve"> HYPERLINK "https://codelibrary.amlegal.com/codes/los_angeles/latest/laac/0-0-0-82314" </w:instrText>
        </w:r>
        <w:r>
          <w:rPr>
            <w:color w:val="000000"/>
          </w:rPr>
          <w:fldChar w:fldCharType="separate"/>
        </w:r>
        <w:r w:rsidRPr="006B781C">
          <w:rPr>
            <w:rStyle w:val="Hyperlink"/>
            <w:rPrChange w:id="570" w:author="Jose Galdamez" w:date="2022-03-31T13:23:00Z">
              <w:rPr>
                <w:color w:val="000000"/>
              </w:rPr>
            </w:rPrChange>
          </w:rPr>
          <w:t>L.A.A.C. 22.818</w:t>
        </w:r>
        <w:r>
          <w:rPr>
            <w:color w:val="000000"/>
          </w:rPr>
          <w:fldChar w:fldCharType="end"/>
        </w:r>
      </w:ins>
      <w:ins w:id="571" w:author="Jose Galdamez" w:date="2022-03-31T13:23:00Z">
        <w:r w:rsidRPr="00EC22E3">
          <w:rPr>
            <w:color w:val="000000"/>
          </w:rPr>
          <w:t xml:space="preserve"> Subsection (d</w:t>
        </w:r>
        <w:proofErr w:type="gramStart"/>
        <w:r w:rsidRPr="00EC22E3">
          <w:rPr>
            <w:color w:val="000000"/>
          </w:rPr>
          <w:t>)(</w:t>
        </w:r>
        <w:proofErr w:type="gramEnd"/>
        <w:r w:rsidRPr="00EC22E3">
          <w:rPr>
            <w:color w:val="000000"/>
          </w:rPr>
          <w:t xml:space="preserve">2)(A). Such appeals must be filed with the Department on the portal within </w:t>
        </w:r>
        <w:r w:rsidRPr="006B781C">
          <w:rPr>
            <w:color w:val="000000"/>
          </w:rPr>
          <w:t>seven (7) calendar days from the date of the Board’s action on the certified Grievance. A Grievant may not appeal a decision by the Board to waive</w:t>
        </w:r>
        <w:r>
          <w:rPr>
            <w:color w:val="000000"/>
          </w:rPr>
          <w:t xml:space="preserve"> </w:t>
        </w:r>
        <w:r w:rsidRPr="00EC22E3">
          <w:rPr>
            <w:color w:val="000000"/>
          </w:rPr>
          <w:t>consideration of any or all Grievances.</w:t>
        </w:r>
      </w:ins>
    </w:p>
    <w:p w:rsidR="00C30376" w:rsidRDefault="00C30376" w:rsidP="00CD58D1">
      <w:pPr>
        <w:widowControl w:val="0"/>
        <w:pBdr>
          <w:top w:val="nil"/>
          <w:left w:val="nil"/>
          <w:bottom w:val="nil"/>
          <w:right w:val="nil"/>
          <w:between w:val="nil"/>
        </w:pBdr>
        <w:spacing w:after="0"/>
        <w:contextualSpacing w:val="0"/>
        <w:rPr>
          <w:ins w:id="572" w:author="Jose Galdamez" w:date="2022-03-31T13:24:00Z"/>
          <w:color w:val="000000"/>
        </w:rPr>
      </w:pPr>
    </w:p>
    <w:p w:rsidR="006B781C" w:rsidRPr="006B781C" w:rsidRDefault="006B781C" w:rsidP="00CD58D1">
      <w:pPr>
        <w:widowControl w:val="0"/>
        <w:pBdr>
          <w:top w:val="nil"/>
          <w:left w:val="nil"/>
          <w:bottom w:val="nil"/>
          <w:right w:val="nil"/>
          <w:between w:val="nil"/>
        </w:pBdr>
        <w:spacing w:after="0"/>
        <w:contextualSpacing w:val="0"/>
        <w:rPr>
          <w:ins w:id="573" w:author="Jose Galdamez" w:date="2022-03-31T13:14:00Z"/>
          <w:b/>
          <w:color w:val="000000"/>
          <w:rPrChange w:id="574" w:author="Jose Galdamez" w:date="2022-03-31T13:24:00Z">
            <w:rPr>
              <w:ins w:id="575" w:author="Jose Galdamez" w:date="2022-03-31T13:14:00Z"/>
              <w:color w:val="000000"/>
            </w:rPr>
          </w:rPrChange>
        </w:rPr>
      </w:pPr>
      <w:ins w:id="576" w:author="Jose Galdamez" w:date="2022-03-31T13:24:00Z">
        <w:r w:rsidRPr="006B781C">
          <w:rPr>
            <w:b/>
            <w:color w:val="000000"/>
            <w:rPrChange w:id="577" w:author="Jose Galdamez" w:date="2022-03-31T13:24:00Z">
              <w:rPr>
                <w:color w:val="000000"/>
              </w:rPr>
            </w:rPrChange>
          </w:rPr>
          <w:t>Grievances Submitted by a Board Member</w:t>
        </w:r>
      </w:ins>
    </w:p>
    <w:p w:rsidR="006B781C" w:rsidRDefault="006B781C" w:rsidP="00CD58D1">
      <w:pPr>
        <w:widowControl w:val="0"/>
        <w:pBdr>
          <w:top w:val="nil"/>
          <w:left w:val="nil"/>
          <w:bottom w:val="nil"/>
          <w:right w:val="nil"/>
          <w:between w:val="nil"/>
        </w:pBdr>
        <w:spacing w:after="0"/>
        <w:contextualSpacing w:val="0"/>
        <w:rPr>
          <w:ins w:id="578" w:author="Jose Galdamez" w:date="2022-03-31T13:24:00Z"/>
          <w:color w:val="000000"/>
        </w:rPr>
      </w:pPr>
    </w:p>
    <w:p w:rsidR="006B781C" w:rsidRDefault="006B781C">
      <w:pPr>
        <w:pStyle w:val="ListParagraph"/>
        <w:widowControl w:val="0"/>
        <w:numPr>
          <w:ilvl w:val="0"/>
          <w:numId w:val="23"/>
        </w:numPr>
        <w:pBdr>
          <w:top w:val="nil"/>
          <w:left w:val="nil"/>
          <w:bottom w:val="nil"/>
          <w:right w:val="nil"/>
          <w:between w:val="nil"/>
        </w:pBdr>
        <w:spacing w:after="0"/>
        <w:contextualSpacing w:val="0"/>
        <w:rPr>
          <w:ins w:id="579" w:author="Jose Galdamez" w:date="2022-03-31T13:25:00Z"/>
          <w:color w:val="000000"/>
        </w:rPr>
        <w:pPrChange w:id="580" w:author="Jose Galdamez" w:date="2022-03-31T13:24:00Z">
          <w:pPr>
            <w:widowControl w:val="0"/>
            <w:pBdr>
              <w:top w:val="nil"/>
              <w:left w:val="nil"/>
              <w:bottom w:val="nil"/>
              <w:right w:val="nil"/>
              <w:between w:val="nil"/>
            </w:pBdr>
            <w:spacing w:after="0"/>
            <w:contextualSpacing w:val="0"/>
          </w:pPr>
        </w:pPrChange>
      </w:pPr>
      <w:ins w:id="581" w:author="Jose Galdamez" w:date="2022-03-31T13:25:00Z">
        <w:r w:rsidRPr="00EC22E3">
          <w:rPr>
            <w:color w:val="000000"/>
          </w:rPr>
          <w:t xml:space="preserve">Any Grievance by a Board Member filed against their own Board will bypass consideration by the impacted Board, as set forth in </w:t>
        </w:r>
      </w:ins>
      <w:ins w:id="582" w:author="Jose Galdamez" w:date="2022-03-31T13:29:00Z">
        <w:r>
          <w:rPr>
            <w:color w:val="000000"/>
          </w:rPr>
          <w:fldChar w:fldCharType="begin"/>
        </w:r>
        <w:r>
          <w:rPr>
            <w:color w:val="000000"/>
          </w:rPr>
          <w:instrText xml:space="preserve"> HYPERLINK "https://codelibrary.amlegal.com/codes/los_angeles/latest/laac/0-0-0-82314" </w:instrText>
        </w:r>
        <w:r>
          <w:rPr>
            <w:color w:val="000000"/>
          </w:rPr>
          <w:fldChar w:fldCharType="separate"/>
        </w:r>
        <w:r w:rsidRPr="006B781C">
          <w:rPr>
            <w:rStyle w:val="Hyperlink"/>
            <w:rPrChange w:id="583" w:author="Jose Galdamez" w:date="2022-03-31T13:25:00Z">
              <w:rPr>
                <w:color w:val="000000"/>
              </w:rPr>
            </w:rPrChange>
          </w:rPr>
          <w:t>L.A.A.C. 22.818</w:t>
        </w:r>
        <w:r>
          <w:rPr>
            <w:color w:val="000000"/>
          </w:rPr>
          <w:fldChar w:fldCharType="end"/>
        </w:r>
      </w:ins>
      <w:ins w:id="584" w:author="Jose Galdamez" w:date="2022-03-31T13:25:00Z">
        <w:r w:rsidRPr="00EC22E3">
          <w:rPr>
            <w:color w:val="000000"/>
          </w:rPr>
          <w:t xml:space="preserve"> Subsection </w:t>
        </w:r>
        <w:r w:rsidRPr="006B781C">
          <w:rPr>
            <w:color w:val="000000"/>
            <w:rPrChange w:id="585" w:author="Jose Galdamez" w:date="2022-03-31T13:25:00Z">
              <w:rPr/>
            </w:rPrChange>
          </w:rPr>
          <w:t>(d</w:t>
        </w:r>
        <w:proofErr w:type="gramStart"/>
        <w:r w:rsidRPr="006B781C">
          <w:rPr>
            <w:color w:val="000000"/>
            <w:rPrChange w:id="586" w:author="Jose Galdamez" w:date="2022-03-31T13:25:00Z">
              <w:rPr/>
            </w:rPrChange>
          </w:rPr>
          <w:t>)(</w:t>
        </w:r>
        <w:proofErr w:type="gramEnd"/>
        <w:r w:rsidRPr="006B781C">
          <w:rPr>
            <w:color w:val="000000"/>
            <w:rPrChange w:id="587" w:author="Jose Galdamez" w:date="2022-03-31T13:25:00Z">
              <w:rPr/>
            </w:rPrChange>
          </w:rPr>
          <w:t>2). The Department will forward a Grievance filed by a Board Member against</w:t>
        </w:r>
        <w:r w:rsidRPr="00EC22E3">
          <w:rPr>
            <w:color w:val="000000"/>
          </w:rPr>
          <w:t xml:space="preserve"> their own Board directly to a Regional Grievance Panel for disposition, as</w:t>
        </w:r>
        <w:r>
          <w:rPr>
            <w:color w:val="000000"/>
          </w:rPr>
          <w:t xml:space="preserve"> </w:t>
        </w:r>
        <w:r w:rsidRPr="00EC22E3">
          <w:rPr>
            <w:color w:val="000000"/>
          </w:rPr>
          <w:t xml:space="preserve">specified in </w:t>
        </w:r>
      </w:ins>
      <w:ins w:id="588" w:author="Jose Galdamez" w:date="2022-03-31T13:30:00Z">
        <w:r>
          <w:rPr>
            <w:color w:val="000000"/>
          </w:rPr>
          <w:fldChar w:fldCharType="begin"/>
        </w:r>
        <w:r>
          <w:rPr>
            <w:color w:val="000000"/>
          </w:rPr>
          <w:instrText xml:space="preserve"> HYPERLINK "https://codelibrary.amlegal.com/codes/los_angeles/latest/laac/0-0-0-82314" </w:instrText>
        </w:r>
        <w:r>
          <w:rPr>
            <w:color w:val="000000"/>
          </w:rPr>
          <w:fldChar w:fldCharType="separate"/>
        </w:r>
        <w:r w:rsidRPr="006B781C">
          <w:rPr>
            <w:rStyle w:val="Hyperlink"/>
            <w:rPrChange w:id="589" w:author="Jose Galdamez" w:date="2022-03-31T13:25:00Z">
              <w:rPr>
                <w:color w:val="000000"/>
              </w:rPr>
            </w:rPrChange>
          </w:rPr>
          <w:t>L.A.A.C. 22.818</w:t>
        </w:r>
        <w:r>
          <w:rPr>
            <w:color w:val="000000"/>
          </w:rPr>
          <w:fldChar w:fldCharType="end"/>
        </w:r>
      </w:ins>
      <w:ins w:id="590" w:author="Jose Galdamez" w:date="2022-03-31T13:25:00Z">
        <w:r w:rsidRPr="00EC22E3">
          <w:rPr>
            <w:color w:val="000000"/>
          </w:rPr>
          <w:t xml:space="preserve"> Subsection (d)(6).</w:t>
        </w:r>
      </w:ins>
    </w:p>
    <w:p w:rsidR="006B781C" w:rsidRDefault="006B781C" w:rsidP="00EC22E3">
      <w:pPr>
        <w:widowControl w:val="0"/>
        <w:pBdr>
          <w:top w:val="nil"/>
          <w:left w:val="nil"/>
          <w:bottom w:val="nil"/>
          <w:right w:val="nil"/>
          <w:between w:val="nil"/>
        </w:pBdr>
        <w:spacing w:after="0"/>
        <w:contextualSpacing w:val="0"/>
        <w:rPr>
          <w:ins w:id="591" w:author="Jose Galdamez" w:date="2022-03-31T13:25:00Z"/>
          <w:color w:val="000000"/>
        </w:rPr>
      </w:pPr>
    </w:p>
    <w:p w:rsidR="006B781C" w:rsidRPr="006B781C" w:rsidRDefault="006B781C" w:rsidP="00EC22E3">
      <w:pPr>
        <w:widowControl w:val="0"/>
        <w:pBdr>
          <w:top w:val="nil"/>
          <w:left w:val="nil"/>
          <w:bottom w:val="nil"/>
          <w:right w:val="nil"/>
          <w:between w:val="nil"/>
        </w:pBdr>
        <w:spacing w:after="0"/>
        <w:contextualSpacing w:val="0"/>
        <w:rPr>
          <w:ins w:id="592" w:author="Jose Galdamez" w:date="2022-03-31T13:26:00Z"/>
          <w:b/>
          <w:color w:val="000000"/>
          <w:rPrChange w:id="593" w:author="Jose Galdamez" w:date="2022-03-31T13:27:00Z">
            <w:rPr>
              <w:ins w:id="594" w:author="Jose Galdamez" w:date="2022-03-31T13:26:00Z"/>
              <w:color w:val="000000"/>
            </w:rPr>
          </w:rPrChange>
        </w:rPr>
      </w:pPr>
      <w:ins w:id="595" w:author="Jose Galdamez" w:date="2022-03-31T13:26:00Z">
        <w:r w:rsidRPr="006B781C">
          <w:rPr>
            <w:b/>
            <w:color w:val="000000"/>
            <w:rPrChange w:id="596" w:author="Jose Galdamez" w:date="2022-03-31T13:27:00Z">
              <w:rPr>
                <w:color w:val="000000"/>
              </w:rPr>
            </w:rPrChange>
          </w:rPr>
          <w:t>Regional Grievance Panel</w:t>
        </w:r>
      </w:ins>
    </w:p>
    <w:p w:rsidR="006B781C" w:rsidRDefault="006B781C">
      <w:pPr>
        <w:widowControl w:val="0"/>
        <w:pBdr>
          <w:top w:val="nil"/>
          <w:left w:val="nil"/>
          <w:bottom w:val="nil"/>
          <w:right w:val="nil"/>
          <w:between w:val="nil"/>
        </w:pBdr>
        <w:spacing w:after="0"/>
        <w:contextualSpacing w:val="0"/>
        <w:rPr>
          <w:ins w:id="597" w:author="Jose Galdamez" w:date="2022-03-31T13:26:00Z"/>
          <w:color w:val="000000"/>
        </w:rPr>
      </w:pPr>
    </w:p>
    <w:p w:rsidR="006B781C" w:rsidRPr="006B781C" w:rsidRDefault="006B781C">
      <w:pPr>
        <w:pStyle w:val="ListParagraph"/>
        <w:widowControl w:val="0"/>
        <w:numPr>
          <w:ilvl w:val="0"/>
          <w:numId w:val="24"/>
        </w:numPr>
        <w:pBdr>
          <w:top w:val="nil"/>
          <w:left w:val="nil"/>
          <w:bottom w:val="nil"/>
          <w:right w:val="nil"/>
          <w:between w:val="nil"/>
        </w:pBdr>
        <w:spacing w:after="0"/>
        <w:contextualSpacing w:val="0"/>
        <w:rPr>
          <w:ins w:id="598" w:author="Jose Galdamez" w:date="2022-03-31T13:24:00Z"/>
          <w:color w:val="000000"/>
          <w:rPrChange w:id="599" w:author="Jose Galdamez" w:date="2022-03-31T13:26:00Z">
            <w:rPr>
              <w:ins w:id="600" w:author="Jose Galdamez" w:date="2022-03-31T13:24:00Z"/>
            </w:rPr>
          </w:rPrChange>
        </w:rPr>
        <w:pPrChange w:id="601" w:author="Jose Galdamez" w:date="2022-03-31T13:26:00Z">
          <w:pPr>
            <w:widowControl w:val="0"/>
            <w:pBdr>
              <w:top w:val="nil"/>
              <w:left w:val="nil"/>
              <w:bottom w:val="nil"/>
              <w:right w:val="nil"/>
              <w:between w:val="nil"/>
            </w:pBdr>
            <w:spacing w:after="0"/>
            <w:contextualSpacing w:val="0"/>
          </w:pPr>
        </w:pPrChange>
      </w:pPr>
      <w:ins w:id="602" w:author="Jose Galdamez" w:date="2022-03-31T13:26:00Z">
        <w:r w:rsidRPr="00EC22E3">
          <w:rPr>
            <w:color w:val="000000"/>
          </w:rPr>
          <w:t>When a certified Grievance is sent to a Regional Grievance Panel, the Board must appoint a Neighborhood Council Representative who shall present an opening argument (not to exceed 10 minutes) and a rebuttal (not to exceed 5</w:t>
        </w:r>
        <w:r>
          <w:rPr>
            <w:color w:val="000000"/>
          </w:rPr>
          <w:t xml:space="preserve"> </w:t>
        </w:r>
        <w:r w:rsidRPr="00EC22E3">
          <w:rPr>
            <w:color w:val="000000"/>
          </w:rPr>
          <w:t>minutes) on behalf of the Neighborhood Council Board to the Panel.</w:t>
        </w:r>
      </w:ins>
    </w:p>
    <w:p w:rsidR="00C30376" w:rsidRPr="00C30376" w:rsidDel="00C30376" w:rsidRDefault="006D7D66" w:rsidP="00C30376">
      <w:pPr>
        <w:pStyle w:val="ListParagraph"/>
        <w:widowControl w:val="0"/>
        <w:numPr>
          <w:ilvl w:val="0"/>
          <w:numId w:val="19"/>
        </w:numPr>
        <w:pBdr>
          <w:top w:val="nil"/>
          <w:left w:val="nil"/>
          <w:bottom w:val="nil"/>
          <w:right w:val="nil"/>
          <w:between w:val="nil"/>
        </w:pBdr>
        <w:spacing w:after="0"/>
        <w:contextualSpacing w:val="0"/>
        <w:rPr>
          <w:del w:id="603" w:author="Jose Galdamez" w:date="2022-03-31T13:12:00Z"/>
          <w:b/>
          <w:color w:val="000000"/>
          <w:rPrChange w:id="604" w:author="Jose Galdamez" w:date="2022-03-31T13:12:00Z">
            <w:rPr>
              <w:del w:id="605" w:author="Jose Galdamez" w:date="2022-03-31T13:12:00Z"/>
            </w:rPr>
          </w:rPrChange>
        </w:rPr>
      </w:pPr>
      <w:del w:id="606" w:author="Jose Galdamez" w:date="2022-03-31T13:12:00Z">
        <w:r w:rsidRPr="00CD58D1" w:rsidDel="00C30376">
          <w:rPr>
            <w:color w:val="000000"/>
          </w:rPr>
          <w:delText>A formal grievance process is in place intended</w:delText>
        </w:r>
        <w:r w:rsidRPr="00CD58D1" w:rsidDel="00C30376">
          <w:rPr>
            <w:sz w:val="22"/>
            <w:szCs w:val="22"/>
          </w:rPr>
          <w:delText xml:space="preserve"> </w:delText>
        </w:r>
        <w:r w:rsidRPr="00CD58D1" w:rsidDel="00C30376">
          <w:rPr>
            <w:color w:val="000000"/>
          </w:rPr>
          <w:delText>to address and resolve procedural</w:delText>
        </w:r>
        <w:r w:rsidDel="00C30376">
          <w:delText xml:space="preserve"> </w:delText>
        </w:r>
        <w:r w:rsidRPr="00CD58D1" w:rsidDel="00C30376">
          <w:rPr>
            <w:color w:val="000000"/>
          </w:rPr>
          <w:delText>disputes, i.e., these Bylaws or other applicable rules. The grievance process shall not address a Stakeholder's mere disagreement with a position o</w:delText>
        </w:r>
        <w:r w:rsidR="00CD58D1" w:rsidDel="00C30376">
          <w:rPr>
            <w:color w:val="000000"/>
          </w:rPr>
          <w:delText>r action taken by the HCNNC.</w:delText>
        </w:r>
        <w:r w:rsidRPr="00CD58D1" w:rsidDel="00C30376">
          <w:rPr>
            <w:color w:val="000000"/>
          </w:rPr>
          <w:delText xml:space="preserve"> Such grievances may be aired</w:delText>
        </w:r>
        <w:r w:rsidR="00CD58D1" w:rsidDel="00C30376">
          <w:rPr>
            <w:color w:val="000000"/>
          </w:rPr>
          <w:delText xml:space="preserve"> publicly at HCNNC meetings. </w:delText>
        </w:r>
      </w:del>
    </w:p>
    <w:p w:rsidR="00CD58D1" w:rsidRPr="00CD58D1" w:rsidDel="00C30376" w:rsidRDefault="00CD58D1" w:rsidP="00CD58D1">
      <w:pPr>
        <w:pStyle w:val="ListParagraph"/>
        <w:widowControl w:val="0"/>
        <w:numPr>
          <w:ilvl w:val="0"/>
          <w:numId w:val="19"/>
        </w:numPr>
        <w:pBdr>
          <w:top w:val="nil"/>
          <w:left w:val="nil"/>
          <w:bottom w:val="nil"/>
          <w:right w:val="nil"/>
          <w:between w:val="nil"/>
        </w:pBdr>
        <w:spacing w:after="0"/>
        <w:contextualSpacing w:val="0"/>
        <w:rPr>
          <w:del w:id="607" w:author="Jose Galdamez" w:date="2022-03-31T13:12:00Z"/>
          <w:b/>
          <w:color w:val="000000"/>
        </w:rPr>
      </w:pPr>
      <w:del w:id="608" w:author="Jose Galdamez" w:date="2022-03-31T13:12:00Z">
        <w:r w:rsidDel="00C30376">
          <w:rPr>
            <w:color w:val="000000"/>
          </w:rPr>
          <w:delText>The Neighborhood Council g</w:delText>
        </w:r>
        <w:r w:rsidR="006D7D66" w:rsidRPr="00CD58D1" w:rsidDel="00C30376">
          <w:rPr>
            <w:color w:val="000000"/>
          </w:rPr>
          <w:delText>rievance review process will be conducted pursuant to any and all City ordinances, policies and procedures pertaining to Neighborhood Council grievances. The Board shall consult with the Office of the City Attorn</w:delText>
        </w:r>
        <w:r w:rsidDel="00C30376">
          <w:rPr>
            <w:color w:val="000000"/>
          </w:rPr>
          <w:delText xml:space="preserve">ey before taking any action. </w:delText>
        </w:r>
      </w:del>
    </w:p>
    <w:p w:rsidR="00CD58D1" w:rsidRPr="00CD58D1" w:rsidDel="00C30376" w:rsidRDefault="006D7D66" w:rsidP="00CD58D1">
      <w:pPr>
        <w:pStyle w:val="ListParagraph"/>
        <w:widowControl w:val="0"/>
        <w:numPr>
          <w:ilvl w:val="0"/>
          <w:numId w:val="19"/>
        </w:numPr>
        <w:pBdr>
          <w:top w:val="nil"/>
          <w:left w:val="nil"/>
          <w:bottom w:val="nil"/>
          <w:right w:val="nil"/>
          <w:between w:val="nil"/>
        </w:pBdr>
        <w:spacing w:after="0"/>
        <w:contextualSpacing w:val="0"/>
        <w:rPr>
          <w:del w:id="609" w:author="Jose Galdamez" w:date="2022-03-31T13:12:00Z"/>
          <w:b/>
          <w:color w:val="000000"/>
        </w:rPr>
      </w:pPr>
      <w:del w:id="610" w:author="Jose Galdamez" w:date="2022-03-31T13:12:00Z">
        <w:r w:rsidRPr="00CD58D1" w:rsidDel="00C30376">
          <w:rPr>
            <w:color w:val="000000"/>
          </w:rPr>
          <w:delText xml:space="preserve">Any </w:delText>
        </w:r>
        <w:r w:rsidR="00CD58D1" w:rsidDel="00C30376">
          <w:rPr>
            <w:color w:val="000000"/>
          </w:rPr>
          <w:delText xml:space="preserve">valid </w:delText>
        </w:r>
        <w:r w:rsidRPr="00CD58D1" w:rsidDel="00C30376">
          <w:rPr>
            <w:color w:val="000000"/>
          </w:rPr>
          <w:delText>grievance by a Stakehol</w:delText>
        </w:r>
        <w:r w:rsidR="00CD58D1" w:rsidDel="00C30376">
          <w:rPr>
            <w:color w:val="000000"/>
          </w:rPr>
          <w:delText>der will be forwarded</w:delText>
        </w:r>
        <w:r w:rsidRPr="00CD58D1" w:rsidDel="00C30376">
          <w:rPr>
            <w:color w:val="000000"/>
          </w:rPr>
          <w:delText xml:space="preserve"> </w:delText>
        </w:r>
        <w:r w:rsidR="00CD58D1" w:rsidDel="00C30376">
          <w:rPr>
            <w:color w:val="000000"/>
          </w:rPr>
          <w:delText xml:space="preserve">by the Department </w:delText>
        </w:r>
        <w:r w:rsidRPr="00CD58D1" w:rsidDel="00C30376">
          <w:rPr>
            <w:color w:val="000000"/>
          </w:rPr>
          <w:delText>to the Board who shall</w:delText>
        </w:r>
        <w:r w:rsidDel="00C30376">
          <w:delText xml:space="preserve"> </w:delText>
        </w:r>
        <w:r w:rsidRPr="00CD58D1" w:rsidDel="00C30376">
          <w:rPr>
            <w:color w:val="000000"/>
          </w:rPr>
          <w:delText>cause the matter to be placed on the agenda for the next regular HCNNC</w:delText>
        </w:r>
        <w:r w:rsidR="00CD58D1" w:rsidDel="00C30376">
          <w:rPr>
            <w:color w:val="000000"/>
          </w:rPr>
          <w:delText xml:space="preserve"> meeting.</w:delText>
        </w:r>
      </w:del>
    </w:p>
    <w:p w:rsidR="00CD58D1" w:rsidRPr="00CD58D1" w:rsidDel="00C30376" w:rsidRDefault="006D7D66" w:rsidP="00CD58D1">
      <w:pPr>
        <w:pStyle w:val="ListParagraph"/>
        <w:widowControl w:val="0"/>
        <w:numPr>
          <w:ilvl w:val="0"/>
          <w:numId w:val="19"/>
        </w:numPr>
        <w:pBdr>
          <w:top w:val="nil"/>
          <w:left w:val="nil"/>
          <w:bottom w:val="nil"/>
          <w:right w:val="nil"/>
          <w:between w:val="nil"/>
        </w:pBdr>
        <w:spacing w:after="0"/>
        <w:contextualSpacing w:val="0"/>
        <w:rPr>
          <w:del w:id="611" w:author="Jose Galdamez" w:date="2022-03-31T13:12:00Z"/>
          <w:b/>
          <w:color w:val="000000"/>
        </w:rPr>
      </w:pPr>
      <w:del w:id="612" w:author="Jose Galdamez" w:date="2022-03-31T13:12:00Z">
        <w:r w:rsidRPr="00CD58D1" w:rsidDel="00C30376">
          <w:rPr>
            <w:color w:val="000000"/>
          </w:rPr>
          <w:delText>At that meeting, the Board shall refer the matter to an Ad Hoc Grievance Panel</w:delText>
        </w:r>
        <w:r w:rsidDel="00C30376">
          <w:delText xml:space="preserve"> </w:delText>
        </w:r>
        <w:r w:rsidRPr="00CD58D1" w:rsidDel="00C30376">
          <w:rPr>
            <w:color w:val="000000"/>
          </w:rPr>
          <w:delText xml:space="preserve">comprised of </w:delText>
        </w:r>
        <w:r w:rsidRPr="00CD58D1" w:rsidDel="00C30376">
          <w:rPr>
            <w:color w:val="000000"/>
          </w:rPr>
          <w:lastRenderedPageBreak/>
          <w:delText>three (3) Stakeholders randomly selected by the Board from a list of Stakeholders who have expressed an interest in serving from time-to-time on such a</w:delText>
        </w:r>
        <w:r w:rsidR="00CD58D1" w:rsidDel="00C30376">
          <w:rPr>
            <w:color w:val="000000"/>
          </w:rPr>
          <w:delText xml:space="preserve"> panel. </w:delText>
        </w:r>
      </w:del>
    </w:p>
    <w:p w:rsidR="00CD58D1" w:rsidRPr="00CD58D1" w:rsidDel="00C30376" w:rsidRDefault="006D7D66" w:rsidP="00CD58D1">
      <w:pPr>
        <w:pStyle w:val="ListParagraph"/>
        <w:widowControl w:val="0"/>
        <w:numPr>
          <w:ilvl w:val="0"/>
          <w:numId w:val="19"/>
        </w:numPr>
        <w:pBdr>
          <w:top w:val="nil"/>
          <w:left w:val="nil"/>
          <w:bottom w:val="nil"/>
          <w:right w:val="nil"/>
          <w:between w:val="nil"/>
        </w:pBdr>
        <w:spacing w:after="0"/>
        <w:contextualSpacing w:val="0"/>
        <w:rPr>
          <w:del w:id="613" w:author="Jose Galdamez" w:date="2022-03-31T13:12:00Z"/>
          <w:b/>
          <w:color w:val="000000"/>
        </w:rPr>
      </w:pPr>
      <w:del w:id="614" w:author="Jose Galdamez" w:date="2022-03-31T13:12:00Z">
        <w:r w:rsidRPr="00CD58D1" w:rsidDel="00C30376">
          <w:rPr>
            <w:color w:val="000000"/>
          </w:rPr>
          <w:delText>Within two (2) weeks of the panel’s selection, the Board shall coordinate a time and place</w:delText>
        </w:r>
        <w:r w:rsidDel="00C30376">
          <w:delText xml:space="preserve"> </w:delText>
        </w:r>
        <w:r w:rsidRPr="00CD58D1" w:rsidDel="00C30376">
          <w:rPr>
            <w:color w:val="000000"/>
          </w:rPr>
          <w:delText xml:space="preserve">for the panel to meet with the person(s) submitting a grievance to discuss ways in which </w:delText>
        </w:r>
        <w:r w:rsidR="00CD58D1" w:rsidDel="00C30376">
          <w:rPr>
            <w:color w:val="000000"/>
          </w:rPr>
          <w:delText>the dispute may be resolved.</w:delText>
        </w:r>
      </w:del>
    </w:p>
    <w:p w:rsidR="00CD58D1" w:rsidRPr="00CD58D1" w:rsidDel="00C30376" w:rsidRDefault="006D7D66" w:rsidP="00CD58D1">
      <w:pPr>
        <w:pStyle w:val="ListParagraph"/>
        <w:widowControl w:val="0"/>
        <w:numPr>
          <w:ilvl w:val="0"/>
          <w:numId w:val="19"/>
        </w:numPr>
        <w:pBdr>
          <w:top w:val="nil"/>
          <w:left w:val="nil"/>
          <w:bottom w:val="nil"/>
          <w:right w:val="nil"/>
          <w:between w:val="nil"/>
        </w:pBdr>
        <w:spacing w:after="0"/>
        <w:contextualSpacing w:val="0"/>
        <w:rPr>
          <w:del w:id="615" w:author="Jose Galdamez" w:date="2022-03-31T13:12:00Z"/>
          <w:b/>
          <w:color w:val="000000"/>
        </w:rPr>
      </w:pPr>
      <w:del w:id="616" w:author="Jose Galdamez" w:date="2022-03-31T13:12:00Z">
        <w:r w:rsidRPr="00CD58D1" w:rsidDel="00C30376">
          <w:rPr>
            <w:color w:val="000000"/>
          </w:rPr>
          <w:delText>Within two (2) weeks following such meeting, a member of the panel shall</w:delText>
        </w:r>
        <w:r w:rsidDel="00C30376">
          <w:delText xml:space="preserve"> </w:delText>
        </w:r>
        <w:r w:rsidRPr="00CD58D1" w:rsidDel="00C30376">
          <w:rPr>
            <w:color w:val="000000"/>
          </w:rPr>
          <w:delText>prepare a written report to be forwarded by the Secretary to the Board outlining the panel's collective recommendations for resolving the grievance. The Board may receive a copy of the panel's report and recommendations prior to a Board meeting, but, in accordance with the Brown Act, the matter shall not be discussed among the Board members until it is heard publicly at the n</w:delText>
        </w:r>
        <w:r w:rsidR="00CD58D1" w:rsidDel="00C30376">
          <w:rPr>
            <w:color w:val="000000"/>
          </w:rPr>
          <w:delText>ext regular HCNNC meeting.</w:delText>
        </w:r>
      </w:del>
    </w:p>
    <w:p w:rsidR="009F051E" w:rsidRPr="00CD58D1" w:rsidDel="00C30376" w:rsidRDefault="006D7D66" w:rsidP="00CD58D1">
      <w:pPr>
        <w:pStyle w:val="ListParagraph"/>
        <w:widowControl w:val="0"/>
        <w:numPr>
          <w:ilvl w:val="0"/>
          <w:numId w:val="19"/>
        </w:numPr>
        <w:pBdr>
          <w:top w:val="nil"/>
          <w:left w:val="nil"/>
          <w:bottom w:val="nil"/>
          <w:right w:val="nil"/>
          <w:between w:val="nil"/>
        </w:pBdr>
        <w:spacing w:after="0"/>
        <w:contextualSpacing w:val="0"/>
        <w:rPr>
          <w:del w:id="617" w:author="Jose Galdamez" w:date="2022-03-31T13:12:00Z"/>
          <w:b/>
          <w:color w:val="000000"/>
        </w:rPr>
      </w:pPr>
      <w:del w:id="618" w:author="Jose Galdamez" w:date="2022-03-31T13:12:00Z">
        <w:r w:rsidRPr="00CD58D1" w:rsidDel="00C30376">
          <w:rPr>
            <w:color w:val="000000"/>
          </w:rPr>
          <w:delText>Board members are not permitted to file a grievance against another Board member or</w:delText>
        </w:r>
        <w:r w:rsidDel="00C30376">
          <w:delText xml:space="preserve"> </w:delText>
        </w:r>
        <w:r w:rsidRPr="00CD58D1" w:rsidDel="00C30376">
          <w:rPr>
            <w:color w:val="000000"/>
          </w:rPr>
          <w:delText>against the HCNNC, except as permitted under the City’s grievance policy.</w:delText>
        </w:r>
      </w:del>
    </w:p>
    <w:p w:rsidR="009F051E" w:rsidRDefault="009F051E" w:rsidP="00CD58D1">
      <w:pPr>
        <w:widowControl w:val="0"/>
        <w:pBdr>
          <w:top w:val="nil"/>
          <w:left w:val="nil"/>
          <w:bottom w:val="nil"/>
          <w:right w:val="nil"/>
          <w:between w:val="nil"/>
        </w:pBdr>
        <w:spacing w:after="0"/>
        <w:contextualSpacing w:val="0"/>
      </w:pPr>
    </w:p>
    <w:p w:rsidR="009F051E" w:rsidRDefault="006D7D66">
      <w:pPr>
        <w:pStyle w:val="Heading1"/>
        <w:spacing w:before="0"/>
        <w:pPrChange w:id="619" w:author="Jose Galdamez" w:date="2022-03-31T16:49:00Z">
          <w:pPr>
            <w:widowControl w:val="0"/>
            <w:pBdr>
              <w:top w:val="nil"/>
              <w:left w:val="nil"/>
              <w:bottom w:val="nil"/>
              <w:right w:val="nil"/>
              <w:between w:val="nil"/>
            </w:pBdr>
            <w:spacing w:after="0"/>
            <w:contextualSpacing w:val="0"/>
          </w:pPr>
        </w:pPrChange>
      </w:pPr>
      <w:bookmarkStart w:id="620" w:name="_Toc99638511"/>
      <w:r>
        <w:t>Article XII. PARLIAMENTARY AUTHORITY</w:t>
      </w:r>
      <w:bookmarkEnd w:id="620"/>
    </w:p>
    <w:p w:rsidR="009F051E" w:rsidRDefault="006D7D66" w:rsidP="00CD58D1">
      <w:pPr>
        <w:widowControl w:val="0"/>
        <w:pBdr>
          <w:top w:val="nil"/>
          <w:left w:val="nil"/>
          <w:bottom w:val="nil"/>
          <w:right w:val="nil"/>
          <w:between w:val="nil"/>
        </w:pBdr>
        <w:spacing w:after="0"/>
        <w:contextualSpacing w:val="0"/>
        <w:rPr>
          <w:color w:val="000000"/>
        </w:rPr>
      </w:pPr>
      <w:r>
        <w:rPr>
          <w:color w:val="000000"/>
        </w:rPr>
        <w:t>Robert's Rules of Order Newly Revised and Robert's Parliamentary Law shall apply on all questions of procedure and parliamentary law not specified in these Bylaws or Standing Rules that may be adopted by the Board</w:t>
      </w:r>
    </w:p>
    <w:p w:rsidR="009F051E" w:rsidRDefault="009F051E" w:rsidP="00CD58D1">
      <w:pPr>
        <w:widowControl w:val="0"/>
        <w:pBdr>
          <w:top w:val="nil"/>
          <w:left w:val="nil"/>
          <w:bottom w:val="nil"/>
          <w:right w:val="nil"/>
          <w:between w:val="nil"/>
        </w:pBdr>
        <w:spacing w:after="0"/>
        <w:contextualSpacing w:val="0"/>
        <w:rPr>
          <w:sz w:val="22"/>
          <w:szCs w:val="22"/>
        </w:rPr>
      </w:pPr>
    </w:p>
    <w:p w:rsidR="009F051E" w:rsidRDefault="006D7D66">
      <w:pPr>
        <w:pStyle w:val="Heading1"/>
        <w:spacing w:before="0"/>
        <w:pPrChange w:id="621" w:author="Jose Galdamez" w:date="2022-03-31T16:49:00Z">
          <w:pPr>
            <w:widowControl w:val="0"/>
            <w:pBdr>
              <w:top w:val="nil"/>
              <w:left w:val="nil"/>
              <w:bottom w:val="nil"/>
              <w:right w:val="nil"/>
              <w:between w:val="nil"/>
            </w:pBdr>
            <w:spacing w:after="0"/>
            <w:contextualSpacing w:val="0"/>
          </w:pPr>
        </w:pPrChange>
      </w:pPr>
      <w:bookmarkStart w:id="622" w:name="_Toc99638512"/>
      <w:r>
        <w:t>Article XIII. AMENDMENTS</w:t>
      </w:r>
      <w:bookmarkEnd w:id="622"/>
    </w:p>
    <w:p w:rsidR="009F051E" w:rsidRPr="00595EEF" w:rsidRDefault="00CD58D1" w:rsidP="00CD58D1">
      <w:pPr>
        <w:widowControl w:val="0"/>
        <w:pBdr>
          <w:top w:val="nil"/>
          <w:left w:val="nil"/>
          <w:bottom w:val="nil"/>
          <w:right w:val="nil"/>
          <w:between w:val="nil"/>
        </w:pBdr>
        <w:spacing w:after="0"/>
        <w:contextualSpacing w:val="0"/>
        <w:rPr>
          <w:sz w:val="22"/>
          <w:szCs w:val="22"/>
        </w:rPr>
      </w:pPr>
      <w:r>
        <w:rPr>
          <w:color w:val="000000"/>
        </w:rPr>
        <w:t>These By</w:t>
      </w:r>
      <w:r w:rsidR="006D7D66">
        <w:rPr>
          <w:color w:val="000000"/>
        </w:rPr>
        <w:t>laws may be amended at any regular meeting of the HCNNC by a two-thirds (2/3) vote of th</w:t>
      </w:r>
      <w:r>
        <w:rPr>
          <w:color w:val="000000"/>
        </w:rPr>
        <w:t>e Board, provided that these By</w:t>
      </w:r>
      <w:r w:rsidR="006D7D66">
        <w:rPr>
          <w:color w:val="000000"/>
        </w:rPr>
        <w:t xml:space="preserve">laws or proposed amendments have been read at the previous meeting, or all members have been notified and a written document delivered, at least one week prior to action to be taken on proposals (if 2/3 of the vote results in a decimal of .5 or greater, the number will be rounded up). Prior to taking effect, the amended Bylaws must be approved by </w:t>
      </w:r>
      <w:r w:rsidR="006D7D66">
        <w:t>the Depart</w:t>
      </w:r>
      <w:r>
        <w:t>ment</w:t>
      </w:r>
      <w:r w:rsidR="006D7D66">
        <w:t>.</w:t>
      </w:r>
    </w:p>
    <w:p w:rsidR="009F051E" w:rsidRDefault="009F051E" w:rsidP="00CD58D1">
      <w:pPr>
        <w:widowControl w:val="0"/>
        <w:pBdr>
          <w:top w:val="nil"/>
          <w:left w:val="nil"/>
          <w:bottom w:val="nil"/>
          <w:right w:val="nil"/>
          <w:between w:val="nil"/>
        </w:pBdr>
        <w:spacing w:after="0"/>
        <w:contextualSpacing w:val="0"/>
        <w:rPr>
          <w:b/>
        </w:rPr>
      </w:pPr>
    </w:p>
    <w:p w:rsidR="009F051E" w:rsidRDefault="006D7D66">
      <w:pPr>
        <w:pStyle w:val="Heading1"/>
        <w:spacing w:before="0"/>
        <w:pPrChange w:id="623" w:author="Jose Galdamez" w:date="2022-03-31T16:49:00Z">
          <w:pPr>
            <w:widowControl w:val="0"/>
            <w:pBdr>
              <w:top w:val="nil"/>
              <w:left w:val="nil"/>
              <w:bottom w:val="nil"/>
              <w:right w:val="nil"/>
              <w:between w:val="nil"/>
            </w:pBdr>
            <w:spacing w:after="0"/>
            <w:contextualSpacing w:val="0"/>
          </w:pPr>
        </w:pPrChange>
      </w:pPr>
      <w:bookmarkStart w:id="624" w:name="_Toc99638513"/>
      <w:r>
        <w:t>Article XIV. COMPLIANCE</w:t>
      </w:r>
      <w:bookmarkEnd w:id="624"/>
    </w:p>
    <w:p w:rsidR="009F051E" w:rsidDel="00973ED7" w:rsidRDefault="006D7D66" w:rsidP="00CD58D1">
      <w:pPr>
        <w:widowControl w:val="0"/>
        <w:pBdr>
          <w:top w:val="nil"/>
          <w:left w:val="nil"/>
          <w:bottom w:val="nil"/>
          <w:right w:val="nil"/>
          <w:between w:val="nil"/>
        </w:pBdr>
        <w:spacing w:after="0"/>
        <w:contextualSpacing w:val="0"/>
        <w:rPr>
          <w:del w:id="625" w:author="Jose Galdamez" w:date="2022-03-31T16:42:00Z"/>
          <w:color w:val="000000"/>
        </w:rPr>
      </w:pPr>
      <w:r>
        <w:rPr>
          <w:color w:val="000000"/>
        </w:rPr>
        <w:t>The Board, its representatives, and all Stakehol</w:t>
      </w:r>
      <w:r w:rsidR="007C3C91">
        <w:rPr>
          <w:color w:val="000000"/>
        </w:rPr>
        <w:t>ders shall comply with these By</w:t>
      </w:r>
      <w:r>
        <w:rPr>
          <w:color w:val="000000"/>
        </w:rPr>
        <w:t>laws and with any additional Standing Rules or Procedures as may be adopted by the Board as well as all local, county, state and federal laws, including, without limitation, the Plan for Citywide System of Government (hereinafter referred to as “the Plan”), the City Code of Conduct, the City Governmental Ethics Ordinance (Los Angeles Municipal Code Section 49.5.1), the Brown Act (California Government Code Section 54950.5 et seq.), the Public Records Act, the American Disabilities Act, and all laws and governmental policies pertaining to Conflicts of Interest.</w:t>
      </w:r>
    </w:p>
    <w:p w:rsidR="008E3E57" w:rsidDel="00973ED7" w:rsidRDefault="008E3E57" w:rsidP="00CD58D1">
      <w:pPr>
        <w:widowControl w:val="0"/>
        <w:pBdr>
          <w:top w:val="nil"/>
          <w:left w:val="nil"/>
          <w:bottom w:val="nil"/>
          <w:right w:val="nil"/>
          <w:between w:val="nil"/>
        </w:pBdr>
        <w:spacing w:after="0"/>
        <w:contextualSpacing w:val="0"/>
        <w:rPr>
          <w:del w:id="626" w:author="Jose Galdamez" w:date="2022-03-31T16:42:00Z"/>
          <w:b/>
        </w:rPr>
      </w:pPr>
    </w:p>
    <w:p w:rsidR="00DA52DB" w:rsidRDefault="00DA52DB" w:rsidP="00CD58D1">
      <w:pPr>
        <w:widowControl w:val="0"/>
        <w:pBdr>
          <w:top w:val="nil"/>
          <w:left w:val="nil"/>
          <w:bottom w:val="nil"/>
          <w:right w:val="nil"/>
          <w:between w:val="nil"/>
        </w:pBdr>
        <w:spacing w:after="0"/>
        <w:contextualSpacing w:val="0"/>
        <w:rPr>
          <w:b/>
        </w:rPr>
      </w:pPr>
    </w:p>
    <w:p w:rsidR="00DA52DB" w:rsidRDefault="00DA52DB" w:rsidP="00CD58D1">
      <w:pPr>
        <w:widowControl w:val="0"/>
        <w:pBdr>
          <w:top w:val="nil"/>
          <w:left w:val="nil"/>
          <w:bottom w:val="nil"/>
          <w:right w:val="nil"/>
          <w:between w:val="nil"/>
        </w:pBdr>
        <w:spacing w:after="0"/>
        <w:contextualSpacing w:val="0"/>
        <w:rPr>
          <w:b/>
        </w:rPr>
      </w:pPr>
    </w:p>
    <w:p w:rsidR="009F051E" w:rsidRDefault="006D7D66">
      <w:pPr>
        <w:pStyle w:val="Heading2"/>
        <w:spacing w:before="0"/>
        <w:pPrChange w:id="627" w:author="Jose Galdamez" w:date="2022-03-31T16:55:00Z">
          <w:pPr>
            <w:widowControl w:val="0"/>
            <w:pBdr>
              <w:top w:val="nil"/>
              <w:left w:val="nil"/>
              <w:bottom w:val="nil"/>
              <w:right w:val="nil"/>
              <w:between w:val="nil"/>
            </w:pBdr>
            <w:spacing w:after="0"/>
            <w:contextualSpacing w:val="0"/>
          </w:pPr>
        </w:pPrChange>
      </w:pPr>
      <w:bookmarkStart w:id="628" w:name="_Toc99638514"/>
      <w:r>
        <w:lastRenderedPageBreak/>
        <w:t>Section 1 Code of Civility</w:t>
      </w:r>
      <w:bookmarkEnd w:id="628"/>
    </w:p>
    <w:p w:rsidR="00AC2983" w:rsidRDefault="006D7D66" w:rsidP="00CD58D1">
      <w:pPr>
        <w:widowControl w:val="0"/>
        <w:pBdr>
          <w:top w:val="nil"/>
          <w:left w:val="nil"/>
          <w:bottom w:val="nil"/>
          <w:right w:val="nil"/>
          <w:between w:val="nil"/>
        </w:pBdr>
        <w:spacing w:after="0"/>
        <w:contextualSpacing w:val="0"/>
        <w:rPr>
          <w:color w:val="000000"/>
        </w:rPr>
      </w:pPr>
      <w:r>
        <w:rPr>
          <w:color w:val="000000"/>
        </w:rPr>
        <w:t>The HCNNC, its representatives, and all Community Stakeholders shall conduct all HCNNC business in a civil, professional and respectful manner. Board members will abide by the Commission’s Neighborhood Council Board Member Code of Conduct Policy.</w:t>
      </w:r>
    </w:p>
    <w:p w:rsidR="001E352D" w:rsidRDefault="001E352D" w:rsidP="00CD58D1">
      <w:pPr>
        <w:widowControl w:val="0"/>
        <w:pBdr>
          <w:top w:val="nil"/>
          <w:left w:val="nil"/>
          <w:bottom w:val="nil"/>
          <w:right w:val="nil"/>
          <w:between w:val="nil"/>
        </w:pBdr>
        <w:spacing w:after="0"/>
        <w:contextualSpacing w:val="0"/>
        <w:rPr>
          <w:b/>
          <w:color w:val="000000"/>
        </w:rPr>
      </w:pPr>
    </w:p>
    <w:p w:rsidR="009F051E" w:rsidRPr="00AC2983" w:rsidRDefault="006D7D66">
      <w:pPr>
        <w:pStyle w:val="Heading2"/>
        <w:spacing w:before="0"/>
        <w:pPrChange w:id="629" w:author="Jose Galdamez" w:date="2022-03-31T16:55:00Z">
          <w:pPr>
            <w:widowControl w:val="0"/>
            <w:pBdr>
              <w:top w:val="nil"/>
              <w:left w:val="nil"/>
              <w:bottom w:val="nil"/>
              <w:right w:val="nil"/>
              <w:between w:val="nil"/>
            </w:pBdr>
            <w:spacing w:after="0"/>
            <w:contextualSpacing w:val="0"/>
          </w:pPr>
        </w:pPrChange>
      </w:pPr>
      <w:bookmarkStart w:id="630" w:name="_Toc99638515"/>
      <w:r>
        <w:t>Section 2 Training</w:t>
      </w:r>
      <w:bookmarkEnd w:id="630"/>
    </w:p>
    <w:p w:rsidR="009F051E" w:rsidRDefault="006D7D66" w:rsidP="00CD58D1">
      <w:pPr>
        <w:widowControl w:val="0"/>
        <w:pBdr>
          <w:top w:val="nil"/>
          <w:left w:val="nil"/>
          <w:bottom w:val="nil"/>
          <w:right w:val="nil"/>
          <w:between w:val="nil"/>
        </w:pBdr>
        <w:spacing w:after="0"/>
        <w:contextualSpacing w:val="0"/>
        <w:rPr>
          <w:color w:val="000000"/>
        </w:rPr>
      </w:pPr>
      <w:r>
        <w:rPr>
          <w:color w:val="000000"/>
        </w:rPr>
        <w:t>All Board Members shall take training in the fundamentals of Neighborhood Council, including, but not limited to, ethics, funding, and workplace violence trainings provided by the City and within the time period requirements of the Department upon seating, or they will lose their Council voting rights. All Committee Members must take Code of Conduct and Ethics training, and all Budget &amp; Finance Committee Members must also take the funding training. All board members must take ethics and funding training prior to making motions and voting on funding related matters.</w:t>
      </w:r>
    </w:p>
    <w:p w:rsidR="00595EEF" w:rsidRDefault="00595EEF" w:rsidP="00CD58D1">
      <w:pPr>
        <w:widowControl w:val="0"/>
        <w:pBdr>
          <w:top w:val="nil"/>
          <w:left w:val="nil"/>
          <w:bottom w:val="nil"/>
          <w:right w:val="nil"/>
          <w:between w:val="nil"/>
        </w:pBdr>
        <w:spacing w:after="0"/>
        <w:contextualSpacing w:val="0"/>
        <w:rPr>
          <w:color w:val="000000"/>
        </w:rPr>
      </w:pPr>
    </w:p>
    <w:p w:rsidR="00780F89" w:rsidRDefault="006D7D66">
      <w:pPr>
        <w:pStyle w:val="Heading2"/>
        <w:rPr>
          <w:ins w:id="631" w:author="Jose Galdamez" w:date="2022-03-31T16:56:00Z"/>
        </w:rPr>
        <w:pPrChange w:id="632" w:author="Jose Galdamez" w:date="2022-03-31T16:55:00Z">
          <w:pPr>
            <w:widowControl w:val="0"/>
            <w:pBdr>
              <w:top w:val="nil"/>
              <w:left w:val="nil"/>
              <w:bottom w:val="nil"/>
              <w:right w:val="nil"/>
              <w:between w:val="nil"/>
            </w:pBdr>
            <w:spacing w:after="0"/>
            <w:contextualSpacing w:val="0"/>
          </w:pPr>
        </w:pPrChange>
      </w:pPr>
      <w:bookmarkStart w:id="633" w:name="_Toc99638516"/>
      <w:r>
        <w:t>Section 3 Self-Assessment</w:t>
      </w:r>
      <w:bookmarkEnd w:id="633"/>
      <w:r>
        <w:t xml:space="preserve"> </w:t>
      </w:r>
      <w:del w:id="634" w:author="Jose Galdamez" w:date="2022-03-31T16:55:00Z">
        <w:r w:rsidDel="00780F89">
          <w:br/>
        </w:r>
      </w:del>
    </w:p>
    <w:p w:rsidR="009F051E" w:rsidRPr="00780F89" w:rsidDel="00AE45A0" w:rsidRDefault="006D7D66">
      <w:pPr>
        <w:rPr>
          <w:del w:id="635" w:author="Jose Galdamez" w:date="2022-03-31T16:49:00Z"/>
        </w:rPr>
        <w:pPrChange w:id="636" w:author="Jose Galdamez" w:date="2022-03-31T16:56:00Z">
          <w:pPr>
            <w:widowControl w:val="0"/>
            <w:pBdr>
              <w:top w:val="nil"/>
              <w:left w:val="nil"/>
              <w:bottom w:val="nil"/>
              <w:right w:val="nil"/>
              <w:between w:val="nil"/>
            </w:pBdr>
            <w:spacing w:after="0"/>
            <w:contextualSpacing w:val="0"/>
          </w:pPr>
        </w:pPrChange>
      </w:pPr>
      <w:r w:rsidRPr="00EC22E3">
        <w:t>T</w:t>
      </w:r>
      <w:r w:rsidR="007C3C91" w:rsidRPr="00EC22E3">
        <w:t>he HCNNC</w:t>
      </w:r>
      <w:r w:rsidRPr="00EC22E3">
        <w:t xml:space="preserve"> shall conduct </w:t>
      </w:r>
      <w:r w:rsidR="007C3C91" w:rsidRPr="00780F89">
        <w:t>an annual self-assessment</w:t>
      </w:r>
      <w:r w:rsidRPr="00780F89">
        <w:t xml:space="preserve"> pursuant to Article VI, Section 1 of the Plan.</w:t>
      </w:r>
    </w:p>
    <w:p w:rsidR="00595EEF" w:rsidDel="00AE45A0" w:rsidRDefault="00595EEF">
      <w:pPr>
        <w:rPr>
          <w:del w:id="637" w:author="Jose Galdamez" w:date="2022-03-31T16:49:00Z"/>
        </w:rPr>
        <w:pPrChange w:id="638" w:author="Jose Galdamez" w:date="2022-03-31T16:56:00Z">
          <w:pPr>
            <w:widowControl w:val="0"/>
            <w:pBdr>
              <w:top w:val="nil"/>
              <w:left w:val="nil"/>
              <w:bottom w:val="nil"/>
              <w:right w:val="nil"/>
              <w:between w:val="nil"/>
            </w:pBdr>
            <w:spacing w:after="0"/>
            <w:contextualSpacing w:val="0"/>
          </w:pPr>
        </w:pPrChange>
      </w:pPr>
    </w:p>
    <w:p w:rsidR="00595EEF" w:rsidDel="00AE45A0" w:rsidRDefault="00595EEF">
      <w:pPr>
        <w:rPr>
          <w:del w:id="639" w:author="Jose Galdamez" w:date="2022-03-31T16:49:00Z"/>
        </w:rPr>
        <w:pPrChange w:id="640" w:author="Jose Galdamez" w:date="2022-03-31T16:56:00Z">
          <w:pPr>
            <w:widowControl w:val="0"/>
            <w:pBdr>
              <w:top w:val="nil"/>
              <w:left w:val="nil"/>
              <w:bottom w:val="nil"/>
              <w:right w:val="nil"/>
              <w:between w:val="nil"/>
            </w:pBdr>
            <w:spacing w:after="0"/>
            <w:contextualSpacing w:val="0"/>
          </w:pPr>
        </w:pPrChange>
      </w:pPr>
    </w:p>
    <w:p w:rsidR="00595EEF" w:rsidDel="00AE45A0" w:rsidRDefault="00595EEF">
      <w:pPr>
        <w:rPr>
          <w:del w:id="641" w:author="Jose Galdamez" w:date="2022-03-31T16:49:00Z"/>
        </w:rPr>
        <w:pPrChange w:id="642" w:author="Jose Galdamez" w:date="2022-03-31T16:56:00Z">
          <w:pPr>
            <w:widowControl w:val="0"/>
            <w:pBdr>
              <w:top w:val="nil"/>
              <w:left w:val="nil"/>
              <w:bottom w:val="nil"/>
              <w:right w:val="nil"/>
              <w:between w:val="nil"/>
            </w:pBdr>
            <w:spacing w:after="0"/>
            <w:contextualSpacing w:val="0"/>
          </w:pPr>
        </w:pPrChange>
      </w:pPr>
    </w:p>
    <w:p w:rsidR="00595EEF" w:rsidRDefault="00595EEF">
      <w:pPr>
        <w:pPrChange w:id="643" w:author="Jose Galdamez" w:date="2022-03-31T16:56:00Z">
          <w:pPr>
            <w:widowControl w:val="0"/>
            <w:pBdr>
              <w:top w:val="nil"/>
              <w:left w:val="nil"/>
              <w:bottom w:val="nil"/>
              <w:right w:val="nil"/>
              <w:between w:val="nil"/>
            </w:pBdr>
            <w:spacing w:after="0"/>
            <w:contextualSpacing w:val="0"/>
          </w:pPr>
        </w:pPrChange>
      </w:pPr>
    </w:p>
    <w:p w:rsidR="00595EEF" w:rsidDel="00AE45A0" w:rsidRDefault="00595EEF" w:rsidP="00CD58D1">
      <w:pPr>
        <w:widowControl w:val="0"/>
        <w:pBdr>
          <w:top w:val="nil"/>
          <w:left w:val="nil"/>
          <w:bottom w:val="nil"/>
          <w:right w:val="nil"/>
          <w:between w:val="nil"/>
        </w:pBdr>
        <w:spacing w:after="0"/>
        <w:contextualSpacing w:val="0"/>
        <w:rPr>
          <w:del w:id="644" w:author="Jose Galdamez" w:date="2022-03-31T16:49:00Z"/>
          <w:color w:val="000000"/>
        </w:rPr>
      </w:pPr>
    </w:p>
    <w:p w:rsidR="00595EEF" w:rsidRDefault="00595EEF" w:rsidP="00CD58D1">
      <w:pPr>
        <w:widowControl w:val="0"/>
        <w:pBdr>
          <w:top w:val="nil"/>
          <w:left w:val="nil"/>
          <w:bottom w:val="nil"/>
          <w:right w:val="nil"/>
          <w:between w:val="nil"/>
        </w:pBdr>
        <w:spacing w:after="0"/>
        <w:contextualSpacing w:val="0"/>
        <w:rPr>
          <w:color w:val="000000"/>
        </w:rPr>
      </w:pPr>
    </w:p>
    <w:p w:rsidR="005523B5" w:rsidDel="00973ED7" w:rsidRDefault="005523B5" w:rsidP="00CD58D1">
      <w:pPr>
        <w:widowControl w:val="0"/>
        <w:pBdr>
          <w:top w:val="nil"/>
          <w:left w:val="nil"/>
          <w:bottom w:val="nil"/>
          <w:right w:val="nil"/>
          <w:between w:val="nil"/>
        </w:pBdr>
        <w:spacing w:after="0"/>
        <w:contextualSpacing w:val="0"/>
        <w:rPr>
          <w:del w:id="645" w:author="Jose Galdamez" w:date="2022-03-31T16:42:00Z"/>
          <w:color w:val="000000"/>
        </w:rPr>
      </w:pPr>
    </w:p>
    <w:p w:rsidR="008E3E57" w:rsidDel="00973ED7" w:rsidRDefault="008E3E57" w:rsidP="00CD58D1">
      <w:pPr>
        <w:widowControl w:val="0"/>
        <w:pBdr>
          <w:top w:val="nil"/>
          <w:left w:val="nil"/>
          <w:bottom w:val="nil"/>
          <w:right w:val="nil"/>
          <w:between w:val="nil"/>
        </w:pBdr>
        <w:spacing w:after="0"/>
        <w:contextualSpacing w:val="0"/>
        <w:rPr>
          <w:del w:id="646" w:author="Jose Galdamez" w:date="2022-03-31T16:42:00Z"/>
          <w:color w:val="000000"/>
        </w:rPr>
      </w:pPr>
    </w:p>
    <w:p w:rsidR="008E3E57" w:rsidDel="00973ED7" w:rsidRDefault="008E3E57" w:rsidP="00CD58D1">
      <w:pPr>
        <w:widowControl w:val="0"/>
        <w:pBdr>
          <w:top w:val="nil"/>
          <w:left w:val="nil"/>
          <w:bottom w:val="nil"/>
          <w:right w:val="nil"/>
          <w:between w:val="nil"/>
        </w:pBdr>
        <w:spacing w:after="0"/>
        <w:contextualSpacing w:val="0"/>
        <w:rPr>
          <w:del w:id="647" w:author="Jose Galdamez" w:date="2022-03-31T16:42:00Z"/>
          <w:color w:val="000000"/>
        </w:rPr>
      </w:pPr>
    </w:p>
    <w:p w:rsidR="008E3E57" w:rsidDel="00973ED7" w:rsidRDefault="008E3E57" w:rsidP="00CD58D1">
      <w:pPr>
        <w:widowControl w:val="0"/>
        <w:pBdr>
          <w:top w:val="nil"/>
          <w:left w:val="nil"/>
          <w:bottom w:val="nil"/>
          <w:right w:val="nil"/>
          <w:between w:val="nil"/>
        </w:pBdr>
        <w:spacing w:after="0"/>
        <w:contextualSpacing w:val="0"/>
        <w:rPr>
          <w:del w:id="648" w:author="Jose Galdamez" w:date="2022-03-31T16:42:00Z"/>
          <w:color w:val="000000"/>
        </w:rPr>
      </w:pPr>
    </w:p>
    <w:p w:rsidR="008E3E57" w:rsidDel="00973ED7" w:rsidRDefault="008E3E57" w:rsidP="005523B5">
      <w:pPr>
        <w:widowControl w:val="0"/>
        <w:pBdr>
          <w:top w:val="nil"/>
          <w:left w:val="nil"/>
          <w:bottom w:val="nil"/>
          <w:right w:val="nil"/>
          <w:between w:val="nil"/>
        </w:pBdr>
        <w:contextualSpacing w:val="0"/>
        <w:rPr>
          <w:del w:id="649" w:author="Jose Galdamez" w:date="2022-03-31T16:42:00Z"/>
          <w:color w:val="000000"/>
        </w:rPr>
      </w:pPr>
    </w:p>
    <w:p w:rsidR="008E3E57" w:rsidDel="00973ED7" w:rsidRDefault="008E3E57" w:rsidP="005523B5">
      <w:pPr>
        <w:widowControl w:val="0"/>
        <w:pBdr>
          <w:top w:val="nil"/>
          <w:left w:val="nil"/>
          <w:bottom w:val="nil"/>
          <w:right w:val="nil"/>
          <w:between w:val="nil"/>
        </w:pBdr>
        <w:contextualSpacing w:val="0"/>
        <w:rPr>
          <w:del w:id="650" w:author="Jose Galdamez" w:date="2022-03-31T16:42:00Z"/>
          <w:color w:val="000000"/>
        </w:rPr>
      </w:pPr>
    </w:p>
    <w:p w:rsidR="008E3E57" w:rsidDel="00973ED7" w:rsidRDefault="008E3E57" w:rsidP="005523B5">
      <w:pPr>
        <w:widowControl w:val="0"/>
        <w:pBdr>
          <w:top w:val="nil"/>
          <w:left w:val="nil"/>
          <w:bottom w:val="nil"/>
          <w:right w:val="nil"/>
          <w:between w:val="nil"/>
        </w:pBdr>
        <w:contextualSpacing w:val="0"/>
        <w:rPr>
          <w:del w:id="651" w:author="Jose Galdamez" w:date="2022-03-31T16:42:00Z"/>
          <w:color w:val="000000"/>
        </w:rPr>
      </w:pPr>
    </w:p>
    <w:p w:rsidR="008E3E57" w:rsidDel="00973ED7" w:rsidRDefault="008E3E57" w:rsidP="005523B5">
      <w:pPr>
        <w:widowControl w:val="0"/>
        <w:pBdr>
          <w:top w:val="nil"/>
          <w:left w:val="nil"/>
          <w:bottom w:val="nil"/>
          <w:right w:val="nil"/>
          <w:between w:val="nil"/>
        </w:pBdr>
        <w:contextualSpacing w:val="0"/>
        <w:rPr>
          <w:del w:id="652" w:author="Jose Galdamez" w:date="2022-03-31T16:42:00Z"/>
          <w:color w:val="000000"/>
        </w:rPr>
      </w:pPr>
    </w:p>
    <w:p w:rsidR="008E3E57" w:rsidDel="00973ED7" w:rsidRDefault="008E3E57" w:rsidP="005523B5">
      <w:pPr>
        <w:widowControl w:val="0"/>
        <w:pBdr>
          <w:top w:val="nil"/>
          <w:left w:val="nil"/>
          <w:bottom w:val="nil"/>
          <w:right w:val="nil"/>
          <w:between w:val="nil"/>
        </w:pBdr>
        <w:contextualSpacing w:val="0"/>
        <w:rPr>
          <w:del w:id="653" w:author="Jose Galdamez" w:date="2022-03-31T16:42:00Z"/>
          <w:color w:val="000000"/>
        </w:rPr>
      </w:pPr>
    </w:p>
    <w:p w:rsidR="008E3E57" w:rsidDel="00973ED7" w:rsidRDefault="008E3E57" w:rsidP="005523B5">
      <w:pPr>
        <w:widowControl w:val="0"/>
        <w:pBdr>
          <w:top w:val="nil"/>
          <w:left w:val="nil"/>
          <w:bottom w:val="nil"/>
          <w:right w:val="nil"/>
          <w:between w:val="nil"/>
        </w:pBdr>
        <w:contextualSpacing w:val="0"/>
        <w:rPr>
          <w:del w:id="654" w:author="Jose Galdamez" w:date="2022-03-31T16:42:00Z"/>
          <w:color w:val="000000"/>
        </w:rPr>
      </w:pPr>
    </w:p>
    <w:p w:rsidR="008E3E57" w:rsidDel="00973ED7" w:rsidRDefault="008E3E57" w:rsidP="005523B5">
      <w:pPr>
        <w:widowControl w:val="0"/>
        <w:pBdr>
          <w:top w:val="nil"/>
          <w:left w:val="nil"/>
          <w:bottom w:val="nil"/>
          <w:right w:val="nil"/>
          <w:between w:val="nil"/>
        </w:pBdr>
        <w:contextualSpacing w:val="0"/>
        <w:rPr>
          <w:del w:id="655" w:author="Jose Galdamez" w:date="2022-03-31T16:42:00Z"/>
          <w:color w:val="000000"/>
        </w:rPr>
      </w:pPr>
    </w:p>
    <w:p w:rsidR="00AC2983" w:rsidDel="00973ED7" w:rsidRDefault="00CA64D1" w:rsidP="00CA64D1">
      <w:pPr>
        <w:widowControl w:val="0"/>
        <w:pBdr>
          <w:top w:val="nil"/>
          <w:left w:val="nil"/>
          <w:bottom w:val="nil"/>
          <w:right w:val="nil"/>
          <w:between w:val="nil"/>
        </w:pBdr>
        <w:tabs>
          <w:tab w:val="left" w:pos="3190"/>
        </w:tabs>
        <w:contextualSpacing w:val="0"/>
        <w:rPr>
          <w:del w:id="656" w:author="Jose Galdamez" w:date="2022-03-31T16:42:00Z"/>
          <w:color w:val="000000"/>
        </w:rPr>
      </w:pPr>
      <w:del w:id="657" w:author="Jose Galdamez" w:date="2022-03-31T16:42:00Z">
        <w:r w:rsidDel="00973ED7">
          <w:rPr>
            <w:color w:val="000000"/>
          </w:rPr>
          <w:tab/>
        </w:r>
      </w:del>
    </w:p>
    <w:p w:rsidR="00AC2983" w:rsidDel="00973ED7" w:rsidRDefault="00AC2983" w:rsidP="005523B5">
      <w:pPr>
        <w:widowControl w:val="0"/>
        <w:pBdr>
          <w:top w:val="nil"/>
          <w:left w:val="nil"/>
          <w:bottom w:val="nil"/>
          <w:right w:val="nil"/>
          <w:between w:val="nil"/>
        </w:pBdr>
        <w:contextualSpacing w:val="0"/>
        <w:rPr>
          <w:del w:id="658" w:author="Jose Galdamez" w:date="2022-03-31T16:42:00Z"/>
          <w:color w:val="000000"/>
        </w:rPr>
      </w:pPr>
    </w:p>
    <w:p w:rsidR="00DA52DB" w:rsidRDefault="00DA52DB">
      <w:pPr>
        <w:widowControl w:val="0"/>
        <w:pBdr>
          <w:top w:val="nil"/>
          <w:left w:val="nil"/>
          <w:bottom w:val="nil"/>
          <w:right w:val="nil"/>
          <w:between w:val="nil"/>
        </w:pBdr>
        <w:tabs>
          <w:tab w:val="left" w:pos="3190"/>
        </w:tabs>
        <w:contextualSpacing w:val="0"/>
        <w:rPr>
          <w:color w:val="000000"/>
        </w:rPr>
        <w:pPrChange w:id="659" w:author="Jose Galdamez" w:date="2022-03-31T16:42:00Z">
          <w:pPr>
            <w:widowControl w:val="0"/>
            <w:pBdr>
              <w:top w:val="nil"/>
              <w:left w:val="nil"/>
              <w:bottom w:val="nil"/>
              <w:right w:val="nil"/>
              <w:between w:val="nil"/>
            </w:pBdr>
            <w:contextualSpacing w:val="0"/>
          </w:pPr>
        </w:pPrChange>
      </w:pPr>
    </w:p>
    <w:p w:rsidR="00973ED7" w:rsidRDefault="00973ED7">
      <w:pPr>
        <w:rPr>
          <w:ins w:id="660" w:author="Jose Galdamez" w:date="2022-03-31T16:43:00Z"/>
          <w:b/>
        </w:rPr>
      </w:pPr>
      <w:ins w:id="661" w:author="Jose Galdamez" w:date="2022-03-31T16:43:00Z">
        <w:r>
          <w:rPr>
            <w:b/>
          </w:rPr>
          <w:br w:type="page"/>
        </w:r>
      </w:ins>
    </w:p>
    <w:p w:rsidR="00595EEF" w:rsidRDefault="001E352D">
      <w:pPr>
        <w:pStyle w:val="Heading1"/>
        <w:spacing w:before="0"/>
        <w:jc w:val="center"/>
        <w:pPrChange w:id="662" w:author="Jose Galdamez" w:date="2022-03-31T16:49:00Z">
          <w:pPr>
            <w:widowControl w:val="0"/>
            <w:pBdr>
              <w:top w:val="nil"/>
              <w:left w:val="nil"/>
              <w:bottom w:val="nil"/>
              <w:right w:val="nil"/>
              <w:between w:val="nil"/>
            </w:pBdr>
            <w:contextualSpacing w:val="0"/>
            <w:jc w:val="center"/>
          </w:pPr>
        </w:pPrChange>
      </w:pPr>
      <w:bookmarkStart w:id="663" w:name="_Toc99638517"/>
      <w:r>
        <w:lastRenderedPageBreak/>
        <w:t>A</w:t>
      </w:r>
      <w:r w:rsidR="00595EEF" w:rsidRPr="00595EEF">
        <w:t xml:space="preserve">TTACHMENT </w:t>
      </w:r>
      <w:proofErr w:type="gramStart"/>
      <w:r w:rsidR="00595EEF" w:rsidRPr="00595EEF">
        <w:t>A</w:t>
      </w:r>
      <w:proofErr w:type="gramEnd"/>
      <w:r w:rsidR="00595EEF" w:rsidRPr="00595EEF">
        <w:t xml:space="preserve"> – Map of </w:t>
      </w:r>
      <w:r w:rsidR="00AC2983">
        <w:t xml:space="preserve">Historic Cultural North </w:t>
      </w:r>
      <w:r w:rsidR="00595EEF" w:rsidRPr="00595EEF">
        <w:t>Neighborhood Council</w:t>
      </w:r>
      <w:bookmarkEnd w:id="663"/>
    </w:p>
    <w:p w:rsidR="005523B5" w:rsidRDefault="00E269CA" w:rsidP="005523B5">
      <w:pPr>
        <w:widowControl w:val="0"/>
        <w:pBdr>
          <w:top w:val="nil"/>
          <w:left w:val="nil"/>
          <w:bottom w:val="nil"/>
          <w:right w:val="nil"/>
          <w:between w:val="nil"/>
        </w:pBdr>
        <w:contextualSpacing w:val="0"/>
        <w:jc w:val="center"/>
        <w:rPr>
          <w:rFonts w:ascii="Source Sans Pro SemiBold" w:eastAsia="Source Sans Pro SemiBold" w:hAnsi="Source Sans Pro SemiBold" w:cs="Source Sans Pro SemiBold"/>
        </w:rPr>
      </w:pPr>
      <w:r>
        <w:rPr>
          <w:rFonts w:ascii="Source Sans Pro SemiBold" w:eastAsia="Source Sans Pro SemiBold" w:hAnsi="Source Sans Pro SemiBold" w:cs="Source Sans Pro SemiBold"/>
          <w:noProof/>
        </w:rPr>
        <w:drawing>
          <wp:inline distT="0" distB="0" distL="0" distR="0">
            <wp:extent cx="5142479" cy="7950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 Historic Cultural North V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4320" cy="7953046"/>
                    </a:xfrm>
                    <a:prstGeom prst="rect">
                      <a:avLst/>
                    </a:prstGeom>
                  </pic:spPr>
                </pic:pic>
              </a:graphicData>
            </a:graphic>
          </wp:inline>
        </w:drawing>
      </w:r>
    </w:p>
    <w:p w:rsidR="007C3C91" w:rsidRPr="007C3C91" w:rsidRDefault="007C3C91">
      <w:pPr>
        <w:pStyle w:val="Heading1"/>
        <w:spacing w:before="0"/>
        <w:jc w:val="center"/>
        <w:rPr>
          <w:lang w:bidi="en-US"/>
        </w:rPr>
        <w:pPrChange w:id="664" w:author="Jose Galdamez" w:date="2022-03-31T16:50:00Z">
          <w:pPr>
            <w:widowControl w:val="0"/>
            <w:pBdr>
              <w:top w:val="nil"/>
              <w:left w:val="nil"/>
              <w:bottom w:val="nil"/>
              <w:right w:val="nil"/>
              <w:between w:val="nil"/>
            </w:pBdr>
            <w:contextualSpacing w:val="0"/>
            <w:jc w:val="center"/>
          </w:pPr>
        </w:pPrChange>
      </w:pPr>
      <w:bookmarkStart w:id="665" w:name="_Toc99638518"/>
      <w:r w:rsidRPr="007C3C91">
        <w:rPr>
          <w:lang w:bidi="en-US"/>
        </w:rPr>
        <w:lastRenderedPageBreak/>
        <w:t>ATTACHMENT B – GOVERNING BOARD STRUCTURE AND VOTING</w:t>
      </w:r>
      <w:bookmarkEnd w:id="665"/>
    </w:p>
    <w:p w:rsidR="007C3C91" w:rsidRPr="007C3C91" w:rsidRDefault="007C3C91" w:rsidP="007C3C91">
      <w:pPr>
        <w:widowControl w:val="0"/>
        <w:pBdr>
          <w:top w:val="nil"/>
          <w:left w:val="nil"/>
          <w:bottom w:val="nil"/>
          <w:right w:val="nil"/>
          <w:between w:val="nil"/>
        </w:pBdr>
        <w:contextualSpacing w:val="0"/>
        <w:jc w:val="center"/>
        <w:rPr>
          <w:rFonts w:ascii="Source Sans Pro SemiBold" w:eastAsia="Source Sans Pro SemiBold" w:hAnsi="Source Sans Pro SemiBold" w:cs="Source Sans Pro SemiBold"/>
          <w:b/>
          <w:lang w:bidi="en-US"/>
        </w:rPr>
      </w:pPr>
      <w:r>
        <w:rPr>
          <w:rFonts w:ascii="Source Sans Pro SemiBold" w:eastAsia="Source Sans Pro SemiBold" w:hAnsi="Source Sans Pro SemiBold" w:cs="Source Sans Pro SemiBold"/>
          <w:b/>
          <w:lang w:bidi="en-US"/>
        </w:rPr>
        <w:t>Historic Cultural North Neighborhood Council – 17</w:t>
      </w:r>
      <w:r w:rsidRPr="007C3C91">
        <w:rPr>
          <w:rFonts w:ascii="Source Sans Pro SemiBold" w:eastAsia="Source Sans Pro SemiBold" w:hAnsi="Source Sans Pro SemiBold" w:cs="Source Sans Pro SemiBold"/>
          <w:b/>
          <w:lang w:bidi="en-US"/>
        </w:rPr>
        <w:t xml:space="preserve"> Board Seats</w:t>
      </w:r>
    </w:p>
    <w:tbl>
      <w:tblPr>
        <w:tblW w:w="9828" w:type="dxa"/>
        <w:jc w:val="center"/>
        <w:tblInd w:w="100" w:type="dxa"/>
        <w:tblLayout w:type="fixed"/>
        <w:tblCellMar>
          <w:left w:w="0" w:type="dxa"/>
          <w:right w:w="0" w:type="dxa"/>
        </w:tblCellMar>
        <w:tblLook w:val="0000" w:firstRow="0" w:lastRow="0" w:firstColumn="0" w:lastColumn="0" w:noHBand="0" w:noVBand="0"/>
      </w:tblPr>
      <w:tblGrid>
        <w:gridCol w:w="2448"/>
        <w:gridCol w:w="1080"/>
        <w:gridCol w:w="1476"/>
        <w:gridCol w:w="2430"/>
        <w:gridCol w:w="2394"/>
      </w:tblGrid>
      <w:tr w:rsidR="00D32426" w:rsidRPr="00D32426" w:rsidTr="00D32426">
        <w:trPr>
          <w:trHeight w:hRule="exact" w:val="576"/>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000000"/>
          </w:tcPr>
          <w:p w:rsidR="00D32426" w:rsidRPr="00D32426" w:rsidRDefault="00D32426" w:rsidP="00D32426">
            <w:pPr>
              <w:widowControl w:val="0"/>
              <w:autoSpaceDE w:val="0"/>
              <w:autoSpaceDN w:val="0"/>
              <w:adjustRightInd w:val="0"/>
              <w:spacing w:before="7" w:after="0" w:line="160" w:lineRule="exact"/>
              <w:contextualSpacing w:val="0"/>
              <w:rPr>
                <w:rFonts w:ascii="Times New Roman" w:eastAsia="Times New Roman" w:hAnsi="Times New Roman" w:cs="Times New Roman"/>
                <w:sz w:val="16"/>
                <w:szCs w:val="16"/>
              </w:rPr>
            </w:pPr>
          </w:p>
          <w:p w:rsidR="00D32426" w:rsidRPr="00D32426" w:rsidRDefault="00D32426" w:rsidP="00D32426">
            <w:pPr>
              <w:widowControl w:val="0"/>
              <w:autoSpaceDE w:val="0"/>
              <w:autoSpaceDN w:val="0"/>
              <w:adjustRightInd w:val="0"/>
              <w:spacing w:after="0" w:line="240" w:lineRule="auto"/>
              <w:ind w:left="346" w:right="-20"/>
              <w:contextualSpacing w:val="0"/>
              <w:rPr>
                <w:rFonts w:ascii="Times New Roman" w:eastAsia="Times New Roman" w:hAnsi="Times New Roman" w:cs="Times New Roman"/>
              </w:rPr>
            </w:pPr>
            <w:r w:rsidRPr="00D32426">
              <w:rPr>
                <w:rFonts w:ascii="Arial" w:eastAsia="Times New Roman" w:hAnsi="Arial" w:cs="Arial"/>
                <w:b/>
                <w:bCs/>
                <w:sz w:val="20"/>
                <w:szCs w:val="20"/>
              </w:rPr>
              <w:t>B</w:t>
            </w:r>
            <w:r w:rsidRPr="00D32426">
              <w:rPr>
                <w:rFonts w:ascii="Arial" w:eastAsia="Times New Roman" w:hAnsi="Arial" w:cs="Arial"/>
                <w:b/>
                <w:bCs/>
                <w:spacing w:val="-1"/>
                <w:sz w:val="20"/>
                <w:szCs w:val="20"/>
              </w:rPr>
              <w:t>O</w:t>
            </w:r>
            <w:r w:rsidRPr="00D32426">
              <w:rPr>
                <w:rFonts w:ascii="Arial" w:eastAsia="Times New Roman" w:hAnsi="Arial" w:cs="Arial"/>
                <w:b/>
                <w:bCs/>
                <w:sz w:val="20"/>
                <w:szCs w:val="20"/>
              </w:rPr>
              <w:t>A</w:t>
            </w:r>
            <w:r w:rsidRPr="00D32426">
              <w:rPr>
                <w:rFonts w:ascii="Arial" w:eastAsia="Times New Roman" w:hAnsi="Arial" w:cs="Arial"/>
                <w:b/>
                <w:bCs/>
                <w:spacing w:val="-1"/>
                <w:sz w:val="20"/>
                <w:szCs w:val="20"/>
              </w:rPr>
              <w:t>R</w:t>
            </w:r>
            <w:r w:rsidRPr="00D32426">
              <w:rPr>
                <w:rFonts w:ascii="Arial" w:eastAsia="Times New Roman" w:hAnsi="Arial" w:cs="Arial"/>
                <w:b/>
                <w:bCs/>
                <w:sz w:val="20"/>
                <w:szCs w:val="20"/>
              </w:rPr>
              <w:t>D PO</w:t>
            </w:r>
            <w:r w:rsidRPr="00D32426">
              <w:rPr>
                <w:rFonts w:ascii="Arial" w:eastAsia="Times New Roman" w:hAnsi="Arial" w:cs="Arial"/>
                <w:b/>
                <w:bCs/>
                <w:spacing w:val="-2"/>
                <w:sz w:val="20"/>
                <w:szCs w:val="20"/>
              </w:rPr>
              <w:t>S</w:t>
            </w:r>
            <w:r w:rsidRPr="00D32426">
              <w:rPr>
                <w:rFonts w:ascii="Arial" w:eastAsia="Times New Roman" w:hAnsi="Arial" w:cs="Arial"/>
                <w:b/>
                <w:bCs/>
                <w:sz w:val="20"/>
                <w:szCs w:val="20"/>
              </w:rPr>
              <w:t>ITION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tcPr>
          <w:p w:rsidR="00D32426" w:rsidRPr="00D32426" w:rsidRDefault="00D32426" w:rsidP="00D32426">
            <w:pPr>
              <w:widowControl w:val="0"/>
              <w:autoSpaceDE w:val="0"/>
              <w:autoSpaceDN w:val="0"/>
              <w:adjustRightInd w:val="0"/>
              <w:spacing w:before="55" w:after="0" w:line="230" w:lineRule="exact"/>
              <w:ind w:left="201" w:right="146" w:firstLine="110"/>
              <w:contextualSpacing w:val="0"/>
              <w:rPr>
                <w:rFonts w:ascii="Times New Roman" w:eastAsia="Times New Roman" w:hAnsi="Times New Roman" w:cs="Times New Roman"/>
              </w:rPr>
            </w:pPr>
            <w:r w:rsidRPr="00D32426">
              <w:rPr>
                <w:rFonts w:ascii="Arial" w:eastAsia="Times New Roman" w:hAnsi="Arial" w:cs="Arial"/>
                <w:b/>
                <w:bCs/>
                <w:sz w:val="20"/>
                <w:szCs w:val="20"/>
              </w:rPr>
              <w:t># OF SEATS</w:t>
            </w:r>
          </w:p>
        </w:tc>
        <w:tc>
          <w:tcPr>
            <w:tcW w:w="1476" w:type="dxa"/>
            <w:tcBorders>
              <w:top w:val="single" w:sz="4" w:space="0" w:color="231F20"/>
              <w:left w:val="single" w:sz="4" w:space="0" w:color="231F20"/>
              <w:bottom w:val="single" w:sz="4" w:space="0" w:color="231F20"/>
              <w:right w:val="single" w:sz="4" w:space="0" w:color="231F20"/>
            </w:tcBorders>
            <w:shd w:val="clear" w:color="auto" w:fill="000000"/>
          </w:tcPr>
          <w:p w:rsidR="00D32426" w:rsidRPr="00D32426" w:rsidRDefault="00D32426" w:rsidP="00D32426">
            <w:pPr>
              <w:widowControl w:val="0"/>
              <w:autoSpaceDE w:val="0"/>
              <w:autoSpaceDN w:val="0"/>
              <w:adjustRightInd w:val="0"/>
              <w:spacing w:before="55" w:after="0" w:line="230" w:lineRule="exact"/>
              <w:ind w:left="114" w:right="59"/>
              <w:contextualSpacing w:val="0"/>
              <w:rPr>
                <w:rFonts w:ascii="Times New Roman" w:eastAsia="Times New Roman" w:hAnsi="Times New Roman" w:cs="Times New Roman"/>
              </w:rPr>
            </w:pPr>
            <w:r w:rsidRPr="00D32426">
              <w:rPr>
                <w:rFonts w:ascii="Arial" w:eastAsia="Times New Roman" w:hAnsi="Arial" w:cs="Arial"/>
                <w:b/>
                <w:bCs/>
                <w:sz w:val="20"/>
                <w:szCs w:val="20"/>
              </w:rPr>
              <w:t>ELECTED OR APPOINT</w:t>
            </w:r>
            <w:r w:rsidRPr="00D32426">
              <w:rPr>
                <w:rFonts w:ascii="Arial" w:eastAsia="Times New Roman" w:hAnsi="Arial" w:cs="Arial"/>
                <w:b/>
                <w:bCs/>
                <w:spacing w:val="-2"/>
                <w:sz w:val="20"/>
                <w:szCs w:val="20"/>
              </w:rPr>
              <w:t>E</w:t>
            </w:r>
            <w:r w:rsidRPr="00D32426">
              <w:rPr>
                <w:rFonts w:ascii="Arial" w:eastAsia="Times New Roman" w:hAnsi="Arial" w:cs="Arial"/>
                <w:b/>
                <w:bCs/>
                <w:sz w:val="20"/>
                <w:szCs w:val="20"/>
              </w:rPr>
              <w:t>D?</w:t>
            </w:r>
          </w:p>
        </w:tc>
        <w:tc>
          <w:tcPr>
            <w:tcW w:w="2430" w:type="dxa"/>
            <w:tcBorders>
              <w:top w:val="single" w:sz="4" w:space="0" w:color="231F20"/>
              <w:left w:val="single" w:sz="4" w:space="0" w:color="231F20"/>
              <w:bottom w:val="single" w:sz="4" w:space="0" w:color="231F20"/>
              <w:right w:val="single" w:sz="4" w:space="0" w:color="231F20"/>
            </w:tcBorders>
            <w:shd w:val="clear" w:color="auto" w:fill="000000"/>
          </w:tcPr>
          <w:p w:rsidR="00D32426" w:rsidRPr="00D32426" w:rsidRDefault="00D32426" w:rsidP="00D32426">
            <w:pPr>
              <w:widowControl w:val="0"/>
              <w:autoSpaceDE w:val="0"/>
              <w:autoSpaceDN w:val="0"/>
              <w:adjustRightInd w:val="0"/>
              <w:spacing w:before="55" w:after="0" w:line="230" w:lineRule="exact"/>
              <w:ind w:left="232" w:right="138" w:hanging="40"/>
              <w:contextualSpacing w:val="0"/>
              <w:jc w:val="center"/>
              <w:rPr>
                <w:rFonts w:ascii="Times New Roman" w:eastAsia="Times New Roman" w:hAnsi="Times New Roman" w:cs="Times New Roman"/>
              </w:rPr>
            </w:pPr>
            <w:r w:rsidRPr="00D32426">
              <w:rPr>
                <w:rFonts w:ascii="Arial" w:eastAsia="Times New Roman" w:hAnsi="Arial" w:cs="Arial"/>
                <w:b/>
                <w:bCs/>
                <w:sz w:val="20"/>
                <w:szCs w:val="20"/>
              </w:rPr>
              <w:t>ELIGIBILITY TO RUN F</w:t>
            </w:r>
            <w:r w:rsidRPr="00D32426">
              <w:rPr>
                <w:rFonts w:ascii="Arial" w:eastAsia="Times New Roman" w:hAnsi="Arial" w:cs="Arial"/>
                <w:b/>
                <w:bCs/>
                <w:spacing w:val="-1"/>
                <w:sz w:val="20"/>
                <w:szCs w:val="20"/>
              </w:rPr>
              <w:t>O</w:t>
            </w:r>
            <w:r w:rsidRPr="00D32426">
              <w:rPr>
                <w:rFonts w:ascii="Arial" w:eastAsia="Times New Roman" w:hAnsi="Arial" w:cs="Arial"/>
                <w:b/>
                <w:bCs/>
                <w:sz w:val="20"/>
                <w:szCs w:val="20"/>
              </w:rPr>
              <w:t xml:space="preserve">R </w:t>
            </w:r>
            <w:r w:rsidRPr="00D32426">
              <w:rPr>
                <w:rFonts w:ascii="Arial" w:eastAsia="Times New Roman" w:hAnsi="Arial" w:cs="Arial"/>
                <w:b/>
                <w:bCs/>
                <w:spacing w:val="-1"/>
                <w:sz w:val="20"/>
                <w:szCs w:val="20"/>
              </w:rPr>
              <w:t>T</w:t>
            </w:r>
            <w:r w:rsidRPr="00D32426">
              <w:rPr>
                <w:rFonts w:ascii="Arial" w:eastAsia="Times New Roman" w:hAnsi="Arial" w:cs="Arial"/>
                <w:b/>
                <w:bCs/>
                <w:sz w:val="20"/>
                <w:szCs w:val="20"/>
              </w:rPr>
              <w:t>HE SEAT</w:t>
            </w:r>
          </w:p>
        </w:tc>
        <w:tc>
          <w:tcPr>
            <w:tcW w:w="2394" w:type="dxa"/>
            <w:tcBorders>
              <w:top w:val="single" w:sz="4" w:space="0" w:color="231F20"/>
              <w:left w:val="single" w:sz="4" w:space="0" w:color="231F20"/>
              <w:bottom w:val="single" w:sz="4" w:space="0" w:color="231F20"/>
              <w:right w:val="single" w:sz="4" w:space="0" w:color="231F20"/>
            </w:tcBorders>
            <w:shd w:val="clear" w:color="auto" w:fill="000000"/>
          </w:tcPr>
          <w:p w:rsidR="00D32426" w:rsidRPr="00D32426" w:rsidRDefault="00D32426" w:rsidP="00D32426">
            <w:pPr>
              <w:widowControl w:val="0"/>
              <w:autoSpaceDE w:val="0"/>
              <w:autoSpaceDN w:val="0"/>
              <w:adjustRightInd w:val="0"/>
              <w:spacing w:before="55" w:after="0" w:line="230" w:lineRule="exact"/>
              <w:ind w:left="131" w:right="64" w:firstLine="16"/>
              <w:contextualSpacing w:val="0"/>
              <w:jc w:val="center"/>
              <w:rPr>
                <w:rFonts w:ascii="Times New Roman" w:eastAsia="Times New Roman" w:hAnsi="Times New Roman" w:cs="Times New Roman"/>
              </w:rPr>
            </w:pPr>
            <w:r w:rsidRPr="00D32426">
              <w:rPr>
                <w:rFonts w:ascii="Arial" w:eastAsia="Times New Roman" w:hAnsi="Arial" w:cs="Arial"/>
                <w:b/>
                <w:bCs/>
                <w:sz w:val="20"/>
                <w:szCs w:val="20"/>
              </w:rPr>
              <w:t>ELIGIBILITY TO VOTE</w:t>
            </w:r>
            <w:r w:rsidRPr="00D32426">
              <w:rPr>
                <w:rFonts w:ascii="Arial" w:eastAsia="Times New Roman" w:hAnsi="Arial" w:cs="Arial"/>
                <w:b/>
                <w:bCs/>
                <w:spacing w:val="-1"/>
                <w:sz w:val="20"/>
                <w:szCs w:val="20"/>
              </w:rPr>
              <w:t xml:space="preserve"> </w:t>
            </w:r>
            <w:r w:rsidRPr="00D32426">
              <w:rPr>
                <w:rFonts w:ascii="Arial" w:eastAsia="Times New Roman" w:hAnsi="Arial" w:cs="Arial"/>
                <w:b/>
                <w:bCs/>
                <w:sz w:val="20"/>
                <w:szCs w:val="20"/>
              </w:rPr>
              <w:t>FOR</w:t>
            </w:r>
            <w:r w:rsidRPr="00D32426">
              <w:rPr>
                <w:rFonts w:ascii="Arial" w:eastAsia="Times New Roman" w:hAnsi="Arial" w:cs="Arial"/>
                <w:b/>
                <w:bCs/>
                <w:spacing w:val="-1"/>
                <w:sz w:val="20"/>
                <w:szCs w:val="20"/>
              </w:rPr>
              <w:t xml:space="preserve"> </w:t>
            </w:r>
            <w:r w:rsidRPr="00D32426">
              <w:rPr>
                <w:rFonts w:ascii="Arial" w:eastAsia="Times New Roman" w:hAnsi="Arial" w:cs="Arial"/>
                <w:b/>
                <w:bCs/>
                <w:sz w:val="20"/>
                <w:szCs w:val="20"/>
              </w:rPr>
              <w:t>THE</w:t>
            </w:r>
            <w:r w:rsidRPr="00D32426">
              <w:rPr>
                <w:rFonts w:ascii="Arial" w:eastAsia="Times New Roman" w:hAnsi="Arial" w:cs="Arial"/>
                <w:b/>
                <w:bCs/>
                <w:spacing w:val="-1"/>
                <w:sz w:val="20"/>
                <w:szCs w:val="20"/>
              </w:rPr>
              <w:t xml:space="preserve"> </w:t>
            </w:r>
            <w:r w:rsidRPr="00D32426">
              <w:rPr>
                <w:rFonts w:ascii="Arial" w:eastAsia="Times New Roman" w:hAnsi="Arial" w:cs="Arial"/>
                <w:b/>
                <w:bCs/>
                <w:sz w:val="20"/>
                <w:szCs w:val="20"/>
              </w:rPr>
              <w:t>SEAT</w:t>
            </w:r>
          </w:p>
        </w:tc>
      </w:tr>
      <w:tr w:rsidR="00D32426" w:rsidRPr="00D32426" w:rsidTr="00D32426">
        <w:trPr>
          <w:trHeight w:hRule="exact" w:val="1657"/>
          <w:jc w:val="center"/>
        </w:trPr>
        <w:tc>
          <w:tcPr>
            <w:tcW w:w="2448"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Chinatown Residents</w:t>
            </w:r>
          </w:p>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z w:val="18"/>
                <w:szCs w:val="18"/>
              </w:rPr>
            </w:pPr>
            <w:r w:rsidRPr="00D32426">
              <w:rPr>
                <w:rFonts w:ascii="Arial Narrow" w:eastAsia="Times New Roman" w:hAnsi="Arial Narrow" w:cs="Arial Narrow"/>
                <w:spacing w:val="-1"/>
                <w:sz w:val="18"/>
                <w:szCs w:val="18"/>
              </w:rPr>
              <w:t>Representative</w:t>
            </w:r>
          </w:p>
          <w:p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2</w:t>
            </w:r>
          </w:p>
        </w:tc>
        <w:tc>
          <w:tcPr>
            <w:tcW w:w="1476"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after="0" w:line="240" w:lineRule="auto"/>
              <w:ind w:left="101" w:right="144" w:hanging="1"/>
              <w:contextualSpacing w:val="0"/>
              <w:jc w:val="both"/>
              <w:rPr>
                <w:rFonts w:ascii="Arial Narrow" w:eastAsia="Times New Roman" w:hAnsi="Arial Narrow" w:cs="Arial Narrow"/>
                <w:sz w:val="18"/>
                <w:szCs w:val="18"/>
              </w:rPr>
            </w:pPr>
            <w:r w:rsidRPr="00D32426">
              <w:rPr>
                <w:rFonts w:ascii="Arial Narrow" w:eastAsia="Times New Roman" w:hAnsi="Arial Narrow" w:cs="Arial Narrow"/>
                <w:sz w:val="18"/>
                <w:szCs w:val="18"/>
              </w:rPr>
              <w:t>Stakeholders who live within the Chinatown geographical area who are 1</w:t>
            </w:r>
            <w:ins w:id="666" w:author="Jose Galdamez" w:date="2022-03-22T17:10:00Z">
              <w:r w:rsidR="00CF7A9F">
                <w:rPr>
                  <w:rFonts w:ascii="Arial Narrow" w:eastAsia="Times New Roman" w:hAnsi="Arial Narrow" w:cs="Arial Narrow"/>
                  <w:sz w:val="18"/>
                  <w:szCs w:val="18"/>
                </w:rPr>
                <w:t>8</w:t>
              </w:r>
            </w:ins>
            <w:del w:id="667" w:author="Jose Galdamez" w:date="2022-03-22T17:10:00Z">
              <w:r w:rsidRPr="00D32426" w:rsidDel="00CF7A9F">
                <w:rPr>
                  <w:rFonts w:ascii="Arial Narrow" w:eastAsia="Times New Roman" w:hAnsi="Arial Narrow" w:cs="Arial Narrow"/>
                  <w:sz w:val="18"/>
                  <w:szCs w:val="18"/>
                </w:rPr>
                <w:delText>5</w:delText>
              </w:r>
            </w:del>
            <w:r w:rsidRPr="00D32426">
              <w:rPr>
                <w:rFonts w:ascii="Arial Narrow" w:eastAsia="Times New Roman" w:hAnsi="Arial Narrow" w:cs="Arial Narrow"/>
                <w:sz w:val="18"/>
                <w:szCs w:val="18"/>
              </w:rPr>
              <w:t xml:space="preserve"> 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widowControl w:val="0"/>
              <w:autoSpaceDE w:val="0"/>
              <w:autoSpaceDN w:val="0"/>
              <w:adjustRightInd w:val="0"/>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associations and organizations within the Chinatown geographical area and who are </w:t>
            </w:r>
            <w:del w:id="668" w:author="Jose Galdamez" w:date="2022-03-22T17:12:00Z">
              <w:r w:rsidRPr="00D32426" w:rsidDel="00CF7A9F">
                <w:rPr>
                  <w:rFonts w:ascii="Arial Narrow" w:eastAsia="Times New Roman" w:hAnsi="Arial Narrow" w:cs="Arial Narrow"/>
                  <w:sz w:val="18"/>
                  <w:szCs w:val="18"/>
                </w:rPr>
                <w:delText xml:space="preserve">15 </w:delText>
              </w:r>
            </w:del>
            <w:ins w:id="669" w:author="Jose Galdamez" w:date="2022-03-22T17:12: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w:t>
            </w:r>
          </w:p>
        </w:tc>
      </w:tr>
      <w:tr w:rsidR="00D32426" w:rsidRPr="00D32426" w:rsidTr="00D32426">
        <w:trPr>
          <w:trHeight w:hRule="exact" w:val="1522"/>
          <w:jc w:val="center"/>
        </w:trPr>
        <w:tc>
          <w:tcPr>
            <w:tcW w:w="2448"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after="0" w:line="240" w:lineRule="auto"/>
              <w:ind w:right="-20"/>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 xml:space="preserve">Chinatown Business Owner </w:t>
            </w:r>
          </w:p>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z w:val="18"/>
                <w:szCs w:val="18"/>
              </w:rPr>
            </w:pPr>
            <w:r w:rsidRPr="00D32426">
              <w:rPr>
                <w:rFonts w:ascii="Arial Narrow" w:eastAsia="Times New Roman" w:hAnsi="Arial Narrow" w:cs="Arial Narrow"/>
                <w:spacing w:val="-1"/>
                <w:sz w:val="18"/>
                <w:szCs w:val="18"/>
              </w:rPr>
              <w:t>Representative</w:t>
            </w:r>
          </w:p>
          <w:p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Stakeholder who is a business owner within the Chinatown geographical area and who is 1</w:t>
            </w:r>
            <w:ins w:id="670" w:author="Jose Galdamez" w:date="2022-03-22T17:10:00Z">
              <w:r w:rsidR="00CF7A9F">
                <w:rPr>
                  <w:rFonts w:ascii="Arial Narrow" w:eastAsia="Times New Roman" w:hAnsi="Arial Narrow" w:cs="Arial Narrow"/>
                  <w:sz w:val="18"/>
                  <w:szCs w:val="18"/>
                </w:rPr>
                <w:t>8</w:t>
              </w:r>
            </w:ins>
            <w:del w:id="671" w:author="Jose Galdamez" w:date="2022-03-22T17:10:00Z">
              <w:r w:rsidRPr="00D32426" w:rsidDel="00CF7A9F">
                <w:rPr>
                  <w:rFonts w:ascii="Arial Narrow" w:eastAsia="Times New Roman" w:hAnsi="Arial Narrow" w:cs="Arial Narrow"/>
                  <w:sz w:val="18"/>
                  <w:szCs w:val="18"/>
                </w:rPr>
                <w:delText>5</w:delText>
              </w:r>
            </w:del>
            <w:r w:rsidRPr="00D32426">
              <w:rPr>
                <w:rFonts w:ascii="Arial Narrow" w:eastAsia="Times New Roman" w:hAnsi="Arial Narrow" w:cs="Arial Narrow"/>
                <w:sz w:val="18"/>
                <w:szCs w:val="18"/>
              </w:rPr>
              <w:t xml:space="preserve"> 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associations and organizations within the Chinatown geographical area and who are </w:t>
            </w:r>
            <w:del w:id="672" w:author="Jose Galdamez" w:date="2022-03-22T17:12:00Z">
              <w:r w:rsidRPr="00D32426" w:rsidDel="00CF7A9F">
                <w:rPr>
                  <w:rFonts w:ascii="Arial Narrow" w:eastAsia="Times New Roman" w:hAnsi="Arial Narrow" w:cs="Arial Narrow"/>
                  <w:sz w:val="18"/>
                  <w:szCs w:val="18"/>
                </w:rPr>
                <w:delText xml:space="preserve">15 </w:delText>
              </w:r>
            </w:del>
            <w:ins w:id="673" w:author="Jose Galdamez" w:date="2022-03-22T17:12: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w:t>
            </w:r>
          </w:p>
        </w:tc>
      </w:tr>
      <w:tr w:rsidR="00D32426" w:rsidRPr="00D32426" w:rsidTr="00D32426">
        <w:trPr>
          <w:trHeight w:hRule="exact" w:val="2530"/>
          <w:jc w:val="center"/>
        </w:trPr>
        <w:tc>
          <w:tcPr>
            <w:tcW w:w="2448"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p>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 xml:space="preserve">Chinatown Non-Profit </w:t>
            </w:r>
          </w:p>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z w:val="18"/>
                <w:szCs w:val="18"/>
              </w:rPr>
            </w:pPr>
            <w:r w:rsidRPr="00D32426">
              <w:rPr>
                <w:rFonts w:ascii="Arial Narrow" w:eastAsia="Times New Roman" w:hAnsi="Arial Narrow" w:cs="Arial Narrow"/>
                <w:spacing w:val="-1"/>
                <w:sz w:val="18"/>
                <w:szCs w:val="18"/>
              </w:rPr>
              <w:t>Representative</w:t>
            </w:r>
          </w:p>
          <w:p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 who is from and a part of the non-profit (and officially designated by the organization s/he wishes to represent) and who is </w:t>
            </w:r>
            <w:del w:id="674" w:author="Jose Galdamez" w:date="2022-03-22T17:10:00Z">
              <w:r w:rsidRPr="00D32426" w:rsidDel="00CF7A9F">
                <w:rPr>
                  <w:rFonts w:ascii="Arial Narrow" w:eastAsia="Times New Roman" w:hAnsi="Arial Narrow" w:cs="Arial Narrow"/>
                  <w:sz w:val="18"/>
                  <w:szCs w:val="18"/>
                </w:rPr>
                <w:delText xml:space="preserve">15 </w:delText>
              </w:r>
            </w:del>
            <w:ins w:id="675" w:author="Jose Galdamez" w:date="2022-03-22T17:10: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8</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  The non-profit must be a 501(c</w:t>
            </w:r>
            <w:proofErr w:type="gramStart"/>
            <w:r w:rsidRPr="00D32426">
              <w:rPr>
                <w:rFonts w:ascii="Arial Narrow" w:eastAsia="Times New Roman" w:hAnsi="Arial Narrow" w:cs="Arial Narrow"/>
                <w:sz w:val="18"/>
                <w:szCs w:val="18"/>
              </w:rPr>
              <w:t>)3</w:t>
            </w:r>
            <w:proofErr w:type="gramEnd"/>
            <w:r w:rsidRPr="00D32426">
              <w:rPr>
                <w:rFonts w:ascii="Arial Narrow" w:eastAsia="Times New Roman" w:hAnsi="Arial Narrow" w:cs="Arial Narrow"/>
                <w:sz w:val="18"/>
                <w:szCs w:val="18"/>
              </w:rPr>
              <w:t xml:space="preserve"> type of organization in good standing throughout candidacy, election and term, must provide an exact address within the Chinatown geographical area.</w:t>
            </w:r>
          </w:p>
        </w:tc>
        <w:tc>
          <w:tcPr>
            <w:tcW w:w="2394"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associations and organizations within the Chinatown geographical area and who are </w:t>
            </w:r>
            <w:del w:id="676" w:author="Jose Galdamez" w:date="2022-03-22T17:12:00Z">
              <w:r w:rsidRPr="00D32426" w:rsidDel="00CF7A9F">
                <w:rPr>
                  <w:rFonts w:ascii="Arial Narrow" w:eastAsia="Times New Roman" w:hAnsi="Arial Narrow" w:cs="Arial Narrow"/>
                  <w:sz w:val="18"/>
                  <w:szCs w:val="18"/>
                </w:rPr>
                <w:delText xml:space="preserve">15 </w:delText>
              </w:r>
            </w:del>
            <w:ins w:id="677" w:author="Jose Galdamez" w:date="2022-03-22T17:12: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w:t>
            </w:r>
          </w:p>
        </w:tc>
      </w:tr>
      <w:tr w:rsidR="00D32426" w:rsidRPr="00D32426" w:rsidTr="00D32426">
        <w:trPr>
          <w:trHeight w:hRule="exact" w:val="1531"/>
          <w:jc w:val="center"/>
        </w:trPr>
        <w:tc>
          <w:tcPr>
            <w:tcW w:w="2448"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p>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Chinatown At-Large Business Owner, Employee, Non-Profit or Property Owner Representative</w:t>
            </w:r>
          </w:p>
          <w:p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 who is a business owner, employee, non-profit </w:t>
            </w:r>
            <w:r w:rsidR="00551201">
              <w:rPr>
                <w:rFonts w:ascii="Arial Narrow" w:eastAsia="Times New Roman" w:hAnsi="Arial Narrow" w:cs="Arial Narrow"/>
                <w:sz w:val="18"/>
                <w:szCs w:val="18"/>
              </w:rPr>
              <w:t>representative</w:t>
            </w:r>
            <w:r w:rsidRPr="00D32426">
              <w:rPr>
                <w:rFonts w:ascii="Arial Narrow" w:eastAsia="Times New Roman" w:hAnsi="Arial Narrow" w:cs="Arial Narrow"/>
                <w:sz w:val="18"/>
                <w:szCs w:val="18"/>
              </w:rPr>
              <w:t xml:space="preserve"> or property owner within the Chinatown geographical area and who is </w:t>
            </w:r>
            <w:del w:id="678" w:author="Jose Galdamez" w:date="2022-03-22T17:10:00Z">
              <w:r w:rsidRPr="00D32426" w:rsidDel="00CF7A9F">
                <w:rPr>
                  <w:rFonts w:ascii="Arial Narrow" w:eastAsia="Times New Roman" w:hAnsi="Arial Narrow" w:cs="Arial Narrow"/>
                  <w:sz w:val="18"/>
                  <w:szCs w:val="18"/>
                </w:rPr>
                <w:delText xml:space="preserve">15 </w:delText>
              </w:r>
            </w:del>
            <w:ins w:id="679" w:author="Jose Galdamez" w:date="2022-03-22T17:10: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8</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associations and organizations within the Chinatown geographical area and who are </w:t>
            </w:r>
            <w:del w:id="680" w:author="Jose Galdamez" w:date="2022-03-22T17:12:00Z">
              <w:r w:rsidRPr="00D32426" w:rsidDel="00CF7A9F">
                <w:rPr>
                  <w:rFonts w:ascii="Arial Narrow" w:eastAsia="Times New Roman" w:hAnsi="Arial Narrow" w:cs="Arial Narrow"/>
                  <w:sz w:val="18"/>
                  <w:szCs w:val="18"/>
                </w:rPr>
                <w:delText xml:space="preserve">15 </w:delText>
              </w:r>
            </w:del>
            <w:ins w:id="681" w:author="Jose Galdamez" w:date="2022-03-22T17:12: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w:t>
            </w:r>
          </w:p>
        </w:tc>
      </w:tr>
      <w:tr w:rsidR="00D32426" w:rsidRPr="00D32426" w:rsidTr="00D32426">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p>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El Pueblo de Los Angeles         Business Owner Representative</w:t>
            </w:r>
          </w:p>
          <w:p w:rsidR="00D32426" w:rsidRPr="00D32426" w:rsidRDefault="00D32426" w:rsidP="00D32426">
            <w:pPr>
              <w:widowControl w:val="0"/>
              <w:autoSpaceDE w:val="0"/>
              <w:autoSpaceDN w:val="0"/>
              <w:adjustRightInd w:val="0"/>
              <w:spacing w:after="0" w:line="240" w:lineRule="auto"/>
              <w:ind w:left="102" w:right="1079"/>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 who is a business owner within the El Pueblo de Los Angeles geographical area and who is </w:t>
            </w:r>
            <w:del w:id="682" w:author="Jose Galdamez" w:date="2022-03-22T17:11:00Z">
              <w:r w:rsidRPr="00D32426" w:rsidDel="00CF7A9F">
                <w:rPr>
                  <w:rFonts w:ascii="Arial Narrow" w:eastAsia="Times New Roman" w:hAnsi="Arial Narrow" w:cs="Arial Narrow"/>
                  <w:sz w:val="18"/>
                  <w:szCs w:val="18"/>
                </w:rPr>
                <w:delText xml:space="preserve">15 </w:delText>
              </w:r>
            </w:del>
            <w:ins w:id="683" w:author="Jose Galdamez" w:date="2022-03-22T17:11: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8</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associations and organizations within the El Pueblo de Los Angeles geographical area and who are </w:t>
            </w:r>
            <w:del w:id="684" w:author="Jose Galdamez" w:date="2022-03-22T17:12:00Z">
              <w:r w:rsidRPr="00D32426" w:rsidDel="00CF7A9F">
                <w:rPr>
                  <w:rFonts w:ascii="Arial Narrow" w:eastAsia="Times New Roman" w:hAnsi="Arial Narrow" w:cs="Arial Narrow"/>
                  <w:sz w:val="18"/>
                  <w:szCs w:val="18"/>
                </w:rPr>
                <w:delText xml:space="preserve">15 </w:delText>
              </w:r>
            </w:del>
            <w:ins w:id="685" w:author="Jose Galdamez" w:date="2022-03-22T17:12: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w:t>
            </w:r>
          </w:p>
        </w:tc>
      </w:tr>
      <w:tr w:rsidR="00D32426" w:rsidRPr="00D32426" w:rsidTr="00D32426">
        <w:trPr>
          <w:trHeight w:hRule="exact" w:val="2530"/>
          <w:jc w:val="center"/>
        </w:trPr>
        <w:tc>
          <w:tcPr>
            <w:tcW w:w="2448"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p>
          <w:p w:rsidR="00D32426" w:rsidRPr="00D32426" w:rsidRDefault="00D32426" w:rsidP="00D32426">
            <w:pPr>
              <w:widowControl w:val="0"/>
              <w:autoSpaceDE w:val="0"/>
              <w:autoSpaceDN w:val="0"/>
              <w:adjustRightInd w:val="0"/>
              <w:spacing w:after="0" w:line="240" w:lineRule="auto"/>
              <w:ind w:left="102" w:right="-20"/>
              <w:contextualSpacing w:val="0"/>
              <w:rPr>
                <w:rFonts w:ascii="Arial Narrow" w:eastAsia="Times New Roman" w:hAnsi="Arial Narrow" w:cs="Arial Narrow"/>
                <w:spacing w:val="-1"/>
                <w:sz w:val="18"/>
                <w:szCs w:val="18"/>
              </w:rPr>
            </w:pPr>
            <w:r w:rsidRPr="00D32426">
              <w:rPr>
                <w:rFonts w:ascii="Arial Narrow" w:eastAsia="Times New Roman" w:hAnsi="Arial Narrow" w:cs="Arial Narrow"/>
                <w:spacing w:val="-1"/>
                <w:sz w:val="18"/>
                <w:szCs w:val="18"/>
              </w:rPr>
              <w:t>El Pueblo de Los Angeles          Non-Profit Representative</w:t>
            </w:r>
          </w:p>
          <w:p w:rsidR="00D32426" w:rsidRPr="00D32426" w:rsidRDefault="00D32426" w:rsidP="00D32426">
            <w:pPr>
              <w:widowControl w:val="0"/>
              <w:autoSpaceDE w:val="0"/>
              <w:autoSpaceDN w:val="0"/>
              <w:adjustRightInd w:val="0"/>
              <w:spacing w:after="0" w:line="240" w:lineRule="auto"/>
              <w:ind w:left="102" w:right="-20"/>
              <w:contextualSpacing w:val="0"/>
              <w:rPr>
                <w:rFonts w:ascii="Times New Roman" w:eastAsia="Times New Roman" w:hAnsi="Times New Roman" w:cs="Times New Roman"/>
              </w:rPr>
            </w:pPr>
            <w:r w:rsidRPr="00D32426">
              <w:rPr>
                <w:rFonts w:ascii="Arial Narrow" w:eastAsia="Times New Roman" w:hAnsi="Arial Narrow" w:cs="Arial Narrow"/>
                <w:sz w:val="18"/>
                <w:szCs w:val="18"/>
              </w:rPr>
              <w:t>Term:</w:t>
            </w:r>
            <w:r w:rsidRPr="00D32426">
              <w:rPr>
                <w:rFonts w:ascii="Arial Narrow" w:eastAsia="Times New Roman" w:hAnsi="Arial Narrow" w:cs="Arial Narrow"/>
                <w:spacing w:val="1"/>
                <w:sz w:val="18"/>
                <w:szCs w:val="18"/>
              </w:rPr>
              <w:t xml:space="preserve"> </w:t>
            </w:r>
            <w:r w:rsidRPr="00D32426">
              <w:rPr>
                <w:rFonts w:ascii="Arial Narrow" w:eastAsia="Times New Roman" w:hAnsi="Arial Narrow" w:cs="Arial Narrow"/>
                <w:sz w:val="18"/>
                <w:szCs w:val="18"/>
              </w:rPr>
              <w:t>4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60" w:right="439"/>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rsidR="00D32426" w:rsidRPr="00D32426" w:rsidRDefault="00D32426" w:rsidP="00D32426">
            <w:pPr>
              <w:widowControl w:val="0"/>
              <w:autoSpaceDE w:val="0"/>
              <w:autoSpaceDN w:val="0"/>
              <w:adjustRightInd w:val="0"/>
              <w:spacing w:before="4" w:after="0" w:line="200" w:lineRule="exact"/>
              <w:contextualSpacing w:val="0"/>
              <w:rPr>
                <w:rFonts w:ascii="Times New Roman" w:eastAsia="Times New Roman" w:hAnsi="Times New Roman" w:cs="Times New Roman"/>
                <w:sz w:val="20"/>
                <w:szCs w:val="20"/>
              </w:rPr>
            </w:pPr>
          </w:p>
          <w:p w:rsidR="00D32426" w:rsidRPr="00D32426" w:rsidRDefault="00D32426" w:rsidP="00D32426">
            <w:pPr>
              <w:widowControl w:val="0"/>
              <w:autoSpaceDE w:val="0"/>
              <w:autoSpaceDN w:val="0"/>
              <w:adjustRightInd w:val="0"/>
              <w:spacing w:after="0" w:line="240" w:lineRule="auto"/>
              <w:ind w:left="479" w:right="461"/>
              <w:contextualSpacing w:val="0"/>
              <w:jc w:val="center"/>
              <w:rPr>
                <w:rFonts w:ascii="Times New Roman" w:eastAsia="Times New Roman" w:hAnsi="Times New Roman" w:cs="Times New Roman"/>
              </w:rPr>
            </w:pPr>
            <w:r w:rsidRPr="00D32426">
              <w:rPr>
                <w:rFonts w:ascii="Arial Narrow" w:eastAsia="Times New Roman"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 who is from and a part of the non-profit (and officially designated by the organization s/he wishes to represent) and who is </w:t>
            </w:r>
            <w:del w:id="686" w:author="Jose Galdamez" w:date="2022-03-22T17:11:00Z">
              <w:r w:rsidRPr="00D32426" w:rsidDel="00CF7A9F">
                <w:rPr>
                  <w:rFonts w:ascii="Arial Narrow" w:eastAsia="Times New Roman" w:hAnsi="Arial Narrow" w:cs="Arial Narrow"/>
                  <w:sz w:val="18"/>
                  <w:szCs w:val="18"/>
                </w:rPr>
                <w:delText xml:space="preserve">15 </w:delText>
              </w:r>
            </w:del>
            <w:ins w:id="687" w:author="Jose Galdamez" w:date="2022-03-22T17:11: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8</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  The non-profit must be a 501(c</w:t>
            </w:r>
            <w:proofErr w:type="gramStart"/>
            <w:r w:rsidRPr="00D32426">
              <w:rPr>
                <w:rFonts w:ascii="Arial Narrow" w:eastAsia="Times New Roman" w:hAnsi="Arial Narrow" w:cs="Arial Narrow"/>
                <w:sz w:val="18"/>
                <w:szCs w:val="18"/>
              </w:rPr>
              <w:t>)3</w:t>
            </w:r>
            <w:proofErr w:type="gramEnd"/>
            <w:r w:rsidRPr="00D32426">
              <w:rPr>
                <w:rFonts w:ascii="Arial Narrow" w:eastAsia="Times New Roman" w:hAnsi="Arial Narrow" w:cs="Arial Narrow"/>
                <w:sz w:val="18"/>
                <w:szCs w:val="18"/>
              </w:rPr>
              <w:t xml:space="preserve"> type of organization in good standing throughout candidacy, election and term, must provide an exact address within the El Pueblo de Los Angeles geographical area.</w:t>
            </w:r>
          </w:p>
        </w:tc>
        <w:tc>
          <w:tcPr>
            <w:tcW w:w="2394" w:type="dxa"/>
            <w:tcBorders>
              <w:top w:val="single" w:sz="4" w:space="0" w:color="231F20"/>
              <w:left w:val="single" w:sz="4" w:space="0" w:color="231F20"/>
              <w:bottom w:val="single" w:sz="4" w:space="0" w:color="231F20"/>
              <w:right w:val="single" w:sz="4" w:space="0" w:color="231F20"/>
            </w:tcBorders>
          </w:tcPr>
          <w:p w:rsidR="00D32426" w:rsidRPr="00D32426" w:rsidRDefault="00D32426" w:rsidP="00CF7A9F">
            <w:pPr>
              <w:spacing w:after="0" w:line="240" w:lineRule="auto"/>
              <w:ind w:left="101" w:right="144"/>
              <w:contextualSpacing w:val="0"/>
              <w:jc w:val="both"/>
              <w:rPr>
                <w:rFonts w:ascii="Times New Roman" w:eastAsia="Times New Roman" w:hAnsi="Times New Roman" w:cs="Times New Roman"/>
              </w:rPr>
            </w:pPr>
            <w:r w:rsidRPr="00D32426">
              <w:rPr>
                <w:rFonts w:ascii="Arial Narrow" w:eastAsia="Times New Roman" w:hAnsi="Arial Narrow" w:cs="Arial Narrow"/>
                <w:sz w:val="18"/>
                <w:szCs w:val="18"/>
              </w:rPr>
              <w:t xml:space="preserve">Stakeholders who live, work, own property, own a business or participate in non-profit groups, schools, associations and organizations within the El Pueblo de Los Angeles geographical area and who are </w:t>
            </w:r>
            <w:del w:id="688" w:author="Jose Galdamez" w:date="2022-03-22T17:12:00Z">
              <w:r w:rsidRPr="00D32426" w:rsidDel="00CF7A9F">
                <w:rPr>
                  <w:rFonts w:ascii="Arial Narrow" w:eastAsia="Times New Roman" w:hAnsi="Arial Narrow" w:cs="Arial Narrow"/>
                  <w:sz w:val="18"/>
                  <w:szCs w:val="18"/>
                </w:rPr>
                <w:delText xml:space="preserve">15 </w:delText>
              </w:r>
            </w:del>
            <w:ins w:id="689" w:author="Jose Galdamez" w:date="2022-03-22T17:12:00Z">
              <w:r w:rsidR="00CF7A9F" w:rsidRPr="00D32426">
                <w:rPr>
                  <w:rFonts w:ascii="Arial Narrow" w:eastAsia="Times New Roman" w:hAnsi="Arial Narrow" w:cs="Arial Narrow"/>
                  <w:sz w:val="18"/>
                  <w:szCs w:val="18"/>
                </w:rPr>
                <w:t>1</w:t>
              </w:r>
              <w:r w:rsidR="00CF7A9F">
                <w:rPr>
                  <w:rFonts w:ascii="Arial Narrow" w:eastAsia="Times New Roman" w:hAnsi="Arial Narrow" w:cs="Arial Narrow"/>
                  <w:sz w:val="18"/>
                  <w:szCs w:val="18"/>
                </w:rPr>
                <w:t>6</w:t>
              </w:r>
              <w:r w:rsidR="00CF7A9F" w:rsidRPr="00D32426">
                <w:rPr>
                  <w:rFonts w:ascii="Arial Narrow" w:eastAsia="Times New Roman" w:hAnsi="Arial Narrow" w:cs="Arial Narrow"/>
                  <w:sz w:val="18"/>
                  <w:szCs w:val="18"/>
                </w:rPr>
                <w:t xml:space="preserve"> </w:t>
              </w:r>
            </w:ins>
            <w:r w:rsidRPr="00D32426">
              <w:rPr>
                <w:rFonts w:ascii="Arial Narrow" w:eastAsia="Times New Roman" w:hAnsi="Arial Narrow" w:cs="Arial Narrow"/>
                <w:sz w:val="18"/>
                <w:szCs w:val="18"/>
              </w:rPr>
              <w:t>years or older.</w:t>
            </w:r>
          </w:p>
        </w:tc>
      </w:tr>
      <w:tr w:rsidR="00D32426" w:rsidRPr="00D87E4D" w:rsidTr="00D32426">
        <w:trPr>
          <w:trHeight w:hRule="exact" w:val="576"/>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000000"/>
          </w:tcPr>
          <w:p w:rsidR="00D32426" w:rsidRPr="00D87E4D" w:rsidRDefault="00D32426" w:rsidP="00E851C7">
            <w:pPr>
              <w:widowControl w:val="0"/>
              <w:autoSpaceDE w:val="0"/>
              <w:autoSpaceDN w:val="0"/>
              <w:adjustRightInd w:val="0"/>
              <w:spacing w:before="7" w:line="160" w:lineRule="exact"/>
              <w:rPr>
                <w:sz w:val="16"/>
                <w:szCs w:val="16"/>
              </w:rPr>
            </w:pPr>
          </w:p>
          <w:p w:rsidR="00D32426" w:rsidRPr="00D87E4D" w:rsidRDefault="00D32426" w:rsidP="00E851C7">
            <w:pPr>
              <w:widowControl w:val="0"/>
              <w:autoSpaceDE w:val="0"/>
              <w:autoSpaceDN w:val="0"/>
              <w:adjustRightInd w:val="0"/>
              <w:ind w:left="346" w:right="-20"/>
            </w:pPr>
            <w:r w:rsidRPr="00D87E4D">
              <w:rPr>
                <w:rFonts w:ascii="Arial" w:hAnsi="Arial" w:cs="Arial"/>
                <w:b/>
                <w:bCs/>
                <w:sz w:val="20"/>
                <w:szCs w:val="20"/>
              </w:rPr>
              <w:t>B</w:t>
            </w:r>
            <w:r w:rsidRPr="00D87E4D">
              <w:rPr>
                <w:rFonts w:ascii="Arial" w:hAnsi="Arial" w:cs="Arial"/>
                <w:b/>
                <w:bCs/>
                <w:spacing w:val="-1"/>
                <w:sz w:val="20"/>
                <w:szCs w:val="20"/>
              </w:rPr>
              <w:t>O</w:t>
            </w:r>
            <w:r w:rsidRPr="00D87E4D">
              <w:rPr>
                <w:rFonts w:ascii="Arial" w:hAnsi="Arial" w:cs="Arial"/>
                <w:b/>
                <w:bCs/>
                <w:sz w:val="20"/>
                <w:szCs w:val="20"/>
              </w:rPr>
              <w:t>A</w:t>
            </w:r>
            <w:r w:rsidRPr="00D87E4D">
              <w:rPr>
                <w:rFonts w:ascii="Arial" w:hAnsi="Arial" w:cs="Arial"/>
                <w:b/>
                <w:bCs/>
                <w:spacing w:val="-1"/>
                <w:sz w:val="20"/>
                <w:szCs w:val="20"/>
              </w:rPr>
              <w:t>R</w:t>
            </w:r>
            <w:r w:rsidRPr="00D87E4D">
              <w:rPr>
                <w:rFonts w:ascii="Arial" w:hAnsi="Arial" w:cs="Arial"/>
                <w:b/>
                <w:bCs/>
                <w:sz w:val="20"/>
                <w:szCs w:val="20"/>
              </w:rPr>
              <w:t>D PO</w:t>
            </w:r>
            <w:r w:rsidRPr="00D87E4D">
              <w:rPr>
                <w:rFonts w:ascii="Arial" w:hAnsi="Arial" w:cs="Arial"/>
                <w:b/>
                <w:bCs/>
                <w:spacing w:val="-2"/>
                <w:sz w:val="20"/>
                <w:szCs w:val="20"/>
              </w:rPr>
              <w:t>S</w:t>
            </w:r>
            <w:r w:rsidRPr="00D87E4D">
              <w:rPr>
                <w:rFonts w:ascii="Arial" w:hAnsi="Arial" w:cs="Arial"/>
                <w:b/>
                <w:bCs/>
                <w:sz w:val="20"/>
                <w:szCs w:val="20"/>
              </w:rPr>
              <w:t>ITION</w:t>
            </w:r>
          </w:p>
        </w:tc>
        <w:tc>
          <w:tcPr>
            <w:tcW w:w="1080" w:type="dxa"/>
            <w:tcBorders>
              <w:top w:val="single" w:sz="4" w:space="0" w:color="231F20"/>
              <w:left w:val="single" w:sz="4" w:space="0" w:color="231F20"/>
              <w:bottom w:val="single" w:sz="4" w:space="0" w:color="231F20"/>
              <w:right w:val="single" w:sz="4" w:space="0" w:color="231F20"/>
            </w:tcBorders>
            <w:shd w:val="clear" w:color="auto" w:fill="000000"/>
          </w:tcPr>
          <w:p w:rsidR="00D32426" w:rsidRPr="00D87E4D" w:rsidRDefault="00D32426" w:rsidP="00E851C7">
            <w:pPr>
              <w:widowControl w:val="0"/>
              <w:autoSpaceDE w:val="0"/>
              <w:autoSpaceDN w:val="0"/>
              <w:adjustRightInd w:val="0"/>
              <w:spacing w:before="55" w:line="230" w:lineRule="exact"/>
              <w:ind w:left="201" w:right="146" w:firstLine="110"/>
            </w:pPr>
            <w:r w:rsidRPr="00D87E4D">
              <w:rPr>
                <w:rFonts w:ascii="Arial" w:hAnsi="Arial" w:cs="Arial"/>
                <w:b/>
                <w:bCs/>
                <w:sz w:val="20"/>
                <w:szCs w:val="20"/>
              </w:rPr>
              <w:t># OF SEATS</w:t>
            </w:r>
          </w:p>
        </w:tc>
        <w:tc>
          <w:tcPr>
            <w:tcW w:w="1476" w:type="dxa"/>
            <w:tcBorders>
              <w:top w:val="single" w:sz="4" w:space="0" w:color="231F20"/>
              <w:left w:val="single" w:sz="4" w:space="0" w:color="231F20"/>
              <w:bottom w:val="single" w:sz="4" w:space="0" w:color="231F20"/>
              <w:right w:val="single" w:sz="4" w:space="0" w:color="231F20"/>
            </w:tcBorders>
            <w:shd w:val="clear" w:color="auto" w:fill="000000"/>
          </w:tcPr>
          <w:p w:rsidR="00D32426" w:rsidRPr="00D87E4D" w:rsidRDefault="00D32426" w:rsidP="00E851C7">
            <w:pPr>
              <w:widowControl w:val="0"/>
              <w:autoSpaceDE w:val="0"/>
              <w:autoSpaceDN w:val="0"/>
              <w:adjustRightInd w:val="0"/>
              <w:spacing w:before="55" w:line="230" w:lineRule="exact"/>
              <w:ind w:left="114" w:right="59"/>
            </w:pPr>
            <w:r w:rsidRPr="00D87E4D">
              <w:rPr>
                <w:rFonts w:ascii="Arial" w:hAnsi="Arial" w:cs="Arial"/>
                <w:b/>
                <w:bCs/>
                <w:sz w:val="20"/>
                <w:szCs w:val="20"/>
              </w:rPr>
              <w:t>ELECTED OR APPOINT</w:t>
            </w:r>
            <w:r w:rsidRPr="00D87E4D">
              <w:rPr>
                <w:rFonts w:ascii="Arial" w:hAnsi="Arial" w:cs="Arial"/>
                <w:b/>
                <w:bCs/>
                <w:spacing w:val="-2"/>
                <w:sz w:val="20"/>
                <w:szCs w:val="20"/>
              </w:rPr>
              <w:t>E</w:t>
            </w:r>
            <w:r w:rsidRPr="00D87E4D">
              <w:rPr>
                <w:rFonts w:ascii="Arial" w:hAnsi="Arial" w:cs="Arial"/>
                <w:b/>
                <w:bCs/>
                <w:sz w:val="20"/>
                <w:szCs w:val="20"/>
              </w:rPr>
              <w:t>D?</w:t>
            </w:r>
          </w:p>
        </w:tc>
        <w:tc>
          <w:tcPr>
            <w:tcW w:w="2430" w:type="dxa"/>
            <w:tcBorders>
              <w:top w:val="single" w:sz="4" w:space="0" w:color="231F20"/>
              <w:left w:val="single" w:sz="4" w:space="0" w:color="231F20"/>
              <w:bottom w:val="single" w:sz="4" w:space="0" w:color="231F20"/>
              <w:right w:val="single" w:sz="4" w:space="0" w:color="231F20"/>
            </w:tcBorders>
            <w:shd w:val="clear" w:color="auto" w:fill="000000"/>
          </w:tcPr>
          <w:p w:rsidR="00D32426" w:rsidRPr="00D87E4D" w:rsidRDefault="00D32426" w:rsidP="00E851C7">
            <w:pPr>
              <w:widowControl w:val="0"/>
              <w:autoSpaceDE w:val="0"/>
              <w:autoSpaceDN w:val="0"/>
              <w:adjustRightInd w:val="0"/>
              <w:spacing w:before="55" w:line="230" w:lineRule="exact"/>
              <w:ind w:left="232" w:right="138" w:hanging="40"/>
              <w:jc w:val="center"/>
            </w:pPr>
            <w:r w:rsidRPr="00D87E4D">
              <w:rPr>
                <w:rFonts w:ascii="Arial" w:hAnsi="Arial" w:cs="Arial"/>
                <w:b/>
                <w:bCs/>
                <w:sz w:val="20"/>
                <w:szCs w:val="20"/>
              </w:rPr>
              <w:t>ELIGIBILITY TO RUN F</w:t>
            </w:r>
            <w:r w:rsidRPr="00D87E4D">
              <w:rPr>
                <w:rFonts w:ascii="Arial" w:hAnsi="Arial" w:cs="Arial"/>
                <w:b/>
                <w:bCs/>
                <w:spacing w:val="-1"/>
                <w:sz w:val="20"/>
                <w:szCs w:val="20"/>
              </w:rPr>
              <w:t>O</w:t>
            </w:r>
            <w:r w:rsidRPr="00D87E4D">
              <w:rPr>
                <w:rFonts w:ascii="Arial" w:hAnsi="Arial" w:cs="Arial"/>
                <w:b/>
                <w:bCs/>
                <w:sz w:val="20"/>
                <w:szCs w:val="20"/>
              </w:rPr>
              <w:t xml:space="preserve">R </w:t>
            </w:r>
            <w:r w:rsidRPr="00D87E4D">
              <w:rPr>
                <w:rFonts w:ascii="Arial" w:hAnsi="Arial" w:cs="Arial"/>
                <w:b/>
                <w:bCs/>
                <w:spacing w:val="-1"/>
                <w:sz w:val="20"/>
                <w:szCs w:val="20"/>
              </w:rPr>
              <w:t>T</w:t>
            </w:r>
            <w:r w:rsidRPr="00D87E4D">
              <w:rPr>
                <w:rFonts w:ascii="Arial" w:hAnsi="Arial" w:cs="Arial"/>
                <w:b/>
                <w:bCs/>
                <w:sz w:val="20"/>
                <w:szCs w:val="20"/>
              </w:rPr>
              <w:t>HE SEAT</w:t>
            </w:r>
          </w:p>
        </w:tc>
        <w:tc>
          <w:tcPr>
            <w:tcW w:w="2394" w:type="dxa"/>
            <w:tcBorders>
              <w:top w:val="single" w:sz="4" w:space="0" w:color="231F20"/>
              <w:left w:val="single" w:sz="4" w:space="0" w:color="231F20"/>
              <w:bottom w:val="single" w:sz="4" w:space="0" w:color="231F20"/>
              <w:right w:val="single" w:sz="4" w:space="0" w:color="231F20"/>
            </w:tcBorders>
            <w:shd w:val="clear" w:color="auto" w:fill="000000"/>
          </w:tcPr>
          <w:p w:rsidR="00D32426" w:rsidRPr="00D87E4D" w:rsidRDefault="00D32426" w:rsidP="00E851C7">
            <w:pPr>
              <w:widowControl w:val="0"/>
              <w:autoSpaceDE w:val="0"/>
              <w:autoSpaceDN w:val="0"/>
              <w:adjustRightInd w:val="0"/>
              <w:spacing w:before="55" w:line="230" w:lineRule="exact"/>
              <w:ind w:left="131" w:right="64" w:firstLine="16"/>
              <w:jc w:val="center"/>
            </w:pPr>
            <w:r w:rsidRPr="00D87E4D">
              <w:rPr>
                <w:rFonts w:ascii="Arial" w:hAnsi="Arial" w:cs="Arial"/>
                <w:b/>
                <w:bCs/>
                <w:sz w:val="20"/>
                <w:szCs w:val="20"/>
              </w:rPr>
              <w:t>ELIGIBILITY TO VOTE</w:t>
            </w:r>
            <w:r w:rsidRPr="00D87E4D">
              <w:rPr>
                <w:rFonts w:ascii="Arial" w:hAnsi="Arial" w:cs="Arial"/>
                <w:b/>
                <w:bCs/>
                <w:spacing w:val="-1"/>
                <w:sz w:val="20"/>
                <w:szCs w:val="20"/>
              </w:rPr>
              <w:t xml:space="preserve"> </w:t>
            </w:r>
            <w:r w:rsidRPr="00D87E4D">
              <w:rPr>
                <w:rFonts w:ascii="Arial" w:hAnsi="Arial" w:cs="Arial"/>
                <w:b/>
                <w:bCs/>
                <w:sz w:val="20"/>
                <w:szCs w:val="20"/>
              </w:rPr>
              <w:t>FOR</w:t>
            </w:r>
            <w:r w:rsidRPr="00D87E4D">
              <w:rPr>
                <w:rFonts w:ascii="Arial" w:hAnsi="Arial" w:cs="Arial"/>
                <w:b/>
                <w:bCs/>
                <w:spacing w:val="-1"/>
                <w:sz w:val="20"/>
                <w:szCs w:val="20"/>
              </w:rPr>
              <w:t xml:space="preserve"> </w:t>
            </w:r>
            <w:r w:rsidRPr="00D87E4D">
              <w:rPr>
                <w:rFonts w:ascii="Arial" w:hAnsi="Arial" w:cs="Arial"/>
                <w:b/>
                <w:bCs/>
                <w:sz w:val="20"/>
                <w:szCs w:val="20"/>
              </w:rPr>
              <w:t>THE</w:t>
            </w:r>
            <w:r w:rsidRPr="00D87E4D">
              <w:rPr>
                <w:rFonts w:ascii="Arial" w:hAnsi="Arial" w:cs="Arial"/>
                <w:b/>
                <w:bCs/>
                <w:spacing w:val="-1"/>
                <w:sz w:val="20"/>
                <w:szCs w:val="20"/>
              </w:rPr>
              <w:t xml:space="preserve"> </w:t>
            </w:r>
            <w:r w:rsidRPr="00D87E4D">
              <w:rPr>
                <w:rFonts w:ascii="Arial" w:hAnsi="Arial" w:cs="Arial"/>
                <w:b/>
                <w:bCs/>
                <w:sz w:val="20"/>
                <w:szCs w:val="20"/>
              </w:rPr>
              <w:t>SEAT</w:t>
            </w:r>
          </w:p>
        </w:tc>
      </w:tr>
      <w:tr w:rsidR="00D32426" w:rsidRPr="00D87E4D" w:rsidTr="005D4BBB">
        <w:trPr>
          <w:trHeight w:hRule="exact" w:val="1954"/>
          <w:jc w:val="center"/>
        </w:trPr>
        <w:tc>
          <w:tcPr>
            <w:tcW w:w="2448"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El Pueblo de Los Angeles At-Large Business Owner, Employee, Non-Profit Representative</w:t>
            </w:r>
          </w:p>
          <w:p w:rsidR="00D32426" w:rsidRPr="00D87E4D" w:rsidRDefault="00D32426" w:rsidP="00E851C7">
            <w:pPr>
              <w:widowControl w:val="0"/>
              <w:autoSpaceDE w:val="0"/>
              <w:autoSpaceDN w:val="0"/>
              <w:adjustRightInd w:val="0"/>
              <w:ind w:left="102" w:right="-20"/>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60" w:right="439"/>
              <w:jc w:val="center"/>
            </w:pPr>
            <w:r>
              <w:rPr>
                <w:rFonts w:ascii="Arial Narrow"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widowControl w:val="0"/>
              <w:autoSpaceDE w:val="0"/>
              <w:autoSpaceDN w:val="0"/>
              <w:adjustRightInd w:val="0"/>
              <w:ind w:left="101" w:right="144" w:hanging="1"/>
              <w:jc w:val="both"/>
              <w:rPr>
                <w:rFonts w:ascii="Arial Narrow" w:hAnsi="Arial Narrow" w:cs="Arial Narrow"/>
                <w:sz w:val="18"/>
                <w:szCs w:val="18"/>
              </w:rPr>
            </w:pPr>
            <w:r>
              <w:rPr>
                <w:rFonts w:ascii="Arial Narrow" w:hAnsi="Arial Narrow" w:cs="Arial Narrow"/>
                <w:sz w:val="18"/>
                <w:szCs w:val="18"/>
              </w:rPr>
              <w:t xml:space="preserve">Stakeholder who is a business owner, employee or non-profit </w:t>
            </w:r>
            <w:r w:rsidR="00551201">
              <w:rPr>
                <w:rFonts w:ascii="Arial Narrow" w:eastAsia="Times New Roman" w:hAnsi="Arial Narrow" w:cs="Arial Narrow"/>
                <w:sz w:val="18"/>
                <w:szCs w:val="18"/>
              </w:rPr>
              <w:t>representative</w:t>
            </w:r>
            <w:r>
              <w:rPr>
                <w:rFonts w:ascii="Arial Narrow" w:hAnsi="Arial Narrow" w:cs="Arial Narrow"/>
                <w:sz w:val="18"/>
                <w:szCs w:val="18"/>
              </w:rPr>
              <w:t xml:space="preserve"> within the El Pueblo de Los Angeles geographical area and who is </w:t>
            </w:r>
            <w:del w:id="690" w:author="Jose Galdamez" w:date="2022-03-22T17:11:00Z">
              <w:r w:rsidDel="00CF7A9F">
                <w:rPr>
                  <w:rFonts w:ascii="Arial Narrow" w:hAnsi="Arial Narrow" w:cs="Arial Narrow"/>
                  <w:sz w:val="18"/>
                  <w:szCs w:val="18"/>
                </w:rPr>
                <w:delText xml:space="preserve">15 </w:delText>
              </w:r>
            </w:del>
            <w:ins w:id="691" w:author="Jose Galdamez" w:date="2022-03-22T17:11:00Z">
              <w:r w:rsidR="00CF7A9F">
                <w:rPr>
                  <w:rFonts w:ascii="Arial Narrow" w:hAnsi="Arial Narrow" w:cs="Arial Narrow"/>
                  <w:sz w:val="18"/>
                  <w:szCs w:val="18"/>
                </w:rPr>
                <w:t xml:space="preserve">18 </w:t>
              </w:r>
            </w:ins>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widowControl w:val="0"/>
              <w:autoSpaceDE w:val="0"/>
              <w:autoSpaceDN w:val="0"/>
              <w:adjustRightInd w:val="0"/>
              <w:ind w:left="101" w:right="144"/>
            </w:pPr>
            <w:r>
              <w:rPr>
                <w:rFonts w:ascii="Arial Narrow" w:hAnsi="Arial Narrow" w:cs="Arial Narrow"/>
                <w:sz w:val="18"/>
                <w:szCs w:val="18"/>
              </w:rPr>
              <w:t xml:space="preserve">Stakeholders who live, work, own property, own a business or participate in non-profit groups, schools, associations and organizations within the El Pueblo de Los Angeles geographical area and who are </w:t>
            </w:r>
            <w:del w:id="692" w:author="Jose Galdamez" w:date="2022-03-22T17:12:00Z">
              <w:r w:rsidDel="00CF7A9F">
                <w:rPr>
                  <w:rFonts w:ascii="Arial Narrow" w:hAnsi="Arial Narrow" w:cs="Arial Narrow"/>
                  <w:sz w:val="18"/>
                  <w:szCs w:val="18"/>
                </w:rPr>
                <w:delText xml:space="preserve">15 </w:delText>
              </w:r>
            </w:del>
            <w:ins w:id="693" w:author="Jose Galdamez" w:date="2022-03-22T17:12:00Z">
              <w:r w:rsidR="00CF7A9F">
                <w:rPr>
                  <w:rFonts w:ascii="Arial Narrow" w:hAnsi="Arial Narrow" w:cs="Arial Narrow"/>
                  <w:sz w:val="18"/>
                  <w:szCs w:val="18"/>
                </w:rPr>
                <w:t xml:space="preserve">16 </w:t>
              </w:r>
            </w:ins>
            <w:r>
              <w:rPr>
                <w:rFonts w:ascii="Arial Narrow" w:hAnsi="Arial Narrow" w:cs="Arial Narrow"/>
                <w:sz w:val="18"/>
                <w:szCs w:val="18"/>
              </w:rPr>
              <w:t>years or older.</w:t>
            </w:r>
          </w:p>
        </w:tc>
      </w:tr>
      <w:tr w:rsidR="00D32426" w:rsidRPr="00D87E4D"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rsidR="00D32426"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 xml:space="preserve">Solano Canyon Residents </w:t>
            </w:r>
          </w:p>
          <w:p w:rsidR="00D32426" w:rsidRPr="00D87E4D" w:rsidRDefault="00D32426" w:rsidP="00E851C7">
            <w:pPr>
              <w:widowControl w:val="0"/>
              <w:autoSpaceDE w:val="0"/>
              <w:autoSpaceDN w:val="0"/>
              <w:adjustRightInd w:val="0"/>
              <w:ind w:left="102" w:right="-20"/>
              <w:rPr>
                <w:rFonts w:ascii="Arial Narrow" w:hAnsi="Arial Narrow" w:cs="Arial Narrow"/>
                <w:sz w:val="18"/>
                <w:szCs w:val="18"/>
              </w:rPr>
            </w:pPr>
            <w:r>
              <w:rPr>
                <w:rFonts w:ascii="Arial Narrow" w:hAnsi="Arial Narrow" w:cs="Arial Narrow"/>
                <w:spacing w:val="-1"/>
                <w:sz w:val="18"/>
                <w:szCs w:val="18"/>
              </w:rPr>
              <w:t>Representative</w:t>
            </w:r>
          </w:p>
          <w:p w:rsidR="00D32426" w:rsidRDefault="00D32426" w:rsidP="00E851C7">
            <w:pPr>
              <w:widowControl w:val="0"/>
              <w:autoSpaceDE w:val="0"/>
              <w:autoSpaceDN w:val="0"/>
              <w:adjustRightInd w:val="0"/>
              <w:ind w:right="-20"/>
              <w:rPr>
                <w:sz w:val="20"/>
                <w:szCs w:val="20"/>
              </w:rPr>
            </w:pPr>
            <w:r>
              <w:rPr>
                <w:rFonts w:ascii="Arial Narrow" w:hAnsi="Arial Narrow" w:cs="Arial Narrow"/>
                <w:sz w:val="18"/>
                <w:szCs w:val="18"/>
              </w:rPr>
              <w:t xml:space="preserve">  </w:t>
            </w: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60" w:right="439"/>
              <w:jc w:val="center"/>
            </w:pPr>
            <w:r>
              <w:rPr>
                <w:rFonts w:ascii="Arial Narrow" w:hAnsi="Arial Narrow" w:cs="Arial Narrow"/>
                <w:sz w:val="18"/>
                <w:szCs w:val="18"/>
              </w:rPr>
              <w:t>2</w:t>
            </w:r>
          </w:p>
        </w:tc>
        <w:tc>
          <w:tcPr>
            <w:tcW w:w="1476"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widowControl w:val="0"/>
              <w:autoSpaceDE w:val="0"/>
              <w:autoSpaceDN w:val="0"/>
              <w:adjustRightInd w:val="0"/>
              <w:ind w:left="101" w:right="144" w:hanging="1"/>
              <w:jc w:val="both"/>
              <w:rPr>
                <w:rFonts w:ascii="Arial Narrow" w:hAnsi="Arial Narrow" w:cs="Arial Narrow"/>
                <w:sz w:val="18"/>
                <w:szCs w:val="18"/>
              </w:rPr>
            </w:pPr>
            <w:r>
              <w:rPr>
                <w:rFonts w:ascii="Arial Narrow" w:hAnsi="Arial Narrow" w:cs="Arial Narrow"/>
                <w:sz w:val="18"/>
                <w:szCs w:val="18"/>
              </w:rPr>
              <w:t xml:space="preserve">Stakeholders who live within the </w:t>
            </w:r>
            <w:r>
              <w:rPr>
                <w:rFonts w:ascii="Arial Narrow" w:hAnsi="Arial Narrow" w:cs="Arial Narrow"/>
                <w:spacing w:val="-1"/>
                <w:sz w:val="18"/>
                <w:szCs w:val="18"/>
              </w:rPr>
              <w:t>Solano Canyon</w:t>
            </w:r>
            <w:r>
              <w:rPr>
                <w:rFonts w:ascii="Arial Narrow" w:hAnsi="Arial Narrow" w:cs="Arial Narrow"/>
                <w:sz w:val="18"/>
                <w:szCs w:val="18"/>
              </w:rPr>
              <w:t xml:space="preserve"> geographical area who are </w:t>
            </w:r>
            <w:del w:id="694" w:author="Jose Galdamez" w:date="2022-03-22T17:11:00Z">
              <w:r w:rsidDel="00CF7A9F">
                <w:rPr>
                  <w:rFonts w:ascii="Arial Narrow" w:hAnsi="Arial Narrow" w:cs="Arial Narrow"/>
                  <w:sz w:val="18"/>
                  <w:szCs w:val="18"/>
                </w:rPr>
                <w:delText xml:space="preserve">15 </w:delText>
              </w:r>
            </w:del>
            <w:ins w:id="695" w:author="Jose Galdamez" w:date="2022-03-22T17:11:00Z">
              <w:r w:rsidR="00CF7A9F">
                <w:rPr>
                  <w:rFonts w:ascii="Arial Narrow" w:hAnsi="Arial Narrow" w:cs="Arial Narrow"/>
                  <w:sz w:val="18"/>
                  <w:szCs w:val="18"/>
                </w:rPr>
                <w:t xml:space="preserve">18 </w:t>
              </w:r>
            </w:ins>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widowControl w:val="0"/>
              <w:autoSpaceDE w:val="0"/>
              <w:autoSpaceDN w:val="0"/>
              <w:adjustRightInd w:val="0"/>
              <w:ind w:left="101" w:right="144"/>
              <w:jc w:val="both"/>
            </w:pPr>
            <w:r>
              <w:rPr>
                <w:rFonts w:ascii="Arial Narrow" w:hAnsi="Arial Narrow" w:cs="Arial Narrow"/>
                <w:sz w:val="18"/>
                <w:szCs w:val="18"/>
              </w:rPr>
              <w:t xml:space="preserve">Stakeholders who live, work, own property, own a business or participate in non-profit groups, schools, associations and organizations within the </w:t>
            </w:r>
            <w:r>
              <w:rPr>
                <w:rFonts w:ascii="Arial Narrow" w:hAnsi="Arial Narrow" w:cs="Arial Narrow"/>
                <w:spacing w:val="-1"/>
                <w:sz w:val="18"/>
                <w:szCs w:val="18"/>
              </w:rPr>
              <w:t>Solano Canyon</w:t>
            </w:r>
            <w:r>
              <w:rPr>
                <w:rFonts w:ascii="Arial Narrow" w:hAnsi="Arial Narrow" w:cs="Arial Narrow"/>
                <w:sz w:val="18"/>
                <w:szCs w:val="18"/>
              </w:rPr>
              <w:t xml:space="preserve"> geographical area and who are </w:t>
            </w:r>
            <w:del w:id="696" w:author="Jose Galdamez" w:date="2022-03-22T17:12:00Z">
              <w:r w:rsidDel="00CF7A9F">
                <w:rPr>
                  <w:rFonts w:ascii="Arial Narrow" w:hAnsi="Arial Narrow" w:cs="Arial Narrow"/>
                  <w:sz w:val="18"/>
                  <w:szCs w:val="18"/>
                </w:rPr>
                <w:delText xml:space="preserve">15 </w:delText>
              </w:r>
            </w:del>
            <w:ins w:id="697" w:author="Jose Galdamez" w:date="2022-03-22T17:12:00Z">
              <w:r w:rsidR="00CF7A9F">
                <w:rPr>
                  <w:rFonts w:ascii="Arial Narrow" w:hAnsi="Arial Narrow" w:cs="Arial Narrow"/>
                  <w:sz w:val="18"/>
                  <w:szCs w:val="18"/>
                </w:rPr>
                <w:t xml:space="preserve">16 </w:t>
              </w:r>
            </w:ins>
            <w:r>
              <w:rPr>
                <w:rFonts w:ascii="Arial Narrow" w:hAnsi="Arial Narrow" w:cs="Arial Narrow"/>
                <w:sz w:val="18"/>
                <w:szCs w:val="18"/>
              </w:rPr>
              <w:t>years or older.</w:t>
            </w:r>
          </w:p>
        </w:tc>
      </w:tr>
      <w:tr w:rsidR="00D32426" w:rsidRPr="00D87E4D"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Solano Canyon At-Large Business Owner, Employee, Non-Profit or Property Owner Representative</w:t>
            </w:r>
          </w:p>
          <w:p w:rsidR="00D32426" w:rsidRPr="00D87E4D" w:rsidRDefault="00D32426" w:rsidP="00E851C7">
            <w:pPr>
              <w:widowControl w:val="0"/>
              <w:autoSpaceDE w:val="0"/>
              <w:autoSpaceDN w:val="0"/>
              <w:adjustRightInd w:val="0"/>
              <w:ind w:left="102" w:right="-20"/>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60" w:right="439"/>
              <w:jc w:val="center"/>
            </w:pPr>
            <w:r w:rsidRPr="00D87E4D">
              <w:rPr>
                <w:rFonts w:ascii="Arial Narrow"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ind w:left="101" w:right="144"/>
              <w:jc w:val="both"/>
            </w:pPr>
            <w:r>
              <w:rPr>
                <w:rFonts w:ascii="Arial Narrow" w:hAnsi="Arial Narrow" w:cs="Arial Narrow"/>
                <w:sz w:val="18"/>
                <w:szCs w:val="18"/>
              </w:rPr>
              <w:t xml:space="preserve">Stakeholder who is a business owner, employee, non-profit </w:t>
            </w:r>
            <w:r w:rsidR="00551201">
              <w:rPr>
                <w:rFonts w:ascii="Arial Narrow" w:eastAsia="Times New Roman" w:hAnsi="Arial Narrow" w:cs="Arial Narrow"/>
                <w:sz w:val="18"/>
                <w:szCs w:val="18"/>
              </w:rPr>
              <w:t>representative</w:t>
            </w:r>
            <w:r>
              <w:rPr>
                <w:rFonts w:ascii="Arial Narrow" w:hAnsi="Arial Narrow" w:cs="Arial Narrow"/>
                <w:sz w:val="18"/>
                <w:szCs w:val="18"/>
              </w:rPr>
              <w:t xml:space="preserve"> or property owner within the </w:t>
            </w:r>
            <w:r>
              <w:rPr>
                <w:rFonts w:ascii="Arial Narrow" w:hAnsi="Arial Narrow" w:cs="Arial Narrow"/>
                <w:spacing w:val="-1"/>
                <w:sz w:val="18"/>
                <w:szCs w:val="18"/>
              </w:rPr>
              <w:t>Solano Canyon</w:t>
            </w:r>
            <w:r>
              <w:rPr>
                <w:rFonts w:ascii="Arial Narrow" w:hAnsi="Arial Narrow" w:cs="Arial Narrow"/>
                <w:sz w:val="18"/>
                <w:szCs w:val="18"/>
              </w:rPr>
              <w:t xml:space="preserve"> geographical area and who is </w:t>
            </w:r>
            <w:del w:id="698" w:author="Jose Galdamez" w:date="2022-03-22T17:11:00Z">
              <w:r w:rsidDel="00CF7A9F">
                <w:rPr>
                  <w:rFonts w:ascii="Arial Narrow" w:hAnsi="Arial Narrow" w:cs="Arial Narrow"/>
                  <w:sz w:val="18"/>
                  <w:szCs w:val="18"/>
                </w:rPr>
                <w:delText xml:space="preserve">15 </w:delText>
              </w:r>
            </w:del>
            <w:ins w:id="699" w:author="Jose Galdamez" w:date="2022-03-22T17:11:00Z">
              <w:r w:rsidR="00CF7A9F">
                <w:rPr>
                  <w:rFonts w:ascii="Arial Narrow" w:hAnsi="Arial Narrow" w:cs="Arial Narrow"/>
                  <w:sz w:val="18"/>
                  <w:szCs w:val="18"/>
                </w:rPr>
                <w:t xml:space="preserve">18 </w:t>
              </w:r>
            </w:ins>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ind w:left="101" w:right="144"/>
              <w:jc w:val="both"/>
            </w:pPr>
            <w:r>
              <w:rPr>
                <w:rFonts w:ascii="Arial Narrow" w:hAnsi="Arial Narrow" w:cs="Arial Narrow"/>
                <w:sz w:val="18"/>
                <w:szCs w:val="18"/>
              </w:rPr>
              <w:t xml:space="preserve">Stakeholders who live, work, own property, own a business or participate in non-profit groups, schools, associations and organizations within the </w:t>
            </w:r>
            <w:r>
              <w:rPr>
                <w:rFonts w:ascii="Arial Narrow" w:hAnsi="Arial Narrow" w:cs="Arial Narrow"/>
                <w:spacing w:val="-1"/>
                <w:sz w:val="18"/>
                <w:szCs w:val="18"/>
              </w:rPr>
              <w:t>Solano Canyon</w:t>
            </w:r>
            <w:r>
              <w:rPr>
                <w:rFonts w:ascii="Arial Narrow" w:hAnsi="Arial Narrow" w:cs="Arial Narrow"/>
                <w:sz w:val="18"/>
                <w:szCs w:val="18"/>
              </w:rPr>
              <w:t xml:space="preserve"> geographical area and who are </w:t>
            </w:r>
            <w:del w:id="700" w:author="Jose Galdamez" w:date="2022-03-22T17:12:00Z">
              <w:r w:rsidDel="00CF7A9F">
                <w:rPr>
                  <w:rFonts w:ascii="Arial Narrow" w:hAnsi="Arial Narrow" w:cs="Arial Narrow"/>
                  <w:sz w:val="18"/>
                  <w:szCs w:val="18"/>
                </w:rPr>
                <w:delText xml:space="preserve">15 </w:delText>
              </w:r>
            </w:del>
            <w:ins w:id="701" w:author="Jose Galdamez" w:date="2022-03-22T17:12:00Z">
              <w:r w:rsidR="00CF7A9F">
                <w:rPr>
                  <w:rFonts w:ascii="Arial Narrow" w:hAnsi="Arial Narrow" w:cs="Arial Narrow"/>
                  <w:sz w:val="18"/>
                  <w:szCs w:val="18"/>
                </w:rPr>
                <w:t xml:space="preserve">16 </w:t>
              </w:r>
            </w:ins>
            <w:r>
              <w:rPr>
                <w:rFonts w:ascii="Arial Narrow" w:hAnsi="Arial Narrow" w:cs="Arial Narrow"/>
                <w:sz w:val="18"/>
                <w:szCs w:val="18"/>
              </w:rPr>
              <w:t>years or older.</w:t>
            </w:r>
          </w:p>
        </w:tc>
      </w:tr>
      <w:tr w:rsidR="00D32426" w:rsidRPr="00D87E4D"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rsidR="00D32426"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 xml:space="preserve">Victor Heights Residents </w:t>
            </w:r>
          </w:p>
          <w:p w:rsidR="00D32426" w:rsidRPr="00D87E4D" w:rsidRDefault="00D32426" w:rsidP="00E851C7">
            <w:pPr>
              <w:widowControl w:val="0"/>
              <w:autoSpaceDE w:val="0"/>
              <w:autoSpaceDN w:val="0"/>
              <w:adjustRightInd w:val="0"/>
              <w:ind w:left="102" w:right="-20"/>
              <w:rPr>
                <w:rFonts w:ascii="Arial Narrow" w:hAnsi="Arial Narrow" w:cs="Arial Narrow"/>
                <w:sz w:val="18"/>
                <w:szCs w:val="18"/>
              </w:rPr>
            </w:pPr>
            <w:r>
              <w:rPr>
                <w:rFonts w:ascii="Arial Narrow" w:hAnsi="Arial Narrow" w:cs="Arial Narrow"/>
                <w:spacing w:val="-1"/>
                <w:sz w:val="18"/>
                <w:szCs w:val="18"/>
              </w:rPr>
              <w:t>Representative</w:t>
            </w:r>
          </w:p>
          <w:p w:rsidR="00D32426" w:rsidRDefault="00D32426" w:rsidP="00E851C7">
            <w:pPr>
              <w:widowControl w:val="0"/>
              <w:autoSpaceDE w:val="0"/>
              <w:autoSpaceDN w:val="0"/>
              <w:adjustRightInd w:val="0"/>
              <w:ind w:right="-20"/>
              <w:rPr>
                <w:sz w:val="20"/>
                <w:szCs w:val="20"/>
              </w:rPr>
            </w:pPr>
            <w:r>
              <w:rPr>
                <w:rFonts w:ascii="Arial Narrow" w:hAnsi="Arial Narrow" w:cs="Arial Narrow"/>
                <w:sz w:val="18"/>
                <w:szCs w:val="18"/>
              </w:rPr>
              <w:t xml:space="preserve">  </w:t>
            </w: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60" w:right="439"/>
              <w:jc w:val="center"/>
            </w:pPr>
            <w:r>
              <w:rPr>
                <w:rFonts w:ascii="Arial Narrow" w:hAnsi="Arial Narrow" w:cs="Arial Narrow"/>
                <w:sz w:val="18"/>
                <w:szCs w:val="18"/>
              </w:rPr>
              <w:t>2</w:t>
            </w:r>
          </w:p>
        </w:tc>
        <w:tc>
          <w:tcPr>
            <w:tcW w:w="1476"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widowControl w:val="0"/>
              <w:autoSpaceDE w:val="0"/>
              <w:autoSpaceDN w:val="0"/>
              <w:adjustRightInd w:val="0"/>
              <w:ind w:left="101" w:right="144" w:hanging="1"/>
              <w:jc w:val="both"/>
              <w:rPr>
                <w:rFonts w:ascii="Arial Narrow" w:hAnsi="Arial Narrow" w:cs="Arial Narrow"/>
                <w:sz w:val="18"/>
                <w:szCs w:val="18"/>
              </w:rPr>
            </w:pPr>
            <w:r>
              <w:rPr>
                <w:rFonts w:ascii="Arial Narrow" w:hAnsi="Arial Narrow" w:cs="Arial Narrow"/>
                <w:sz w:val="18"/>
                <w:szCs w:val="18"/>
              </w:rPr>
              <w:t xml:space="preserve">Stakeholders who live within the </w:t>
            </w:r>
            <w:r>
              <w:rPr>
                <w:rFonts w:ascii="Arial Narrow" w:hAnsi="Arial Narrow" w:cs="Arial Narrow"/>
                <w:spacing w:val="-1"/>
                <w:sz w:val="18"/>
                <w:szCs w:val="18"/>
              </w:rPr>
              <w:t>Victor Heights</w:t>
            </w:r>
            <w:r>
              <w:rPr>
                <w:rFonts w:ascii="Arial Narrow" w:hAnsi="Arial Narrow" w:cs="Arial Narrow"/>
                <w:sz w:val="18"/>
                <w:szCs w:val="18"/>
              </w:rPr>
              <w:t xml:space="preserve"> geographical area who are </w:t>
            </w:r>
            <w:del w:id="702" w:author="Jose Galdamez" w:date="2022-03-22T17:11:00Z">
              <w:r w:rsidDel="00CF7A9F">
                <w:rPr>
                  <w:rFonts w:ascii="Arial Narrow" w:hAnsi="Arial Narrow" w:cs="Arial Narrow"/>
                  <w:sz w:val="18"/>
                  <w:szCs w:val="18"/>
                </w:rPr>
                <w:delText xml:space="preserve">15 </w:delText>
              </w:r>
            </w:del>
            <w:ins w:id="703" w:author="Jose Galdamez" w:date="2022-03-22T17:11:00Z">
              <w:r w:rsidR="00CF7A9F">
                <w:rPr>
                  <w:rFonts w:ascii="Arial Narrow" w:hAnsi="Arial Narrow" w:cs="Arial Narrow"/>
                  <w:sz w:val="18"/>
                  <w:szCs w:val="18"/>
                </w:rPr>
                <w:t xml:space="preserve">18 </w:t>
              </w:r>
            </w:ins>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widowControl w:val="0"/>
              <w:autoSpaceDE w:val="0"/>
              <w:autoSpaceDN w:val="0"/>
              <w:adjustRightInd w:val="0"/>
              <w:ind w:left="101" w:right="144"/>
              <w:jc w:val="both"/>
            </w:pPr>
            <w:r>
              <w:rPr>
                <w:rFonts w:ascii="Arial Narrow" w:hAnsi="Arial Narrow" w:cs="Arial Narrow"/>
                <w:sz w:val="18"/>
                <w:szCs w:val="18"/>
              </w:rPr>
              <w:t xml:space="preserve">Stakeholders who live, work, own property, own a business or participate in non-profit groups, schools, associations and organizations within the </w:t>
            </w:r>
            <w:r>
              <w:rPr>
                <w:rFonts w:ascii="Arial Narrow" w:hAnsi="Arial Narrow" w:cs="Arial Narrow"/>
                <w:spacing w:val="-1"/>
                <w:sz w:val="18"/>
                <w:szCs w:val="18"/>
              </w:rPr>
              <w:t>Victor Heights</w:t>
            </w:r>
            <w:r>
              <w:rPr>
                <w:rFonts w:ascii="Arial Narrow" w:hAnsi="Arial Narrow" w:cs="Arial Narrow"/>
                <w:sz w:val="18"/>
                <w:szCs w:val="18"/>
              </w:rPr>
              <w:t xml:space="preserve"> geographical area and who are </w:t>
            </w:r>
            <w:del w:id="704" w:author="Jose Galdamez" w:date="2022-03-22T17:12:00Z">
              <w:r w:rsidDel="00CF7A9F">
                <w:rPr>
                  <w:rFonts w:ascii="Arial Narrow" w:hAnsi="Arial Narrow" w:cs="Arial Narrow"/>
                  <w:sz w:val="18"/>
                  <w:szCs w:val="18"/>
                </w:rPr>
                <w:delText xml:space="preserve">15 </w:delText>
              </w:r>
            </w:del>
            <w:ins w:id="705" w:author="Jose Galdamez" w:date="2022-03-22T17:12:00Z">
              <w:r w:rsidR="00CF7A9F">
                <w:rPr>
                  <w:rFonts w:ascii="Arial Narrow" w:hAnsi="Arial Narrow" w:cs="Arial Narrow"/>
                  <w:sz w:val="18"/>
                  <w:szCs w:val="18"/>
                </w:rPr>
                <w:t xml:space="preserve">16 </w:t>
              </w:r>
            </w:ins>
            <w:r>
              <w:rPr>
                <w:rFonts w:ascii="Arial Narrow" w:hAnsi="Arial Narrow" w:cs="Arial Narrow"/>
                <w:sz w:val="18"/>
                <w:szCs w:val="18"/>
              </w:rPr>
              <w:t>years or older.</w:t>
            </w:r>
          </w:p>
        </w:tc>
      </w:tr>
      <w:tr w:rsidR="00D32426" w:rsidRPr="00D87E4D"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Victor Heights At-Large Business Owner, Employee, Non-Profit or Property Owner Representative</w:t>
            </w:r>
          </w:p>
          <w:p w:rsidR="00D32426" w:rsidRPr="00D87E4D" w:rsidRDefault="00D32426" w:rsidP="00E851C7">
            <w:pPr>
              <w:widowControl w:val="0"/>
              <w:autoSpaceDE w:val="0"/>
              <w:autoSpaceDN w:val="0"/>
              <w:adjustRightInd w:val="0"/>
              <w:ind w:left="102" w:right="-20"/>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60" w:right="439"/>
              <w:jc w:val="center"/>
            </w:pPr>
            <w:r w:rsidRPr="00D87E4D">
              <w:rPr>
                <w:rFonts w:ascii="Arial Narrow"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ind w:left="101" w:right="144"/>
              <w:jc w:val="both"/>
            </w:pPr>
            <w:r>
              <w:rPr>
                <w:rFonts w:ascii="Arial Narrow" w:hAnsi="Arial Narrow" w:cs="Arial Narrow"/>
                <w:sz w:val="18"/>
                <w:szCs w:val="18"/>
              </w:rPr>
              <w:t xml:space="preserve">Stakeholder who is a business owner, employee, non-profit </w:t>
            </w:r>
            <w:r w:rsidR="00551201">
              <w:rPr>
                <w:rFonts w:ascii="Arial Narrow" w:eastAsia="Times New Roman" w:hAnsi="Arial Narrow" w:cs="Arial Narrow"/>
                <w:sz w:val="18"/>
                <w:szCs w:val="18"/>
              </w:rPr>
              <w:t>representative</w:t>
            </w:r>
            <w:r>
              <w:rPr>
                <w:rFonts w:ascii="Arial Narrow" w:hAnsi="Arial Narrow" w:cs="Arial Narrow"/>
                <w:sz w:val="18"/>
                <w:szCs w:val="18"/>
              </w:rPr>
              <w:t xml:space="preserve"> or property owner within the </w:t>
            </w:r>
            <w:r>
              <w:rPr>
                <w:rFonts w:ascii="Arial Narrow" w:hAnsi="Arial Narrow" w:cs="Arial Narrow"/>
                <w:spacing w:val="-1"/>
                <w:sz w:val="18"/>
                <w:szCs w:val="18"/>
              </w:rPr>
              <w:t>Victor Heights</w:t>
            </w:r>
            <w:r>
              <w:rPr>
                <w:rFonts w:ascii="Arial Narrow" w:hAnsi="Arial Narrow" w:cs="Arial Narrow"/>
                <w:sz w:val="18"/>
                <w:szCs w:val="18"/>
              </w:rPr>
              <w:t xml:space="preserve"> geographical area and who is 1</w:t>
            </w:r>
            <w:ins w:id="706" w:author="Jose Galdamez" w:date="2022-03-22T17:11:00Z">
              <w:r w:rsidR="00CF7A9F">
                <w:rPr>
                  <w:rFonts w:ascii="Arial Narrow" w:hAnsi="Arial Narrow" w:cs="Arial Narrow"/>
                  <w:sz w:val="18"/>
                  <w:szCs w:val="18"/>
                </w:rPr>
                <w:t>8</w:t>
              </w:r>
            </w:ins>
            <w:del w:id="707" w:author="Jose Galdamez" w:date="2022-03-22T17:11:00Z">
              <w:r w:rsidDel="00CF7A9F">
                <w:rPr>
                  <w:rFonts w:ascii="Arial Narrow" w:hAnsi="Arial Narrow" w:cs="Arial Narrow"/>
                  <w:sz w:val="18"/>
                  <w:szCs w:val="18"/>
                </w:rPr>
                <w:delText>5</w:delText>
              </w:r>
            </w:del>
            <w:r>
              <w:rPr>
                <w:rFonts w:ascii="Arial Narrow" w:hAnsi="Arial Narrow" w:cs="Arial Narrow"/>
                <w:sz w:val="18"/>
                <w:szCs w:val="18"/>
              </w:rPr>
              <w:t xml:space="preserve"> 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ind w:left="101" w:right="144"/>
              <w:jc w:val="both"/>
            </w:pPr>
            <w:r>
              <w:rPr>
                <w:rFonts w:ascii="Arial Narrow" w:hAnsi="Arial Narrow" w:cs="Arial Narrow"/>
                <w:sz w:val="18"/>
                <w:szCs w:val="18"/>
              </w:rPr>
              <w:t xml:space="preserve">Stakeholders who live, work, own property, own a business or participate in non-profit groups, schools, associations and organizations within the </w:t>
            </w:r>
            <w:r>
              <w:rPr>
                <w:rFonts w:ascii="Arial Narrow" w:hAnsi="Arial Narrow" w:cs="Arial Narrow"/>
                <w:spacing w:val="-1"/>
                <w:sz w:val="18"/>
                <w:szCs w:val="18"/>
              </w:rPr>
              <w:t>Victor Heights</w:t>
            </w:r>
            <w:r>
              <w:rPr>
                <w:rFonts w:ascii="Arial Narrow" w:hAnsi="Arial Narrow" w:cs="Arial Narrow"/>
                <w:sz w:val="18"/>
                <w:szCs w:val="18"/>
              </w:rPr>
              <w:t xml:space="preserve"> geographical area and who are </w:t>
            </w:r>
            <w:del w:id="708" w:author="Jose Galdamez" w:date="2022-03-22T17:12:00Z">
              <w:r w:rsidDel="00CF7A9F">
                <w:rPr>
                  <w:rFonts w:ascii="Arial Narrow" w:hAnsi="Arial Narrow" w:cs="Arial Narrow"/>
                  <w:sz w:val="18"/>
                  <w:szCs w:val="18"/>
                </w:rPr>
                <w:delText xml:space="preserve">15 </w:delText>
              </w:r>
            </w:del>
            <w:ins w:id="709" w:author="Jose Galdamez" w:date="2022-03-22T17:12:00Z">
              <w:r w:rsidR="00CF7A9F">
                <w:rPr>
                  <w:rFonts w:ascii="Arial Narrow" w:hAnsi="Arial Narrow" w:cs="Arial Narrow"/>
                  <w:sz w:val="18"/>
                  <w:szCs w:val="18"/>
                </w:rPr>
                <w:t xml:space="preserve">16 </w:t>
              </w:r>
            </w:ins>
            <w:r>
              <w:rPr>
                <w:rFonts w:ascii="Arial Narrow" w:hAnsi="Arial Narrow" w:cs="Arial Narrow"/>
                <w:sz w:val="18"/>
                <w:szCs w:val="18"/>
              </w:rPr>
              <w:t>years or older.</w:t>
            </w:r>
          </w:p>
        </w:tc>
      </w:tr>
      <w:tr w:rsidR="00D32426" w:rsidRPr="00D87E4D" w:rsidTr="005D4BBB">
        <w:trPr>
          <w:trHeight w:hRule="exact" w:val="1711"/>
          <w:jc w:val="center"/>
        </w:trPr>
        <w:tc>
          <w:tcPr>
            <w:tcW w:w="2448" w:type="dxa"/>
            <w:tcBorders>
              <w:top w:val="single" w:sz="4" w:space="0" w:color="231F20"/>
              <w:left w:val="single" w:sz="4" w:space="0" w:color="231F20"/>
              <w:bottom w:val="single" w:sz="4" w:space="0" w:color="231F20"/>
              <w:right w:val="single" w:sz="4" w:space="0" w:color="231F20"/>
            </w:tcBorders>
          </w:tcPr>
          <w:p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At-Large Youth Representative</w:t>
            </w:r>
          </w:p>
          <w:p w:rsidR="00D32426" w:rsidRPr="00D87E4D" w:rsidRDefault="00D32426" w:rsidP="00E851C7">
            <w:pPr>
              <w:widowControl w:val="0"/>
              <w:autoSpaceDE w:val="0"/>
              <w:autoSpaceDN w:val="0"/>
              <w:adjustRightInd w:val="0"/>
              <w:ind w:left="102" w:right="1079"/>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60" w:right="439"/>
              <w:jc w:val="center"/>
            </w:pPr>
            <w:r w:rsidRPr="00D87E4D">
              <w:rPr>
                <w:rFonts w:ascii="Arial Narrow" w:hAnsi="Arial Narrow" w:cs="Arial Narrow"/>
                <w:sz w:val="18"/>
                <w:szCs w:val="18"/>
              </w:rPr>
              <w:t>1</w:t>
            </w:r>
          </w:p>
        </w:tc>
        <w:tc>
          <w:tcPr>
            <w:tcW w:w="1476"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ind w:left="101" w:right="144"/>
            </w:pPr>
            <w:r>
              <w:rPr>
                <w:rFonts w:ascii="Arial Narrow" w:hAnsi="Arial Narrow" w:cs="Arial Narrow"/>
                <w:sz w:val="18"/>
                <w:szCs w:val="18"/>
              </w:rPr>
              <w:t>Stakeholder within th</w:t>
            </w:r>
            <w:r w:rsidR="00A46437">
              <w:rPr>
                <w:rFonts w:ascii="Arial Narrow" w:hAnsi="Arial Narrow" w:cs="Arial Narrow"/>
                <w:sz w:val="18"/>
                <w:szCs w:val="18"/>
              </w:rPr>
              <w:t xml:space="preserve">e HCNNC boundaries and who is </w:t>
            </w:r>
            <w:del w:id="710" w:author="Jose Galdamez" w:date="2022-03-22T17:11:00Z">
              <w:r w:rsidR="00A46437" w:rsidDel="00CF7A9F">
                <w:rPr>
                  <w:rFonts w:ascii="Arial Narrow" w:hAnsi="Arial Narrow" w:cs="Arial Narrow"/>
                  <w:sz w:val="18"/>
                  <w:szCs w:val="18"/>
                </w:rPr>
                <w:delText>15</w:delText>
              </w:r>
              <w:r w:rsidDel="00CF7A9F">
                <w:rPr>
                  <w:rFonts w:ascii="Arial Narrow" w:hAnsi="Arial Narrow" w:cs="Arial Narrow"/>
                  <w:sz w:val="18"/>
                  <w:szCs w:val="18"/>
                </w:rPr>
                <w:delText>-20</w:delText>
              </w:r>
            </w:del>
            <w:ins w:id="711" w:author="Jose Galdamez" w:date="2022-03-22T17:11:00Z">
              <w:r w:rsidR="00CF7A9F">
                <w:rPr>
                  <w:rFonts w:ascii="Arial Narrow" w:hAnsi="Arial Narrow" w:cs="Arial Narrow"/>
                  <w:sz w:val="18"/>
                  <w:szCs w:val="18"/>
                </w:rPr>
                <w:t>14-17</w:t>
              </w:r>
            </w:ins>
            <w:r>
              <w:rPr>
                <w:rFonts w:ascii="Arial Narrow" w:hAnsi="Arial Narrow" w:cs="Arial Narrow"/>
                <w:sz w:val="18"/>
                <w:szCs w:val="18"/>
              </w:rPr>
              <w:t xml:space="preserve"> years of age.</w:t>
            </w:r>
          </w:p>
        </w:tc>
        <w:tc>
          <w:tcPr>
            <w:tcW w:w="2394" w:type="dxa"/>
            <w:tcBorders>
              <w:top w:val="single" w:sz="4" w:space="0" w:color="231F20"/>
              <w:left w:val="single" w:sz="4" w:space="0" w:color="231F20"/>
              <w:bottom w:val="single" w:sz="4" w:space="0" w:color="231F20"/>
              <w:right w:val="single" w:sz="4" w:space="0" w:color="231F20"/>
            </w:tcBorders>
          </w:tcPr>
          <w:p w:rsidR="00D32426" w:rsidRPr="00D87E4D" w:rsidRDefault="00551201" w:rsidP="00CF7A9F">
            <w:pPr>
              <w:ind w:left="101" w:right="144"/>
            </w:pPr>
            <w:r>
              <w:rPr>
                <w:rFonts w:ascii="Arial Narrow" w:hAnsi="Arial Narrow" w:cs="Arial Narrow"/>
                <w:sz w:val="18"/>
                <w:szCs w:val="18"/>
              </w:rPr>
              <w:t xml:space="preserve">Stakeholder within the HCNNC boundaries and who is </w:t>
            </w:r>
            <w:del w:id="712" w:author="Jose Galdamez" w:date="2022-03-22T17:12:00Z">
              <w:r w:rsidDel="00CF7A9F">
                <w:rPr>
                  <w:rFonts w:ascii="Arial Narrow" w:hAnsi="Arial Narrow" w:cs="Arial Narrow"/>
                  <w:sz w:val="18"/>
                  <w:szCs w:val="18"/>
                </w:rPr>
                <w:delText xml:space="preserve">15 </w:delText>
              </w:r>
            </w:del>
            <w:ins w:id="713" w:author="Jose Galdamez" w:date="2022-03-22T17:12:00Z">
              <w:r w:rsidR="00CF7A9F">
                <w:rPr>
                  <w:rFonts w:ascii="Arial Narrow" w:hAnsi="Arial Narrow" w:cs="Arial Narrow"/>
                  <w:sz w:val="18"/>
                  <w:szCs w:val="18"/>
                </w:rPr>
                <w:t xml:space="preserve">14 </w:t>
              </w:r>
            </w:ins>
            <w:r>
              <w:rPr>
                <w:rFonts w:ascii="Arial Narrow" w:hAnsi="Arial Narrow" w:cs="Arial Narrow"/>
                <w:sz w:val="18"/>
                <w:szCs w:val="18"/>
              </w:rPr>
              <w:t>years or older.</w:t>
            </w:r>
          </w:p>
        </w:tc>
      </w:tr>
      <w:tr w:rsidR="00D32426" w:rsidRPr="00D87E4D" w:rsidTr="005D4BBB">
        <w:trPr>
          <w:trHeight w:hRule="exact" w:val="1522"/>
          <w:jc w:val="center"/>
        </w:trPr>
        <w:tc>
          <w:tcPr>
            <w:tcW w:w="2448" w:type="dxa"/>
            <w:tcBorders>
              <w:top w:val="single" w:sz="4" w:space="0" w:color="231F20"/>
              <w:left w:val="single" w:sz="4" w:space="0" w:color="231F20"/>
              <w:bottom w:val="single" w:sz="4" w:space="0" w:color="231F20"/>
              <w:right w:val="single" w:sz="4" w:space="0" w:color="231F20"/>
            </w:tcBorders>
          </w:tcPr>
          <w:p w:rsidR="00D32426" w:rsidRDefault="00D32426" w:rsidP="00E851C7">
            <w:pPr>
              <w:widowControl w:val="0"/>
              <w:autoSpaceDE w:val="0"/>
              <w:autoSpaceDN w:val="0"/>
              <w:adjustRightInd w:val="0"/>
              <w:ind w:left="102" w:right="-20"/>
              <w:rPr>
                <w:rFonts w:ascii="Arial Narrow" w:hAnsi="Arial Narrow" w:cs="Arial Narrow"/>
                <w:spacing w:val="-1"/>
                <w:sz w:val="18"/>
                <w:szCs w:val="18"/>
              </w:rPr>
            </w:pPr>
          </w:p>
          <w:p w:rsidR="00D32426" w:rsidRPr="005108D0" w:rsidRDefault="00D32426" w:rsidP="00E851C7">
            <w:pPr>
              <w:widowControl w:val="0"/>
              <w:autoSpaceDE w:val="0"/>
              <w:autoSpaceDN w:val="0"/>
              <w:adjustRightInd w:val="0"/>
              <w:ind w:left="102" w:right="-20"/>
              <w:rPr>
                <w:rFonts w:ascii="Arial Narrow" w:hAnsi="Arial Narrow" w:cs="Arial Narrow"/>
                <w:spacing w:val="-1"/>
                <w:sz w:val="18"/>
                <w:szCs w:val="18"/>
              </w:rPr>
            </w:pPr>
            <w:r>
              <w:rPr>
                <w:rFonts w:ascii="Arial Narrow" w:hAnsi="Arial Narrow" w:cs="Arial Narrow"/>
                <w:spacing w:val="-1"/>
                <w:sz w:val="18"/>
                <w:szCs w:val="18"/>
              </w:rPr>
              <w:t>At-Large Representative</w:t>
            </w:r>
          </w:p>
          <w:p w:rsidR="00D32426" w:rsidRDefault="00D32426" w:rsidP="00E851C7">
            <w:pPr>
              <w:widowControl w:val="0"/>
              <w:autoSpaceDE w:val="0"/>
              <w:autoSpaceDN w:val="0"/>
              <w:adjustRightInd w:val="0"/>
              <w:ind w:left="102" w:right="-20"/>
              <w:rPr>
                <w:rFonts w:ascii="Arial Narrow" w:hAnsi="Arial Narrow" w:cs="Arial Narrow"/>
                <w:spacing w:val="-1"/>
                <w:sz w:val="18"/>
                <w:szCs w:val="18"/>
              </w:rPr>
            </w:pPr>
            <w:r w:rsidRPr="00D87E4D">
              <w:rPr>
                <w:rFonts w:ascii="Arial Narrow" w:hAnsi="Arial Narrow" w:cs="Arial Narrow"/>
                <w:sz w:val="18"/>
                <w:szCs w:val="18"/>
              </w:rPr>
              <w:t>Term:</w:t>
            </w:r>
            <w:r w:rsidRPr="00D87E4D">
              <w:rPr>
                <w:rFonts w:ascii="Arial Narrow" w:hAnsi="Arial Narrow" w:cs="Arial Narrow"/>
                <w:spacing w:val="1"/>
                <w:sz w:val="18"/>
                <w:szCs w:val="18"/>
              </w:rPr>
              <w:t xml:space="preserve"> </w:t>
            </w:r>
            <w:r>
              <w:rPr>
                <w:rFonts w:ascii="Arial Narrow" w:hAnsi="Arial Narrow" w:cs="Arial Narrow"/>
                <w:sz w:val="18"/>
                <w:szCs w:val="18"/>
              </w:rPr>
              <w:t>4</w:t>
            </w:r>
            <w:r w:rsidRPr="00D87E4D">
              <w:rPr>
                <w:rFonts w:ascii="Arial Narrow" w:hAnsi="Arial Narrow" w:cs="Arial Narrow"/>
                <w:sz w:val="18"/>
                <w:szCs w:val="18"/>
              </w:rPr>
              <w:t xml:space="preserve"> Years</w:t>
            </w:r>
          </w:p>
        </w:tc>
        <w:tc>
          <w:tcPr>
            <w:tcW w:w="1080" w:type="dxa"/>
            <w:tcBorders>
              <w:top w:val="single" w:sz="4" w:space="0" w:color="231F20"/>
              <w:left w:val="single" w:sz="4" w:space="0" w:color="231F20"/>
              <w:bottom w:val="single" w:sz="4" w:space="0" w:color="231F20"/>
              <w:right w:val="single" w:sz="4" w:space="0" w:color="231F20"/>
            </w:tcBorders>
          </w:tcPr>
          <w:p w:rsidR="00D32426" w:rsidRDefault="00D32426" w:rsidP="00E851C7">
            <w:pPr>
              <w:widowControl w:val="0"/>
              <w:autoSpaceDE w:val="0"/>
              <w:autoSpaceDN w:val="0"/>
              <w:adjustRightInd w:val="0"/>
              <w:spacing w:before="4" w:line="200" w:lineRule="exact"/>
              <w:jc w:val="center"/>
              <w:rPr>
                <w:rFonts w:ascii="Arial Narrow" w:hAnsi="Arial Narrow" w:cs="Arial Narrow"/>
                <w:sz w:val="18"/>
                <w:szCs w:val="18"/>
              </w:rPr>
            </w:pPr>
          </w:p>
          <w:p w:rsidR="00D32426" w:rsidRPr="00D87E4D" w:rsidRDefault="00551201" w:rsidP="00E851C7">
            <w:pPr>
              <w:widowControl w:val="0"/>
              <w:autoSpaceDE w:val="0"/>
              <w:autoSpaceDN w:val="0"/>
              <w:adjustRightInd w:val="0"/>
              <w:spacing w:before="4" w:line="200" w:lineRule="exact"/>
              <w:jc w:val="center"/>
              <w:rPr>
                <w:sz w:val="20"/>
                <w:szCs w:val="20"/>
              </w:rPr>
            </w:pPr>
            <w:r>
              <w:rPr>
                <w:rFonts w:ascii="Arial Narrow" w:hAnsi="Arial Narrow" w:cs="Arial Narrow"/>
                <w:sz w:val="18"/>
                <w:szCs w:val="18"/>
              </w:rPr>
              <w:t>2</w:t>
            </w:r>
          </w:p>
        </w:tc>
        <w:tc>
          <w:tcPr>
            <w:tcW w:w="1476" w:type="dxa"/>
            <w:tcBorders>
              <w:top w:val="single" w:sz="4" w:space="0" w:color="231F20"/>
              <w:left w:val="single" w:sz="4" w:space="0" w:color="231F20"/>
              <w:bottom w:val="single" w:sz="4" w:space="0" w:color="231F20"/>
              <w:right w:val="single" w:sz="4" w:space="0" w:color="231F20"/>
            </w:tcBorders>
          </w:tcPr>
          <w:p w:rsidR="00D32426" w:rsidRPr="00D87E4D" w:rsidRDefault="00D32426" w:rsidP="00E851C7">
            <w:pPr>
              <w:widowControl w:val="0"/>
              <w:autoSpaceDE w:val="0"/>
              <w:autoSpaceDN w:val="0"/>
              <w:adjustRightInd w:val="0"/>
              <w:spacing w:before="4" w:line="200" w:lineRule="exact"/>
              <w:rPr>
                <w:sz w:val="20"/>
                <w:szCs w:val="20"/>
              </w:rPr>
            </w:pPr>
          </w:p>
          <w:p w:rsidR="00D32426" w:rsidRPr="00D87E4D" w:rsidRDefault="00D32426" w:rsidP="00E851C7">
            <w:pPr>
              <w:widowControl w:val="0"/>
              <w:autoSpaceDE w:val="0"/>
              <w:autoSpaceDN w:val="0"/>
              <w:adjustRightInd w:val="0"/>
              <w:ind w:left="479" w:right="461"/>
              <w:jc w:val="center"/>
            </w:pPr>
            <w:r w:rsidRPr="00D87E4D">
              <w:rPr>
                <w:rFonts w:ascii="Arial Narrow" w:hAnsi="Arial Narrow" w:cs="Arial Narrow"/>
                <w:sz w:val="18"/>
                <w:szCs w:val="18"/>
              </w:rPr>
              <w:t>Elected</w:t>
            </w:r>
          </w:p>
        </w:tc>
        <w:tc>
          <w:tcPr>
            <w:tcW w:w="2430" w:type="dxa"/>
            <w:tcBorders>
              <w:top w:val="single" w:sz="4" w:space="0" w:color="231F20"/>
              <w:left w:val="single" w:sz="4" w:space="0" w:color="231F20"/>
              <w:bottom w:val="single" w:sz="4" w:space="0" w:color="231F20"/>
              <w:right w:val="single" w:sz="4" w:space="0" w:color="231F20"/>
            </w:tcBorders>
          </w:tcPr>
          <w:p w:rsidR="00D32426" w:rsidRPr="00D87E4D" w:rsidRDefault="00D32426" w:rsidP="00CF7A9F">
            <w:pPr>
              <w:ind w:left="101" w:right="144"/>
            </w:pPr>
            <w:r>
              <w:rPr>
                <w:rFonts w:ascii="Arial Narrow" w:hAnsi="Arial Narrow" w:cs="Arial Narrow"/>
                <w:sz w:val="18"/>
                <w:szCs w:val="18"/>
              </w:rPr>
              <w:t xml:space="preserve">Stakeholder within the HCNNC boundaries and who is </w:t>
            </w:r>
            <w:del w:id="714" w:author="Jose Galdamez" w:date="2022-03-22T17:12:00Z">
              <w:r w:rsidDel="00CF7A9F">
                <w:rPr>
                  <w:rFonts w:ascii="Arial Narrow" w:hAnsi="Arial Narrow" w:cs="Arial Narrow"/>
                  <w:sz w:val="18"/>
                  <w:szCs w:val="18"/>
                </w:rPr>
                <w:delText xml:space="preserve">15 </w:delText>
              </w:r>
            </w:del>
            <w:ins w:id="715" w:author="Jose Galdamez" w:date="2022-03-22T17:12:00Z">
              <w:r w:rsidR="00CF7A9F">
                <w:rPr>
                  <w:rFonts w:ascii="Arial Narrow" w:hAnsi="Arial Narrow" w:cs="Arial Narrow"/>
                  <w:sz w:val="18"/>
                  <w:szCs w:val="18"/>
                </w:rPr>
                <w:t xml:space="preserve">18 </w:t>
              </w:r>
            </w:ins>
            <w:r>
              <w:rPr>
                <w:rFonts w:ascii="Arial Narrow" w:hAnsi="Arial Narrow" w:cs="Arial Narrow"/>
                <w:sz w:val="18"/>
                <w:szCs w:val="18"/>
              </w:rPr>
              <w:t>years or older.</w:t>
            </w:r>
          </w:p>
        </w:tc>
        <w:tc>
          <w:tcPr>
            <w:tcW w:w="2394" w:type="dxa"/>
            <w:tcBorders>
              <w:top w:val="single" w:sz="4" w:space="0" w:color="231F20"/>
              <w:left w:val="single" w:sz="4" w:space="0" w:color="231F20"/>
              <w:bottom w:val="single" w:sz="4" w:space="0" w:color="231F20"/>
              <w:right w:val="single" w:sz="4" w:space="0" w:color="231F20"/>
            </w:tcBorders>
          </w:tcPr>
          <w:p w:rsidR="00D32426" w:rsidRDefault="00D32426" w:rsidP="00CF7A9F">
            <w:pPr>
              <w:ind w:left="101" w:right="144"/>
              <w:rPr>
                <w:rFonts w:ascii="Arial Narrow" w:hAnsi="Arial Narrow" w:cs="Arial Narrow"/>
                <w:sz w:val="18"/>
                <w:szCs w:val="18"/>
              </w:rPr>
            </w:pPr>
            <w:r>
              <w:rPr>
                <w:rFonts w:ascii="Arial Narrow" w:hAnsi="Arial Narrow" w:cs="Arial Narrow"/>
                <w:sz w:val="18"/>
                <w:szCs w:val="18"/>
              </w:rPr>
              <w:t xml:space="preserve">Stakeholder within the HCNNC boundaries and who is </w:t>
            </w:r>
            <w:del w:id="716" w:author="Jose Galdamez" w:date="2022-03-22T17:12:00Z">
              <w:r w:rsidDel="00CF7A9F">
                <w:rPr>
                  <w:rFonts w:ascii="Arial Narrow" w:hAnsi="Arial Narrow" w:cs="Arial Narrow"/>
                  <w:sz w:val="18"/>
                  <w:szCs w:val="18"/>
                </w:rPr>
                <w:delText xml:space="preserve">15 </w:delText>
              </w:r>
            </w:del>
            <w:ins w:id="717" w:author="Jose Galdamez" w:date="2022-03-22T17:12:00Z">
              <w:r w:rsidR="00CF7A9F">
                <w:rPr>
                  <w:rFonts w:ascii="Arial Narrow" w:hAnsi="Arial Narrow" w:cs="Arial Narrow"/>
                  <w:sz w:val="18"/>
                  <w:szCs w:val="18"/>
                </w:rPr>
                <w:t xml:space="preserve">16 </w:t>
              </w:r>
            </w:ins>
            <w:r>
              <w:rPr>
                <w:rFonts w:ascii="Arial Narrow" w:hAnsi="Arial Narrow" w:cs="Arial Narrow"/>
                <w:sz w:val="18"/>
                <w:szCs w:val="18"/>
              </w:rPr>
              <w:t>years or older.</w:t>
            </w:r>
          </w:p>
        </w:tc>
      </w:tr>
    </w:tbl>
    <w:p w:rsidR="00595EEF" w:rsidRPr="00595EEF" w:rsidRDefault="00595EEF" w:rsidP="005D4BBB">
      <w:pPr>
        <w:widowControl w:val="0"/>
        <w:pBdr>
          <w:top w:val="nil"/>
          <w:left w:val="nil"/>
          <w:bottom w:val="nil"/>
          <w:right w:val="nil"/>
          <w:between w:val="nil"/>
        </w:pBdr>
        <w:contextualSpacing w:val="0"/>
        <w:rPr>
          <w:b/>
        </w:rPr>
      </w:pPr>
    </w:p>
    <w:sectPr w:rsidR="00595EEF" w:rsidRPr="00595EEF" w:rsidSect="005B6FE5">
      <w:footerReference w:type="default" r:id="rId10"/>
      <w:pgSz w:w="12240" w:h="15840" w:code="1"/>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61" w:rsidRDefault="00714161">
      <w:pPr>
        <w:spacing w:after="0" w:line="240" w:lineRule="auto"/>
      </w:pPr>
      <w:r>
        <w:separator/>
      </w:r>
    </w:p>
  </w:endnote>
  <w:endnote w:type="continuationSeparator" w:id="0">
    <w:p w:rsidR="00714161" w:rsidRDefault="0071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Source Sans Pro Semi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61" w:rsidRDefault="00714161">
    <w:pPr>
      <w:pStyle w:val="Footer"/>
    </w:pPr>
    <w:r>
      <w:rPr>
        <w:rFonts w:ascii="Times New Roman"/>
      </w:rPr>
      <w:t xml:space="preserve">Historic Cultural North Neighborhood Council Approved Bylaws </w:t>
    </w:r>
    <w:del w:id="718" w:author="Jose Galdamez" w:date="2022-03-22T17:13:00Z">
      <w:r w:rsidDel="00CF7A9F">
        <w:rPr>
          <w:rFonts w:ascii="Times New Roman"/>
        </w:rPr>
        <w:delText>073020</w:delText>
      </w:r>
    </w:del>
    <w:ins w:id="719" w:author="Jose Galdamez" w:date="2022-03-22T17:13:00Z">
      <w:r w:rsidR="00743FEB">
        <w:rPr>
          <w:rFonts w:ascii="Times New Roman"/>
        </w:rPr>
        <w:t>04</w:t>
      </w:r>
    </w:ins>
    <w:ins w:id="720" w:author="Jose Galdamez" w:date="2022-04-05T16:38:00Z">
      <w:r w:rsidR="00743FEB">
        <w:rPr>
          <w:rFonts w:ascii="Times New Roman"/>
        </w:rPr>
        <w:t>/</w:t>
      </w:r>
    </w:ins>
    <w:ins w:id="721" w:author="Jose Galdamez" w:date="2022-04-20T14:53:00Z">
      <w:r w:rsidR="00EE3D62">
        <w:rPr>
          <w:rFonts w:ascii="Times New Roman"/>
        </w:rPr>
        <w:t>20</w:t>
      </w:r>
    </w:ins>
    <w:ins w:id="722" w:author="Jose Galdamez" w:date="2022-03-22T17:13:00Z">
      <w:r>
        <w:rPr>
          <w:rFonts w:ascii="Times New Roman"/>
        </w:rPr>
        <w:t>/22</w:t>
      </w:r>
    </w:ins>
  </w:p>
  <w:p w:rsidR="00714161" w:rsidRPr="00595EEF" w:rsidRDefault="00714161">
    <w:pPr>
      <w:contextualSpacing w:val="0"/>
    </w:pPr>
    <w:ins w:id="723" w:author="Jose Galdamez" w:date="2022-03-31T17:04:00Z">
      <w:r>
        <w:rPr>
          <w:color w:val="808080" w:themeColor="background1" w:themeShade="80"/>
          <w:spacing w:val="60"/>
        </w:rPr>
        <w:t>Page</w:t>
      </w:r>
      <w:r>
        <w:t xml:space="preserve"> | </w:t>
      </w:r>
      <w:r>
        <w:fldChar w:fldCharType="begin"/>
      </w:r>
      <w:r>
        <w:instrText xml:space="preserve"> PAGE   \* MERGEFORMAT </w:instrText>
      </w:r>
      <w:r>
        <w:fldChar w:fldCharType="separate"/>
      </w:r>
    </w:ins>
    <w:r w:rsidR="001459B9" w:rsidRPr="001459B9">
      <w:rPr>
        <w:b/>
        <w:bCs/>
        <w:noProof/>
      </w:rPr>
      <w:t>1</w:t>
    </w:r>
    <w:ins w:id="724" w:author="Jose Galdamez" w:date="2022-03-31T17:04:00Z">
      <w:r>
        <w:rPr>
          <w:b/>
          <w:bCs/>
          <w:noProof/>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61" w:rsidRDefault="00714161">
      <w:pPr>
        <w:spacing w:after="0" w:line="240" w:lineRule="auto"/>
      </w:pPr>
      <w:r>
        <w:separator/>
      </w:r>
    </w:p>
  </w:footnote>
  <w:footnote w:type="continuationSeparator" w:id="0">
    <w:p w:rsidR="00714161" w:rsidRDefault="00714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112"/>
    <w:multiLevelType w:val="hybridMultilevel"/>
    <w:tmpl w:val="4F68C0C2"/>
    <w:lvl w:ilvl="0" w:tplc="7774186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0E4F65"/>
    <w:multiLevelType w:val="hybridMultilevel"/>
    <w:tmpl w:val="748467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049C2"/>
    <w:multiLevelType w:val="hybridMultilevel"/>
    <w:tmpl w:val="2CD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47BDD"/>
    <w:multiLevelType w:val="hybridMultilevel"/>
    <w:tmpl w:val="33022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76557"/>
    <w:multiLevelType w:val="hybridMultilevel"/>
    <w:tmpl w:val="4B28C8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9E5990"/>
    <w:multiLevelType w:val="hybridMultilevel"/>
    <w:tmpl w:val="58901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620B6"/>
    <w:multiLevelType w:val="hybridMultilevel"/>
    <w:tmpl w:val="568EE1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443A92"/>
    <w:multiLevelType w:val="hybridMultilevel"/>
    <w:tmpl w:val="C3960B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503DA4"/>
    <w:multiLevelType w:val="hybridMultilevel"/>
    <w:tmpl w:val="F544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47A15"/>
    <w:multiLevelType w:val="hybridMultilevel"/>
    <w:tmpl w:val="9B44F438"/>
    <w:lvl w:ilvl="0" w:tplc="A4AA76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64D36"/>
    <w:multiLevelType w:val="hybridMultilevel"/>
    <w:tmpl w:val="B8E0FE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9351E3"/>
    <w:multiLevelType w:val="hybridMultilevel"/>
    <w:tmpl w:val="9C3634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0D0E91"/>
    <w:multiLevelType w:val="hybridMultilevel"/>
    <w:tmpl w:val="18FA99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C176A"/>
    <w:multiLevelType w:val="hybridMultilevel"/>
    <w:tmpl w:val="58901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504C8"/>
    <w:multiLevelType w:val="hybridMultilevel"/>
    <w:tmpl w:val="411C4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CC5EA4"/>
    <w:multiLevelType w:val="hybridMultilevel"/>
    <w:tmpl w:val="E78A4B1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070E33"/>
    <w:multiLevelType w:val="hybridMultilevel"/>
    <w:tmpl w:val="DDEC5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D4E51"/>
    <w:multiLevelType w:val="hybridMultilevel"/>
    <w:tmpl w:val="9AF05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51522"/>
    <w:multiLevelType w:val="hybridMultilevel"/>
    <w:tmpl w:val="C59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34D32"/>
    <w:multiLevelType w:val="hybridMultilevel"/>
    <w:tmpl w:val="623E7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D34D0"/>
    <w:multiLevelType w:val="hybridMultilevel"/>
    <w:tmpl w:val="B5B44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F019AC"/>
    <w:multiLevelType w:val="hybridMultilevel"/>
    <w:tmpl w:val="EA149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E0162"/>
    <w:multiLevelType w:val="hybridMultilevel"/>
    <w:tmpl w:val="32A2F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BA726C"/>
    <w:multiLevelType w:val="hybridMultilevel"/>
    <w:tmpl w:val="F1FAA5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121E8A"/>
    <w:multiLevelType w:val="hybridMultilevel"/>
    <w:tmpl w:val="091E3EF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17"/>
  </w:num>
  <w:num w:numId="4">
    <w:abstractNumId w:val="20"/>
  </w:num>
  <w:num w:numId="5">
    <w:abstractNumId w:val="8"/>
  </w:num>
  <w:num w:numId="6">
    <w:abstractNumId w:val="15"/>
  </w:num>
  <w:num w:numId="7">
    <w:abstractNumId w:val="10"/>
  </w:num>
  <w:num w:numId="8">
    <w:abstractNumId w:val="19"/>
  </w:num>
  <w:num w:numId="9">
    <w:abstractNumId w:val="16"/>
  </w:num>
  <w:num w:numId="10">
    <w:abstractNumId w:val="3"/>
  </w:num>
  <w:num w:numId="11">
    <w:abstractNumId w:val="21"/>
  </w:num>
  <w:num w:numId="12">
    <w:abstractNumId w:val="4"/>
  </w:num>
  <w:num w:numId="13">
    <w:abstractNumId w:val="11"/>
  </w:num>
  <w:num w:numId="14">
    <w:abstractNumId w:val="7"/>
  </w:num>
  <w:num w:numId="15">
    <w:abstractNumId w:val="23"/>
  </w:num>
  <w:num w:numId="16">
    <w:abstractNumId w:val="6"/>
  </w:num>
  <w:num w:numId="17">
    <w:abstractNumId w:val="1"/>
  </w:num>
  <w:num w:numId="18">
    <w:abstractNumId w:val="22"/>
  </w:num>
  <w:num w:numId="19">
    <w:abstractNumId w:val="0"/>
  </w:num>
  <w:num w:numId="20">
    <w:abstractNumId w:val="18"/>
  </w:num>
  <w:num w:numId="21">
    <w:abstractNumId w:val="2"/>
  </w:num>
  <w:num w:numId="22">
    <w:abstractNumId w:val="12"/>
  </w:num>
  <w:num w:numId="23">
    <w:abstractNumId w:val="5"/>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9F051E"/>
    <w:rsid w:val="00057F6A"/>
    <w:rsid w:val="000879A7"/>
    <w:rsid w:val="00106A46"/>
    <w:rsid w:val="001459B9"/>
    <w:rsid w:val="001947DC"/>
    <w:rsid w:val="001E352D"/>
    <w:rsid w:val="002A0075"/>
    <w:rsid w:val="00410158"/>
    <w:rsid w:val="004148AA"/>
    <w:rsid w:val="00491D38"/>
    <w:rsid w:val="00551201"/>
    <w:rsid w:val="005523B5"/>
    <w:rsid w:val="00556E49"/>
    <w:rsid w:val="00595EEF"/>
    <w:rsid w:val="005B6FE5"/>
    <w:rsid w:val="005D4BBB"/>
    <w:rsid w:val="005E612E"/>
    <w:rsid w:val="005F4203"/>
    <w:rsid w:val="006329B6"/>
    <w:rsid w:val="00651139"/>
    <w:rsid w:val="006B781C"/>
    <w:rsid w:val="006D7D66"/>
    <w:rsid w:val="00714161"/>
    <w:rsid w:val="00723263"/>
    <w:rsid w:val="007352AB"/>
    <w:rsid w:val="00743FEB"/>
    <w:rsid w:val="00780F89"/>
    <w:rsid w:val="007952D0"/>
    <w:rsid w:val="007955C9"/>
    <w:rsid w:val="007C3C91"/>
    <w:rsid w:val="007F773E"/>
    <w:rsid w:val="008E3E57"/>
    <w:rsid w:val="00926EC5"/>
    <w:rsid w:val="009669DC"/>
    <w:rsid w:val="00973ED7"/>
    <w:rsid w:val="00997D8E"/>
    <w:rsid w:val="009B6509"/>
    <w:rsid w:val="009F051E"/>
    <w:rsid w:val="00A3122E"/>
    <w:rsid w:val="00A46437"/>
    <w:rsid w:val="00A65E3C"/>
    <w:rsid w:val="00AC2983"/>
    <w:rsid w:val="00AE45A0"/>
    <w:rsid w:val="00B34646"/>
    <w:rsid w:val="00B9519C"/>
    <w:rsid w:val="00C00772"/>
    <w:rsid w:val="00C140C2"/>
    <w:rsid w:val="00C30376"/>
    <w:rsid w:val="00C3608E"/>
    <w:rsid w:val="00CA64D1"/>
    <w:rsid w:val="00CD58D1"/>
    <w:rsid w:val="00CF7A9F"/>
    <w:rsid w:val="00D15C8F"/>
    <w:rsid w:val="00D32426"/>
    <w:rsid w:val="00D97A73"/>
    <w:rsid w:val="00DA52DB"/>
    <w:rsid w:val="00DB365C"/>
    <w:rsid w:val="00DB783E"/>
    <w:rsid w:val="00E269CA"/>
    <w:rsid w:val="00E70C36"/>
    <w:rsid w:val="00E851C7"/>
    <w:rsid w:val="00EC22E3"/>
    <w:rsid w:val="00EE3D62"/>
    <w:rsid w:val="00F55DDE"/>
    <w:rsid w:val="00FA161C"/>
    <w:rsid w:val="00FA46CA"/>
    <w:rsid w:val="00FE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pPr>
        <w:spacing w:after="1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AE45A0"/>
    <w:pPr>
      <w:keepNext/>
      <w:keepLines/>
      <w:spacing w:before="480" w:after="120"/>
      <w:outlineLvl w:val="0"/>
    </w:pPr>
    <w:rPr>
      <w:b/>
      <w:szCs w:val="48"/>
    </w:rPr>
  </w:style>
  <w:style w:type="paragraph" w:styleId="Heading2">
    <w:name w:val="heading 2"/>
    <w:basedOn w:val="Normal"/>
    <w:next w:val="Normal"/>
    <w:qFormat/>
    <w:rsid w:val="00AE45A0"/>
    <w:pPr>
      <w:keepNext/>
      <w:keepLines/>
      <w:spacing w:before="360" w:after="80"/>
      <w:outlineLvl w:val="1"/>
    </w:pPr>
    <w:rPr>
      <w:b/>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EF"/>
    <w:rPr>
      <w:rFonts w:ascii="Tahoma" w:hAnsi="Tahoma" w:cs="Tahoma"/>
      <w:sz w:val="16"/>
      <w:szCs w:val="16"/>
    </w:rPr>
  </w:style>
  <w:style w:type="paragraph" w:styleId="Header">
    <w:name w:val="header"/>
    <w:basedOn w:val="Normal"/>
    <w:link w:val="HeaderChar"/>
    <w:uiPriority w:val="99"/>
    <w:unhideWhenUsed/>
    <w:rsid w:val="0059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EF"/>
  </w:style>
  <w:style w:type="paragraph" w:styleId="Footer">
    <w:name w:val="footer"/>
    <w:basedOn w:val="Normal"/>
    <w:link w:val="FooterChar"/>
    <w:uiPriority w:val="99"/>
    <w:unhideWhenUsed/>
    <w:rsid w:val="0059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EF"/>
  </w:style>
  <w:style w:type="paragraph" w:styleId="ListParagraph">
    <w:name w:val="List Paragraph"/>
    <w:basedOn w:val="Normal"/>
    <w:uiPriority w:val="34"/>
    <w:qFormat/>
    <w:rsid w:val="007952D0"/>
    <w:pPr>
      <w:ind w:left="720"/>
    </w:pPr>
  </w:style>
  <w:style w:type="character" w:styleId="CommentReference">
    <w:name w:val="annotation reference"/>
    <w:basedOn w:val="DefaultParagraphFont"/>
    <w:uiPriority w:val="99"/>
    <w:semiHidden/>
    <w:unhideWhenUsed/>
    <w:rsid w:val="007955C9"/>
    <w:rPr>
      <w:sz w:val="16"/>
      <w:szCs w:val="16"/>
    </w:rPr>
  </w:style>
  <w:style w:type="paragraph" w:styleId="CommentText">
    <w:name w:val="annotation text"/>
    <w:basedOn w:val="Normal"/>
    <w:link w:val="CommentTextChar"/>
    <w:uiPriority w:val="99"/>
    <w:semiHidden/>
    <w:unhideWhenUsed/>
    <w:rsid w:val="007955C9"/>
    <w:pPr>
      <w:spacing w:line="240" w:lineRule="auto"/>
    </w:pPr>
    <w:rPr>
      <w:sz w:val="20"/>
      <w:szCs w:val="20"/>
    </w:rPr>
  </w:style>
  <w:style w:type="character" w:customStyle="1" w:styleId="CommentTextChar">
    <w:name w:val="Comment Text Char"/>
    <w:basedOn w:val="DefaultParagraphFont"/>
    <w:link w:val="CommentText"/>
    <w:uiPriority w:val="99"/>
    <w:semiHidden/>
    <w:rsid w:val="007955C9"/>
    <w:rPr>
      <w:sz w:val="20"/>
      <w:szCs w:val="20"/>
    </w:rPr>
  </w:style>
  <w:style w:type="paragraph" w:styleId="CommentSubject">
    <w:name w:val="annotation subject"/>
    <w:basedOn w:val="CommentText"/>
    <w:next w:val="CommentText"/>
    <w:link w:val="CommentSubjectChar"/>
    <w:uiPriority w:val="99"/>
    <w:semiHidden/>
    <w:unhideWhenUsed/>
    <w:rsid w:val="007955C9"/>
    <w:rPr>
      <w:b/>
      <w:bCs/>
    </w:rPr>
  </w:style>
  <w:style w:type="character" w:customStyle="1" w:styleId="CommentSubjectChar">
    <w:name w:val="Comment Subject Char"/>
    <w:basedOn w:val="CommentTextChar"/>
    <w:link w:val="CommentSubject"/>
    <w:uiPriority w:val="99"/>
    <w:semiHidden/>
    <w:rsid w:val="007955C9"/>
    <w:rPr>
      <w:b/>
      <w:bCs/>
      <w:sz w:val="20"/>
      <w:szCs w:val="20"/>
    </w:rPr>
  </w:style>
  <w:style w:type="character" w:styleId="Hyperlink">
    <w:name w:val="Hyperlink"/>
    <w:basedOn w:val="DefaultParagraphFont"/>
    <w:uiPriority w:val="99"/>
    <w:unhideWhenUsed/>
    <w:rsid w:val="00C30376"/>
    <w:rPr>
      <w:color w:val="0000FF" w:themeColor="hyperlink"/>
      <w:u w:val="single"/>
    </w:rPr>
  </w:style>
  <w:style w:type="paragraph" w:styleId="TOCHeading">
    <w:name w:val="TOC Heading"/>
    <w:basedOn w:val="Heading1"/>
    <w:next w:val="Normal"/>
    <w:uiPriority w:val="39"/>
    <w:semiHidden/>
    <w:unhideWhenUsed/>
    <w:qFormat/>
    <w:rsid w:val="00780F89"/>
    <w:pPr>
      <w:spacing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80F89"/>
  </w:style>
  <w:style w:type="paragraph" w:styleId="TOC2">
    <w:name w:val="toc 2"/>
    <w:basedOn w:val="Normal"/>
    <w:next w:val="Normal"/>
    <w:autoRedefine/>
    <w:uiPriority w:val="39"/>
    <w:unhideWhenUsed/>
    <w:rsid w:val="00780F89"/>
    <w:pPr>
      <w:ind w:left="240"/>
    </w:pPr>
  </w:style>
  <w:style w:type="paragraph" w:styleId="NormalWeb">
    <w:name w:val="Normal (Web)"/>
    <w:basedOn w:val="Normal"/>
    <w:uiPriority w:val="99"/>
    <w:semiHidden/>
    <w:unhideWhenUsed/>
    <w:rsid w:val="00EE3D62"/>
    <w:pPr>
      <w:spacing w:before="100" w:beforeAutospacing="1" w:afterAutospacing="1" w:line="240" w:lineRule="auto"/>
      <w:contextualSpacing w:val="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pPr>
        <w:spacing w:after="1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AE45A0"/>
    <w:pPr>
      <w:keepNext/>
      <w:keepLines/>
      <w:spacing w:before="480" w:after="120"/>
      <w:outlineLvl w:val="0"/>
    </w:pPr>
    <w:rPr>
      <w:b/>
      <w:szCs w:val="48"/>
    </w:rPr>
  </w:style>
  <w:style w:type="paragraph" w:styleId="Heading2">
    <w:name w:val="heading 2"/>
    <w:basedOn w:val="Normal"/>
    <w:next w:val="Normal"/>
    <w:qFormat/>
    <w:rsid w:val="00AE45A0"/>
    <w:pPr>
      <w:keepNext/>
      <w:keepLines/>
      <w:spacing w:before="360" w:after="80"/>
      <w:outlineLvl w:val="1"/>
    </w:pPr>
    <w:rPr>
      <w:b/>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EF"/>
    <w:rPr>
      <w:rFonts w:ascii="Tahoma" w:hAnsi="Tahoma" w:cs="Tahoma"/>
      <w:sz w:val="16"/>
      <w:szCs w:val="16"/>
    </w:rPr>
  </w:style>
  <w:style w:type="paragraph" w:styleId="Header">
    <w:name w:val="header"/>
    <w:basedOn w:val="Normal"/>
    <w:link w:val="HeaderChar"/>
    <w:uiPriority w:val="99"/>
    <w:unhideWhenUsed/>
    <w:rsid w:val="0059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EF"/>
  </w:style>
  <w:style w:type="paragraph" w:styleId="Footer">
    <w:name w:val="footer"/>
    <w:basedOn w:val="Normal"/>
    <w:link w:val="FooterChar"/>
    <w:uiPriority w:val="99"/>
    <w:unhideWhenUsed/>
    <w:rsid w:val="0059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EF"/>
  </w:style>
  <w:style w:type="paragraph" w:styleId="ListParagraph">
    <w:name w:val="List Paragraph"/>
    <w:basedOn w:val="Normal"/>
    <w:uiPriority w:val="34"/>
    <w:qFormat/>
    <w:rsid w:val="007952D0"/>
    <w:pPr>
      <w:ind w:left="720"/>
    </w:pPr>
  </w:style>
  <w:style w:type="character" w:styleId="CommentReference">
    <w:name w:val="annotation reference"/>
    <w:basedOn w:val="DefaultParagraphFont"/>
    <w:uiPriority w:val="99"/>
    <w:semiHidden/>
    <w:unhideWhenUsed/>
    <w:rsid w:val="007955C9"/>
    <w:rPr>
      <w:sz w:val="16"/>
      <w:szCs w:val="16"/>
    </w:rPr>
  </w:style>
  <w:style w:type="paragraph" w:styleId="CommentText">
    <w:name w:val="annotation text"/>
    <w:basedOn w:val="Normal"/>
    <w:link w:val="CommentTextChar"/>
    <w:uiPriority w:val="99"/>
    <w:semiHidden/>
    <w:unhideWhenUsed/>
    <w:rsid w:val="007955C9"/>
    <w:pPr>
      <w:spacing w:line="240" w:lineRule="auto"/>
    </w:pPr>
    <w:rPr>
      <w:sz w:val="20"/>
      <w:szCs w:val="20"/>
    </w:rPr>
  </w:style>
  <w:style w:type="character" w:customStyle="1" w:styleId="CommentTextChar">
    <w:name w:val="Comment Text Char"/>
    <w:basedOn w:val="DefaultParagraphFont"/>
    <w:link w:val="CommentText"/>
    <w:uiPriority w:val="99"/>
    <w:semiHidden/>
    <w:rsid w:val="007955C9"/>
    <w:rPr>
      <w:sz w:val="20"/>
      <w:szCs w:val="20"/>
    </w:rPr>
  </w:style>
  <w:style w:type="paragraph" w:styleId="CommentSubject">
    <w:name w:val="annotation subject"/>
    <w:basedOn w:val="CommentText"/>
    <w:next w:val="CommentText"/>
    <w:link w:val="CommentSubjectChar"/>
    <w:uiPriority w:val="99"/>
    <w:semiHidden/>
    <w:unhideWhenUsed/>
    <w:rsid w:val="007955C9"/>
    <w:rPr>
      <w:b/>
      <w:bCs/>
    </w:rPr>
  </w:style>
  <w:style w:type="character" w:customStyle="1" w:styleId="CommentSubjectChar">
    <w:name w:val="Comment Subject Char"/>
    <w:basedOn w:val="CommentTextChar"/>
    <w:link w:val="CommentSubject"/>
    <w:uiPriority w:val="99"/>
    <w:semiHidden/>
    <w:rsid w:val="007955C9"/>
    <w:rPr>
      <w:b/>
      <w:bCs/>
      <w:sz w:val="20"/>
      <w:szCs w:val="20"/>
    </w:rPr>
  </w:style>
  <w:style w:type="character" w:styleId="Hyperlink">
    <w:name w:val="Hyperlink"/>
    <w:basedOn w:val="DefaultParagraphFont"/>
    <w:uiPriority w:val="99"/>
    <w:unhideWhenUsed/>
    <w:rsid w:val="00C30376"/>
    <w:rPr>
      <w:color w:val="0000FF" w:themeColor="hyperlink"/>
      <w:u w:val="single"/>
    </w:rPr>
  </w:style>
  <w:style w:type="paragraph" w:styleId="TOCHeading">
    <w:name w:val="TOC Heading"/>
    <w:basedOn w:val="Heading1"/>
    <w:next w:val="Normal"/>
    <w:uiPriority w:val="39"/>
    <w:semiHidden/>
    <w:unhideWhenUsed/>
    <w:qFormat/>
    <w:rsid w:val="00780F89"/>
    <w:pPr>
      <w:spacing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80F89"/>
  </w:style>
  <w:style w:type="paragraph" w:styleId="TOC2">
    <w:name w:val="toc 2"/>
    <w:basedOn w:val="Normal"/>
    <w:next w:val="Normal"/>
    <w:autoRedefine/>
    <w:uiPriority w:val="39"/>
    <w:unhideWhenUsed/>
    <w:rsid w:val="00780F89"/>
    <w:pPr>
      <w:ind w:left="240"/>
    </w:pPr>
  </w:style>
  <w:style w:type="paragraph" w:styleId="NormalWeb">
    <w:name w:val="Normal (Web)"/>
    <w:basedOn w:val="Normal"/>
    <w:uiPriority w:val="99"/>
    <w:semiHidden/>
    <w:unhideWhenUsed/>
    <w:rsid w:val="00EE3D62"/>
    <w:pPr>
      <w:spacing w:before="100" w:beforeAutospacing="1" w:afterAutospacing="1" w:line="240" w:lineRule="auto"/>
      <w:contextualSpacing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6879-3C94-40F6-8B58-30FC77C0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9914</Words>
  <Characters>51257</Characters>
  <Application>Microsoft Office Word</Application>
  <DocSecurity>0</DocSecurity>
  <Lines>1281</Lines>
  <Paragraphs>577</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60594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Kim</dc:creator>
  <cp:lastModifiedBy>Jose Galdamez</cp:lastModifiedBy>
  <cp:revision>5</cp:revision>
  <dcterms:created xsi:type="dcterms:W3CDTF">2022-04-20T21:54:00Z</dcterms:created>
  <dcterms:modified xsi:type="dcterms:W3CDTF">2022-04-20T21:56:00Z</dcterms:modified>
</cp:coreProperties>
</file>