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DC" w:rsidRDefault="009D4CF0">
      <w:pPr>
        <w:spacing w:before="66" w:line="276" w:lineRule="auto"/>
        <w:ind w:right="297"/>
        <w:jc w:val="center"/>
        <w:rPr>
          <w:b/>
          <w:sz w:val="36"/>
        </w:rPr>
      </w:pPr>
      <w:r>
        <w:rPr>
          <w:b/>
          <w:sz w:val="36"/>
        </w:rPr>
        <w:t>Empowerment Congress Central Area Neighborhood Development Council</w:t>
      </w:r>
    </w:p>
    <w:p w:rsidR="002757DC" w:rsidRDefault="002757DC">
      <w:pPr>
        <w:pStyle w:val="BodyText"/>
        <w:rPr>
          <w:b/>
          <w:sz w:val="40"/>
        </w:rPr>
      </w:pPr>
    </w:p>
    <w:p w:rsidR="002757DC" w:rsidRDefault="009D4CF0">
      <w:pPr>
        <w:spacing w:before="256"/>
        <w:ind w:right="306"/>
        <w:jc w:val="center"/>
        <w:rPr>
          <w:b/>
          <w:sz w:val="36"/>
        </w:rPr>
      </w:pPr>
      <w:r>
        <w:rPr>
          <w:b/>
          <w:sz w:val="36"/>
        </w:rPr>
        <w:t>ECCANDC BYLAWS</w:t>
      </w:r>
    </w:p>
    <w:p w:rsidR="002757DC" w:rsidRDefault="002757DC">
      <w:pPr>
        <w:pStyle w:val="BodyText"/>
        <w:rPr>
          <w:b/>
          <w:sz w:val="20"/>
        </w:rPr>
      </w:pPr>
    </w:p>
    <w:p w:rsidR="002757DC" w:rsidRDefault="002757DC">
      <w:pPr>
        <w:pStyle w:val="BodyText"/>
        <w:rPr>
          <w:b/>
          <w:sz w:val="20"/>
        </w:rPr>
      </w:pPr>
    </w:p>
    <w:p w:rsidR="002757DC" w:rsidRDefault="009D4CF0">
      <w:pPr>
        <w:pStyle w:val="BodyText"/>
        <w:spacing w:before="5"/>
        <w:rPr>
          <w:b/>
          <w:sz w:val="25"/>
        </w:rPr>
      </w:pPr>
      <w:r>
        <w:rPr>
          <w:noProof/>
          <w:lang w:bidi="ar-SA"/>
        </w:rPr>
        <w:drawing>
          <wp:anchor distT="0" distB="0" distL="0" distR="0" simplePos="0" relativeHeight="251658240" behindDoc="0" locked="0" layoutInCell="1" allowOverlap="1">
            <wp:simplePos x="0" y="0"/>
            <wp:positionH relativeFrom="page">
              <wp:posOffset>2085975</wp:posOffset>
            </wp:positionH>
            <wp:positionV relativeFrom="paragraph">
              <wp:posOffset>210816</wp:posOffset>
            </wp:positionV>
            <wp:extent cx="3586552" cy="363845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586552" cy="3638454"/>
                    </a:xfrm>
                    <a:prstGeom prst="rect">
                      <a:avLst/>
                    </a:prstGeom>
                  </pic:spPr>
                </pic:pic>
              </a:graphicData>
            </a:graphic>
          </wp:anchor>
        </w:drawing>
      </w:r>
    </w:p>
    <w:p w:rsidR="002757DC" w:rsidRDefault="002757DC">
      <w:pPr>
        <w:pStyle w:val="BodyText"/>
        <w:rPr>
          <w:b/>
          <w:sz w:val="40"/>
        </w:rPr>
      </w:pPr>
    </w:p>
    <w:p w:rsidR="002757DC" w:rsidRDefault="002757DC">
      <w:pPr>
        <w:pStyle w:val="BodyText"/>
        <w:rPr>
          <w:b/>
          <w:sz w:val="40"/>
        </w:rPr>
      </w:pPr>
    </w:p>
    <w:p w:rsidR="002757DC" w:rsidRDefault="002757DC">
      <w:pPr>
        <w:pStyle w:val="BodyText"/>
        <w:rPr>
          <w:b/>
          <w:sz w:val="40"/>
        </w:rPr>
      </w:pPr>
    </w:p>
    <w:p w:rsidR="002757DC" w:rsidRDefault="002757DC">
      <w:pPr>
        <w:pStyle w:val="BodyText"/>
        <w:spacing w:before="8"/>
        <w:rPr>
          <w:b/>
          <w:sz w:val="38"/>
        </w:rPr>
      </w:pPr>
    </w:p>
    <w:p w:rsidR="002757DC" w:rsidRDefault="00F3722E">
      <w:pPr>
        <w:ind w:right="307"/>
        <w:jc w:val="center"/>
        <w:rPr>
          <w:b/>
          <w:sz w:val="32"/>
        </w:rPr>
      </w:pPr>
      <w:r>
        <w:rPr>
          <w:b/>
          <w:sz w:val="32"/>
        </w:rPr>
        <w:t>Approved Bylaws – December</w:t>
      </w:r>
      <w:r w:rsidR="009D4CF0">
        <w:rPr>
          <w:b/>
          <w:sz w:val="32"/>
        </w:rPr>
        <w:t xml:space="preserve"> 1, 2020</w:t>
      </w:r>
    </w:p>
    <w:p w:rsidR="002757DC" w:rsidRDefault="002757DC">
      <w:pPr>
        <w:jc w:val="center"/>
        <w:rPr>
          <w:sz w:val="32"/>
        </w:rPr>
        <w:sectPr w:rsidR="002757DC">
          <w:footerReference w:type="default" r:id="rId10"/>
          <w:type w:val="continuous"/>
          <w:pgSz w:w="12240" w:h="15840"/>
          <w:pgMar w:top="1480" w:right="640" w:bottom="980" w:left="940" w:header="720" w:footer="793" w:gutter="0"/>
          <w:pgNumType w:start="1"/>
          <w:cols w:space="720"/>
        </w:sectPr>
      </w:pPr>
    </w:p>
    <w:p w:rsidR="002757DC" w:rsidRDefault="009D4CF0">
      <w:pPr>
        <w:spacing w:before="68"/>
        <w:ind w:right="300"/>
        <w:jc w:val="center"/>
        <w:rPr>
          <w:b/>
          <w:sz w:val="32"/>
        </w:rPr>
      </w:pPr>
      <w:r>
        <w:rPr>
          <w:b/>
          <w:sz w:val="32"/>
        </w:rPr>
        <w:lastRenderedPageBreak/>
        <w:t>Table of Contents</w:t>
      </w:r>
    </w:p>
    <w:p w:rsidR="002757DC" w:rsidRDefault="00033927">
      <w:pPr>
        <w:pStyle w:val="BodyText"/>
        <w:tabs>
          <w:tab w:val="left" w:pos="1439"/>
          <w:tab w:val="left" w:pos="9359"/>
        </w:tabs>
        <w:spacing w:before="303"/>
        <w:ind w:right="164"/>
        <w:jc w:val="center"/>
      </w:pPr>
      <w:hyperlink w:anchor="_bookmark0" w:history="1">
        <w:r w:rsidR="009D4CF0">
          <w:t>Article</w:t>
        </w:r>
        <w:r w:rsidR="009D4CF0">
          <w:rPr>
            <w:spacing w:val="-3"/>
          </w:rPr>
          <w:t xml:space="preserve"> </w:t>
        </w:r>
        <w:r w:rsidR="009D4CF0">
          <w:t>I.</w:t>
        </w:r>
        <w:r w:rsidR="009D4CF0">
          <w:tab/>
          <w:t>NAME</w:t>
        </w:r>
        <w:r w:rsidR="009D4CF0">
          <w:rPr>
            <w:u w:val="single"/>
          </w:rPr>
          <w:t xml:space="preserve"> </w:t>
        </w:r>
        <w:r w:rsidR="009D4CF0">
          <w:rPr>
            <w:u w:val="single"/>
          </w:rPr>
          <w:tab/>
        </w:r>
        <w:r w:rsidR="009D4CF0">
          <w:t>5</w:t>
        </w:r>
      </w:hyperlink>
    </w:p>
    <w:p w:rsidR="002757DC" w:rsidRDefault="002757DC">
      <w:pPr>
        <w:pStyle w:val="BodyText"/>
        <w:spacing w:before="8"/>
        <w:rPr>
          <w:sz w:val="26"/>
        </w:rPr>
      </w:pPr>
    </w:p>
    <w:p w:rsidR="002757DC" w:rsidRDefault="00033927">
      <w:pPr>
        <w:pStyle w:val="BodyText"/>
        <w:tabs>
          <w:tab w:val="left" w:pos="1939"/>
          <w:tab w:val="left" w:pos="9859"/>
        </w:tabs>
        <w:spacing w:before="93"/>
        <w:ind w:left="483"/>
      </w:pPr>
      <w:hyperlink w:anchor="_bookmark1" w:history="1">
        <w:r w:rsidR="009D4CF0">
          <w:t>Article</w:t>
        </w:r>
        <w:r w:rsidR="009D4CF0">
          <w:rPr>
            <w:spacing w:val="-4"/>
          </w:rPr>
          <w:t xml:space="preserve"> </w:t>
        </w:r>
        <w:r w:rsidR="009D4CF0">
          <w:t>II.</w:t>
        </w:r>
        <w:r w:rsidR="009D4CF0">
          <w:tab/>
          <w:t>PURPOSE</w:t>
        </w:r>
        <w:r w:rsidR="009D4CF0">
          <w:rPr>
            <w:u w:val="single"/>
          </w:rPr>
          <w:t xml:space="preserve"> </w:t>
        </w:r>
        <w:r w:rsidR="009D4CF0">
          <w:rPr>
            <w:u w:val="single"/>
          </w:rPr>
          <w:tab/>
        </w:r>
        <w:r w:rsidR="009D4CF0">
          <w:t>5</w:t>
        </w:r>
      </w:hyperlink>
    </w:p>
    <w:p w:rsidR="002757DC" w:rsidRDefault="002757DC">
      <w:pPr>
        <w:pStyle w:val="BodyText"/>
        <w:rPr>
          <w:sz w:val="33"/>
        </w:rPr>
      </w:pPr>
    </w:p>
    <w:p w:rsidR="002757DC" w:rsidRDefault="00033927">
      <w:pPr>
        <w:pStyle w:val="BodyText"/>
        <w:tabs>
          <w:tab w:val="left" w:pos="1939"/>
          <w:tab w:val="left" w:pos="2687"/>
          <w:tab w:val="left" w:pos="9859"/>
        </w:tabs>
        <w:spacing w:line="465" w:lineRule="auto"/>
        <w:ind w:left="1400" w:right="664" w:hanging="900"/>
      </w:pPr>
      <w:hyperlink w:anchor="_bookmark2" w:history="1">
        <w:r w:rsidR="009D4CF0">
          <w:t>Article</w:t>
        </w:r>
        <w:r w:rsidR="009D4CF0">
          <w:rPr>
            <w:spacing w:val="-4"/>
          </w:rPr>
          <w:t xml:space="preserve"> </w:t>
        </w:r>
        <w:r w:rsidR="009D4CF0">
          <w:t>III.</w:t>
        </w:r>
        <w:r w:rsidR="009D4CF0">
          <w:tab/>
          <w:t>BOUNDARIES</w:t>
        </w:r>
        <w:r w:rsidR="009D4CF0">
          <w:rPr>
            <w:u w:val="single"/>
          </w:rPr>
          <w:t xml:space="preserve"> </w:t>
        </w:r>
        <w:r w:rsidR="009D4CF0">
          <w:rPr>
            <w:u w:val="single"/>
          </w:rPr>
          <w:tab/>
        </w:r>
        <w:r w:rsidR="009D4CF0">
          <w:rPr>
            <w:spacing w:val="-17"/>
          </w:rPr>
          <w:t>6</w:t>
        </w:r>
      </w:hyperlink>
      <w:r w:rsidR="009D4CF0">
        <w:rPr>
          <w:spacing w:val="-17"/>
        </w:rPr>
        <w:t xml:space="preserve"> </w:t>
      </w:r>
      <w:hyperlink w:anchor="_bookmark3" w:history="1">
        <w:r w:rsidR="009D4CF0">
          <w:t>Section</w:t>
        </w:r>
        <w:r w:rsidR="009D4CF0">
          <w:rPr>
            <w:spacing w:val="-4"/>
          </w:rPr>
          <w:t xml:space="preserve"> </w:t>
        </w:r>
        <w:r w:rsidR="009D4CF0">
          <w:t>1:</w:t>
        </w:r>
        <w:r w:rsidR="009D4CF0">
          <w:tab/>
          <w:t>Boundary</w:t>
        </w:r>
        <w:r w:rsidR="009D4CF0">
          <w:rPr>
            <w:spacing w:val="-7"/>
          </w:rPr>
          <w:t xml:space="preserve"> </w:t>
        </w:r>
        <w:r w:rsidR="009D4CF0">
          <w:t>Description</w:t>
        </w:r>
      </w:hyperlink>
    </w:p>
    <w:p w:rsidR="002757DC" w:rsidRDefault="009D4CF0">
      <w:pPr>
        <w:pStyle w:val="BodyText"/>
        <w:tabs>
          <w:tab w:val="left" w:pos="2687"/>
        </w:tabs>
        <w:spacing w:line="269" w:lineRule="exact"/>
        <w:ind w:left="1356"/>
      </w:pPr>
      <w:r>
        <w:t>Section</w:t>
      </w:r>
      <w:r>
        <w:rPr>
          <w:spacing w:val="-7"/>
        </w:rPr>
        <w:t xml:space="preserve"> </w:t>
      </w:r>
      <w:r>
        <w:t>2:</w:t>
      </w:r>
      <w:r>
        <w:tab/>
        <w:t>Internal Boundaries</w:t>
      </w:r>
    </w:p>
    <w:p w:rsidR="002757DC" w:rsidRDefault="00033927">
      <w:pPr>
        <w:pStyle w:val="BodyText"/>
        <w:tabs>
          <w:tab w:val="left" w:pos="1939"/>
          <w:tab w:val="left" w:pos="9859"/>
        </w:tabs>
        <w:spacing w:before="6" w:line="650" w:lineRule="atLeast"/>
        <w:ind w:left="567" w:right="664" w:firstLine="4"/>
      </w:pPr>
      <w:hyperlink w:anchor="_bookmark4" w:history="1">
        <w:r w:rsidR="009D4CF0">
          <w:t>Article</w:t>
        </w:r>
        <w:r w:rsidR="009D4CF0">
          <w:rPr>
            <w:spacing w:val="-5"/>
          </w:rPr>
          <w:t xml:space="preserve"> </w:t>
        </w:r>
        <w:r w:rsidR="009D4CF0">
          <w:t>IV.</w:t>
        </w:r>
        <w:r w:rsidR="009D4CF0">
          <w:tab/>
          <w:t>STAKEHOLDER</w:t>
        </w:r>
        <w:r w:rsidR="009D4CF0">
          <w:rPr>
            <w:u w:val="single"/>
          </w:rPr>
          <w:t xml:space="preserve"> </w:t>
        </w:r>
        <w:r w:rsidR="009D4CF0">
          <w:rPr>
            <w:u w:val="single"/>
          </w:rPr>
          <w:tab/>
        </w:r>
        <w:r w:rsidR="009D4CF0">
          <w:rPr>
            <w:spacing w:val="-17"/>
          </w:rPr>
          <w:t>7</w:t>
        </w:r>
      </w:hyperlink>
      <w:r w:rsidR="009D4CF0">
        <w:rPr>
          <w:spacing w:val="-17"/>
        </w:rPr>
        <w:t xml:space="preserve"> </w:t>
      </w:r>
      <w:hyperlink w:anchor="_bookmark5" w:history="1">
        <w:r w:rsidR="009D4CF0">
          <w:t>Article</w:t>
        </w:r>
        <w:r w:rsidR="009D4CF0">
          <w:rPr>
            <w:spacing w:val="-2"/>
          </w:rPr>
          <w:t xml:space="preserve"> </w:t>
        </w:r>
        <w:r w:rsidR="009D4CF0">
          <w:t>V.</w:t>
        </w:r>
        <w:r w:rsidR="009D4CF0">
          <w:tab/>
          <w:t>GOVERNING</w:t>
        </w:r>
        <w:r w:rsidR="009D4CF0">
          <w:rPr>
            <w:spacing w:val="-6"/>
          </w:rPr>
          <w:t xml:space="preserve"> </w:t>
        </w:r>
        <w:r w:rsidR="009D4CF0">
          <w:t>BOARD</w:t>
        </w:r>
        <w:r w:rsidR="009D4CF0">
          <w:rPr>
            <w:u w:val="single"/>
          </w:rPr>
          <w:t xml:space="preserve"> </w:t>
        </w:r>
        <w:r w:rsidR="009D4CF0">
          <w:rPr>
            <w:u w:val="single"/>
          </w:rPr>
          <w:tab/>
        </w:r>
        <w:r w:rsidR="009D4CF0">
          <w:rPr>
            <w:spacing w:val="-17"/>
          </w:rPr>
          <w:t>7</w:t>
        </w:r>
      </w:hyperlink>
    </w:p>
    <w:p w:rsidR="002757DC" w:rsidRDefault="002757DC">
      <w:pPr>
        <w:pStyle w:val="BodyText"/>
        <w:spacing w:before="5"/>
        <w:rPr>
          <w:sz w:val="22"/>
        </w:rPr>
      </w:pPr>
    </w:p>
    <w:p w:rsidR="002757DC" w:rsidRDefault="00033927">
      <w:pPr>
        <w:pStyle w:val="BodyText"/>
        <w:tabs>
          <w:tab w:val="left" w:pos="2687"/>
        </w:tabs>
        <w:ind w:left="1400"/>
      </w:pPr>
      <w:hyperlink w:anchor="_bookmark6" w:history="1">
        <w:r w:rsidR="009D4CF0">
          <w:t>Section</w:t>
        </w:r>
        <w:r w:rsidR="009D4CF0">
          <w:rPr>
            <w:spacing w:val="-4"/>
          </w:rPr>
          <w:t xml:space="preserve"> </w:t>
        </w:r>
        <w:r w:rsidR="009D4CF0">
          <w:t>1:</w:t>
        </w:r>
        <w:r w:rsidR="009D4CF0">
          <w:tab/>
          <w:t>Composition</w:t>
        </w:r>
      </w:hyperlink>
    </w:p>
    <w:p w:rsidR="002757DC" w:rsidRDefault="002757DC">
      <w:pPr>
        <w:pStyle w:val="BodyText"/>
        <w:spacing w:before="11"/>
        <w:rPr>
          <w:sz w:val="22"/>
        </w:rPr>
      </w:pPr>
    </w:p>
    <w:p w:rsidR="002757DC" w:rsidRDefault="00033927">
      <w:pPr>
        <w:pStyle w:val="BodyText"/>
        <w:tabs>
          <w:tab w:val="left" w:pos="2687"/>
        </w:tabs>
        <w:spacing w:line="463" w:lineRule="auto"/>
        <w:ind w:left="1399" w:right="6402"/>
      </w:pPr>
      <w:hyperlink w:anchor="_bookmark7" w:history="1">
        <w:r w:rsidR="009D4CF0">
          <w:t>Section</w:t>
        </w:r>
        <w:r w:rsidR="009D4CF0">
          <w:rPr>
            <w:spacing w:val="-4"/>
          </w:rPr>
          <w:t xml:space="preserve"> </w:t>
        </w:r>
        <w:r w:rsidR="009D4CF0">
          <w:t>2:</w:t>
        </w:r>
        <w:r w:rsidR="009D4CF0">
          <w:tab/>
          <w:t>Quorum</w:t>
        </w:r>
      </w:hyperlink>
      <w:r w:rsidR="009D4CF0">
        <w:t xml:space="preserve"> </w:t>
      </w:r>
      <w:hyperlink w:anchor="_bookmark8" w:history="1">
        <w:r w:rsidR="009D4CF0">
          <w:t>Section</w:t>
        </w:r>
        <w:r w:rsidR="009D4CF0">
          <w:rPr>
            <w:spacing w:val="-4"/>
          </w:rPr>
          <w:t xml:space="preserve"> </w:t>
        </w:r>
        <w:r w:rsidR="009D4CF0">
          <w:t>3:</w:t>
        </w:r>
        <w:r w:rsidR="009D4CF0">
          <w:tab/>
          <w:t>Official</w:t>
        </w:r>
        <w:r w:rsidR="009D4CF0">
          <w:rPr>
            <w:spacing w:val="4"/>
          </w:rPr>
          <w:t xml:space="preserve"> </w:t>
        </w:r>
        <w:r w:rsidR="009D4CF0">
          <w:rPr>
            <w:spacing w:val="-6"/>
          </w:rPr>
          <w:t>Actions</w:t>
        </w:r>
      </w:hyperlink>
    </w:p>
    <w:p w:rsidR="002757DC" w:rsidRDefault="00033927">
      <w:pPr>
        <w:pStyle w:val="BodyText"/>
        <w:tabs>
          <w:tab w:val="left" w:pos="2687"/>
        </w:tabs>
        <w:spacing w:line="463" w:lineRule="auto"/>
        <w:ind w:left="1399" w:right="5506"/>
      </w:pPr>
      <w:hyperlink w:anchor="_bookmark9" w:history="1">
        <w:r w:rsidR="009D4CF0">
          <w:t>Section</w:t>
        </w:r>
        <w:r w:rsidR="009D4CF0">
          <w:rPr>
            <w:spacing w:val="-4"/>
          </w:rPr>
          <w:t xml:space="preserve"> </w:t>
        </w:r>
        <w:r w:rsidR="009D4CF0">
          <w:t>4:</w:t>
        </w:r>
        <w:r w:rsidR="009D4CF0">
          <w:tab/>
          <w:t>Terms and Term</w:t>
        </w:r>
        <w:r w:rsidR="009D4CF0">
          <w:rPr>
            <w:spacing w:val="-10"/>
          </w:rPr>
          <w:t xml:space="preserve"> </w:t>
        </w:r>
        <w:r w:rsidR="009D4CF0">
          <w:t>Limits</w:t>
        </w:r>
      </w:hyperlink>
      <w:r w:rsidR="009D4CF0">
        <w:t xml:space="preserve"> </w:t>
      </w:r>
      <w:hyperlink w:anchor="_bookmark10" w:history="1">
        <w:r w:rsidR="009D4CF0">
          <w:t>Section</w:t>
        </w:r>
        <w:r w:rsidR="009D4CF0">
          <w:rPr>
            <w:spacing w:val="-4"/>
          </w:rPr>
          <w:t xml:space="preserve"> </w:t>
        </w:r>
        <w:r w:rsidR="009D4CF0">
          <w:t>5:</w:t>
        </w:r>
        <w:r w:rsidR="009D4CF0">
          <w:tab/>
          <w:t>Duties and Powers</w:t>
        </w:r>
      </w:hyperlink>
      <w:r w:rsidR="009D4CF0">
        <w:t xml:space="preserve"> </w:t>
      </w:r>
      <w:hyperlink w:anchor="_bookmark11" w:history="1">
        <w:r w:rsidR="009D4CF0">
          <w:t>Section</w:t>
        </w:r>
        <w:r w:rsidR="009D4CF0">
          <w:rPr>
            <w:spacing w:val="-4"/>
          </w:rPr>
          <w:t xml:space="preserve"> </w:t>
        </w:r>
        <w:r w:rsidR="009D4CF0">
          <w:t>6:</w:t>
        </w:r>
        <w:r w:rsidR="009D4CF0">
          <w:tab/>
          <w:t>Vacancies</w:t>
        </w:r>
      </w:hyperlink>
    </w:p>
    <w:p w:rsidR="002757DC" w:rsidRDefault="00033927">
      <w:pPr>
        <w:pStyle w:val="BodyText"/>
        <w:tabs>
          <w:tab w:val="left" w:pos="2687"/>
        </w:tabs>
        <w:spacing w:before="1"/>
        <w:ind w:left="1399"/>
      </w:pPr>
      <w:hyperlink w:anchor="_bookmark12" w:history="1">
        <w:r w:rsidR="009D4CF0">
          <w:t>Section</w:t>
        </w:r>
        <w:r w:rsidR="009D4CF0">
          <w:rPr>
            <w:spacing w:val="-4"/>
          </w:rPr>
          <w:t xml:space="preserve"> </w:t>
        </w:r>
        <w:r w:rsidR="009D4CF0">
          <w:t>7:</w:t>
        </w:r>
        <w:r w:rsidR="009D4CF0">
          <w:tab/>
          <w:t>Absences</w:t>
        </w:r>
      </w:hyperlink>
    </w:p>
    <w:p w:rsidR="002757DC" w:rsidRDefault="002757DC">
      <w:pPr>
        <w:pStyle w:val="BodyText"/>
        <w:spacing w:before="7"/>
        <w:rPr>
          <w:sz w:val="22"/>
        </w:rPr>
      </w:pPr>
    </w:p>
    <w:p w:rsidR="002757DC" w:rsidRDefault="00033927">
      <w:pPr>
        <w:pStyle w:val="BodyText"/>
        <w:tabs>
          <w:tab w:val="left" w:pos="2687"/>
        </w:tabs>
        <w:ind w:left="1400"/>
      </w:pPr>
      <w:hyperlink w:anchor="_bookmark13" w:history="1">
        <w:r w:rsidR="009D4CF0">
          <w:t>Section</w:t>
        </w:r>
        <w:r w:rsidR="009D4CF0">
          <w:rPr>
            <w:spacing w:val="-4"/>
          </w:rPr>
          <w:t xml:space="preserve"> </w:t>
        </w:r>
        <w:r w:rsidR="009D4CF0">
          <w:t>8:</w:t>
        </w:r>
        <w:r w:rsidR="009D4CF0">
          <w:tab/>
          <w:t>Censure</w:t>
        </w:r>
      </w:hyperlink>
    </w:p>
    <w:p w:rsidR="002757DC" w:rsidRDefault="002757DC">
      <w:pPr>
        <w:pStyle w:val="BodyText"/>
        <w:spacing w:before="3"/>
        <w:rPr>
          <w:sz w:val="22"/>
        </w:rPr>
      </w:pPr>
    </w:p>
    <w:p w:rsidR="002757DC" w:rsidRDefault="00033927">
      <w:pPr>
        <w:pStyle w:val="BodyText"/>
        <w:tabs>
          <w:tab w:val="left" w:pos="2687"/>
        </w:tabs>
        <w:spacing w:line="465" w:lineRule="auto"/>
        <w:ind w:left="1400" w:right="3810"/>
      </w:pPr>
      <w:hyperlink w:anchor="_bookmark14" w:history="1">
        <w:r w:rsidR="009D4CF0">
          <w:t>Section</w:t>
        </w:r>
        <w:r w:rsidR="009D4CF0">
          <w:rPr>
            <w:spacing w:val="-4"/>
          </w:rPr>
          <w:t xml:space="preserve"> </w:t>
        </w:r>
        <w:r w:rsidR="009D4CF0">
          <w:t>9:</w:t>
        </w:r>
        <w:r w:rsidR="009D4CF0">
          <w:tab/>
          <w:t>Removal of Governing Board</w:t>
        </w:r>
        <w:r w:rsidR="009D4CF0">
          <w:rPr>
            <w:spacing w:val="-15"/>
          </w:rPr>
          <w:t xml:space="preserve"> </w:t>
        </w:r>
        <w:r w:rsidR="009D4CF0">
          <w:t>Members</w:t>
        </w:r>
      </w:hyperlink>
      <w:r w:rsidR="009D4CF0">
        <w:t xml:space="preserve"> </w:t>
      </w:r>
      <w:hyperlink w:anchor="_bookmark15" w:history="1">
        <w:r w:rsidR="009D4CF0">
          <w:t>Section 10:</w:t>
        </w:r>
        <w:r w:rsidR="009D4CF0">
          <w:rPr>
            <w:spacing w:val="20"/>
          </w:rPr>
          <w:t xml:space="preserve"> </w:t>
        </w:r>
        <w:r w:rsidR="009D4CF0">
          <w:t>Resignation</w:t>
        </w:r>
      </w:hyperlink>
    </w:p>
    <w:p w:rsidR="002757DC" w:rsidRDefault="009D4CF0">
      <w:pPr>
        <w:pStyle w:val="BodyText"/>
        <w:spacing w:line="273" w:lineRule="exact"/>
        <w:ind w:left="1399"/>
      </w:pPr>
      <w:r>
        <w:t>Section 11: Community Outreach</w:t>
      </w:r>
    </w:p>
    <w:p w:rsidR="002757DC" w:rsidRDefault="006077A8">
      <w:pPr>
        <w:pStyle w:val="BodyText"/>
        <w:tabs>
          <w:tab w:val="left" w:pos="1939"/>
          <w:tab w:val="right" w:pos="10108"/>
        </w:tabs>
        <w:spacing w:before="380"/>
        <w:ind w:left="500"/>
      </w:pPr>
      <w:r>
        <w:rPr>
          <w:noProof/>
          <w:lang w:bidi="ar-SA"/>
        </w:rPr>
        <mc:AlternateContent>
          <mc:Choice Requires="wps">
            <w:drawing>
              <wp:anchor distT="0" distB="0" distL="114300" distR="114300" simplePos="0" relativeHeight="1048" behindDoc="0" locked="0" layoutInCell="1" allowOverlap="1">
                <wp:simplePos x="0" y="0"/>
                <wp:positionH relativeFrom="page">
                  <wp:posOffset>2598420</wp:posOffset>
                </wp:positionH>
                <wp:positionV relativeFrom="paragraph">
                  <wp:posOffset>404495</wp:posOffset>
                </wp:positionV>
                <wp:extent cx="4259580" cy="0"/>
                <wp:effectExtent l="7620" t="8255" r="9525" b="1079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958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6pt,31.85pt" to="540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9FHA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" strokeweight=".8pt">
                <w10:wrap anchorx="page"/>
              </v:line>
            </w:pict>
          </mc:Fallback>
        </mc:AlternateContent>
      </w:r>
      <w:r w:rsidR="009D4CF0">
        <w:t>Article</w:t>
      </w:r>
      <w:r w:rsidR="009D4CF0">
        <w:rPr>
          <w:spacing w:val="-3"/>
        </w:rPr>
        <w:t xml:space="preserve"> </w:t>
      </w:r>
      <w:r w:rsidR="009D4CF0">
        <w:t>VI.</w:t>
      </w:r>
      <w:r w:rsidR="009D4CF0">
        <w:tab/>
        <w:t>OFFICERS</w:t>
      </w:r>
      <w:r w:rsidR="009D4CF0">
        <w:tab/>
      </w:r>
      <w:r w:rsidR="009D4CF0">
        <w:rPr>
          <w:spacing w:val="-10"/>
        </w:rPr>
        <w:t>14</w:t>
      </w:r>
    </w:p>
    <w:p w:rsidR="002757DC" w:rsidRDefault="00033927">
      <w:pPr>
        <w:pStyle w:val="BodyText"/>
        <w:tabs>
          <w:tab w:val="left" w:pos="2687"/>
        </w:tabs>
        <w:spacing w:before="260" w:line="463" w:lineRule="auto"/>
        <w:ind w:left="1399" w:right="5768"/>
      </w:pPr>
      <w:hyperlink w:anchor="_bookmark16" w:history="1">
        <w:r w:rsidR="009D4CF0">
          <w:t>Section</w:t>
        </w:r>
        <w:r w:rsidR="009D4CF0">
          <w:rPr>
            <w:spacing w:val="-4"/>
          </w:rPr>
          <w:t xml:space="preserve"> </w:t>
        </w:r>
        <w:r w:rsidR="009D4CF0">
          <w:t>1:</w:t>
        </w:r>
        <w:r w:rsidR="009D4CF0">
          <w:tab/>
          <w:t>Officers of the Board</w:t>
        </w:r>
      </w:hyperlink>
      <w:r w:rsidR="009D4CF0">
        <w:t xml:space="preserve"> </w:t>
      </w:r>
      <w:hyperlink w:anchor="_bookmark17" w:history="1">
        <w:r w:rsidR="009D4CF0">
          <w:t>Section</w:t>
        </w:r>
        <w:r w:rsidR="009D4CF0">
          <w:rPr>
            <w:spacing w:val="-4"/>
          </w:rPr>
          <w:t xml:space="preserve"> </w:t>
        </w:r>
        <w:r w:rsidR="009D4CF0">
          <w:t>2:</w:t>
        </w:r>
        <w:r w:rsidR="009D4CF0">
          <w:tab/>
          <w:t>Duties and Powers</w:t>
        </w:r>
      </w:hyperlink>
      <w:r w:rsidR="009D4CF0">
        <w:t xml:space="preserve"> </w:t>
      </w:r>
      <w:hyperlink w:anchor="_bookmark18" w:history="1">
        <w:r w:rsidR="009D4CF0">
          <w:t>Section</w:t>
        </w:r>
        <w:r w:rsidR="009D4CF0">
          <w:rPr>
            <w:spacing w:val="-4"/>
          </w:rPr>
          <w:t xml:space="preserve"> </w:t>
        </w:r>
        <w:r w:rsidR="009D4CF0">
          <w:t>3:</w:t>
        </w:r>
        <w:r w:rsidR="009D4CF0">
          <w:tab/>
          <w:t>Selection of</w:t>
        </w:r>
        <w:r w:rsidR="009D4CF0">
          <w:rPr>
            <w:spacing w:val="-1"/>
          </w:rPr>
          <w:t xml:space="preserve"> </w:t>
        </w:r>
        <w:r w:rsidR="009D4CF0">
          <w:t>Officers</w:t>
        </w:r>
      </w:hyperlink>
    </w:p>
    <w:p w:rsidR="002757DC" w:rsidRDefault="002757DC">
      <w:pPr>
        <w:spacing w:line="463" w:lineRule="auto"/>
        <w:sectPr w:rsidR="002757DC">
          <w:pgSz w:w="12240" w:h="15840"/>
          <w:pgMar w:top="1360" w:right="640" w:bottom="1060" w:left="940" w:header="0" w:footer="793" w:gutter="0"/>
          <w:cols w:space="720"/>
        </w:sectPr>
      </w:pPr>
    </w:p>
    <w:p w:rsidR="002757DC" w:rsidRDefault="00033927">
      <w:pPr>
        <w:pStyle w:val="BodyText"/>
        <w:tabs>
          <w:tab w:val="left" w:pos="2687"/>
        </w:tabs>
        <w:spacing w:before="75"/>
        <w:ind w:left="1400"/>
      </w:pPr>
      <w:hyperlink w:anchor="_bookmark19" w:history="1">
        <w:r w:rsidR="009D4CF0">
          <w:t>Section</w:t>
        </w:r>
        <w:r w:rsidR="009D4CF0">
          <w:rPr>
            <w:spacing w:val="-4"/>
          </w:rPr>
          <w:t xml:space="preserve"> </w:t>
        </w:r>
        <w:r w:rsidR="009D4CF0">
          <w:t>4:</w:t>
        </w:r>
        <w:r w:rsidR="009D4CF0">
          <w:tab/>
          <w:t>Officer</w:t>
        </w:r>
        <w:r w:rsidR="009D4CF0">
          <w:rPr>
            <w:spacing w:val="-7"/>
          </w:rPr>
          <w:t xml:space="preserve"> </w:t>
        </w:r>
        <w:r w:rsidR="009D4CF0">
          <w:t>Terms</w:t>
        </w:r>
      </w:hyperlink>
    </w:p>
    <w:p w:rsidR="002757DC" w:rsidRDefault="002757DC">
      <w:pPr>
        <w:pStyle w:val="BodyText"/>
        <w:spacing w:before="7"/>
        <w:rPr>
          <w:sz w:val="32"/>
        </w:rPr>
      </w:pPr>
    </w:p>
    <w:p w:rsidR="002757DC" w:rsidRDefault="009D4CF0">
      <w:pPr>
        <w:pStyle w:val="BodyText"/>
        <w:tabs>
          <w:tab w:val="left" w:pos="1939"/>
          <w:tab w:val="left" w:pos="9859"/>
        </w:tabs>
        <w:spacing w:before="1"/>
        <w:ind w:left="500"/>
      </w:pPr>
      <w:r>
        <w:t>Article</w:t>
      </w:r>
      <w:r>
        <w:rPr>
          <w:spacing w:val="-3"/>
        </w:rPr>
        <w:t xml:space="preserve"> </w:t>
      </w:r>
      <w:r>
        <w:t>VII.</w:t>
      </w:r>
      <w:r>
        <w:tab/>
        <w:t>COMMITTEES AND</w:t>
      </w:r>
      <w:r>
        <w:rPr>
          <w:spacing w:val="-10"/>
        </w:rPr>
        <w:t xml:space="preserve"> </w:t>
      </w:r>
      <w:r>
        <w:t>THEIR</w:t>
      </w:r>
      <w:r>
        <w:rPr>
          <w:spacing w:val="-1"/>
        </w:rPr>
        <w:t xml:space="preserve"> </w:t>
      </w:r>
      <w:r>
        <w:t>DUTIES</w:t>
      </w:r>
      <w:r>
        <w:rPr>
          <w:u w:val="single"/>
        </w:rPr>
        <w:t xml:space="preserve"> </w:t>
      </w:r>
      <w:r>
        <w:rPr>
          <w:u w:val="single"/>
        </w:rPr>
        <w:tab/>
      </w:r>
      <w:r>
        <w:t>16</w:t>
      </w:r>
    </w:p>
    <w:p w:rsidR="002757DC" w:rsidRDefault="002757DC">
      <w:pPr>
        <w:pStyle w:val="BodyText"/>
        <w:spacing w:before="6"/>
        <w:rPr>
          <w:sz w:val="22"/>
        </w:rPr>
      </w:pPr>
    </w:p>
    <w:p w:rsidR="002757DC" w:rsidRDefault="009D4CF0">
      <w:pPr>
        <w:pStyle w:val="BodyText"/>
        <w:tabs>
          <w:tab w:val="left" w:pos="2687"/>
        </w:tabs>
        <w:spacing w:before="1" w:line="465" w:lineRule="auto"/>
        <w:ind w:left="1399" w:right="7046"/>
      </w:pPr>
      <w:r>
        <w:t>Section</w:t>
      </w:r>
      <w:r>
        <w:rPr>
          <w:spacing w:val="-4"/>
        </w:rPr>
        <w:t xml:space="preserve"> </w:t>
      </w:r>
      <w:r>
        <w:t>1:</w:t>
      </w:r>
      <w:r>
        <w:tab/>
      </w:r>
      <w:r>
        <w:rPr>
          <w:spacing w:val="-6"/>
        </w:rPr>
        <w:t xml:space="preserve">Standing </w:t>
      </w:r>
      <w:r>
        <w:t>Section</w:t>
      </w:r>
      <w:r>
        <w:rPr>
          <w:spacing w:val="-4"/>
        </w:rPr>
        <w:t xml:space="preserve"> </w:t>
      </w:r>
      <w:r>
        <w:t>2:</w:t>
      </w:r>
      <w:r>
        <w:tab/>
        <w:t>Ad</w:t>
      </w:r>
      <w:r>
        <w:rPr>
          <w:spacing w:val="-1"/>
        </w:rPr>
        <w:t xml:space="preserve"> </w:t>
      </w:r>
      <w:r>
        <w:rPr>
          <w:spacing w:val="-2"/>
        </w:rPr>
        <w:t>Hoc</w:t>
      </w:r>
    </w:p>
    <w:p w:rsidR="002757DC" w:rsidRDefault="009D4CF0">
      <w:pPr>
        <w:pStyle w:val="BodyText"/>
        <w:tabs>
          <w:tab w:val="left" w:pos="2687"/>
        </w:tabs>
        <w:spacing w:line="273" w:lineRule="exact"/>
        <w:ind w:left="1399"/>
      </w:pPr>
      <w:r>
        <w:t>Section</w:t>
      </w:r>
      <w:r>
        <w:rPr>
          <w:spacing w:val="-4"/>
        </w:rPr>
        <w:t xml:space="preserve"> </w:t>
      </w:r>
      <w:r>
        <w:t>3:</w:t>
      </w:r>
      <w:r>
        <w:tab/>
        <w:t>Advisory</w:t>
      </w:r>
      <w:r>
        <w:rPr>
          <w:spacing w:val="-3"/>
        </w:rPr>
        <w:t xml:space="preserve"> </w:t>
      </w:r>
      <w:r>
        <w:t>Committees</w:t>
      </w:r>
    </w:p>
    <w:p w:rsidR="002757DC" w:rsidRDefault="002757DC">
      <w:pPr>
        <w:pStyle w:val="BodyText"/>
        <w:spacing w:before="10"/>
        <w:rPr>
          <w:sz w:val="21"/>
        </w:rPr>
      </w:pPr>
    </w:p>
    <w:p w:rsidR="002757DC" w:rsidRDefault="009D4CF0">
      <w:pPr>
        <w:pStyle w:val="BodyText"/>
        <w:tabs>
          <w:tab w:val="left" w:pos="2687"/>
        </w:tabs>
        <w:ind w:left="1400"/>
      </w:pPr>
      <w:r>
        <w:t>Section</w:t>
      </w:r>
      <w:r>
        <w:rPr>
          <w:spacing w:val="-4"/>
        </w:rPr>
        <w:t xml:space="preserve"> </w:t>
      </w:r>
      <w:r>
        <w:t>4:</w:t>
      </w:r>
      <w:r>
        <w:tab/>
        <w:t>Committee Creation and Authorization</w:t>
      </w:r>
    </w:p>
    <w:p w:rsidR="002757DC" w:rsidRDefault="002757DC">
      <w:pPr>
        <w:pStyle w:val="BodyText"/>
        <w:spacing w:before="5"/>
        <w:rPr>
          <w:sz w:val="33"/>
        </w:rPr>
      </w:pPr>
    </w:p>
    <w:p w:rsidR="002757DC" w:rsidRDefault="006077A8">
      <w:pPr>
        <w:pStyle w:val="BodyText"/>
        <w:tabs>
          <w:tab w:val="left" w:pos="1939"/>
          <w:tab w:val="left" w:pos="9859"/>
        </w:tabs>
        <w:ind w:left="500"/>
      </w:pPr>
      <w:r>
        <w:rPr>
          <w:noProof/>
          <w:lang w:bidi="ar-SA"/>
        </w:rPr>
        <mc:AlternateContent>
          <mc:Choice Requires="wps">
            <w:drawing>
              <wp:anchor distT="0" distB="0" distL="114300" distR="114300" simplePos="0" relativeHeight="1072" behindDoc="0" locked="0" layoutInCell="1" allowOverlap="1">
                <wp:simplePos x="0" y="0"/>
                <wp:positionH relativeFrom="page">
                  <wp:posOffset>2623820</wp:posOffset>
                </wp:positionH>
                <wp:positionV relativeFrom="paragraph">
                  <wp:posOffset>163195</wp:posOffset>
                </wp:positionV>
                <wp:extent cx="4234180" cy="0"/>
                <wp:effectExtent l="13970" t="12065" r="9525" b="69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18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6pt,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k3HAIAAEIEAAAOAAAAZHJzL2Uyb0RvYy54bWysU8GO2yAQvVfqPyDuie2s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" strokeweight=".8pt">
                <w10:wrap anchorx="page"/>
              </v:line>
            </w:pict>
          </mc:Fallback>
        </mc:AlternateContent>
      </w:r>
      <w:r w:rsidR="009D4CF0">
        <w:t>Article</w:t>
      </w:r>
      <w:r w:rsidR="009D4CF0">
        <w:rPr>
          <w:spacing w:val="-4"/>
        </w:rPr>
        <w:t xml:space="preserve"> </w:t>
      </w:r>
      <w:r w:rsidR="009D4CF0">
        <w:t>VIII.</w:t>
      </w:r>
      <w:r w:rsidR="009D4CF0">
        <w:tab/>
        <w:t>MEETINGS</w:t>
      </w:r>
      <w:r w:rsidR="009D4CF0">
        <w:tab/>
      </w:r>
      <w:r w:rsidR="009D4CF0">
        <w:rPr>
          <w:spacing w:val="-5"/>
        </w:rPr>
        <w:t>18</w:t>
      </w:r>
    </w:p>
    <w:p w:rsidR="002757DC" w:rsidRDefault="002757DC">
      <w:pPr>
        <w:pStyle w:val="BodyText"/>
        <w:spacing w:before="3"/>
        <w:rPr>
          <w:sz w:val="22"/>
        </w:rPr>
      </w:pPr>
    </w:p>
    <w:p w:rsidR="002757DC" w:rsidRDefault="009D4CF0">
      <w:pPr>
        <w:pStyle w:val="BodyText"/>
        <w:tabs>
          <w:tab w:val="left" w:pos="2687"/>
        </w:tabs>
        <w:spacing w:line="463" w:lineRule="auto"/>
        <w:ind w:left="1400" w:right="5384"/>
      </w:pPr>
      <w:r>
        <w:t>Section</w:t>
      </w:r>
      <w:r>
        <w:rPr>
          <w:spacing w:val="-4"/>
        </w:rPr>
        <w:t xml:space="preserve"> </w:t>
      </w:r>
      <w:r>
        <w:t>1:</w:t>
      </w:r>
      <w:r>
        <w:tab/>
        <w:t>Meeting Time and</w:t>
      </w:r>
      <w:r>
        <w:rPr>
          <w:spacing w:val="-12"/>
        </w:rPr>
        <w:t xml:space="preserve"> </w:t>
      </w:r>
      <w:r>
        <w:t>Place Section</w:t>
      </w:r>
      <w:r>
        <w:rPr>
          <w:spacing w:val="-4"/>
        </w:rPr>
        <w:t xml:space="preserve"> </w:t>
      </w:r>
      <w:r>
        <w:t>2:</w:t>
      </w:r>
      <w:r>
        <w:tab/>
        <w:t>Agenda</w:t>
      </w:r>
      <w:r>
        <w:rPr>
          <w:spacing w:val="-2"/>
        </w:rPr>
        <w:t xml:space="preserve"> </w:t>
      </w:r>
      <w:r>
        <w:t>Setting</w:t>
      </w:r>
    </w:p>
    <w:p w:rsidR="002757DC" w:rsidRDefault="009D4CF0">
      <w:pPr>
        <w:pStyle w:val="BodyText"/>
        <w:tabs>
          <w:tab w:val="left" w:pos="2687"/>
        </w:tabs>
        <w:spacing w:before="3"/>
        <w:ind w:left="1399"/>
      </w:pPr>
      <w:r>
        <w:t>Section</w:t>
      </w:r>
      <w:r>
        <w:rPr>
          <w:spacing w:val="-4"/>
        </w:rPr>
        <w:t xml:space="preserve"> </w:t>
      </w:r>
      <w:r>
        <w:t>3:</w:t>
      </w:r>
      <w:r>
        <w:tab/>
        <w:t>Notification/Posting</w:t>
      </w:r>
    </w:p>
    <w:p w:rsidR="002757DC" w:rsidRDefault="002757DC">
      <w:pPr>
        <w:pStyle w:val="BodyText"/>
        <w:spacing w:before="2"/>
        <w:rPr>
          <w:sz w:val="22"/>
        </w:rPr>
      </w:pPr>
    </w:p>
    <w:p w:rsidR="002757DC" w:rsidRDefault="009D4CF0">
      <w:pPr>
        <w:pStyle w:val="BodyText"/>
        <w:tabs>
          <w:tab w:val="left" w:pos="2687"/>
        </w:tabs>
        <w:spacing w:before="1"/>
        <w:ind w:left="1399"/>
      </w:pPr>
      <w:r>
        <w:t>Section</w:t>
      </w:r>
      <w:r>
        <w:rPr>
          <w:spacing w:val="-4"/>
        </w:rPr>
        <w:t xml:space="preserve"> </w:t>
      </w:r>
      <w:r>
        <w:t>4:</w:t>
      </w:r>
      <w:r>
        <w:tab/>
        <w:t>Reconsideration</w:t>
      </w:r>
    </w:p>
    <w:p w:rsidR="002757DC" w:rsidRDefault="002757DC">
      <w:pPr>
        <w:pStyle w:val="BodyText"/>
        <w:rPr>
          <w:sz w:val="33"/>
        </w:rPr>
      </w:pPr>
    </w:p>
    <w:p w:rsidR="002757DC" w:rsidRDefault="006077A8">
      <w:pPr>
        <w:pStyle w:val="BodyText"/>
        <w:tabs>
          <w:tab w:val="left" w:pos="1939"/>
          <w:tab w:val="left" w:pos="9859"/>
        </w:tabs>
        <w:ind w:left="500"/>
      </w:pPr>
      <w:r>
        <w:rPr>
          <w:noProof/>
          <w:lang w:bidi="ar-SA"/>
        </w:rPr>
        <mc:AlternateContent>
          <mc:Choice Requires="wps">
            <w:drawing>
              <wp:anchor distT="0" distB="0" distL="114300" distR="114300" simplePos="0" relativeHeight="1096" behindDoc="0" locked="0" layoutInCell="1" allowOverlap="1">
                <wp:simplePos x="0" y="0"/>
                <wp:positionH relativeFrom="page">
                  <wp:posOffset>2595880</wp:posOffset>
                </wp:positionH>
                <wp:positionV relativeFrom="paragraph">
                  <wp:posOffset>163195</wp:posOffset>
                </wp:positionV>
                <wp:extent cx="4262120" cy="0"/>
                <wp:effectExtent l="5080"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212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4pt,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zNHAIAAEI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" strokeweight=".8pt">
                <w10:wrap anchorx="page"/>
              </v:line>
            </w:pict>
          </mc:Fallback>
        </mc:AlternateContent>
      </w:r>
      <w:r w:rsidR="009D4CF0">
        <w:t>Article</w:t>
      </w:r>
      <w:r w:rsidR="009D4CF0">
        <w:rPr>
          <w:spacing w:val="-4"/>
        </w:rPr>
        <w:t xml:space="preserve"> </w:t>
      </w:r>
      <w:r w:rsidR="009D4CF0">
        <w:t>IX.</w:t>
      </w:r>
      <w:r w:rsidR="009D4CF0">
        <w:tab/>
        <w:t>FINANCES</w:t>
      </w:r>
      <w:r w:rsidR="009D4CF0">
        <w:tab/>
        <w:t>19</w:t>
      </w:r>
    </w:p>
    <w:p w:rsidR="002757DC" w:rsidRDefault="002757DC">
      <w:pPr>
        <w:pStyle w:val="BodyText"/>
        <w:spacing w:before="4"/>
      </w:pPr>
    </w:p>
    <w:p w:rsidR="002757DC" w:rsidRDefault="00033927">
      <w:pPr>
        <w:pStyle w:val="BodyText"/>
        <w:tabs>
          <w:tab w:val="left" w:pos="1939"/>
          <w:tab w:val="left" w:pos="2687"/>
          <w:tab w:val="left" w:pos="9859"/>
        </w:tabs>
        <w:spacing w:before="92" w:line="465" w:lineRule="auto"/>
        <w:ind w:left="1400" w:right="549" w:hanging="900"/>
      </w:pPr>
      <w:hyperlink w:anchor="_bookmark20" w:history="1">
        <w:r w:rsidR="009D4CF0">
          <w:t>Article</w:t>
        </w:r>
        <w:r w:rsidR="009D4CF0">
          <w:rPr>
            <w:spacing w:val="-2"/>
          </w:rPr>
          <w:t xml:space="preserve"> </w:t>
        </w:r>
        <w:r w:rsidR="009D4CF0">
          <w:rPr>
            <w:spacing w:val="-3"/>
          </w:rPr>
          <w:t>X.</w:t>
        </w:r>
        <w:r w:rsidR="009D4CF0">
          <w:rPr>
            <w:spacing w:val="-3"/>
          </w:rPr>
          <w:tab/>
        </w:r>
        <w:r w:rsidR="009D4CF0">
          <w:t>ELECTIONS</w:t>
        </w:r>
        <w:r w:rsidR="009D4CF0">
          <w:rPr>
            <w:u w:val="single"/>
          </w:rPr>
          <w:t xml:space="preserve"> </w:t>
        </w:r>
        <w:r w:rsidR="009D4CF0">
          <w:rPr>
            <w:u w:val="single"/>
          </w:rPr>
          <w:tab/>
        </w:r>
        <w:r w:rsidR="009D4CF0">
          <w:rPr>
            <w:spacing w:val="-18"/>
          </w:rPr>
          <w:t>20</w:t>
        </w:r>
      </w:hyperlink>
      <w:r w:rsidR="009D4CF0">
        <w:rPr>
          <w:spacing w:val="-18"/>
        </w:rPr>
        <w:t xml:space="preserve"> </w:t>
      </w:r>
      <w:hyperlink w:anchor="_bookmark21" w:history="1">
        <w:r w:rsidR="009D4CF0">
          <w:t>Section</w:t>
        </w:r>
        <w:r w:rsidR="009D4CF0">
          <w:rPr>
            <w:spacing w:val="-4"/>
          </w:rPr>
          <w:t xml:space="preserve"> </w:t>
        </w:r>
        <w:r w:rsidR="009D4CF0">
          <w:t>1:</w:t>
        </w:r>
        <w:r w:rsidR="009D4CF0">
          <w:tab/>
          <w:t>Administration of Election</w:t>
        </w:r>
      </w:hyperlink>
    </w:p>
    <w:p w:rsidR="002757DC" w:rsidRDefault="00033927">
      <w:pPr>
        <w:pStyle w:val="BodyText"/>
        <w:tabs>
          <w:tab w:val="left" w:pos="2687"/>
        </w:tabs>
        <w:spacing w:before="1" w:line="463" w:lineRule="auto"/>
        <w:ind w:left="1399" w:right="3906"/>
      </w:pPr>
      <w:hyperlink w:anchor="_bookmark22" w:history="1">
        <w:r w:rsidR="009D4CF0">
          <w:t>Section</w:t>
        </w:r>
        <w:r w:rsidR="009D4CF0">
          <w:rPr>
            <w:spacing w:val="-4"/>
          </w:rPr>
          <w:t xml:space="preserve"> </w:t>
        </w:r>
        <w:r w:rsidR="009D4CF0">
          <w:t>2:</w:t>
        </w:r>
        <w:r w:rsidR="009D4CF0">
          <w:tab/>
          <w:t>Governing Board Structure and</w:t>
        </w:r>
        <w:r w:rsidR="009D4CF0">
          <w:rPr>
            <w:spacing w:val="-20"/>
          </w:rPr>
          <w:t xml:space="preserve"> </w:t>
        </w:r>
        <w:r w:rsidR="009D4CF0">
          <w:t>Voting</w:t>
        </w:r>
      </w:hyperlink>
      <w:r w:rsidR="009D4CF0">
        <w:t xml:space="preserve"> </w:t>
      </w:r>
      <w:hyperlink w:anchor="_bookmark23" w:history="1">
        <w:r w:rsidR="009D4CF0">
          <w:t>Section</w:t>
        </w:r>
        <w:r w:rsidR="009D4CF0">
          <w:rPr>
            <w:spacing w:val="-4"/>
          </w:rPr>
          <w:t xml:space="preserve"> </w:t>
        </w:r>
        <w:r w:rsidR="009D4CF0">
          <w:t>3:</w:t>
        </w:r>
        <w:r w:rsidR="009D4CF0">
          <w:tab/>
          <w:t>Minimum Voting</w:t>
        </w:r>
        <w:r w:rsidR="009D4CF0">
          <w:rPr>
            <w:spacing w:val="-8"/>
          </w:rPr>
          <w:t xml:space="preserve"> </w:t>
        </w:r>
        <w:r w:rsidR="009D4CF0">
          <w:t>Age</w:t>
        </w:r>
      </w:hyperlink>
    </w:p>
    <w:p w:rsidR="002757DC" w:rsidRDefault="009D4CF0">
      <w:pPr>
        <w:pStyle w:val="BodyText"/>
        <w:tabs>
          <w:tab w:val="left" w:pos="2687"/>
        </w:tabs>
        <w:spacing w:before="3"/>
        <w:ind w:left="1399"/>
      </w:pPr>
      <w:r>
        <w:t>Section</w:t>
      </w:r>
      <w:r>
        <w:rPr>
          <w:spacing w:val="-4"/>
        </w:rPr>
        <w:t xml:space="preserve"> </w:t>
      </w:r>
      <w:r>
        <w:t>4:</w:t>
      </w:r>
      <w:r>
        <w:tab/>
        <w:t>Method of Verifying Stakeholder</w:t>
      </w:r>
      <w:r>
        <w:rPr>
          <w:spacing w:val="-4"/>
        </w:rPr>
        <w:t xml:space="preserve"> </w:t>
      </w:r>
      <w:r>
        <w:t>Status</w:t>
      </w:r>
    </w:p>
    <w:p w:rsidR="002757DC" w:rsidRDefault="002757DC">
      <w:pPr>
        <w:pStyle w:val="BodyText"/>
        <w:spacing w:before="7"/>
        <w:rPr>
          <w:sz w:val="22"/>
        </w:rPr>
      </w:pPr>
    </w:p>
    <w:p w:rsidR="002757DC" w:rsidRDefault="00033927">
      <w:pPr>
        <w:pStyle w:val="BodyText"/>
        <w:tabs>
          <w:tab w:val="left" w:pos="2687"/>
        </w:tabs>
        <w:spacing w:line="463" w:lineRule="auto"/>
        <w:ind w:left="1399" w:right="2462"/>
      </w:pPr>
      <w:hyperlink w:anchor="_bookmark24" w:history="1">
        <w:r w:rsidR="009D4CF0">
          <w:t>Section</w:t>
        </w:r>
        <w:r w:rsidR="009D4CF0">
          <w:rPr>
            <w:spacing w:val="-4"/>
          </w:rPr>
          <w:t xml:space="preserve"> </w:t>
        </w:r>
        <w:r w:rsidR="009D4CF0">
          <w:t>5:</w:t>
        </w:r>
        <w:r w:rsidR="009D4CF0">
          <w:tab/>
          <w:t>Restriction on Candidate Running for Multiple</w:t>
        </w:r>
        <w:r w:rsidR="009D4CF0">
          <w:rPr>
            <w:spacing w:val="-24"/>
          </w:rPr>
          <w:t xml:space="preserve"> </w:t>
        </w:r>
        <w:r w:rsidR="009D4CF0">
          <w:t>Seats</w:t>
        </w:r>
      </w:hyperlink>
      <w:r w:rsidR="009D4CF0">
        <w:t xml:space="preserve"> Section</w:t>
      </w:r>
      <w:r w:rsidR="009D4CF0">
        <w:rPr>
          <w:spacing w:val="-4"/>
        </w:rPr>
        <w:t xml:space="preserve"> </w:t>
      </w:r>
      <w:r w:rsidR="009D4CF0">
        <w:t>6:</w:t>
      </w:r>
      <w:r w:rsidR="009D4CF0">
        <w:tab/>
        <w:t>Other Election Related</w:t>
      </w:r>
      <w:r w:rsidR="009D4CF0">
        <w:rPr>
          <w:spacing w:val="-7"/>
        </w:rPr>
        <w:t xml:space="preserve"> </w:t>
      </w:r>
      <w:r w:rsidR="009D4CF0">
        <w:t>Language</w:t>
      </w:r>
    </w:p>
    <w:p w:rsidR="002757DC" w:rsidRDefault="00033927">
      <w:pPr>
        <w:pStyle w:val="BodyText"/>
        <w:tabs>
          <w:tab w:val="left" w:pos="1939"/>
          <w:tab w:val="left" w:pos="9859"/>
        </w:tabs>
        <w:spacing w:before="119"/>
        <w:ind w:left="499"/>
      </w:pPr>
      <w:hyperlink w:anchor="_bookmark25" w:history="1">
        <w:r w:rsidR="009D4CF0">
          <w:t>Article</w:t>
        </w:r>
        <w:r w:rsidR="009D4CF0">
          <w:rPr>
            <w:spacing w:val="-4"/>
          </w:rPr>
          <w:t xml:space="preserve"> </w:t>
        </w:r>
        <w:r w:rsidR="009D4CF0">
          <w:t>XI.</w:t>
        </w:r>
        <w:r w:rsidR="009D4CF0">
          <w:tab/>
          <w:t>GRIEVANCE</w:t>
        </w:r>
        <w:r w:rsidR="009D4CF0">
          <w:rPr>
            <w:spacing w:val="-7"/>
          </w:rPr>
          <w:t xml:space="preserve"> </w:t>
        </w:r>
        <w:r w:rsidR="009D4CF0">
          <w:t>PROCESS</w:t>
        </w:r>
        <w:r w:rsidR="009D4CF0">
          <w:rPr>
            <w:u w:val="single"/>
          </w:rPr>
          <w:t xml:space="preserve"> </w:t>
        </w:r>
        <w:r w:rsidR="009D4CF0">
          <w:rPr>
            <w:u w:val="single"/>
          </w:rPr>
          <w:tab/>
        </w:r>
        <w:r w:rsidR="009D4CF0">
          <w:t>20</w:t>
        </w:r>
      </w:hyperlink>
    </w:p>
    <w:p w:rsidR="002757DC" w:rsidRDefault="002757DC">
      <w:pPr>
        <w:pStyle w:val="BodyText"/>
        <w:spacing w:before="8"/>
      </w:pPr>
    </w:p>
    <w:p w:rsidR="002757DC" w:rsidRDefault="00033927">
      <w:pPr>
        <w:pStyle w:val="BodyText"/>
        <w:tabs>
          <w:tab w:val="left" w:pos="1939"/>
          <w:tab w:val="left" w:pos="9859"/>
        </w:tabs>
        <w:spacing w:before="92"/>
        <w:ind w:left="500"/>
      </w:pPr>
      <w:hyperlink w:anchor="_bookmark26" w:history="1">
        <w:r w:rsidR="009D4CF0">
          <w:t>Article</w:t>
        </w:r>
        <w:r w:rsidR="009D4CF0">
          <w:rPr>
            <w:spacing w:val="-5"/>
          </w:rPr>
          <w:t xml:space="preserve"> </w:t>
        </w:r>
        <w:r w:rsidR="009D4CF0">
          <w:t>XII.</w:t>
        </w:r>
        <w:r w:rsidR="009D4CF0">
          <w:tab/>
          <w:t>PARLIMENTARY</w:t>
        </w:r>
        <w:r w:rsidR="009D4CF0">
          <w:rPr>
            <w:spacing w:val="-3"/>
          </w:rPr>
          <w:t xml:space="preserve"> </w:t>
        </w:r>
        <w:r w:rsidR="009D4CF0">
          <w:t>AUTHORITY</w:t>
        </w:r>
        <w:r w:rsidR="009D4CF0">
          <w:rPr>
            <w:u w:val="single"/>
          </w:rPr>
          <w:t xml:space="preserve"> </w:t>
        </w:r>
        <w:r w:rsidR="009D4CF0">
          <w:rPr>
            <w:u w:val="single"/>
          </w:rPr>
          <w:tab/>
        </w:r>
        <w:r w:rsidR="009D4CF0">
          <w:t>21</w:t>
        </w:r>
      </w:hyperlink>
    </w:p>
    <w:p w:rsidR="002757DC" w:rsidRDefault="002757DC">
      <w:pPr>
        <w:pStyle w:val="BodyText"/>
        <w:spacing w:before="8"/>
      </w:pPr>
    </w:p>
    <w:p w:rsidR="002757DC" w:rsidRDefault="006077A8">
      <w:pPr>
        <w:pStyle w:val="BodyText"/>
        <w:tabs>
          <w:tab w:val="left" w:pos="1939"/>
          <w:tab w:val="right" w:pos="10125"/>
        </w:tabs>
        <w:spacing w:before="92"/>
        <w:ind w:left="500"/>
      </w:pPr>
      <w:r>
        <w:rPr>
          <w:noProof/>
          <w:lang w:bidi="ar-SA"/>
        </w:rPr>
        <mc:AlternateContent>
          <mc:Choice Requires="wps">
            <w:drawing>
              <wp:anchor distT="0" distB="0" distL="114300" distR="114300" simplePos="0" relativeHeight="1120" behindDoc="0" locked="0" layoutInCell="1" allowOverlap="1">
                <wp:simplePos x="0" y="0"/>
                <wp:positionH relativeFrom="page">
                  <wp:posOffset>2913380</wp:posOffset>
                </wp:positionH>
                <wp:positionV relativeFrom="paragraph">
                  <wp:posOffset>221615</wp:posOffset>
                </wp:positionV>
                <wp:extent cx="3944620" cy="0"/>
                <wp:effectExtent l="8255" t="13335" r="952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462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4pt,17.45pt" to="540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dXHAIAAEI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" strokeweight=".8pt">
                <w10:wrap anchorx="page"/>
              </v:line>
            </w:pict>
          </mc:Fallback>
        </mc:AlternateContent>
      </w:r>
      <w:hyperlink w:anchor="_bookmark27" w:history="1">
        <w:r w:rsidR="009D4CF0">
          <w:t>Article</w:t>
        </w:r>
        <w:r w:rsidR="009D4CF0">
          <w:rPr>
            <w:spacing w:val="-4"/>
          </w:rPr>
          <w:t xml:space="preserve"> </w:t>
        </w:r>
        <w:r w:rsidR="009D4CF0">
          <w:t>XIII.</w:t>
        </w:r>
        <w:r w:rsidR="009D4CF0">
          <w:tab/>
          <w:t>AMENDMENTS</w:t>
        </w:r>
        <w:r w:rsidR="009D4CF0">
          <w:tab/>
          <w:t>21</w:t>
        </w:r>
      </w:hyperlink>
    </w:p>
    <w:p w:rsidR="002757DC" w:rsidRDefault="002757DC">
      <w:pPr>
        <w:sectPr w:rsidR="002757DC">
          <w:pgSz w:w="12240" w:h="15840"/>
          <w:pgMar w:top="1360" w:right="640" w:bottom="1060" w:left="940" w:header="0" w:footer="793" w:gutter="0"/>
          <w:cols w:space="720"/>
        </w:sectPr>
      </w:pPr>
    </w:p>
    <w:p w:rsidR="002757DC" w:rsidRDefault="00033927">
      <w:pPr>
        <w:pStyle w:val="BodyText"/>
        <w:tabs>
          <w:tab w:val="left" w:pos="1939"/>
          <w:tab w:val="left" w:pos="9859"/>
        </w:tabs>
        <w:spacing w:before="75"/>
        <w:ind w:left="500"/>
      </w:pPr>
      <w:hyperlink w:anchor="_bookmark28" w:history="1">
        <w:r w:rsidR="009D4CF0">
          <w:t>Article</w:t>
        </w:r>
        <w:r w:rsidR="009D4CF0">
          <w:rPr>
            <w:spacing w:val="-3"/>
          </w:rPr>
          <w:t xml:space="preserve"> </w:t>
        </w:r>
        <w:r w:rsidR="009D4CF0">
          <w:t>XIV.</w:t>
        </w:r>
        <w:r w:rsidR="009D4CF0">
          <w:tab/>
          <w:t>COMPLICANCE</w:t>
        </w:r>
        <w:r w:rsidR="009D4CF0">
          <w:rPr>
            <w:u w:val="single"/>
          </w:rPr>
          <w:t xml:space="preserve"> </w:t>
        </w:r>
        <w:r w:rsidR="009D4CF0">
          <w:rPr>
            <w:u w:val="single"/>
          </w:rPr>
          <w:tab/>
        </w:r>
        <w:r w:rsidR="009D4CF0">
          <w:t>22</w:t>
        </w:r>
      </w:hyperlink>
    </w:p>
    <w:p w:rsidR="002757DC" w:rsidRDefault="002757DC">
      <w:pPr>
        <w:pStyle w:val="BodyText"/>
        <w:spacing w:before="10"/>
        <w:rPr>
          <w:sz w:val="21"/>
        </w:rPr>
      </w:pPr>
    </w:p>
    <w:p w:rsidR="002757DC" w:rsidRDefault="00033927">
      <w:pPr>
        <w:pStyle w:val="BodyText"/>
        <w:tabs>
          <w:tab w:val="left" w:pos="2687"/>
        </w:tabs>
        <w:spacing w:line="465" w:lineRule="auto"/>
        <w:ind w:left="1399" w:right="6369"/>
      </w:pPr>
      <w:hyperlink w:anchor="_bookmark29" w:history="1">
        <w:r w:rsidR="009D4CF0">
          <w:t>Section</w:t>
        </w:r>
        <w:r w:rsidR="009D4CF0">
          <w:rPr>
            <w:spacing w:val="-4"/>
          </w:rPr>
          <w:t xml:space="preserve"> </w:t>
        </w:r>
        <w:r w:rsidR="009D4CF0">
          <w:t>1:</w:t>
        </w:r>
        <w:r w:rsidR="009D4CF0">
          <w:tab/>
          <w:t>Code of Civility</w:t>
        </w:r>
      </w:hyperlink>
      <w:r w:rsidR="009D4CF0">
        <w:t xml:space="preserve"> Section</w:t>
      </w:r>
      <w:r w:rsidR="009D4CF0">
        <w:rPr>
          <w:spacing w:val="-4"/>
        </w:rPr>
        <w:t xml:space="preserve"> </w:t>
      </w:r>
      <w:r w:rsidR="009D4CF0">
        <w:t>2:</w:t>
      </w:r>
      <w:r w:rsidR="009D4CF0">
        <w:tab/>
        <w:t>Training</w:t>
      </w:r>
    </w:p>
    <w:p w:rsidR="002757DC" w:rsidRDefault="00033927">
      <w:pPr>
        <w:pStyle w:val="BodyText"/>
        <w:tabs>
          <w:tab w:val="left" w:pos="2687"/>
        </w:tabs>
        <w:spacing w:before="1"/>
        <w:ind w:left="1399"/>
      </w:pPr>
      <w:hyperlink w:anchor="_bookmark30" w:history="1">
        <w:r w:rsidR="009D4CF0">
          <w:t>Section</w:t>
        </w:r>
        <w:r w:rsidR="009D4CF0">
          <w:rPr>
            <w:spacing w:val="-4"/>
          </w:rPr>
          <w:t xml:space="preserve"> </w:t>
        </w:r>
        <w:r w:rsidR="009D4CF0">
          <w:t>3:</w:t>
        </w:r>
        <w:r w:rsidR="009D4CF0">
          <w:tab/>
          <w:t>Self-Assessment</w:t>
        </w:r>
      </w:hyperlink>
    </w:p>
    <w:p w:rsidR="002757DC" w:rsidRDefault="002757DC">
      <w:pPr>
        <w:pStyle w:val="BodyText"/>
        <w:spacing w:before="1"/>
        <w:rPr>
          <w:sz w:val="33"/>
        </w:rPr>
      </w:pPr>
    </w:p>
    <w:p w:rsidR="002757DC" w:rsidRDefault="009D4CF0">
      <w:pPr>
        <w:pStyle w:val="BodyText"/>
        <w:tabs>
          <w:tab w:val="left" w:pos="9859"/>
        </w:tabs>
        <w:ind w:left="500"/>
      </w:pPr>
      <w:r>
        <w:t xml:space="preserve">ATTACHMENT A – </w:t>
      </w:r>
      <w:r>
        <w:rPr>
          <w:spacing w:val="-2"/>
        </w:rPr>
        <w:t xml:space="preserve">Map </w:t>
      </w:r>
      <w:r>
        <w:t>of</w:t>
      </w:r>
      <w:r>
        <w:rPr>
          <w:spacing w:val="-18"/>
        </w:rPr>
        <w:t xml:space="preserve"> </w:t>
      </w:r>
      <w:r>
        <w:t>Neighborhood</w:t>
      </w:r>
      <w:r>
        <w:rPr>
          <w:spacing w:val="-7"/>
        </w:rPr>
        <w:t xml:space="preserve"> </w:t>
      </w:r>
      <w:r>
        <w:t>Council</w:t>
      </w:r>
      <w:r>
        <w:rPr>
          <w:u w:val="single"/>
        </w:rPr>
        <w:t xml:space="preserve"> </w:t>
      </w:r>
      <w:r>
        <w:rPr>
          <w:u w:val="single"/>
        </w:rPr>
        <w:tab/>
      </w:r>
      <w:r>
        <w:rPr>
          <w:spacing w:val="-5"/>
        </w:rPr>
        <w:t>23</w:t>
      </w:r>
    </w:p>
    <w:p w:rsidR="002757DC" w:rsidRDefault="002757DC">
      <w:pPr>
        <w:pStyle w:val="BodyText"/>
        <w:spacing w:before="8"/>
      </w:pPr>
    </w:p>
    <w:p w:rsidR="002757DC" w:rsidRDefault="009D4CF0">
      <w:pPr>
        <w:pStyle w:val="BodyText"/>
        <w:tabs>
          <w:tab w:val="left" w:pos="9859"/>
        </w:tabs>
        <w:spacing w:before="92"/>
        <w:ind w:left="500"/>
      </w:pPr>
      <w:r>
        <w:t>ATTACHMENT B – Governing Board Structure</w:t>
      </w:r>
      <w:r>
        <w:rPr>
          <w:spacing w:val="-18"/>
        </w:rPr>
        <w:t xml:space="preserve"> </w:t>
      </w:r>
      <w:r>
        <w:t>and</w:t>
      </w:r>
      <w:r>
        <w:rPr>
          <w:spacing w:val="-4"/>
        </w:rPr>
        <w:t xml:space="preserve"> </w:t>
      </w:r>
      <w:r>
        <w:t>Voting</w:t>
      </w:r>
      <w:r>
        <w:rPr>
          <w:u w:val="single"/>
        </w:rPr>
        <w:t xml:space="preserve"> </w:t>
      </w:r>
      <w:r>
        <w:rPr>
          <w:u w:val="single"/>
        </w:rPr>
        <w:tab/>
      </w:r>
      <w:r>
        <w:rPr>
          <w:spacing w:val="-5"/>
        </w:rPr>
        <w:t>24</w:t>
      </w:r>
    </w:p>
    <w:p w:rsidR="002757DC" w:rsidRDefault="002757DC">
      <w:pPr>
        <w:sectPr w:rsidR="002757DC">
          <w:pgSz w:w="12240" w:h="15840"/>
          <w:pgMar w:top="1360" w:right="640" w:bottom="1060" w:left="940" w:header="0" w:footer="793" w:gutter="0"/>
          <w:cols w:space="720"/>
        </w:sectPr>
      </w:pPr>
    </w:p>
    <w:p w:rsidR="002757DC" w:rsidRDefault="009D4CF0">
      <w:pPr>
        <w:pStyle w:val="Heading1"/>
        <w:spacing w:before="71"/>
        <w:ind w:left="0" w:right="301"/>
        <w:jc w:val="center"/>
      </w:pPr>
      <w:bookmarkStart w:id="2" w:name="HISTORY"/>
      <w:bookmarkEnd w:id="2"/>
      <w:r>
        <w:lastRenderedPageBreak/>
        <w:t>HISTORY</w:t>
      </w:r>
    </w:p>
    <w:p w:rsidR="002757DC" w:rsidRDefault="009D4CF0">
      <w:pPr>
        <w:pStyle w:val="BodyText"/>
        <w:spacing w:before="164" w:line="276" w:lineRule="auto"/>
        <w:ind w:left="499" w:right="817"/>
      </w:pPr>
      <w:r>
        <w:t>On January 23, 1992, Councilman Mark Ridley-Thomas launched the "Campaign for a New Eighth District" with the goal of increasing the quality of life for residents living in the Eighth Council District of Los Angeles. A key feature of the Campaign was the establishment of the Empowerment Congress and institution of Neighborhood Development Councils (NDC), vehicles for people who live, work, attend school I church or own property in LA business in the district to shape the policies and decisions which affect their lives. There are five Neighborhood Development Councils, divided geographically by census tracts: 1. Central, 2. North, 3. Park Mesa Heights, 4.</w:t>
      </w:r>
    </w:p>
    <w:p w:rsidR="002757DC" w:rsidRDefault="009D4CF0">
      <w:pPr>
        <w:pStyle w:val="BodyText"/>
        <w:spacing w:line="273" w:lineRule="exact"/>
        <w:ind w:left="499"/>
      </w:pPr>
      <w:r>
        <w:t>Southeast, 5. Southwest, and 6. West.</w:t>
      </w:r>
    </w:p>
    <w:p w:rsidR="002757DC" w:rsidRDefault="002757DC">
      <w:pPr>
        <w:pStyle w:val="BodyText"/>
        <w:spacing w:before="3"/>
      </w:pPr>
    </w:p>
    <w:p w:rsidR="002757DC" w:rsidRDefault="009D4CF0">
      <w:pPr>
        <w:pStyle w:val="Heading1"/>
        <w:spacing w:before="1"/>
        <w:ind w:left="0" w:right="298"/>
        <w:jc w:val="center"/>
      </w:pPr>
      <w:bookmarkStart w:id="3" w:name="Article_I._NAME"/>
      <w:bookmarkStart w:id="4" w:name="_bookmark0"/>
      <w:bookmarkEnd w:id="3"/>
      <w:bookmarkEnd w:id="4"/>
      <w:r>
        <w:t>Article I. NAME</w:t>
      </w:r>
    </w:p>
    <w:p w:rsidR="002757DC" w:rsidRDefault="002757DC">
      <w:pPr>
        <w:pStyle w:val="BodyText"/>
        <w:rPr>
          <w:b/>
          <w:sz w:val="25"/>
        </w:rPr>
      </w:pPr>
    </w:p>
    <w:p w:rsidR="002757DC" w:rsidRDefault="009D4CF0">
      <w:pPr>
        <w:pStyle w:val="BodyText"/>
        <w:spacing w:line="278" w:lineRule="auto"/>
        <w:ind w:left="499" w:right="664"/>
      </w:pPr>
      <w:r>
        <w:t>The name of this Neighborhood Council shall be the Empowerment Congress Central Area Neighborhood Development Council (“Council) or (“ECCANDC”).</w:t>
      </w:r>
    </w:p>
    <w:p w:rsidR="002757DC" w:rsidRDefault="009D4CF0">
      <w:pPr>
        <w:pStyle w:val="Heading1"/>
        <w:spacing w:before="228"/>
        <w:ind w:left="0" w:right="297"/>
        <w:jc w:val="center"/>
      </w:pPr>
      <w:bookmarkStart w:id="5" w:name="Article_II._PURPOSE"/>
      <w:bookmarkStart w:id="6" w:name="_bookmark1"/>
      <w:bookmarkEnd w:id="5"/>
      <w:bookmarkEnd w:id="6"/>
      <w:r>
        <w:t>Article II. PURPOSE</w:t>
      </w:r>
    </w:p>
    <w:p w:rsidR="002757DC" w:rsidRDefault="002757DC">
      <w:pPr>
        <w:pStyle w:val="BodyText"/>
        <w:rPr>
          <w:b/>
          <w:sz w:val="25"/>
        </w:rPr>
      </w:pPr>
    </w:p>
    <w:p w:rsidR="002757DC" w:rsidRDefault="009D4CF0">
      <w:pPr>
        <w:pStyle w:val="BodyText"/>
        <w:spacing w:line="276" w:lineRule="auto"/>
        <w:ind w:left="499" w:right="817"/>
      </w:pPr>
      <w:r>
        <w:t>Principles of Governance –The purpose of the Council is to participate as a body on issues concerning our neighborhood and regarding the governance of the City of Los Angeles (“City”) in a transparent, inclusive, collaborative, accountable and viable manner.</w:t>
      </w:r>
    </w:p>
    <w:p w:rsidR="002757DC" w:rsidRDefault="009D4CF0">
      <w:pPr>
        <w:pStyle w:val="BodyText"/>
        <w:spacing w:before="123" w:line="276" w:lineRule="auto"/>
        <w:ind w:left="500" w:right="817"/>
      </w:pPr>
      <w:r>
        <w:t>The purpose of this Council is to work with elected officials to improve the quality of life in communities within the Neighborhood Council boundaries. The Governing Board and Stakeholders identify community concerns, and work with City Officials to identify resources to address issues and develop solutions.</w:t>
      </w:r>
    </w:p>
    <w:p w:rsidR="002757DC" w:rsidRDefault="009D4CF0">
      <w:pPr>
        <w:pStyle w:val="BodyText"/>
        <w:spacing w:before="114"/>
        <w:ind w:left="500"/>
      </w:pPr>
      <w:r>
        <w:t>The mission of the Neighborhood Council is to:</w:t>
      </w:r>
    </w:p>
    <w:p w:rsidR="002757DC" w:rsidRDefault="009D4CF0">
      <w:pPr>
        <w:pStyle w:val="ListParagraph"/>
        <w:numPr>
          <w:ilvl w:val="0"/>
          <w:numId w:val="16"/>
        </w:numPr>
        <w:tabs>
          <w:tab w:val="left" w:pos="1220"/>
        </w:tabs>
        <w:spacing w:before="164"/>
        <w:rPr>
          <w:sz w:val="24"/>
        </w:rPr>
      </w:pPr>
      <w:r>
        <w:rPr>
          <w:sz w:val="24"/>
        </w:rPr>
        <w:t>Engage residents in efforts to create safer and healthier</w:t>
      </w:r>
      <w:r>
        <w:rPr>
          <w:spacing w:val="-20"/>
          <w:sz w:val="24"/>
        </w:rPr>
        <w:t xml:space="preserve"> </w:t>
      </w:r>
      <w:r>
        <w:rPr>
          <w:sz w:val="24"/>
        </w:rPr>
        <w:t>environment;</w:t>
      </w:r>
    </w:p>
    <w:p w:rsidR="002757DC" w:rsidRDefault="009D4CF0">
      <w:pPr>
        <w:pStyle w:val="ListParagraph"/>
        <w:numPr>
          <w:ilvl w:val="0"/>
          <w:numId w:val="16"/>
        </w:numPr>
        <w:tabs>
          <w:tab w:val="left" w:pos="1220"/>
        </w:tabs>
        <w:spacing w:before="44" w:line="276" w:lineRule="auto"/>
        <w:ind w:left="1219" w:right="876"/>
        <w:rPr>
          <w:sz w:val="24"/>
        </w:rPr>
      </w:pPr>
      <w:r>
        <w:rPr>
          <w:sz w:val="24"/>
        </w:rPr>
        <w:t>Educate</w:t>
      </w:r>
      <w:r>
        <w:rPr>
          <w:spacing w:val="-5"/>
          <w:sz w:val="24"/>
        </w:rPr>
        <w:t xml:space="preserve"> </w:t>
      </w:r>
      <w:r>
        <w:rPr>
          <w:sz w:val="24"/>
        </w:rPr>
        <w:t>constituents</w:t>
      </w:r>
      <w:r>
        <w:rPr>
          <w:spacing w:val="-2"/>
          <w:sz w:val="24"/>
        </w:rPr>
        <w:t xml:space="preserve"> </w:t>
      </w:r>
      <w:r>
        <w:rPr>
          <w:sz w:val="24"/>
        </w:rPr>
        <w:t>to</w:t>
      </w:r>
      <w:r>
        <w:rPr>
          <w:spacing w:val="-4"/>
          <w:sz w:val="24"/>
        </w:rPr>
        <w:t xml:space="preserve"> </w:t>
      </w:r>
      <w:r>
        <w:rPr>
          <w:sz w:val="24"/>
        </w:rPr>
        <w:t>make</w:t>
      </w:r>
      <w:r>
        <w:rPr>
          <w:spacing w:val="-4"/>
          <w:sz w:val="24"/>
        </w:rPr>
        <w:t xml:space="preserve"> </w:t>
      </w:r>
      <w:r>
        <w:rPr>
          <w:sz w:val="24"/>
        </w:rPr>
        <w:t>more</w:t>
      </w:r>
      <w:r>
        <w:rPr>
          <w:spacing w:val="-4"/>
          <w:sz w:val="24"/>
        </w:rPr>
        <w:t xml:space="preserve"> </w:t>
      </w:r>
      <w:r>
        <w:rPr>
          <w:sz w:val="24"/>
        </w:rPr>
        <w:t>informed</w:t>
      </w:r>
      <w:r>
        <w:rPr>
          <w:spacing w:val="-4"/>
          <w:sz w:val="24"/>
        </w:rPr>
        <w:t xml:space="preserve"> </w:t>
      </w:r>
      <w:r>
        <w:rPr>
          <w:sz w:val="24"/>
        </w:rPr>
        <w:t>decisions</w:t>
      </w:r>
      <w:r>
        <w:rPr>
          <w:spacing w:val="-2"/>
          <w:sz w:val="24"/>
        </w:rPr>
        <w:t xml:space="preserve"> </w:t>
      </w:r>
      <w:r>
        <w:rPr>
          <w:sz w:val="24"/>
        </w:rPr>
        <w:t>regarding</w:t>
      </w:r>
      <w:r>
        <w:rPr>
          <w:spacing w:val="-5"/>
          <w:sz w:val="24"/>
        </w:rPr>
        <w:t xml:space="preserve"> </w:t>
      </w:r>
      <w:r>
        <w:rPr>
          <w:sz w:val="24"/>
        </w:rPr>
        <w:t>the</w:t>
      </w:r>
      <w:r>
        <w:rPr>
          <w:spacing w:val="-4"/>
          <w:sz w:val="24"/>
        </w:rPr>
        <w:t xml:space="preserve"> </w:t>
      </w:r>
      <w:r>
        <w:rPr>
          <w:sz w:val="24"/>
        </w:rPr>
        <w:t>condition</w:t>
      </w:r>
      <w:r>
        <w:rPr>
          <w:spacing w:val="-42"/>
          <w:sz w:val="24"/>
        </w:rPr>
        <w:t xml:space="preserve"> </w:t>
      </w:r>
      <w:r>
        <w:rPr>
          <w:sz w:val="24"/>
        </w:rPr>
        <w:t>of their</w:t>
      </w:r>
      <w:r>
        <w:rPr>
          <w:spacing w:val="-4"/>
          <w:sz w:val="24"/>
        </w:rPr>
        <w:t xml:space="preserve"> </w:t>
      </w:r>
      <w:r>
        <w:rPr>
          <w:sz w:val="24"/>
        </w:rPr>
        <w:t>neighborhoods;</w:t>
      </w:r>
    </w:p>
    <w:p w:rsidR="002757DC" w:rsidRDefault="009D4CF0">
      <w:pPr>
        <w:pStyle w:val="ListParagraph"/>
        <w:numPr>
          <w:ilvl w:val="0"/>
          <w:numId w:val="16"/>
        </w:numPr>
        <w:tabs>
          <w:tab w:val="left" w:pos="1220"/>
        </w:tabs>
        <w:spacing w:line="273" w:lineRule="exact"/>
        <w:ind w:left="1219"/>
        <w:rPr>
          <w:sz w:val="24"/>
        </w:rPr>
      </w:pPr>
      <w:r>
        <w:rPr>
          <w:sz w:val="24"/>
        </w:rPr>
        <w:t>Empower Stakeholders to effect positive change in their</w:t>
      </w:r>
      <w:r>
        <w:rPr>
          <w:spacing w:val="-42"/>
          <w:sz w:val="24"/>
        </w:rPr>
        <w:t xml:space="preserve"> </w:t>
      </w:r>
      <w:r>
        <w:rPr>
          <w:sz w:val="24"/>
        </w:rPr>
        <w:t>communities;</w:t>
      </w:r>
    </w:p>
    <w:p w:rsidR="002757DC" w:rsidRDefault="009D4CF0">
      <w:pPr>
        <w:pStyle w:val="ListParagraph"/>
        <w:numPr>
          <w:ilvl w:val="0"/>
          <w:numId w:val="16"/>
        </w:numPr>
        <w:tabs>
          <w:tab w:val="left" w:pos="1220"/>
        </w:tabs>
        <w:spacing w:before="40" w:line="276" w:lineRule="auto"/>
        <w:ind w:left="1219" w:right="1128"/>
        <w:rPr>
          <w:sz w:val="24"/>
        </w:rPr>
      </w:pPr>
      <w:r>
        <w:rPr>
          <w:spacing w:val="2"/>
          <w:sz w:val="24"/>
        </w:rPr>
        <w:t xml:space="preserve">To </w:t>
      </w:r>
      <w:r>
        <w:rPr>
          <w:sz w:val="24"/>
        </w:rPr>
        <w:t>respect the diversity, dignity, and expression of views of all individuals; groups,</w:t>
      </w:r>
      <w:r>
        <w:rPr>
          <w:spacing w:val="-2"/>
          <w:sz w:val="24"/>
        </w:rPr>
        <w:t xml:space="preserve"> </w:t>
      </w:r>
      <w:r>
        <w:rPr>
          <w:sz w:val="24"/>
        </w:rPr>
        <w:t>and</w:t>
      </w:r>
      <w:r>
        <w:rPr>
          <w:spacing w:val="-4"/>
          <w:sz w:val="24"/>
        </w:rPr>
        <w:t xml:space="preserve"> </w:t>
      </w:r>
      <w:r>
        <w:rPr>
          <w:sz w:val="24"/>
        </w:rPr>
        <w:t>organizations</w:t>
      </w:r>
      <w:r>
        <w:rPr>
          <w:spacing w:val="-3"/>
          <w:sz w:val="24"/>
        </w:rPr>
        <w:t xml:space="preserve"> </w:t>
      </w:r>
      <w:r>
        <w:rPr>
          <w:sz w:val="24"/>
        </w:rPr>
        <w:t>within</w:t>
      </w:r>
      <w:r>
        <w:rPr>
          <w:spacing w:val="-4"/>
          <w:sz w:val="24"/>
        </w:rPr>
        <w:t xml:space="preserve"> </w:t>
      </w:r>
      <w:r>
        <w:rPr>
          <w:sz w:val="24"/>
        </w:rPr>
        <w:t>the</w:t>
      </w:r>
      <w:r>
        <w:rPr>
          <w:spacing w:val="-5"/>
          <w:sz w:val="24"/>
        </w:rPr>
        <w:t xml:space="preserve"> </w:t>
      </w:r>
      <w:r>
        <w:rPr>
          <w:sz w:val="24"/>
        </w:rPr>
        <w:t>community</w:t>
      </w:r>
      <w:r>
        <w:rPr>
          <w:spacing w:val="-6"/>
          <w:sz w:val="24"/>
        </w:rPr>
        <w:t xml:space="preserve"> </w:t>
      </w:r>
      <w:r>
        <w:rPr>
          <w:sz w:val="24"/>
        </w:rPr>
        <w:t>and</w:t>
      </w:r>
      <w:r>
        <w:rPr>
          <w:spacing w:val="-4"/>
          <w:sz w:val="24"/>
        </w:rPr>
        <w:t xml:space="preserve"> </w:t>
      </w:r>
      <w:r>
        <w:rPr>
          <w:sz w:val="24"/>
        </w:rPr>
        <w:t>or</w:t>
      </w:r>
      <w:r>
        <w:rPr>
          <w:spacing w:val="-3"/>
          <w:sz w:val="24"/>
        </w:rPr>
        <w:t xml:space="preserve"> </w:t>
      </w:r>
      <w:r>
        <w:rPr>
          <w:sz w:val="24"/>
        </w:rPr>
        <w:t>involved</w:t>
      </w:r>
      <w:r>
        <w:rPr>
          <w:spacing w:val="-4"/>
          <w:sz w:val="24"/>
        </w:rPr>
        <w:t xml:space="preserve"> </w:t>
      </w:r>
      <w:r>
        <w:rPr>
          <w:sz w:val="24"/>
        </w:rPr>
        <w:t>in</w:t>
      </w:r>
      <w:r>
        <w:rPr>
          <w:spacing w:val="-4"/>
          <w:sz w:val="24"/>
        </w:rPr>
        <w:t xml:space="preserve"> </w:t>
      </w:r>
      <w:r>
        <w:rPr>
          <w:sz w:val="24"/>
        </w:rPr>
        <w:t>the</w:t>
      </w:r>
      <w:r>
        <w:rPr>
          <w:spacing w:val="-39"/>
          <w:sz w:val="24"/>
        </w:rPr>
        <w:t xml:space="preserve"> </w:t>
      </w:r>
      <w:r>
        <w:rPr>
          <w:sz w:val="24"/>
        </w:rPr>
        <w:t>Council;</w:t>
      </w:r>
    </w:p>
    <w:p w:rsidR="002757DC" w:rsidDel="00CE5DC7" w:rsidRDefault="009D4CF0" w:rsidP="00CE5DC7">
      <w:pPr>
        <w:pStyle w:val="ListParagraph"/>
        <w:numPr>
          <w:ilvl w:val="0"/>
          <w:numId w:val="16"/>
        </w:numPr>
        <w:tabs>
          <w:tab w:val="left" w:pos="1220"/>
        </w:tabs>
        <w:spacing w:before="6" w:line="278" w:lineRule="auto"/>
        <w:ind w:right="1192"/>
        <w:rPr>
          <w:del w:id="7" w:author="Thomas Soong" w:date="2020-12-07T23:12:00Z"/>
          <w:sz w:val="24"/>
        </w:rPr>
      </w:pPr>
      <w:r w:rsidRPr="00CE5DC7">
        <w:rPr>
          <w:spacing w:val="2"/>
          <w:sz w:val="24"/>
        </w:rPr>
        <w:t>To</w:t>
      </w:r>
      <w:r w:rsidRPr="00CE5DC7">
        <w:rPr>
          <w:spacing w:val="-5"/>
          <w:sz w:val="24"/>
        </w:rPr>
        <w:t xml:space="preserve"> </w:t>
      </w:r>
      <w:r w:rsidRPr="00CE5DC7">
        <w:rPr>
          <w:sz w:val="24"/>
        </w:rPr>
        <w:t>remain</w:t>
      </w:r>
      <w:r w:rsidRPr="00CE5DC7">
        <w:rPr>
          <w:spacing w:val="-4"/>
          <w:sz w:val="24"/>
        </w:rPr>
        <w:t xml:space="preserve"> </w:t>
      </w:r>
      <w:r w:rsidRPr="00CE5DC7">
        <w:rPr>
          <w:sz w:val="24"/>
        </w:rPr>
        <w:t>non-partisan</w:t>
      </w:r>
      <w:r w:rsidRPr="00CE5DC7">
        <w:rPr>
          <w:spacing w:val="-4"/>
          <w:sz w:val="24"/>
        </w:rPr>
        <w:t xml:space="preserve"> </w:t>
      </w:r>
      <w:r w:rsidRPr="00CE5DC7">
        <w:rPr>
          <w:sz w:val="24"/>
        </w:rPr>
        <w:t>with</w:t>
      </w:r>
      <w:r w:rsidRPr="00CE5DC7">
        <w:rPr>
          <w:spacing w:val="-4"/>
          <w:sz w:val="24"/>
        </w:rPr>
        <w:t xml:space="preserve"> </w:t>
      </w:r>
      <w:r w:rsidRPr="00CE5DC7">
        <w:rPr>
          <w:sz w:val="24"/>
        </w:rPr>
        <w:t>respect</w:t>
      </w:r>
      <w:r w:rsidRPr="00CE5DC7">
        <w:rPr>
          <w:spacing w:val="-1"/>
          <w:sz w:val="24"/>
        </w:rPr>
        <w:t xml:space="preserve"> </w:t>
      </w:r>
      <w:r w:rsidRPr="00CE5DC7">
        <w:rPr>
          <w:sz w:val="24"/>
        </w:rPr>
        <w:t>to</w:t>
      </w:r>
      <w:r w:rsidRPr="00CE5DC7">
        <w:rPr>
          <w:spacing w:val="-4"/>
          <w:sz w:val="24"/>
        </w:rPr>
        <w:t xml:space="preserve"> </w:t>
      </w:r>
      <w:r w:rsidRPr="00CE5DC7">
        <w:rPr>
          <w:sz w:val="24"/>
        </w:rPr>
        <w:t>political</w:t>
      </w:r>
      <w:r w:rsidRPr="00CE5DC7">
        <w:rPr>
          <w:spacing w:val="-3"/>
          <w:sz w:val="24"/>
        </w:rPr>
        <w:t xml:space="preserve"> </w:t>
      </w:r>
      <w:r w:rsidRPr="00CE5DC7">
        <w:rPr>
          <w:sz w:val="24"/>
        </w:rPr>
        <w:t>party</w:t>
      </w:r>
      <w:r w:rsidRPr="00CE5DC7">
        <w:rPr>
          <w:spacing w:val="-6"/>
          <w:sz w:val="24"/>
        </w:rPr>
        <w:t xml:space="preserve"> </w:t>
      </w:r>
      <w:r w:rsidRPr="00CE5DC7">
        <w:rPr>
          <w:sz w:val="24"/>
        </w:rPr>
        <w:t>affiliation</w:t>
      </w:r>
      <w:r w:rsidRPr="00CE5DC7">
        <w:rPr>
          <w:spacing w:val="-5"/>
          <w:sz w:val="24"/>
        </w:rPr>
        <w:t xml:space="preserve"> </w:t>
      </w:r>
      <w:r w:rsidRPr="00CE5DC7">
        <w:rPr>
          <w:sz w:val="24"/>
        </w:rPr>
        <w:t>and</w:t>
      </w:r>
      <w:r w:rsidRPr="00CE5DC7">
        <w:rPr>
          <w:spacing w:val="-4"/>
          <w:sz w:val="24"/>
        </w:rPr>
        <w:t xml:space="preserve"> </w:t>
      </w:r>
      <w:r w:rsidRPr="00CE5DC7">
        <w:rPr>
          <w:sz w:val="24"/>
        </w:rPr>
        <w:t>inclusive</w:t>
      </w:r>
      <w:r w:rsidRPr="00CE5DC7">
        <w:rPr>
          <w:spacing w:val="-38"/>
          <w:sz w:val="24"/>
        </w:rPr>
        <w:t xml:space="preserve"> </w:t>
      </w:r>
      <w:r w:rsidRPr="00CE5DC7">
        <w:rPr>
          <w:sz w:val="24"/>
        </w:rPr>
        <w:t>in our</w:t>
      </w:r>
      <w:r w:rsidRPr="00CE5DC7">
        <w:rPr>
          <w:spacing w:val="-3"/>
          <w:sz w:val="24"/>
        </w:rPr>
        <w:t xml:space="preserve"> </w:t>
      </w:r>
      <w:r w:rsidRPr="00CE5DC7">
        <w:rPr>
          <w:sz w:val="24"/>
        </w:rPr>
        <w:t>operations</w:t>
      </w:r>
      <w:r w:rsidRPr="00CE5DC7">
        <w:rPr>
          <w:spacing w:val="-3"/>
          <w:sz w:val="24"/>
        </w:rPr>
        <w:t xml:space="preserve"> </w:t>
      </w:r>
      <w:r w:rsidRPr="00CE5DC7">
        <w:rPr>
          <w:sz w:val="24"/>
        </w:rPr>
        <w:t>including,</w:t>
      </w:r>
      <w:r w:rsidRPr="00CE5DC7">
        <w:rPr>
          <w:spacing w:val="-1"/>
          <w:sz w:val="24"/>
        </w:rPr>
        <w:t xml:space="preserve"> </w:t>
      </w:r>
      <w:r w:rsidRPr="00CE5DC7">
        <w:rPr>
          <w:sz w:val="24"/>
        </w:rPr>
        <w:t>but</w:t>
      </w:r>
      <w:r w:rsidRPr="00CE5DC7">
        <w:rPr>
          <w:spacing w:val="-2"/>
          <w:sz w:val="24"/>
        </w:rPr>
        <w:t xml:space="preserve"> </w:t>
      </w:r>
      <w:r w:rsidRPr="00CE5DC7">
        <w:rPr>
          <w:sz w:val="24"/>
        </w:rPr>
        <w:t>not</w:t>
      </w:r>
      <w:r w:rsidRPr="00CE5DC7">
        <w:rPr>
          <w:spacing w:val="-2"/>
          <w:sz w:val="24"/>
        </w:rPr>
        <w:t xml:space="preserve"> </w:t>
      </w:r>
      <w:r w:rsidRPr="00CE5DC7">
        <w:rPr>
          <w:sz w:val="24"/>
        </w:rPr>
        <w:t>limited</w:t>
      </w:r>
      <w:r w:rsidRPr="00CE5DC7">
        <w:rPr>
          <w:spacing w:val="-4"/>
          <w:sz w:val="24"/>
        </w:rPr>
        <w:t xml:space="preserve"> </w:t>
      </w:r>
      <w:r w:rsidRPr="00CE5DC7">
        <w:rPr>
          <w:sz w:val="24"/>
        </w:rPr>
        <w:t>to,</w:t>
      </w:r>
      <w:r w:rsidRPr="00CE5DC7">
        <w:rPr>
          <w:spacing w:val="-2"/>
          <w:sz w:val="24"/>
        </w:rPr>
        <w:t xml:space="preserve"> </w:t>
      </w:r>
      <w:r w:rsidRPr="00CE5DC7">
        <w:rPr>
          <w:sz w:val="24"/>
        </w:rPr>
        <w:t>the</w:t>
      </w:r>
      <w:r w:rsidRPr="00CE5DC7">
        <w:rPr>
          <w:spacing w:val="-4"/>
          <w:sz w:val="24"/>
        </w:rPr>
        <w:t xml:space="preserve"> </w:t>
      </w:r>
      <w:r w:rsidRPr="00CE5DC7">
        <w:rPr>
          <w:sz w:val="24"/>
        </w:rPr>
        <w:t>process</w:t>
      </w:r>
      <w:r w:rsidRPr="00CE5DC7">
        <w:rPr>
          <w:spacing w:val="-3"/>
          <w:sz w:val="24"/>
        </w:rPr>
        <w:t xml:space="preserve"> </w:t>
      </w:r>
      <w:r w:rsidRPr="00CE5DC7">
        <w:rPr>
          <w:sz w:val="24"/>
        </w:rPr>
        <w:t>of</w:t>
      </w:r>
      <w:r w:rsidRPr="00CE5DC7">
        <w:rPr>
          <w:spacing w:val="-2"/>
          <w:sz w:val="24"/>
        </w:rPr>
        <w:t xml:space="preserve"> </w:t>
      </w:r>
      <w:r w:rsidRPr="00CE5DC7">
        <w:rPr>
          <w:sz w:val="24"/>
        </w:rPr>
        <w:t>electing</w:t>
      </w:r>
      <w:r w:rsidRPr="00CE5DC7">
        <w:rPr>
          <w:spacing w:val="-4"/>
          <w:sz w:val="24"/>
        </w:rPr>
        <w:t xml:space="preserve"> </w:t>
      </w:r>
      <w:r w:rsidRPr="00CE5DC7">
        <w:rPr>
          <w:sz w:val="24"/>
        </w:rPr>
        <w:t>or</w:t>
      </w:r>
      <w:r w:rsidRPr="00CE5DC7">
        <w:rPr>
          <w:spacing w:val="-37"/>
          <w:sz w:val="24"/>
        </w:rPr>
        <w:t xml:space="preserve"> </w:t>
      </w:r>
      <w:r w:rsidRPr="00CE5DC7">
        <w:rPr>
          <w:sz w:val="24"/>
        </w:rPr>
        <w:t>selecting</w:t>
      </w:r>
    </w:p>
    <w:p w:rsidR="002757DC" w:rsidRPr="00CE5DC7" w:rsidDel="00CE5DC7" w:rsidRDefault="002757DC" w:rsidP="00CE5DC7">
      <w:pPr>
        <w:pStyle w:val="ListParagraph"/>
        <w:numPr>
          <w:ilvl w:val="0"/>
          <w:numId w:val="16"/>
        </w:numPr>
        <w:tabs>
          <w:tab w:val="left" w:pos="1220"/>
        </w:tabs>
        <w:spacing w:before="6" w:line="278" w:lineRule="auto"/>
        <w:ind w:right="1192"/>
        <w:rPr>
          <w:del w:id="8" w:author="Thomas Soong" w:date="2020-12-07T23:13:00Z"/>
          <w:sz w:val="24"/>
          <w:rPrChange w:id="9" w:author="Thomas Soong" w:date="2020-12-07T23:12:00Z">
            <w:rPr>
              <w:del w:id="10" w:author="Thomas Soong" w:date="2020-12-07T23:13:00Z"/>
              <w:sz w:val="24"/>
            </w:rPr>
          </w:rPrChange>
        </w:rPr>
        <w:sectPr w:rsidR="002757DC" w:rsidRPr="00CE5DC7" w:rsidDel="00CE5DC7">
          <w:pgSz w:w="12240" w:h="15840"/>
          <w:pgMar w:top="1360" w:right="640" w:bottom="1060" w:left="940" w:header="0" w:footer="793" w:gutter="0"/>
          <w:cols w:space="720"/>
        </w:sectPr>
        <w:pPrChange w:id="11" w:author="Thomas Soong" w:date="2020-12-07T23:12:00Z">
          <w:pPr>
            <w:spacing w:line="278" w:lineRule="auto"/>
          </w:pPr>
        </w:pPrChange>
      </w:pPr>
    </w:p>
    <w:p w:rsidR="002757DC" w:rsidRDefault="00CE5DC7">
      <w:pPr>
        <w:pStyle w:val="BodyText"/>
        <w:spacing w:before="75" w:line="278" w:lineRule="auto"/>
        <w:ind w:left="1220" w:right="981"/>
      </w:pPr>
      <w:ins w:id="12" w:author="Thomas Soong" w:date="2020-12-07T23:13:00Z">
        <w:r>
          <w:t xml:space="preserve"> </w:t>
        </w:r>
      </w:ins>
      <w:r w:rsidR="009D4CF0">
        <w:t>the Governing Council, Officers and committee Members, as hereinafter set forth;</w:t>
      </w:r>
    </w:p>
    <w:p w:rsidR="002757DC" w:rsidRDefault="009D4CF0">
      <w:pPr>
        <w:pStyle w:val="ListParagraph"/>
        <w:numPr>
          <w:ilvl w:val="0"/>
          <w:numId w:val="16"/>
        </w:numPr>
        <w:tabs>
          <w:tab w:val="left" w:pos="1220"/>
        </w:tabs>
        <w:spacing w:line="276" w:lineRule="auto"/>
        <w:ind w:right="1180"/>
        <w:rPr>
          <w:sz w:val="24"/>
        </w:rPr>
      </w:pPr>
      <w:r>
        <w:rPr>
          <w:spacing w:val="2"/>
          <w:sz w:val="24"/>
        </w:rPr>
        <w:t xml:space="preserve">To </w:t>
      </w:r>
      <w:r>
        <w:rPr>
          <w:sz w:val="24"/>
        </w:rPr>
        <w:t xml:space="preserve">utilize the Early Notification System (ENS) to inform the Council and </w:t>
      </w:r>
      <w:del w:id="13" w:author="Adriana Cabrera" w:date="2020-12-02T02:47:00Z">
        <w:r w:rsidDel="00BF0248">
          <w:rPr>
            <w:sz w:val="24"/>
          </w:rPr>
          <w:delText xml:space="preserve">Community </w:delText>
        </w:r>
      </w:del>
      <w:ins w:id="14" w:author="Adriana Cabrera" w:date="2020-12-02T02:47:00Z">
        <w:r w:rsidR="00BF0248">
          <w:rPr>
            <w:sz w:val="24"/>
          </w:rPr>
          <w:t xml:space="preserve"> </w:t>
        </w:r>
      </w:ins>
      <w:r>
        <w:rPr>
          <w:sz w:val="24"/>
        </w:rPr>
        <w:t>Stakeholders of matters involving the City and our community in a way that is tailored to provide opportunities for involvement in the decision making</w:t>
      </w:r>
      <w:r>
        <w:rPr>
          <w:spacing w:val="-1"/>
          <w:sz w:val="24"/>
        </w:rPr>
        <w:t xml:space="preserve"> </w:t>
      </w:r>
      <w:r>
        <w:rPr>
          <w:sz w:val="24"/>
        </w:rPr>
        <w:t>process;</w:t>
      </w:r>
    </w:p>
    <w:p w:rsidR="002757DC" w:rsidRDefault="009D4CF0">
      <w:pPr>
        <w:pStyle w:val="ListParagraph"/>
        <w:numPr>
          <w:ilvl w:val="0"/>
          <w:numId w:val="16"/>
        </w:numPr>
        <w:tabs>
          <w:tab w:val="left" w:pos="1220"/>
        </w:tabs>
        <w:spacing w:line="275" w:lineRule="exact"/>
        <w:rPr>
          <w:sz w:val="24"/>
        </w:rPr>
      </w:pPr>
      <w:r>
        <w:rPr>
          <w:spacing w:val="2"/>
          <w:sz w:val="24"/>
        </w:rPr>
        <w:lastRenderedPageBreak/>
        <w:t xml:space="preserve">To </w:t>
      </w:r>
      <w:r>
        <w:rPr>
          <w:sz w:val="24"/>
        </w:rPr>
        <w:t>encourage all Stakeholders to participate in activities of the</w:t>
      </w:r>
      <w:r>
        <w:rPr>
          <w:spacing w:val="-23"/>
          <w:sz w:val="24"/>
        </w:rPr>
        <w:t xml:space="preserve"> </w:t>
      </w:r>
      <w:r>
        <w:rPr>
          <w:sz w:val="24"/>
        </w:rPr>
        <w:t>Council;</w:t>
      </w:r>
    </w:p>
    <w:p w:rsidR="002757DC" w:rsidRDefault="009D4CF0">
      <w:pPr>
        <w:pStyle w:val="ListParagraph"/>
        <w:numPr>
          <w:ilvl w:val="0"/>
          <w:numId w:val="16"/>
        </w:numPr>
        <w:tabs>
          <w:tab w:val="left" w:pos="1220"/>
        </w:tabs>
        <w:spacing w:before="39" w:line="276" w:lineRule="auto"/>
        <w:ind w:left="1219" w:right="862" w:hanging="359"/>
        <w:rPr>
          <w:sz w:val="24"/>
        </w:rPr>
      </w:pPr>
      <w:r>
        <w:rPr>
          <w:spacing w:val="2"/>
          <w:sz w:val="24"/>
        </w:rPr>
        <w:t xml:space="preserve">To </w:t>
      </w:r>
      <w:r>
        <w:rPr>
          <w:sz w:val="24"/>
        </w:rPr>
        <w:t>prohibit discrimination against any individual or group in our operations on</w:t>
      </w:r>
      <w:r>
        <w:rPr>
          <w:spacing w:val="-44"/>
          <w:sz w:val="24"/>
        </w:rPr>
        <w:t xml:space="preserve"> </w:t>
      </w:r>
      <w:r>
        <w:rPr>
          <w:sz w:val="24"/>
        </w:rPr>
        <w:t>the basis of race, religion, color, creed, national origin, ancestry, sex, sexual orientation, age, disability, marital status, income, homeowner/renter status or political affiliation;</w:t>
      </w:r>
      <w:r>
        <w:rPr>
          <w:spacing w:val="-3"/>
          <w:sz w:val="24"/>
        </w:rPr>
        <w:t xml:space="preserve"> </w:t>
      </w:r>
      <w:r>
        <w:rPr>
          <w:spacing w:val="-2"/>
          <w:sz w:val="24"/>
        </w:rPr>
        <w:t>and</w:t>
      </w:r>
    </w:p>
    <w:p w:rsidR="002757DC" w:rsidRDefault="009D4CF0">
      <w:pPr>
        <w:pStyle w:val="ListParagraph"/>
        <w:numPr>
          <w:ilvl w:val="0"/>
          <w:numId w:val="16"/>
        </w:numPr>
        <w:tabs>
          <w:tab w:val="left" w:pos="1219"/>
          <w:tab w:val="left" w:pos="1220"/>
        </w:tabs>
        <w:spacing w:line="278" w:lineRule="auto"/>
        <w:ind w:left="1219" w:right="1330"/>
        <w:rPr>
          <w:sz w:val="24"/>
        </w:rPr>
      </w:pPr>
      <w:r>
        <w:rPr>
          <w:spacing w:val="2"/>
          <w:sz w:val="24"/>
        </w:rPr>
        <w:t xml:space="preserve">To </w:t>
      </w:r>
      <w:r>
        <w:rPr>
          <w:sz w:val="24"/>
        </w:rPr>
        <w:t>have fair, open, and transparent procedures for the conduct of all</w:t>
      </w:r>
      <w:r>
        <w:rPr>
          <w:spacing w:val="-37"/>
          <w:sz w:val="24"/>
        </w:rPr>
        <w:t xml:space="preserve"> </w:t>
      </w:r>
      <w:r>
        <w:rPr>
          <w:sz w:val="24"/>
        </w:rPr>
        <w:t>Council business</w:t>
      </w:r>
    </w:p>
    <w:p w:rsidR="002757DC" w:rsidRDefault="009D4CF0">
      <w:pPr>
        <w:pStyle w:val="Heading1"/>
        <w:spacing w:before="226"/>
        <w:ind w:left="0" w:right="301"/>
        <w:jc w:val="center"/>
      </w:pPr>
      <w:bookmarkStart w:id="15" w:name="Article_III._BOUNDARIES"/>
      <w:bookmarkStart w:id="16" w:name="_bookmark2"/>
      <w:bookmarkEnd w:id="15"/>
      <w:bookmarkEnd w:id="16"/>
      <w:r>
        <w:t>Article III. BOUNDARIES</w:t>
      </w:r>
    </w:p>
    <w:p w:rsidR="002757DC" w:rsidRDefault="002757DC">
      <w:pPr>
        <w:pStyle w:val="BodyText"/>
        <w:spacing w:before="8"/>
        <w:rPr>
          <w:b/>
        </w:rPr>
      </w:pPr>
    </w:p>
    <w:p w:rsidR="002757DC" w:rsidRDefault="009D4CF0">
      <w:pPr>
        <w:ind w:left="500"/>
        <w:rPr>
          <w:b/>
          <w:sz w:val="24"/>
        </w:rPr>
      </w:pPr>
      <w:bookmarkStart w:id="17" w:name="_bookmark3"/>
      <w:bookmarkEnd w:id="17"/>
      <w:r>
        <w:rPr>
          <w:b/>
          <w:sz w:val="24"/>
        </w:rPr>
        <w:t>Section 1: Boundary Description</w:t>
      </w:r>
    </w:p>
    <w:p w:rsidR="002757DC" w:rsidRDefault="009D4CF0">
      <w:pPr>
        <w:pStyle w:val="BodyText"/>
        <w:spacing w:before="164"/>
        <w:ind w:left="499"/>
      </w:pPr>
      <w:r>
        <w:t>The ECCANDC has a minimum of 20,000 people. The geographic area is defined by:</w:t>
      </w:r>
    </w:p>
    <w:p w:rsidR="002757DC" w:rsidRDefault="002757DC">
      <w:pPr>
        <w:pStyle w:val="BodyText"/>
        <w:spacing w:before="7"/>
        <w:rPr>
          <w:sz w:val="31"/>
        </w:rPr>
      </w:pPr>
    </w:p>
    <w:p w:rsidR="002757DC" w:rsidRDefault="009D4CF0">
      <w:pPr>
        <w:pStyle w:val="ListParagraph"/>
        <w:numPr>
          <w:ilvl w:val="0"/>
          <w:numId w:val="15"/>
        </w:numPr>
        <w:tabs>
          <w:tab w:val="left" w:pos="820"/>
        </w:tabs>
        <w:ind w:hanging="359"/>
      </w:pPr>
      <w:r>
        <w:t>At Arlington Avenue going east on the Martin Luther King Jr. Boulevard to Normandie</w:t>
      </w:r>
      <w:r>
        <w:rPr>
          <w:spacing w:val="-26"/>
        </w:rPr>
        <w:t xml:space="preserve"> </w:t>
      </w:r>
      <w:r>
        <w:t>Avenue;</w:t>
      </w:r>
    </w:p>
    <w:p w:rsidR="002757DC" w:rsidRDefault="009D4CF0">
      <w:pPr>
        <w:pStyle w:val="ListParagraph"/>
        <w:numPr>
          <w:ilvl w:val="0"/>
          <w:numId w:val="15"/>
        </w:numPr>
        <w:tabs>
          <w:tab w:val="left" w:pos="820"/>
        </w:tabs>
        <w:spacing w:before="39"/>
        <w:ind w:hanging="359"/>
      </w:pPr>
      <w:r>
        <w:t>At Martin Luther King Boulevard going south on Normandie Avenue to 62nd</w:t>
      </w:r>
      <w:r>
        <w:rPr>
          <w:spacing w:val="-17"/>
        </w:rPr>
        <w:t xml:space="preserve"> </w:t>
      </w:r>
      <w:r>
        <w:t>Street;</w:t>
      </w:r>
    </w:p>
    <w:p w:rsidR="002757DC" w:rsidRDefault="009D4CF0">
      <w:pPr>
        <w:pStyle w:val="ListParagraph"/>
        <w:numPr>
          <w:ilvl w:val="0"/>
          <w:numId w:val="15"/>
        </w:numPr>
        <w:tabs>
          <w:tab w:val="left" w:pos="820"/>
        </w:tabs>
        <w:spacing w:before="35"/>
        <w:ind w:hanging="359"/>
      </w:pPr>
      <w:r>
        <w:t>At Normandie Avenue going east on 62nd Street to Vermont</w:t>
      </w:r>
      <w:r>
        <w:rPr>
          <w:spacing w:val="-22"/>
        </w:rPr>
        <w:t xml:space="preserve"> </w:t>
      </w:r>
      <w:r>
        <w:t>Avenue;</w:t>
      </w:r>
    </w:p>
    <w:p w:rsidR="002757DC" w:rsidRDefault="009D4CF0">
      <w:pPr>
        <w:pStyle w:val="ListParagraph"/>
        <w:numPr>
          <w:ilvl w:val="0"/>
          <w:numId w:val="15"/>
        </w:numPr>
        <w:tabs>
          <w:tab w:val="left" w:pos="820"/>
        </w:tabs>
        <w:spacing w:before="39"/>
        <w:ind w:hanging="359"/>
      </w:pPr>
      <w:r>
        <w:t>At 62nd Street going south on Vermont Avenue to Gage</w:t>
      </w:r>
      <w:r>
        <w:rPr>
          <w:spacing w:val="-11"/>
        </w:rPr>
        <w:t xml:space="preserve"> </w:t>
      </w:r>
      <w:r>
        <w:t>Avenue;</w:t>
      </w:r>
    </w:p>
    <w:p w:rsidR="002757DC" w:rsidRDefault="009D4CF0">
      <w:pPr>
        <w:pStyle w:val="ListParagraph"/>
        <w:numPr>
          <w:ilvl w:val="0"/>
          <w:numId w:val="15"/>
        </w:numPr>
        <w:tabs>
          <w:tab w:val="left" w:pos="820"/>
        </w:tabs>
        <w:spacing w:before="39"/>
      </w:pPr>
      <w:r>
        <w:t>At Vermont Avenue going east on Gage Avenue to the 110 Harbor</w:t>
      </w:r>
      <w:r>
        <w:rPr>
          <w:spacing w:val="-17"/>
        </w:rPr>
        <w:t xml:space="preserve"> </w:t>
      </w:r>
      <w:r>
        <w:t>Freeway;</w:t>
      </w:r>
    </w:p>
    <w:p w:rsidR="002757DC" w:rsidRDefault="009D4CF0">
      <w:pPr>
        <w:pStyle w:val="ListParagraph"/>
        <w:numPr>
          <w:ilvl w:val="0"/>
          <w:numId w:val="15"/>
        </w:numPr>
        <w:tabs>
          <w:tab w:val="left" w:pos="820"/>
        </w:tabs>
        <w:spacing w:before="35"/>
      </w:pPr>
      <w:r>
        <w:t>At Gage Avenue going south along the 110 Harbor Freeway to Florence</w:t>
      </w:r>
      <w:r>
        <w:rPr>
          <w:spacing w:val="-20"/>
        </w:rPr>
        <w:t xml:space="preserve"> </w:t>
      </w:r>
      <w:r>
        <w:t>Avenue;</w:t>
      </w:r>
    </w:p>
    <w:p w:rsidR="002757DC" w:rsidRDefault="009D4CF0">
      <w:pPr>
        <w:pStyle w:val="ListParagraph"/>
        <w:numPr>
          <w:ilvl w:val="0"/>
          <w:numId w:val="15"/>
        </w:numPr>
        <w:tabs>
          <w:tab w:val="left" w:pos="820"/>
        </w:tabs>
        <w:spacing w:before="39"/>
      </w:pPr>
      <w:r>
        <w:t>At the 110 Harbor Freeway going west on Florence Avenue to Van Ness</w:t>
      </w:r>
      <w:r>
        <w:rPr>
          <w:spacing w:val="-20"/>
        </w:rPr>
        <w:t xml:space="preserve"> </w:t>
      </w:r>
      <w:r>
        <w:t>Avenue;</w:t>
      </w:r>
    </w:p>
    <w:p w:rsidR="002757DC" w:rsidRDefault="009D4CF0">
      <w:pPr>
        <w:pStyle w:val="ListParagraph"/>
        <w:numPr>
          <w:ilvl w:val="0"/>
          <w:numId w:val="15"/>
        </w:numPr>
        <w:tabs>
          <w:tab w:val="left" w:pos="820"/>
        </w:tabs>
        <w:spacing w:before="39"/>
      </w:pPr>
      <w:r>
        <w:t>At Florence Avenue going north on Van Ness Avenue to 54th</w:t>
      </w:r>
      <w:r>
        <w:rPr>
          <w:spacing w:val="-7"/>
        </w:rPr>
        <w:t xml:space="preserve"> </w:t>
      </w:r>
      <w:r>
        <w:t>Street;</w:t>
      </w:r>
    </w:p>
    <w:p w:rsidR="002757DC" w:rsidRDefault="009D4CF0">
      <w:pPr>
        <w:pStyle w:val="ListParagraph"/>
        <w:numPr>
          <w:ilvl w:val="0"/>
          <w:numId w:val="15"/>
        </w:numPr>
        <w:tabs>
          <w:tab w:val="left" w:pos="819"/>
          <w:tab w:val="left" w:pos="820"/>
        </w:tabs>
        <w:spacing w:before="39"/>
      </w:pPr>
      <w:r>
        <w:t>At 54th Street going north on Arlington Avenue to Martin Luther King Jr</w:t>
      </w:r>
      <w:r>
        <w:rPr>
          <w:spacing w:val="-19"/>
        </w:rPr>
        <w:t xml:space="preserve"> </w:t>
      </w:r>
      <w:r>
        <w:t>Boulevard;</w:t>
      </w:r>
    </w:p>
    <w:p w:rsidR="002757DC" w:rsidRDefault="009D4CF0">
      <w:pPr>
        <w:pStyle w:val="ListParagraph"/>
        <w:numPr>
          <w:ilvl w:val="0"/>
          <w:numId w:val="15"/>
        </w:numPr>
        <w:tabs>
          <w:tab w:val="left" w:pos="821"/>
        </w:tabs>
        <w:spacing w:before="35" w:line="276" w:lineRule="auto"/>
        <w:ind w:left="820" w:right="680"/>
      </w:pPr>
      <w:r>
        <w:t>Shared Office Space: Mark Ridley - Thomas Constituent Center 8475 South Vermont Avenue, Los Angeles CA</w:t>
      </w:r>
      <w:r>
        <w:rPr>
          <w:spacing w:val="-1"/>
        </w:rPr>
        <w:t xml:space="preserve"> </w:t>
      </w:r>
      <w:r>
        <w:t>90044</w:t>
      </w:r>
    </w:p>
    <w:p w:rsidR="002757DC" w:rsidRDefault="009D4CF0">
      <w:pPr>
        <w:spacing w:before="122"/>
        <w:ind w:left="100"/>
      </w:pPr>
      <w:bookmarkStart w:id="18" w:name="Internal_Boundaries"/>
      <w:bookmarkEnd w:id="18"/>
      <w:r>
        <w:t>The boundaries of the Council are set forth in “Attachment A” – Map of ECCANDC.</w:t>
      </w:r>
    </w:p>
    <w:p w:rsidR="002757DC" w:rsidRDefault="009D4CF0">
      <w:pPr>
        <w:pStyle w:val="Heading1"/>
        <w:spacing w:before="116"/>
        <w:ind w:left="100"/>
      </w:pPr>
      <w:r>
        <w:t>Internal Boundaries</w:t>
      </w:r>
    </w:p>
    <w:p w:rsidR="002757DC" w:rsidRDefault="009D4CF0">
      <w:pPr>
        <w:spacing w:before="163"/>
        <w:ind w:left="100"/>
      </w:pPr>
      <w:r>
        <w:t>ECCANDC consists of three (3) areas as described</w:t>
      </w:r>
      <w:r>
        <w:rPr>
          <w:spacing w:val="-24"/>
        </w:rPr>
        <w:t xml:space="preserve"> </w:t>
      </w:r>
      <w:r>
        <w:t>below:</w:t>
      </w:r>
    </w:p>
    <w:p w:rsidR="002757DC" w:rsidRDefault="009D4CF0">
      <w:pPr>
        <w:pStyle w:val="ListParagraph"/>
        <w:numPr>
          <w:ilvl w:val="0"/>
          <w:numId w:val="14"/>
        </w:numPr>
        <w:tabs>
          <w:tab w:val="left" w:pos="820"/>
        </w:tabs>
        <w:spacing w:before="123" w:line="273" w:lineRule="auto"/>
        <w:ind w:right="1248"/>
      </w:pPr>
      <w:bookmarkStart w:id="19" w:name="A._Area_1_Boundaries_are_Martin_Luther_K"/>
      <w:bookmarkEnd w:id="19"/>
      <w:r>
        <w:t>Area 1 Boundaries are Martin Luther King Boulevard going south to 48th Street between Arlington Avenue and Normandie</w:t>
      </w:r>
      <w:r>
        <w:rPr>
          <w:spacing w:val="-1"/>
        </w:rPr>
        <w:t xml:space="preserve"> </w:t>
      </w:r>
      <w:r>
        <w:t>Avenue</w:t>
      </w:r>
    </w:p>
    <w:p w:rsidR="002757DC" w:rsidRDefault="009D4CF0">
      <w:pPr>
        <w:pStyle w:val="ListParagraph"/>
        <w:numPr>
          <w:ilvl w:val="0"/>
          <w:numId w:val="14"/>
        </w:numPr>
        <w:tabs>
          <w:tab w:val="left" w:pos="820"/>
        </w:tabs>
        <w:spacing w:before="3" w:line="276" w:lineRule="auto"/>
        <w:ind w:right="514"/>
      </w:pPr>
      <w:bookmarkStart w:id="20" w:name="B._Area_2_boundaries_are_48th_Street_goi"/>
      <w:bookmarkEnd w:id="20"/>
      <w:r>
        <w:t>Area 2 boundaries are 48th Street going south to Slauson Avenue between Arlington/ Van Ness Avenue and Normandie</w:t>
      </w:r>
      <w:r>
        <w:rPr>
          <w:spacing w:val="-5"/>
        </w:rPr>
        <w:t xml:space="preserve"> </w:t>
      </w:r>
      <w:r>
        <w:t>Avenue.</w:t>
      </w:r>
    </w:p>
    <w:p w:rsidR="002757DC" w:rsidDel="00CE5DC7" w:rsidRDefault="009D4CF0" w:rsidP="00CE5DC7">
      <w:pPr>
        <w:pStyle w:val="ListParagraph"/>
        <w:numPr>
          <w:ilvl w:val="0"/>
          <w:numId w:val="14"/>
        </w:numPr>
        <w:tabs>
          <w:tab w:val="left" w:pos="820"/>
        </w:tabs>
        <w:spacing w:before="2" w:line="276" w:lineRule="auto"/>
        <w:ind w:right="434"/>
        <w:rPr>
          <w:del w:id="21" w:author="Thomas Soong" w:date="2020-12-07T23:13:00Z"/>
        </w:rPr>
      </w:pPr>
      <w:bookmarkStart w:id="22" w:name="C._Area_3_boundaries_are_starting_at_Van"/>
      <w:bookmarkEnd w:id="22"/>
      <w:r>
        <w:t>Area 3 boundaries are starting at Van Ness Avenue going east on Slauson Avenue to Normandie Avenue; At Slauson Avenue going south on Normandie Avenue to 62</w:t>
      </w:r>
      <w:r w:rsidRPr="00CE5DC7">
        <w:rPr>
          <w:vertAlign w:val="superscript"/>
        </w:rPr>
        <w:t>nd</w:t>
      </w:r>
      <w:r>
        <w:t xml:space="preserve"> Street; At Normandie Avenue going east on 62nd St to Vermont Avenue; At Vermont Avenue going east on Gage Avenue to the 110 Harbor Freeway; At Gage Avenue going south along the 110</w:t>
      </w:r>
      <w:r w:rsidRPr="00CE5DC7">
        <w:rPr>
          <w:spacing w:val="-35"/>
        </w:rPr>
        <w:t xml:space="preserve"> </w:t>
      </w:r>
      <w:r>
        <w:t>Harbor</w:t>
      </w:r>
    </w:p>
    <w:p w:rsidR="002757DC" w:rsidDel="00CE5DC7" w:rsidRDefault="002757DC" w:rsidP="00CE5DC7">
      <w:pPr>
        <w:pStyle w:val="ListParagraph"/>
        <w:numPr>
          <w:ilvl w:val="0"/>
          <w:numId w:val="14"/>
        </w:numPr>
        <w:tabs>
          <w:tab w:val="left" w:pos="820"/>
        </w:tabs>
        <w:spacing w:before="2" w:line="276" w:lineRule="auto"/>
        <w:ind w:right="434"/>
        <w:rPr>
          <w:del w:id="23" w:author="Thomas Soong" w:date="2020-12-07T23:13:00Z"/>
        </w:rPr>
        <w:sectPr w:rsidR="002757DC" w:rsidDel="00CE5DC7">
          <w:pgSz w:w="12240" w:h="15840"/>
          <w:pgMar w:top="1360" w:right="640" w:bottom="1060" w:left="940" w:header="0" w:footer="793" w:gutter="0"/>
          <w:cols w:space="720"/>
        </w:sectPr>
        <w:pPrChange w:id="24" w:author="Thomas Soong" w:date="2020-12-07T23:13:00Z">
          <w:pPr>
            <w:spacing w:line="276" w:lineRule="auto"/>
          </w:pPr>
        </w:pPrChange>
      </w:pPr>
    </w:p>
    <w:p w:rsidR="002757DC" w:rsidRDefault="00CE5DC7">
      <w:pPr>
        <w:spacing w:before="77" w:line="276" w:lineRule="auto"/>
        <w:ind w:left="820" w:right="404" w:hanging="1"/>
      </w:pPr>
      <w:ins w:id="25" w:author="Thomas Soong" w:date="2020-12-07T23:13:00Z">
        <w:r>
          <w:t xml:space="preserve"> </w:t>
        </w:r>
      </w:ins>
      <w:r w:rsidR="009D4CF0">
        <w:t>Freeway to Florence Avenue; At the 110 Harbor Freeway going west on Florence Avenue to Van Ness Avenue; At Florence Avenue going north on Van Ness Avenue to 54th Street; At 54th Street going north on Arlington Avenue to Martin Luther King Jr Boulevard.</w:t>
      </w:r>
    </w:p>
    <w:p w:rsidR="002757DC" w:rsidRDefault="002757DC">
      <w:pPr>
        <w:pStyle w:val="BodyText"/>
        <w:spacing w:before="4"/>
        <w:rPr>
          <w:sz w:val="30"/>
        </w:rPr>
      </w:pPr>
    </w:p>
    <w:p w:rsidR="002757DC" w:rsidRDefault="009D4CF0">
      <w:pPr>
        <w:pStyle w:val="Heading1"/>
        <w:ind w:left="3676"/>
      </w:pPr>
      <w:bookmarkStart w:id="26" w:name="Article_IV._STAKEHOLDER"/>
      <w:bookmarkStart w:id="27" w:name="_bookmark4"/>
      <w:bookmarkEnd w:id="26"/>
      <w:bookmarkEnd w:id="27"/>
      <w:r>
        <w:t>Article IV. STAKEHOLDER</w:t>
      </w:r>
    </w:p>
    <w:p w:rsidR="002757DC" w:rsidDel="00CE5DC7" w:rsidRDefault="002757DC">
      <w:pPr>
        <w:pStyle w:val="BodyText"/>
        <w:spacing w:before="8"/>
        <w:rPr>
          <w:del w:id="28" w:author="Thomas Soong" w:date="2020-12-07T23:13:00Z"/>
          <w:b/>
        </w:rPr>
      </w:pPr>
    </w:p>
    <w:p w:rsidR="002757DC" w:rsidRPr="00F35BF7" w:rsidDel="00F3722E" w:rsidRDefault="00CE5DC7" w:rsidP="00CE5DC7">
      <w:pPr>
        <w:pStyle w:val="BodyText"/>
        <w:spacing w:line="276" w:lineRule="auto"/>
        <w:ind w:right="518"/>
        <w:rPr>
          <w:del w:id="29" w:author="Adriana Cabrera" w:date="2020-12-02T01:13:00Z"/>
          <w:rPrChange w:id="30" w:author="Thomas Soong" w:date="2020-12-07T23:04:00Z">
            <w:rPr>
              <w:del w:id="31" w:author="Adriana Cabrera" w:date="2020-12-02T01:13:00Z"/>
            </w:rPr>
          </w:rPrChange>
        </w:rPr>
        <w:pPrChange w:id="32" w:author="Thomas Soong" w:date="2020-12-07T23:13:00Z">
          <w:pPr>
            <w:pStyle w:val="BodyText"/>
            <w:spacing w:line="276" w:lineRule="auto"/>
            <w:ind w:left="500" w:right="981"/>
          </w:pPr>
        </w:pPrChange>
      </w:pPr>
      <w:ins w:id="33" w:author="Thomas Soong" w:date="2020-12-07T23:13:00Z">
        <w:r>
          <w:t>Ne</w:t>
        </w:r>
      </w:ins>
      <w:del w:id="34" w:author="Adriana Cabrera" w:date="2020-12-02T01:13:00Z">
        <w:r w:rsidR="009D4CF0" w:rsidRPr="00F35BF7" w:rsidDel="00F3722E">
          <w:delText>Neighborhood Council Membership is open to all stakeholders. Stakeholders shall be defined as those who live, work, or own real property in the neighborhood and also those who declare a stake in the neighborhood as a community interest stakeholder, defined as a pe</w:delText>
        </w:r>
        <w:r w:rsidR="009D4CF0" w:rsidRPr="00F35BF7" w:rsidDel="00F3722E">
          <w:rPr>
            <w:rPrChange w:id="35" w:author="Thomas Soong" w:date="2020-12-07T23:04:00Z">
              <w:rPr/>
            </w:rPrChange>
          </w:rPr>
          <w:delText>rson who affirms a substantial and ongoing participation within the neighborhood council's boundaries and who may be in a community organization such as, but not limited to, educational, non-profit and/or religious organizations.</w:delText>
        </w:r>
      </w:del>
    </w:p>
    <w:p w:rsidR="00F3722E" w:rsidRPr="00F35BF7" w:rsidDel="00F35BF7" w:rsidRDefault="009D4CF0" w:rsidP="00CE5DC7">
      <w:pPr>
        <w:pStyle w:val="NormalWeb"/>
        <w:spacing w:before="240" w:beforeAutospacing="0" w:after="240" w:afterAutospacing="0"/>
        <w:ind w:right="518"/>
        <w:rPr>
          <w:ins w:id="36" w:author="Adriana Cabrera" w:date="2020-12-02T01:14:00Z"/>
          <w:del w:id="37" w:author="Thomas Soong" w:date="2020-12-07T23:02:00Z"/>
          <w:rFonts w:ascii="Arial" w:hAnsi="Arial" w:cs="Arial"/>
          <w:rPrChange w:id="38" w:author="Thomas Soong" w:date="2020-12-07T23:04:00Z">
            <w:rPr>
              <w:ins w:id="39" w:author="Adriana Cabrera" w:date="2020-12-02T01:14:00Z"/>
              <w:del w:id="40" w:author="Thomas Soong" w:date="2020-12-07T23:02:00Z"/>
              <w:color w:val="38761D"/>
            </w:rPr>
          </w:rPrChange>
        </w:rPr>
        <w:pPrChange w:id="41" w:author="Thomas Soong" w:date="2020-12-07T23:13:00Z">
          <w:pPr>
            <w:pStyle w:val="NormalWeb"/>
            <w:spacing w:before="240" w:beforeAutospacing="0" w:after="240" w:afterAutospacing="0"/>
          </w:pPr>
        </w:pPrChange>
      </w:pPr>
      <w:del w:id="42" w:author="Adriana Cabrera" w:date="2020-12-02T01:13:00Z">
        <w:r w:rsidRPr="00F35BF7" w:rsidDel="00F3722E">
          <w:rPr>
            <w:rFonts w:ascii="Arial" w:hAnsi="Arial" w:cs="Arial"/>
            <w:rPrChange w:id="43" w:author="Thomas Soong" w:date="2020-12-07T23:04:00Z">
              <w:rPr/>
            </w:rPrChange>
          </w:rPr>
          <w:delText>Non-Discrimination - The ECCANDC will encourage all Community Stakeholders to participate in all activities, and will not discriminate in any policies, recommendations or actions against any individual or group on the basis of race, religion, color, creed, national origin, ancestry, sex, sexual orientation, age, disability, marital status, income or political affiliation.</w:delText>
        </w:r>
      </w:del>
      <w:ins w:id="44" w:author="Adriana Cabrera" w:date="2020-12-02T01:13:00Z">
        <w:del w:id="45" w:author="Thomas Soong" w:date="2020-12-07T23:03:00Z">
          <w:r w:rsidR="00F3722E" w:rsidRPr="00F35BF7" w:rsidDel="00F35BF7">
            <w:rPr>
              <w:rFonts w:ascii="Arial" w:hAnsi="Arial" w:cs="Arial"/>
              <w:rPrChange w:id="46" w:author="Thomas Soong" w:date="2020-12-07T23:04:00Z">
                <w:rPr>
                  <w:color w:val="38761D"/>
                </w:rPr>
              </w:rPrChange>
            </w:rPr>
            <w:delText xml:space="preserve"> </w:delText>
          </w:r>
        </w:del>
      </w:ins>
    </w:p>
    <w:p w:rsidR="00F3722E" w:rsidRPr="00F35BF7" w:rsidRDefault="00F3722E" w:rsidP="00CE5DC7">
      <w:pPr>
        <w:pStyle w:val="NormalWeb"/>
        <w:spacing w:before="240" w:beforeAutospacing="0" w:after="240" w:afterAutospacing="0"/>
        <w:ind w:left="648" w:right="518"/>
        <w:rPr>
          <w:ins w:id="47" w:author="Adriana Cabrera" w:date="2020-12-02T01:14:00Z"/>
        </w:rPr>
        <w:pPrChange w:id="48" w:author="Thomas Soong" w:date="2020-12-07T23:13:00Z">
          <w:pPr>
            <w:pStyle w:val="NormalWeb"/>
            <w:spacing w:before="240" w:beforeAutospacing="0" w:after="240" w:afterAutospacing="0"/>
          </w:pPr>
        </w:pPrChange>
      </w:pPr>
      <w:ins w:id="49" w:author="Adriana Cabrera" w:date="2020-12-02T01:14:00Z">
        <w:del w:id="50" w:author="Thomas Soong" w:date="2020-12-07T23:02:00Z">
          <w:r w:rsidRPr="00F35BF7" w:rsidDel="00F35BF7">
            <w:rPr>
              <w:rFonts w:ascii="Arial" w:hAnsi="Arial" w:cs="Arial"/>
              <w:rPrChange w:id="51" w:author="Thomas Soong" w:date="2020-12-07T23:04:00Z">
                <w:rPr>
                  <w:rFonts w:ascii="Arial" w:hAnsi="Arial" w:cs="Arial"/>
                  <w:color w:val="38761D"/>
                </w:rPr>
              </w:rPrChange>
            </w:rPr>
            <w:delText>Ne</w:delText>
          </w:r>
        </w:del>
        <w:r w:rsidRPr="00F35BF7">
          <w:rPr>
            <w:rFonts w:ascii="Arial" w:hAnsi="Arial" w:cs="Arial"/>
            <w:rPrChange w:id="52" w:author="Thomas Soong" w:date="2020-12-07T23:04:00Z">
              <w:rPr>
                <w:rFonts w:ascii="Arial" w:hAnsi="Arial" w:cs="Arial"/>
                <w:color w:val="38761D"/>
              </w:rPr>
            </w:rPrChange>
          </w:rPr>
          <w:t xml:space="preserve">ighborhood Council membership is open to </w:t>
        </w:r>
        <w:del w:id="53" w:author="Thomas Soong" w:date="2020-12-07T23:02:00Z">
          <w:r w:rsidRPr="00F35BF7" w:rsidDel="00F35BF7">
            <w:rPr>
              <w:rFonts w:ascii="Arial" w:hAnsi="Arial" w:cs="Arial"/>
              <w:rPrChange w:id="54" w:author="Thomas Soong" w:date="2020-12-07T23:04:00Z">
                <w:rPr>
                  <w:rFonts w:ascii="Arial" w:hAnsi="Arial" w:cs="Arial"/>
                  <w:color w:val="38761D"/>
                </w:rPr>
              </w:rPrChange>
            </w:rPr>
            <w:delText xml:space="preserve">all </w:delText>
          </w:r>
        </w:del>
        <w:r w:rsidRPr="00F35BF7">
          <w:rPr>
            <w:rFonts w:ascii="Arial" w:hAnsi="Arial" w:cs="Arial"/>
            <w:rPrChange w:id="55" w:author="Thomas Soong" w:date="2020-12-07T23:04:00Z">
              <w:rPr>
                <w:rFonts w:ascii="Arial" w:hAnsi="Arial" w:cs="Arial"/>
                <w:color w:val="38761D"/>
              </w:rPr>
            </w:rPrChange>
          </w:rPr>
          <w:t>Stakeholders.  A “Stakeholder” shall be defined as any individual who:</w:t>
        </w:r>
      </w:ins>
    </w:p>
    <w:p w:rsidR="00F3722E" w:rsidRPr="00F35BF7" w:rsidRDefault="00F3722E" w:rsidP="00F35BF7">
      <w:pPr>
        <w:pStyle w:val="NormalWeb"/>
        <w:spacing w:before="240" w:beforeAutospacing="0" w:after="240" w:afterAutospacing="0"/>
        <w:ind w:left="648" w:right="518"/>
        <w:rPr>
          <w:ins w:id="56" w:author="Adriana Cabrera" w:date="2020-12-02T01:14:00Z"/>
        </w:rPr>
        <w:pPrChange w:id="57" w:author="Thomas Soong" w:date="2020-12-07T23:04:00Z">
          <w:pPr>
            <w:pStyle w:val="NormalWeb"/>
            <w:spacing w:before="240" w:beforeAutospacing="0" w:after="240" w:afterAutospacing="0"/>
          </w:pPr>
        </w:pPrChange>
      </w:pPr>
      <w:ins w:id="58" w:author="Adriana Cabrera" w:date="2020-12-02T01:14:00Z">
        <w:r w:rsidRPr="00F35BF7">
          <w:rPr>
            <w:rFonts w:ascii="Arial" w:hAnsi="Arial" w:cs="Arial"/>
            <w:rPrChange w:id="59" w:author="Thomas Soong" w:date="2020-12-07T23:04:00Z">
              <w:rPr>
                <w:rFonts w:ascii="Arial" w:hAnsi="Arial" w:cs="Arial"/>
                <w:color w:val="38761D"/>
              </w:rPr>
            </w:rPrChange>
          </w:rPr>
          <w:lastRenderedPageBreak/>
          <w:t>(1)</w:t>
        </w:r>
        <w:r w:rsidRPr="00F35BF7">
          <w:rPr>
            <w:sz w:val="14"/>
            <w:szCs w:val="14"/>
            <w:rPrChange w:id="60" w:author="Thomas Soong" w:date="2020-12-07T23:04:00Z">
              <w:rPr>
                <w:color w:val="38761D"/>
                <w:sz w:val="14"/>
                <w:szCs w:val="14"/>
              </w:rPr>
            </w:rPrChange>
          </w:rPr>
          <w:t xml:space="preserve">  </w:t>
        </w:r>
        <w:r w:rsidRPr="00F35BF7">
          <w:rPr>
            <w:rFonts w:ascii="Arial" w:hAnsi="Arial" w:cs="Arial"/>
            <w:rPrChange w:id="61" w:author="Thomas Soong" w:date="2020-12-07T23:04:00Z">
              <w:rPr>
                <w:rFonts w:ascii="Arial" w:hAnsi="Arial" w:cs="Arial"/>
                <w:color w:val="38761D"/>
              </w:rPr>
            </w:rPrChange>
          </w:rPr>
          <w:t xml:space="preserve">Lives, works, or owns real property within the boundaries of the </w:t>
        </w:r>
      </w:ins>
      <w:ins w:id="62" w:author="Adriana Cabrera" w:date="2020-12-02T03:25:00Z">
        <w:r w:rsidR="00B00978" w:rsidRPr="00F35BF7">
          <w:rPr>
            <w:rFonts w:ascii="Arial" w:hAnsi="Arial" w:cs="Arial"/>
            <w:rPrChange w:id="63" w:author="Thomas Soong" w:date="2020-12-07T23:04:00Z">
              <w:rPr>
                <w:rFonts w:ascii="Arial" w:hAnsi="Arial" w:cs="Arial"/>
                <w:color w:val="38761D"/>
              </w:rPr>
            </w:rPrChange>
          </w:rPr>
          <w:t xml:space="preserve">ECCANDC  </w:t>
        </w:r>
      </w:ins>
      <w:ins w:id="64" w:author="Adriana Cabrera" w:date="2020-12-02T01:14:00Z">
        <w:r w:rsidRPr="00F35BF7">
          <w:rPr>
            <w:rFonts w:ascii="Arial" w:hAnsi="Arial" w:cs="Arial"/>
            <w:rPrChange w:id="65" w:author="Thomas Soong" w:date="2020-12-07T23:04:00Z">
              <w:rPr>
                <w:rFonts w:ascii="Arial" w:hAnsi="Arial" w:cs="Arial"/>
                <w:color w:val="38761D"/>
              </w:rPr>
            </w:rPrChange>
          </w:rPr>
          <w:t>Neighborhood Council; or</w:t>
        </w:r>
      </w:ins>
    </w:p>
    <w:p w:rsidR="00F3722E" w:rsidRPr="00F35BF7" w:rsidRDefault="00F3722E" w:rsidP="00F35BF7">
      <w:pPr>
        <w:pStyle w:val="NormalWeb"/>
        <w:spacing w:before="240" w:beforeAutospacing="0" w:after="240" w:afterAutospacing="0"/>
        <w:ind w:left="648" w:right="518"/>
        <w:rPr>
          <w:ins w:id="66" w:author="Adriana Cabrera" w:date="2020-12-02T01:14:00Z"/>
        </w:rPr>
        <w:pPrChange w:id="67" w:author="Thomas Soong" w:date="2020-12-07T23:04:00Z">
          <w:pPr>
            <w:pStyle w:val="NormalWeb"/>
            <w:spacing w:before="240" w:beforeAutospacing="0" w:after="240" w:afterAutospacing="0"/>
          </w:pPr>
        </w:pPrChange>
      </w:pPr>
      <w:ins w:id="68" w:author="Adriana Cabrera" w:date="2020-12-02T01:14:00Z">
        <w:r w:rsidRPr="00F35BF7">
          <w:rPr>
            <w:rFonts w:ascii="Arial" w:hAnsi="Arial" w:cs="Arial"/>
            <w:rPrChange w:id="69" w:author="Thomas Soong" w:date="2020-12-07T23:04:00Z">
              <w:rPr>
                <w:rFonts w:ascii="Arial" w:hAnsi="Arial" w:cs="Arial"/>
                <w:color w:val="38761D"/>
              </w:rPr>
            </w:rPrChange>
          </w:rPr>
          <w:t>(2)</w:t>
        </w:r>
        <w:r w:rsidRPr="00F35BF7">
          <w:rPr>
            <w:sz w:val="14"/>
            <w:szCs w:val="14"/>
            <w:rPrChange w:id="70" w:author="Thomas Soong" w:date="2020-12-07T23:04:00Z">
              <w:rPr>
                <w:color w:val="38761D"/>
                <w:sz w:val="14"/>
                <w:szCs w:val="14"/>
              </w:rPr>
            </w:rPrChange>
          </w:rPr>
          <w:t xml:space="preserve">  </w:t>
        </w:r>
        <w:r w:rsidRPr="00F35BF7">
          <w:rPr>
            <w:rFonts w:ascii="Arial" w:hAnsi="Arial" w:cs="Arial"/>
            <w:rPrChange w:id="71" w:author="Thomas Soong" w:date="2020-12-07T23:04:00Z">
              <w:rPr>
                <w:rFonts w:ascii="Arial" w:hAnsi="Arial" w:cs="Arial"/>
                <w:color w:val="38761D"/>
              </w:rPr>
            </w:rPrChange>
          </w:rPr>
          <w:t>Is a Community Interest Stakeholder, defined as an individual who is a member of or participates in a Community Organization within the boundaries of the Neighborhood Council.  </w:t>
        </w:r>
      </w:ins>
    </w:p>
    <w:p w:rsidR="00F3722E" w:rsidRPr="00F35BF7" w:rsidRDefault="00F3722E" w:rsidP="00F35BF7">
      <w:pPr>
        <w:pStyle w:val="NormalWeb"/>
        <w:spacing w:before="240" w:beforeAutospacing="0" w:after="240" w:afterAutospacing="0"/>
        <w:ind w:left="648" w:right="518"/>
        <w:rPr>
          <w:ins w:id="72" w:author="Adriana Cabrera" w:date="2020-12-02T01:14:00Z"/>
        </w:rPr>
        <w:pPrChange w:id="73" w:author="Thomas Soong" w:date="2020-12-07T23:04:00Z">
          <w:pPr>
            <w:pStyle w:val="NormalWeb"/>
            <w:spacing w:before="240" w:beforeAutospacing="0" w:after="240" w:afterAutospacing="0"/>
          </w:pPr>
        </w:pPrChange>
      </w:pPr>
      <w:ins w:id="74" w:author="Adriana Cabrera" w:date="2020-12-02T01:14:00Z">
        <w:r w:rsidRPr="00F35BF7">
          <w:rPr>
            <w:rFonts w:ascii="Arial" w:hAnsi="Arial" w:cs="Arial"/>
            <w:rPrChange w:id="75" w:author="Thomas Soong" w:date="2020-12-07T23:04:00Z">
              <w:rPr>
                <w:rFonts w:ascii="Arial" w:hAnsi="Arial" w:cs="Arial"/>
                <w:color w:val="38761D"/>
              </w:rPr>
            </w:rPrChange>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ins>
    </w:p>
    <w:p w:rsidR="00F3722E" w:rsidRPr="00F35BF7" w:rsidRDefault="00F3722E" w:rsidP="00F35BF7">
      <w:pPr>
        <w:pStyle w:val="NormalWeb"/>
        <w:spacing w:before="240" w:beforeAutospacing="0" w:after="240" w:afterAutospacing="0"/>
        <w:ind w:left="648" w:right="518"/>
        <w:rPr>
          <w:ins w:id="76" w:author="Adriana Cabrera" w:date="2020-12-02T01:14:00Z"/>
        </w:rPr>
        <w:pPrChange w:id="77" w:author="Thomas Soong" w:date="2020-12-07T23:04:00Z">
          <w:pPr>
            <w:pStyle w:val="NormalWeb"/>
            <w:spacing w:before="240" w:beforeAutospacing="0" w:after="240" w:afterAutospacing="0"/>
          </w:pPr>
        </w:pPrChange>
      </w:pPr>
      <w:ins w:id="78" w:author="Adriana Cabrera" w:date="2020-12-02T01:14:00Z">
        <w:r w:rsidRPr="00F35BF7">
          <w:rPr>
            <w:rFonts w:ascii="Arial" w:hAnsi="Arial" w:cs="Arial"/>
            <w:rPrChange w:id="79" w:author="Thomas Soong" w:date="2020-12-07T23:04:00Z">
              <w:rPr>
                <w:rFonts w:ascii="Arial" w:hAnsi="Arial" w:cs="Arial"/>
                <w:color w:val="38761D"/>
              </w:rPr>
            </w:rPrChange>
          </w:rPr>
          <w:t>[The definition of “Stakeholder” and its related terms are defined by City Ordinance and cannot be changed without City Council action.  See Los Angeles Administrative Code Section 22.801.1]</w:t>
        </w:r>
      </w:ins>
    </w:p>
    <w:p w:rsidR="00F3722E" w:rsidRDefault="00F3722E" w:rsidP="00F3722E">
      <w:pPr>
        <w:pStyle w:val="NormalWeb"/>
        <w:spacing w:before="240" w:beforeAutospacing="0" w:after="240" w:afterAutospacing="0"/>
        <w:rPr>
          <w:ins w:id="80" w:author="Adriana Cabrera" w:date="2020-12-02T01:13:00Z"/>
          <w:color w:val="38761D"/>
        </w:rPr>
      </w:pPr>
    </w:p>
    <w:p w:rsidR="002757DC" w:rsidDel="00F3722E" w:rsidRDefault="002757DC">
      <w:pPr>
        <w:pStyle w:val="BodyText"/>
        <w:spacing w:before="120" w:line="276" w:lineRule="auto"/>
        <w:ind w:left="500" w:right="882" w:hanging="1"/>
        <w:rPr>
          <w:del w:id="81" w:author="Adriana Cabrera" w:date="2020-12-02T01:13:00Z"/>
        </w:rPr>
      </w:pPr>
    </w:p>
    <w:p w:rsidR="002757DC" w:rsidRDefault="009D4CF0">
      <w:pPr>
        <w:pStyle w:val="Heading1"/>
        <w:spacing w:before="233"/>
        <w:ind w:left="3252"/>
      </w:pPr>
      <w:bookmarkStart w:id="82" w:name="Article_V._GOVERNING_BOARD"/>
      <w:bookmarkStart w:id="83" w:name="_bookmark5"/>
      <w:bookmarkEnd w:id="82"/>
      <w:bookmarkEnd w:id="83"/>
      <w:r>
        <w:t>Article V. GOVERNING BOARD</w:t>
      </w:r>
    </w:p>
    <w:p w:rsidR="002757DC" w:rsidRDefault="002757DC">
      <w:pPr>
        <w:pStyle w:val="BodyText"/>
        <w:rPr>
          <w:b/>
          <w:sz w:val="25"/>
        </w:rPr>
      </w:pPr>
    </w:p>
    <w:p w:rsidR="002757DC" w:rsidRDefault="009D4CF0">
      <w:pPr>
        <w:pStyle w:val="BodyText"/>
        <w:spacing w:line="276" w:lineRule="auto"/>
        <w:ind w:left="499" w:right="664"/>
      </w:pPr>
      <w:r>
        <w:t>The Board of Directors (hereinafter “the Board”) shall be the Governing Body of the Council within the meaning of that term as set forth in the Plan for a Citywide System of Neighborhood Councils (“Plan”).</w:t>
      </w:r>
    </w:p>
    <w:p w:rsidR="002757DC" w:rsidRDefault="009D4CF0">
      <w:pPr>
        <w:pStyle w:val="Heading1"/>
        <w:spacing w:before="112"/>
      </w:pPr>
      <w:bookmarkStart w:id="84" w:name="_bookmark6"/>
      <w:bookmarkEnd w:id="84"/>
      <w:r>
        <w:t>Section 1: Composition</w:t>
      </w:r>
    </w:p>
    <w:p w:rsidR="002757DC" w:rsidRDefault="009D4CF0">
      <w:pPr>
        <w:pStyle w:val="BodyText"/>
        <w:spacing w:before="172" w:line="276" w:lineRule="auto"/>
        <w:ind w:left="499" w:right="1336"/>
      </w:pPr>
      <w:r>
        <w:t>The Board of Directors (hereinafter “the Board”) shall be the Governing Body of the Council within the meaning of that term as set forth in the Plan.</w:t>
      </w:r>
    </w:p>
    <w:p w:rsidR="002757DC" w:rsidRDefault="009D4CF0">
      <w:pPr>
        <w:pStyle w:val="BodyText"/>
        <w:spacing w:before="118" w:line="276" w:lineRule="auto"/>
        <w:ind w:left="499" w:right="958"/>
        <w:jc w:val="both"/>
      </w:pPr>
      <w:r>
        <w:t xml:space="preserve">The Council shall consist of fifteen (15) Stakeholders elected, selected or appointed by the Council and/or </w:t>
      </w:r>
      <w:del w:id="85" w:author="Adriana Cabrera" w:date="2020-12-02T02:47:00Z">
        <w:r w:rsidDel="00BF0248">
          <w:delText xml:space="preserve">Community </w:delText>
        </w:r>
      </w:del>
      <w:r>
        <w:t>Stakeholders. The Neighborhood Development Council Board will consist of:</w:t>
      </w:r>
    </w:p>
    <w:p w:rsidR="002757DC" w:rsidRDefault="009D4CF0">
      <w:pPr>
        <w:pStyle w:val="ListParagraph"/>
        <w:numPr>
          <w:ilvl w:val="1"/>
          <w:numId w:val="14"/>
        </w:numPr>
        <w:tabs>
          <w:tab w:val="left" w:pos="1220"/>
        </w:tabs>
        <w:spacing w:before="120"/>
        <w:rPr>
          <w:sz w:val="24"/>
        </w:rPr>
      </w:pPr>
      <w:r>
        <w:rPr>
          <w:sz w:val="24"/>
        </w:rPr>
        <w:t>Ten (10) elected</w:t>
      </w:r>
      <w:r>
        <w:rPr>
          <w:spacing w:val="-29"/>
          <w:sz w:val="24"/>
        </w:rPr>
        <w:t xml:space="preserve"> </w:t>
      </w:r>
      <w:r>
        <w:rPr>
          <w:sz w:val="24"/>
        </w:rPr>
        <w:t>positions:</w:t>
      </w:r>
    </w:p>
    <w:p w:rsidR="002757DC" w:rsidRDefault="009D4CF0">
      <w:pPr>
        <w:pStyle w:val="ListParagraph"/>
        <w:numPr>
          <w:ilvl w:val="2"/>
          <w:numId w:val="14"/>
        </w:numPr>
        <w:tabs>
          <w:tab w:val="left" w:pos="2028"/>
        </w:tabs>
        <w:spacing w:before="159"/>
        <w:rPr>
          <w:sz w:val="24"/>
        </w:rPr>
      </w:pPr>
      <w:r>
        <w:rPr>
          <w:sz w:val="24"/>
        </w:rPr>
        <w:t>Officers</w:t>
      </w:r>
      <w:r>
        <w:rPr>
          <w:spacing w:val="-8"/>
          <w:sz w:val="24"/>
        </w:rPr>
        <w:t xml:space="preserve"> </w:t>
      </w:r>
      <w:r>
        <w:rPr>
          <w:sz w:val="24"/>
        </w:rPr>
        <w:t>(3)</w:t>
      </w:r>
    </w:p>
    <w:p w:rsidR="002757DC" w:rsidRDefault="009D4CF0">
      <w:pPr>
        <w:pStyle w:val="ListParagraph"/>
        <w:numPr>
          <w:ilvl w:val="3"/>
          <w:numId w:val="14"/>
        </w:numPr>
        <w:tabs>
          <w:tab w:val="left" w:pos="2660"/>
        </w:tabs>
        <w:spacing w:before="160"/>
        <w:rPr>
          <w:sz w:val="24"/>
        </w:rPr>
      </w:pPr>
      <w:r>
        <w:rPr>
          <w:sz w:val="24"/>
        </w:rPr>
        <w:t>Chairperson</w:t>
      </w:r>
    </w:p>
    <w:p w:rsidR="002757DC" w:rsidRDefault="009D4CF0">
      <w:pPr>
        <w:pStyle w:val="ListParagraph"/>
        <w:numPr>
          <w:ilvl w:val="3"/>
          <w:numId w:val="14"/>
        </w:numPr>
        <w:tabs>
          <w:tab w:val="left" w:pos="2660"/>
        </w:tabs>
        <w:spacing w:before="44"/>
        <w:rPr>
          <w:sz w:val="24"/>
        </w:rPr>
      </w:pPr>
      <w:r>
        <w:rPr>
          <w:sz w:val="24"/>
        </w:rPr>
        <w:t>Co-Chairperson</w:t>
      </w:r>
    </w:p>
    <w:p w:rsidR="002757DC" w:rsidDel="00F35BF7" w:rsidRDefault="009D4CF0">
      <w:pPr>
        <w:pStyle w:val="ListParagraph"/>
        <w:numPr>
          <w:ilvl w:val="3"/>
          <w:numId w:val="14"/>
        </w:numPr>
        <w:tabs>
          <w:tab w:val="left" w:pos="2660"/>
        </w:tabs>
        <w:spacing w:before="40"/>
        <w:rPr>
          <w:del w:id="86" w:author="Thomas Soong" w:date="2020-12-07T23:05:00Z"/>
          <w:sz w:val="24"/>
        </w:rPr>
      </w:pPr>
      <w:r w:rsidRPr="00F35BF7">
        <w:rPr>
          <w:sz w:val="24"/>
        </w:rPr>
        <w:t>Secretary</w:t>
      </w:r>
    </w:p>
    <w:p w:rsidR="002757DC" w:rsidRPr="00F35BF7" w:rsidDel="00F35BF7" w:rsidRDefault="002757DC" w:rsidP="00F35BF7">
      <w:pPr>
        <w:pStyle w:val="ListParagraph"/>
        <w:numPr>
          <w:ilvl w:val="3"/>
          <w:numId w:val="14"/>
        </w:numPr>
        <w:tabs>
          <w:tab w:val="left" w:pos="2660"/>
        </w:tabs>
        <w:spacing w:before="40"/>
        <w:rPr>
          <w:del w:id="87" w:author="Thomas Soong" w:date="2020-12-07T23:05:00Z"/>
          <w:sz w:val="24"/>
          <w:rPrChange w:id="88" w:author="Thomas Soong" w:date="2020-12-07T23:05:00Z">
            <w:rPr>
              <w:del w:id="89" w:author="Thomas Soong" w:date="2020-12-07T23:05:00Z"/>
              <w:sz w:val="24"/>
            </w:rPr>
          </w:rPrChange>
        </w:rPr>
        <w:sectPr w:rsidR="002757DC" w:rsidRPr="00F35BF7" w:rsidDel="00F35BF7">
          <w:pgSz w:w="12240" w:h="15840"/>
          <w:pgMar w:top="1280" w:right="640" w:bottom="1060" w:left="940" w:header="0" w:footer="793" w:gutter="0"/>
          <w:cols w:space="720"/>
        </w:sectPr>
        <w:pPrChange w:id="90" w:author="Thomas Soong" w:date="2020-12-07T23:05:00Z">
          <w:pPr/>
        </w:pPrChange>
      </w:pPr>
    </w:p>
    <w:p w:rsidR="00F35BF7" w:rsidRDefault="00F35BF7">
      <w:pPr>
        <w:pStyle w:val="ListParagraph"/>
        <w:numPr>
          <w:ilvl w:val="2"/>
          <w:numId w:val="14"/>
        </w:numPr>
        <w:tabs>
          <w:tab w:val="left" w:pos="2028"/>
        </w:tabs>
        <w:spacing w:before="75"/>
        <w:rPr>
          <w:ins w:id="91" w:author="Thomas Soong" w:date="2020-12-07T23:05:00Z"/>
          <w:sz w:val="24"/>
        </w:rPr>
      </w:pPr>
    </w:p>
    <w:p w:rsidR="002757DC" w:rsidRDefault="009D4CF0">
      <w:pPr>
        <w:pStyle w:val="ListParagraph"/>
        <w:numPr>
          <w:ilvl w:val="2"/>
          <w:numId w:val="14"/>
        </w:numPr>
        <w:tabs>
          <w:tab w:val="left" w:pos="2028"/>
        </w:tabs>
        <w:spacing w:before="75"/>
        <w:rPr>
          <w:sz w:val="24"/>
        </w:rPr>
      </w:pPr>
      <w:r>
        <w:rPr>
          <w:sz w:val="24"/>
        </w:rPr>
        <w:t>Neighborhood Representatives</w:t>
      </w:r>
      <w:r>
        <w:rPr>
          <w:spacing w:val="-1"/>
          <w:sz w:val="24"/>
        </w:rPr>
        <w:t xml:space="preserve"> </w:t>
      </w:r>
      <w:r>
        <w:rPr>
          <w:sz w:val="24"/>
        </w:rPr>
        <w:t>(6):</w:t>
      </w:r>
    </w:p>
    <w:p w:rsidR="002757DC" w:rsidRDefault="009D4CF0">
      <w:pPr>
        <w:pStyle w:val="ListParagraph"/>
        <w:numPr>
          <w:ilvl w:val="3"/>
          <w:numId w:val="14"/>
        </w:numPr>
        <w:tabs>
          <w:tab w:val="left" w:pos="2660"/>
        </w:tabs>
        <w:spacing w:before="160" w:line="278" w:lineRule="auto"/>
        <w:ind w:right="1255"/>
        <w:rPr>
          <w:sz w:val="24"/>
        </w:rPr>
      </w:pPr>
      <w:r>
        <w:rPr>
          <w:sz w:val="24"/>
        </w:rPr>
        <w:t>Two representatives for each of the 3 specific geographic</w:t>
      </w:r>
      <w:r>
        <w:rPr>
          <w:spacing w:val="-32"/>
          <w:sz w:val="24"/>
        </w:rPr>
        <w:t xml:space="preserve"> </w:t>
      </w:r>
      <w:r>
        <w:rPr>
          <w:sz w:val="24"/>
        </w:rPr>
        <w:t>areas within the Neighborhood Council</w:t>
      </w:r>
      <w:r>
        <w:rPr>
          <w:spacing w:val="-6"/>
          <w:sz w:val="24"/>
        </w:rPr>
        <w:t xml:space="preserve"> </w:t>
      </w:r>
      <w:r>
        <w:rPr>
          <w:sz w:val="24"/>
        </w:rPr>
        <w:t>Boundaries</w:t>
      </w:r>
    </w:p>
    <w:p w:rsidR="002757DC" w:rsidRDefault="009D4CF0" w:rsidP="009D4CF0">
      <w:pPr>
        <w:pStyle w:val="ListParagraph"/>
        <w:numPr>
          <w:ilvl w:val="2"/>
          <w:numId w:val="14"/>
        </w:numPr>
        <w:tabs>
          <w:tab w:val="left" w:pos="2028"/>
        </w:tabs>
        <w:spacing w:before="115" w:line="276" w:lineRule="auto"/>
        <w:ind w:right="1166"/>
        <w:rPr>
          <w:sz w:val="24"/>
        </w:rPr>
      </w:pPr>
      <w:r>
        <w:rPr>
          <w:sz w:val="24"/>
        </w:rPr>
        <w:t xml:space="preserve">Stakeholder Associate Representative (1) - </w:t>
      </w:r>
      <w:ins w:id="92" w:author="Adriana Cabrera" w:date="2020-12-02T01:18:00Z">
        <w:r w:rsidRPr="009D4CF0">
          <w:rPr>
            <w:sz w:val="24"/>
          </w:rPr>
          <w:t xml:space="preserve">Stakeholders eighteen (18) years of age or older who participate in a community based </w:t>
        </w:r>
        <w:r w:rsidRPr="009D4CF0">
          <w:rPr>
            <w:sz w:val="24"/>
          </w:rPr>
          <w:lastRenderedPageBreak/>
          <w:t>organization, including but not limited to a religious institution, educational institution, non-profit organization, neighborhood association, school/parent group, faith based group, senior group, youth group, arts association, service organization, boys or girls club, cultural group, or environmental group within the NC boundaries</w:t>
        </w:r>
        <w:r>
          <w:rPr>
            <w:sz w:val="24"/>
          </w:rPr>
          <w:t xml:space="preserve">. </w:t>
        </w:r>
      </w:ins>
      <w:del w:id="93" w:author="Adriana Cabrera" w:date="2020-12-02T01:18:00Z">
        <w:r w:rsidDel="009D4CF0">
          <w:rPr>
            <w:sz w:val="24"/>
          </w:rPr>
          <w:delText>A representative who is</w:delText>
        </w:r>
        <w:r w:rsidDel="009D4CF0">
          <w:rPr>
            <w:spacing w:val="-35"/>
            <w:sz w:val="24"/>
          </w:rPr>
          <w:delText xml:space="preserve"> </w:delText>
        </w:r>
        <w:r w:rsidDel="009D4CF0">
          <w:rPr>
            <w:sz w:val="24"/>
          </w:rPr>
          <w:delText>18 years or older who has a substantial and ongoing community interest within the NC</w:delText>
        </w:r>
        <w:r w:rsidDel="009D4CF0">
          <w:rPr>
            <w:spacing w:val="-4"/>
            <w:sz w:val="24"/>
          </w:rPr>
          <w:delText xml:space="preserve"> </w:delText>
        </w:r>
        <w:r w:rsidDel="009D4CF0">
          <w:rPr>
            <w:sz w:val="24"/>
          </w:rPr>
          <w:delText>boundaries.</w:delText>
        </w:r>
      </w:del>
    </w:p>
    <w:p w:rsidR="002757DC" w:rsidRDefault="009D4CF0">
      <w:pPr>
        <w:pStyle w:val="ListParagraph"/>
        <w:numPr>
          <w:ilvl w:val="1"/>
          <w:numId w:val="14"/>
        </w:numPr>
        <w:tabs>
          <w:tab w:val="left" w:pos="1220"/>
        </w:tabs>
        <w:spacing w:before="120"/>
        <w:rPr>
          <w:sz w:val="24"/>
        </w:rPr>
      </w:pPr>
      <w:r>
        <w:rPr>
          <w:sz w:val="24"/>
        </w:rPr>
        <w:t>Five (5) Board-Appointed</w:t>
      </w:r>
      <w:r>
        <w:rPr>
          <w:spacing w:val="-2"/>
          <w:sz w:val="24"/>
        </w:rPr>
        <w:t xml:space="preserve"> </w:t>
      </w:r>
      <w:r>
        <w:rPr>
          <w:sz w:val="24"/>
        </w:rPr>
        <w:t>Positions:</w:t>
      </w:r>
    </w:p>
    <w:p w:rsidR="002757DC" w:rsidRDefault="009D4CF0">
      <w:pPr>
        <w:pStyle w:val="ListParagraph"/>
        <w:numPr>
          <w:ilvl w:val="2"/>
          <w:numId w:val="14"/>
        </w:numPr>
        <w:tabs>
          <w:tab w:val="left" w:pos="2032"/>
        </w:tabs>
        <w:spacing w:before="160"/>
        <w:ind w:left="2032"/>
        <w:rPr>
          <w:sz w:val="24"/>
        </w:rPr>
      </w:pPr>
      <w:r>
        <w:rPr>
          <w:sz w:val="24"/>
        </w:rPr>
        <w:t>Officer</w:t>
      </w:r>
      <w:r>
        <w:rPr>
          <w:spacing w:val="-4"/>
          <w:sz w:val="24"/>
        </w:rPr>
        <w:t xml:space="preserve"> </w:t>
      </w:r>
      <w:r>
        <w:rPr>
          <w:sz w:val="24"/>
        </w:rPr>
        <w:t>(1):</w:t>
      </w:r>
    </w:p>
    <w:p w:rsidR="002757DC" w:rsidRDefault="009D4CF0">
      <w:pPr>
        <w:pStyle w:val="ListParagraph"/>
        <w:numPr>
          <w:ilvl w:val="3"/>
          <w:numId w:val="14"/>
        </w:numPr>
        <w:tabs>
          <w:tab w:val="left" w:pos="2660"/>
        </w:tabs>
        <w:spacing w:before="164"/>
        <w:rPr>
          <w:sz w:val="24"/>
        </w:rPr>
      </w:pPr>
      <w:r>
        <w:rPr>
          <w:sz w:val="24"/>
        </w:rPr>
        <w:t>Treasurer</w:t>
      </w:r>
    </w:p>
    <w:p w:rsidR="002757DC" w:rsidRDefault="009D4CF0">
      <w:pPr>
        <w:pStyle w:val="ListParagraph"/>
        <w:numPr>
          <w:ilvl w:val="2"/>
          <w:numId w:val="14"/>
        </w:numPr>
        <w:tabs>
          <w:tab w:val="left" w:pos="2028"/>
        </w:tabs>
        <w:spacing w:before="160"/>
        <w:rPr>
          <w:sz w:val="24"/>
        </w:rPr>
      </w:pPr>
      <w:r>
        <w:rPr>
          <w:sz w:val="24"/>
        </w:rPr>
        <w:t>At-Large Representatives</w:t>
      </w:r>
      <w:r>
        <w:rPr>
          <w:spacing w:val="-1"/>
          <w:sz w:val="24"/>
        </w:rPr>
        <w:t xml:space="preserve"> </w:t>
      </w:r>
      <w:r>
        <w:rPr>
          <w:sz w:val="24"/>
        </w:rPr>
        <w:t>(3)</w:t>
      </w:r>
    </w:p>
    <w:p w:rsidR="006077A8" w:rsidRDefault="009D4CF0" w:rsidP="006077A8">
      <w:pPr>
        <w:pStyle w:val="ListParagraph"/>
        <w:numPr>
          <w:ilvl w:val="2"/>
          <w:numId w:val="14"/>
        </w:numPr>
        <w:tabs>
          <w:tab w:val="left" w:pos="2028"/>
        </w:tabs>
        <w:spacing w:before="40" w:line="276" w:lineRule="auto"/>
        <w:ind w:right="813"/>
        <w:rPr>
          <w:ins w:id="94" w:author="Adriana Cabrera" w:date="2020-12-02T01:28:00Z"/>
          <w:sz w:val="24"/>
        </w:rPr>
      </w:pPr>
      <w:r>
        <w:rPr>
          <w:sz w:val="24"/>
        </w:rPr>
        <w:t>Youth Representative (1) - Shall assist to identify and present the concerns and issues of the youth in the Neighborhood Council area to</w:t>
      </w:r>
      <w:r>
        <w:rPr>
          <w:spacing w:val="-32"/>
          <w:sz w:val="24"/>
        </w:rPr>
        <w:t xml:space="preserve"> </w:t>
      </w:r>
      <w:r>
        <w:rPr>
          <w:sz w:val="24"/>
        </w:rPr>
        <w:t xml:space="preserve">the Governing Council. </w:t>
      </w:r>
    </w:p>
    <w:p w:rsidR="002757DC" w:rsidDel="006077A8" w:rsidRDefault="006077A8" w:rsidP="006077A8">
      <w:pPr>
        <w:pStyle w:val="ListParagraph"/>
        <w:numPr>
          <w:ilvl w:val="2"/>
          <w:numId w:val="14"/>
        </w:numPr>
        <w:tabs>
          <w:tab w:val="left" w:pos="2028"/>
        </w:tabs>
        <w:spacing w:before="40" w:line="276" w:lineRule="auto"/>
        <w:ind w:right="813"/>
        <w:rPr>
          <w:del w:id="95" w:author="Adriana Cabrera" w:date="2020-12-02T01:28:00Z"/>
          <w:sz w:val="24"/>
        </w:rPr>
      </w:pPr>
      <w:ins w:id="96" w:author="Adriana Cabrera" w:date="2020-12-02T01:28:00Z">
        <w:r>
          <w:rPr>
            <w:color w:val="38761D"/>
          </w:rPr>
          <w:t>Youth Seat: O</w:t>
        </w:r>
      </w:ins>
      <w:ins w:id="97" w:author="Adriana Cabrera" w:date="2020-12-02T01:29:00Z">
        <w:r>
          <w:rPr>
            <w:color w:val="38761D"/>
          </w:rPr>
          <w:t>pen to st</w:t>
        </w:r>
      </w:ins>
      <w:ins w:id="98" w:author="Adriana Cabrera" w:date="2020-12-02T01:28:00Z">
        <w:r>
          <w:rPr>
            <w:color w:val="38761D"/>
          </w:rPr>
          <w:t xml:space="preserve">akeholder who is at least 14 years of age on the day of the election or selection. </w:t>
        </w:r>
      </w:ins>
      <w:del w:id="99" w:author="Adriana Cabrera" w:date="2020-12-02T01:28:00Z">
        <w:r w:rsidR="009D4CF0" w:rsidDel="006077A8">
          <w:rPr>
            <w:sz w:val="24"/>
          </w:rPr>
          <w:delText>Open to Stakeholders between the ages of</w:delText>
        </w:r>
        <w:r w:rsidR="009D4CF0" w:rsidDel="006077A8">
          <w:rPr>
            <w:spacing w:val="-37"/>
            <w:sz w:val="24"/>
          </w:rPr>
          <w:delText xml:space="preserve"> </w:delText>
        </w:r>
        <w:r w:rsidR="009D4CF0" w:rsidDel="006077A8">
          <w:rPr>
            <w:sz w:val="24"/>
          </w:rPr>
          <w:delText>sixteen</w:delText>
        </w:r>
      </w:del>
    </w:p>
    <w:p w:rsidR="002757DC" w:rsidRDefault="009D4CF0">
      <w:pPr>
        <w:tabs>
          <w:tab w:val="left" w:pos="2028"/>
        </w:tabs>
        <w:spacing w:before="40" w:line="276" w:lineRule="auto"/>
        <w:ind w:left="1668" w:right="813"/>
        <w:pPrChange w:id="100" w:author="Adriana Cabrera" w:date="2020-12-02T01:28:00Z">
          <w:pPr>
            <w:pStyle w:val="ListParagraph"/>
            <w:numPr>
              <w:ilvl w:val="2"/>
              <w:numId w:val="14"/>
            </w:numPr>
            <w:tabs>
              <w:tab w:val="left" w:pos="2028"/>
            </w:tabs>
            <w:spacing w:before="40" w:line="276" w:lineRule="auto"/>
            <w:ind w:left="2028" w:right="813"/>
          </w:pPr>
        </w:pPrChange>
      </w:pPr>
      <w:del w:id="101" w:author="Adriana Cabrera" w:date="2020-12-02T01:28:00Z">
        <w:r w:rsidDel="006077A8">
          <w:delText>(16) and twenty-five (25).</w:delText>
        </w:r>
      </w:del>
      <w:r>
        <w:t xml:space="preserve"> If less than eighteen (18) years of age, the Youth Board Member shall be precluded from voting on matters regarding the expenditure of funds, contracts or recommendations to enter into contracts.</w:t>
      </w:r>
    </w:p>
    <w:p w:rsidR="002757DC" w:rsidRDefault="002757DC">
      <w:pPr>
        <w:pStyle w:val="BodyText"/>
        <w:spacing w:before="5"/>
        <w:rPr>
          <w:sz w:val="37"/>
        </w:rPr>
      </w:pPr>
    </w:p>
    <w:p w:rsidR="002757DC" w:rsidRDefault="009D4CF0">
      <w:pPr>
        <w:pStyle w:val="BodyText"/>
        <w:ind w:left="500"/>
      </w:pPr>
      <w:r>
        <w:t>See Attachment B for further details and information.</w:t>
      </w:r>
    </w:p>
    <w:p w:rsidR="002757DC" w:rsidRDefault="009D4CF0">
      <w:pPr>
        <w:pStyle w:val="BodyText"/>
        <w:spacing w:before="168" w:line="276" w:lineRule="auto"/>
        <w:ind w:left="500" w:right="664"/>
      </w:pPr>
      <w:r>
        <w:t>No single stakeholder group shall comprise a majority of the Neighborhood Council’s Governing Board unless extenuating circumstances are warranted and approved by the Department of Neighborhood Empowerment (“Department”). [Per the Plan]</w:t>
      </w:r>
    </w:p>
    <w:p w:rsidR="002757DC" w:rsidRDefault="009D4CF0">
      <w:pPr>
        <w:pStyle w:val="Heading1"/>
        <w:spacing w:before="112"/>
        <w:ind w:left="500"/>
      </w:pPr>
      <w:bookmarkStart w:id="102" w:name="_bookmark7"/>
      <w:bookmarkEnd w:id="102"/>
      <w:r>
        <w:t>Section 2: Quorum</w:t>
      </w:r>
    </w:p>
    <w:p w:rsidR="002757DC" w:rsidRDefault="009D4CF0">
      <w:pPr>
        <w:pStyle w:val="BodyText"/>
        <w:spacing w:before="168" w:line="276" w:lineRule="auto"/>
        <w:ind w:left="499" w:right="664"/>
      </w:pPr>
      <w:r>
        <w:t>Eight (8) members of the Governing Board constitute a quorum. A quorum must be present in order for the Board to take action on matters. No proxy voting allowed.</w:t>
      </w:r>
    </w:p>
    <w:p w:rsidR="002757DC" w:rsidRDefault="009D4CF0">
      <w:pPr>
        <w:pStyle w:val="Heading1"/>
        <w:spacing w:before="113"/>
        <w:ind w:left="500"/>
      </w:pPr>
      <w:bookmarkStart w:id="103" w:name="_bookmark8"/>
      <w:bookmarkEnd w:id="103"/>
      <w:r>
        <w:t>Section 3: Official Actions</w:t>
      </w:r>
    </w:p>
    <w:p w:rsidR="002757DC" w:rsidRDefault="009D4CF0">
      <w:pPr>
        <w:pStyle w:val="BodyText"/>
        <w:spacing w:before="168" w:line="276" w:lineRule="auto"/>
        <w:ind w:left="500" w:right="782"/>
      </w:pPr>
      <w:r>
        <w:t>A simple majority vote by the Board members present and voting, including abstentions, which act as a “yes” vote at a meeting at which there is a quorum shall be required to take official action, unless specified otherwise in these Bylaws.</w:t>
      </w:r>
    </w:p>
    <w:p w:rsidR="002757DC" w:rsidRDefault="009D4CF0">
      <w:pPr>
        <w:pStyle w:val="Heading1"/>
        <w:spacing w:before="116"/>
        <w:ind w:left="500"/>
      </w:pPr>
      <w:bookmarkStart w:id="104" w:name="_bookmark9"/>
      <w:bookmarkEnd w:id="104"/>
      <w:r>
        <w:t>Section 4: Terms and Term Limits</w:t>
      </w:r>
    </w:p>
    <w:p w:rsidR="002757DC" w:rsidRDefault="009D4CF0">
      <w:pPr>
        <w:pStyle w:val="BodyText"/>
        <w:spacing w:before="164" w:line="278" w:lineRule="auto"/>
        <w:ind w:left="500" w:right="817"/>
      </w:pPr>
      <w:r>
        <w:t>Board Members shall serve a two-year term commencing after being seated. There are no term limits.</w:t>
      </w:r>
    </w:p>
    <w:p w:rsidR="002757DC" w:rsidRDefault="009D4CF0">
      <w:pPr>
        <w:pStyle w:val="Heading1"/>
        <w:spacing w:before="112"/>
        <w:ind w:left="500"/>
      </w:pPr>
      <w:bookmarkStart w:id="105" w:name="_bookmark10"/>
      <w:bookmarkEnd w:id="105"/>
      <w:r>
        <w:t>Section 5: Duties and Powers</w:t>
      </w:r>
    </w:p>
    <w:p w:rsidR="002757DC" w:rsidDel="00F35BF7" w:rsidRDefault="009D4CF0">
      <w:pPr>
        <w:pStyle w:val="BodyText"/>
        <w:spacing w:before="164"/>
        <w:ind w:left="500"/>
        <w:rPr>
          <w:del w:id="106" w:author="Thomas Soong" w:date="2020-12-07T23:05:00Z"/>
        </w:rPr>
      </w:pPr>
      <w:r>
        <w:t>The Governing Board guides and coordinates the work of the Neighborhood Council.</w:t>
      </w:r>
    </w:p>
    <w:p w:rsidR="002757DC" w:rsidDel="00F35BF7" w:rsidRDefault="002757DC" w:rsidP="00F35BF7">
      <w:pPr>
        <w:pStyle w:val="BodyText"/>
        <w:spacing w:before="164"/>
        <w:ind w:left="500"/>
        <w:rPr>
          <w:del w:id="107" w:author="Thomas Soong" w:date="2020-12-07T23:05:00Z"/>
        </w:rPr>
        <w:sectPr w:rsidR="002757DC" w:rsidDel="00F35BF7">
          <w:pgSz w:w="12240" w:h="15840"/>
          <w:pgMar w:top="1360" w:right="640" w:bottom="1060" w:left="940" w:header="0" w:footer="793" w:gutter="0"/>
          <w:cols w:space="720"/>
        </w:sectPr>
        <w:pPrChange w:id="108" w:author="Thomas Soong" w:date="2020-12-07T23:05:00Z">
          <w:pPr/>
        </w:pPrChange>
      </w:pPr>
    </w:p>
    <w:p w:rsidR="002757DC" w:rsidRDefault="009D4CF0">
      <w:pPr>
        <w:pStyle w:val="BodyText"/>
        <w:spacing w:before="75" w:line="276" w:lineRule="auto"/>
        <w:ind w:left="500" w:right="817"/>
      </w:pPr>
      <w:r>
        <w:t>Through organized meetings, stakeholders and community issues and needs will be identified. These concerns will be addressed with collaboration between the Neighborhood Council and City officials and/or their staff as they work to identify available resources and solutions.</w:t>
      </w:r>
    </w:p>
    <w:p w:rsidR="002757DC" w:rsidRDefault="009D4CF0">
      <w:pPr>
        <w:pStyle w:val="BodyText"/>
        <w:spacing w:before="118"/>
        <w:ind w:left="500"/>
      </w:pPr>
      <w:r>
        <w:lastRenderedPageBreak/>
        <w:t>The work of the Board includes:</w:t>
      </w:r>
    </w:p>
    <w:p w:rsidR="002757DC" w:rsidRDefault="009D4CF0">
      <w:pPr>
        <w:pStyle w:val="ListParagraph"/>
        <w:numPr>
          <w:ilvl w:val="0"/>
          <w:numId w:val="13"/>
        </w:numPr>
        <w:tabs>
          <w:tab w:val="left" w:pos="1220"/>
        </w:tabs>
        <w:spacing w:before="164"/>
        <w:rPr>
          <w:sz w:val="24"/>
        </w:rPr>
      </w:pPr>
      <w:r>
        <w:rPr>
          <w:sz w:val="24"/>
        </w:rPr>
        <w:t>Establish policies &amp;</w:t>
      </w:r>
      <w:r>
        <w:rPr>
          <w:spacing w:val="-4"/>
          <w:sz w:val="24"/>
        </w:rPr>
        <w:t xml:space="preserve"> </w:t>
      </w:r>
      <w:r>
        <w:rPr>
          <w:sz w:val="24"/>
        </w:rPr>
        <w:t>procedures</w:t>
      </w:r>
    </w:p>
    <w:p w:rsidR="002757DC" w:rsidRDefault="009D4CF0">
      <w:pPr>
        <w:pStyle w:val="ListParagraph"/>
        <w:numPr>
          <w:ilvl w:val="0"/>
          <w:numId w:val="13"/>
        </w:numPr>
        <w:tabs>
          <w:tab w:val="left" w:pos="1221"/>
        </w:tabs>
        <w:spacing w:before="40"/>
        <w:rPr>
          <w:sz w:val="24"/>
        </w:rPr>
      </w:pPr>
      <w:r>
        <w:rPr>
          <w:sz w:val="24"/>
        </w:rPr>
        <w:t>Host monthly planning</w:t>
      </w:r>
      <w:r>
        <w:rPr>
          <w:spacing w:val="-7"/>
          <w:sz w:val="24"/>
        </w:rPr>
        <w:t xml:space="preserve"> </w:t>
      </w:r>
      <w:r>
        <w:rPr>
          <w:sz w:val="24"/>
        </w:rPr>
        <w:t>meetings</w:t>
      </w:r>
    </w:p>
    <w:p w:rsidR="002757DC" w:rsidRDefault="009D4CF0">
      <w:pPr>
        <w:pStyle w:val="ListParagraph"/>
        <w:numPr>
          <w:ilvl w:val="0"/>
          <w:numId w:val="13"/>
        </w:numPr>
        <w:tabs>
          <w:tab w:val="left" w:pos="1221"/>
        </w:tabs>
        <w:spacing w:before="40"/>
        <w:rPr>
          <w:sz w:val="24"/>
        </w:rPr>
      </w:pPr>
      <w:r>
        <w:rPr>
          <w:sz w:val="24"/>
        </w:rPr>
        <w:t>Identifying issues and coordinate projects to address</w:t>
      </w:r>
      <w:r>
        <w:rPr>
          <w:spacing w:val="-13"/>
          <w:sz w:val="24"/>
        </w:rPr>
        <w:t xml:space="preserve"> </w:t>
      </w:r>
      <w:r>
        <w:rPr>
          <w:sz w:val="24"/>
        </w:rPr>
        <w:t>issues</w:t>
      </w:r>
    </w:p>
    <w:p w:rsidR="002757DC" w:rsidRDefault="009D4CF0">
      <w:pPr>
        <w:pStyle w:val="ListParagraph"/>
        <w:numPr>
          <w:ilvl w:val="0"/>
          <w:numId w:val="13"/>
        </w:numPr>
        <w:tabs>
          <w:tab w:val="left" w:pos="1221"/>
        </w:tabs>
        <w:spacing w:before="44"/>
        <w:rPr>
          <w:sz w:val="24"/>
        </w:rPr>
      </w:pPr>
      <w:r>
        <w:rPr>
          <w:sz w:val="24"/>
        </w:rPr>
        <w:t>Form Ad Hoc Committees as needs</w:t>
      </w:r>
      <w:r>
        <w:rPr>
          <w:spacing w:val="-2"/>
          <w:sz w:val="24"/>
        </w:rPr>
        <w:t xml:space="preserve"> </w:t>
      </w:r>
      <w:r>
        <w:rPr>
          <w:sz w:val="24"/>
        </w:rPr>
        <w:t>arises.</w:t>
      </w:r>
    </w:p>
    <w:p w:rsidR="002757DC" w:rsidRDefault="009D4CF0">
      <w:pPr>
        <w:pStyle w:val="ListParagraph"/>
        <w:numPr>
          <w:ilvl w:val="0"/>
          <w:numId w:val="13"/>
        </w:numPr>
        <w:tabs>
          <w:tab w:val="left" w:pos="1221"/>
        </w:tabs>
        <w:spacing w:before="36"/>
        <w:rPr>
          <w:sz w:val="24"/>
        </w:rPr>
      </w:pPr>
      <w:r>
        <w:rPr>
          <w:sz w:val="24"/>
        </w:rPr>
        <w:t>Support the work and activities of the Standing</w:t>
      </w:r>
      <w:r>
        <w:rPr>
          <w:spacing w:val="-7"/>
          <w:sz w:val="24"/>
        </w:rPr>
        <w:t xml:space="preserve"> </w:t>
      </w:r>
      <w:r>
        <w:rPr>
          <w:sz w:val="24"/>
        </w:rPr>
        <w:t>Committees.</w:t>
      </w:r>
    </w:p>
    <w:p w:rsidR="002757DC" w:rsidRDefault="009D4CF0">
      <w:pPr>
        <w:pStyle w:val="ListParagraph"/>
        <w:numPr>
          <w:ilvl w:val="0"/>
          <w:numId w:val="13"/>
        </w:numPr>
        <w:tabs>
          <w:tab w:val="left" w:pos="1221"/>
        </w:tabs>
        <w:spacing w:before="44" w:line="278" w:lineRule="auto"/>
        <w:ind w:right="1060"/>
        <w:rPr>
          <w:sz w:val="24"/>
        </w:rPr>
      </w:pPr>
      <w:r>
        <w:rPr>
          <w:sz w:val="24"/>
        </w:rPr>
        <w:t>Monitors City Governance on proposed legislation that may affect the quality of life of the neighborhood council</w:t>
      </w:r>
      <w:r>
        <w:rPr>
          <w:spacing w:val="-3"/>
          <w:sz w:val="24"/>
        </w:rPr>
        <w:t xml:space="preserve"> </w:t>
      </w:r>
      <w:r>
        <w:rPr>
          <w:sz w:val="24"/>
        </w:rPr>
        <w:t>community</w:t>
      </w:r>
    </w:p>
    <w:p w:rsidR="002757DC" w:rsidRDefault="009D4CF0">
      <w:pPr>
        <w:pStyle w:val="ListParagraph"/>
        <w:numPr>
          <w:ilvl w:val="0"/>
          <w:numId w:val="13"/>
        </w:numPr>
        <w:tabs>
          <w:tab w:val="left" w:pos="1221"/>
        </w:tabs>
        <w:spacing w:line="278" w:lineRule="auto"/>
        <w:ind w:right="1889"/>
        <w:rPr>
          <w:sz w:val="24"/>
        </w:rPr>
      </w:pPr>
      <w:r>
        <w:rPr>
          <w:sz w:val="24"/>
        </w:rPr>
        <w:t xml:space="preserve">Serve as liaison between our stakeholders and other organizations </w:t>
      </w:r>
      <w:r>
        <w:rPr>
          <w:spacing w:val="-2"/>
          <w:sz w:val="24"/>
        </w:rPr>
        <w:t xml:space="preserve">and </w:t>
      </w:r>
      <w:r>
        <w:rPr>
          <w:sz w:val="24"/>
        </w:rPr>
        <w:t>agencies/ entities within the City of Los</w:t>
      </w:r>
      <w:r>
        <w:rPr>
          <w:spacing w:val="-8"/>
          <w:sz w:val="24"/>
        </w:rPr>
        <w:t xml:space="preserve"> </w:t>
      </w:r>
      <w:r>
        <w:rPr>
          <w:sz w:val="24"/>
        </w:rPr>
        <w:t>Angeles.</w:t>
      </w:r>
    </w:p>
    <w:p w:rsidR="002757DC" w:rsidRDefault="009D4CF0">
      <w:pPr>
        <w:pStyle w:val="BodyText"/>
        <w:spacing w:before="107"/>
        <w:ind w:left="500"/>
      </w:pPr>
      <w:r>
        <w:t>The work of the Board Members includes:</w:t>
      </w:r>
    </w:p>
    <w:p w:rsidR="002757DC" w:rsidRDefault="009D4CF0">
      <w:pPr>
        <w:pStyle w:val="ListParagraph"/>
        <w:numPr>
          <w:ilvl w:val="0"/>
          <w:numId w:val="12"/>
        </w:numPr>
        <w:tabs>
          <w:tab w:val="left" w:pos="1221"/>
        </w:tabs>
        <w:spacing w:before="164"/>
        <w:rPr>
          <w:sz w:val="24"/>
        </w:rPr>
      </w:pPr>
      <w:r>
        <w:rPr>
          <w:sz w:val="24"/>
        </w:rPr>
        <w:t>Chair – See Article VI Section</w:t>
      </w:r>
      <w:r>
        <w:rPr>
          <w:spacing w:val="-10"/>
          <w:sz w:val="24"/>
        </w:rPr>
        <w:t xml:space="preserve"> </w:t>
      </w:r>
      <w:r>
        <w:rPr>
          <w:sz w:val="24"/>
        </w:rPr>
        <w:t>2</w:t>
      </w:r>
    </w:p>
    <w:p w:rsidR="002757DC" w:rsidRDefault="009D4CF0">
      <w:pPr>
        <w:pStyle w:val="ListParagraph"/>
        <w:numPr>
          <w:ilvl w:val="0"/>
          <w:numId w:val="12"/>
        </w:numPr>
        <w:tabs>
          <w:tab w:val="left" w:pos="1221"/>
        </w:tabs>
        <w:spacing w:before="44"/>
        <w:rPr>
          <w:sz w:val="24"/>
        </w:rPr>
      </w:pPr>
      <w:r>
        <w:rPr>
          <w:sz w:val="24"/>
        </w:rPr>
        <w:t>Co-Chair – See Article VI Section</w:t>
      </w:r>
      <w:r>
        <w:rPr>
          <w:spacing w:val="-6"/>
          <w:sz w:val="24"/>
        </w:rPr>
        <w:t xml:space="preserve"> </w:t>
      </w:r>
      <w:r>
        <w:rPr>
          <w:sz w:val="24"/>
        </w:rPr>
        <w:t>2</w:t>
      </w:r>
    </w:p>
    <w:p w:rsidR="002757DC" w:rsidRDefault="009D4CF0">
      <w:pPr>
        <w:pStyle w:val="ListParagraph"/>
        <w:numPr>
          <w:ilvl w:val="0"/>
          <w:numId w:val="12"/>
        </w:numPr>
        <w:tabs>
          <w:tab w:val="left" w:pos="1221"/>
        </w:tabs>
        <w:spacing w:before="40"/>
        <w:rPr>
          <w:sz w:val="24"/>
        </w:rPr>
      </w:pPr>
      <w:r>
        <w:rPr>
          <w:sz w:val="24"/>
        </w:rPr>
        <w:t>Secretary – See Article VI Section</w:t>
      </w:r>
      <w:r>
        <w:rPr>
          <w:spacing w:val="-14"/>
          <w:sz w:val="24"/>
        </w:rPr>
        <w:t xml:space="preserve"> </w:t>
      </w:r>
      <w:r>
        <w:rPr>
          <w:sz w:val="24"/>
        </w:rPr>
        <w:t>2</w:t>
      </w:r>
    </w:p>
    <w:p w:rsidR="002757DC" w:rsidRDefault="009D4CF0">
      <w:pPr>
        <w:pStyle w:val="ListParagraph"/>
        <w:numPr>
          <w:ilvl w:val="0"/>
          <w:numId w:val="12"/>
        </w:numPr>
        <w:tabs>
          <w:tab w:val="left" w:pos="1221"/>
        </w:tabs>
        <w:spacing w:before="40" w:line="276" w:lineRule="auto"/>
        <w:ind w:right="1019"/>
        <w:jc w:val="both"/>
        <w:rPr>
          <w:sz w:val="24"/>
        </w:rPr>
      </w:pPr>
      <w:r>
        <w:rPr>
          <w:sz w:val="24"/>
        </w:rPr>
        <w:t xml:space="preserve">Area Representatives – Post notices of all meetings. Serve on committees </w:t>
      </w:r>
      <w:r>
        <w:rPr>
          <w:spacing w:val="-2"/>
          <w:sz w:val="24"/>
        </w:rPr>
        <w:t xml:space="preserve">and </w:t>
      </w:r>
      <w:r>
        <w:rPr>
          <w:sz w:val="24"/>
        </w:rPr>
        <w:t>perform other duties as directed by the Chair. Identify and monitor issues within the Neighborhood Development Council</w:t>
      </w:r>
      <w:r>
        <w:rPr>
          <w:spacing w:val="-3"/>
          <w:sz w:val="24"/>
        </w:rPr>
        <w:t xml:space="preserve"> </w:t>
      </w:r>
      <w:r>
        <w:rPr>
          <w:sz w:val="24"/>
        </w:rPr>
        <w:t>Boundaries.</w:t>
      </w:r>
    </w:p>
    <w:p w:rsidR="002757DC" w:rsidRDefault="009D4CF0">
      <w:pPr>
        <w:pStyle w:val="ListParagraph"/>
        <w:numPr>
          <w:ilvl w:val="0"/>
          <w:numId w:val="12"/>
        </w:numPr>
        <w:tabs>
          <w:tab w:val="left" w:pos="1221"/>
        </w:tabs>
        <w:spacing w:line="278" w:lineRule="auto"/>
        <w:ind w:right="878"/>
        <w:rPr>
          <w:sz w:val="24"/>
        </w:rPr>
      </w:pPr>
      <w:r>
        <w:rPr>
          <w:sz w:val="24"/>
        </w:rPr>
        <w:t>At-Large Members- shall assist the neighborhood representative with their</w:t>
      </w:r>
      <w:r>
        <w:rPr>
          <w:spacing w:val="-36"/>
          <w:sz w:val="24"/>
        </w:rPr>
        <w:t xml:space="preserve"> </w:t>
      </w:r>
      <w:r>
        <w:rPr>
          <w:sz w:val="24"/>
        </w:rPr>
        <w:t>duties and</w:t>
      </w:r>
      <w:r>
        <w:rPr>
          <w:spacing w:val="-2"/>
          <w:sz w:val="24"/>
        </w:rPr>
        <w:t xml:space="preserve"> </w:t>
      </w:r>
      <w:r>
        <w:rPr>
          <w:sz w:val="24"/>
        </w:rPr>
        <w:t>responsibilities.</w:t>
      </w:r>
    </w:p>
    <w:p w:rsidR="002757DC" w:rsidRDefault="009D4CF0">
      <w:pPr>
        <w:pStyle w:val="ListParagraph"/>
        <w:numPr>
          <w:ilvl w:val="0"/>
          <w:numId w:val="12"/>
        </w:numPr>
        <w:tabs>
          <w:tab w:val="left" w:pos="1221"/>
        </w:tabs>
        <w:spacing w:line="268" w:lineRule="exact"/>
        <w:rPr>
          <w:sz w:val="24"/>
        </w:rPr>
      </w:pPr>
      <w:r>
        <w:rPr>
          <w:sz w:val="24"/>
        </w:rPr>
        <w:t>Treasurer – See Article VI Section</w:t>
      </w:r>
      <w:r>
        <w:rPr>
          <w:spacing w:val="-10"/>
          <w:sz w:val="24"/>
        </w:rPr>
        <w:t xml:space="preserve"> </w:t>
      </w:r>
      <w:r>
        <w:rPr>
          <w:sz w:val="24"/>
        </w:rPr>
        <w:t>2</w:t>
      </w:r>
    </w:p>
    <w:p w:rsidR="002757DC" w:rsidRDefault="009D4CF0">
      <w:pPr>
        <w:pStyle w:val="ListParagraph"/>
        <w:numPr>
          <w:ilvl w:val="0"/>
          <w:numId w:val="12"/>
        </w:numPr>
        <w:tabs>
          <w:tab w:val="left" w:pos="1222"/>
        </w:tabs>
        <w:spacing w:before="48" w:line="276" w:lineRule="auto"/>
        <w:ind w:left="1221" w:right="1476"/>
        <w:rPr>
          <w:sz w:val="24"/>
        </w:rPr>
      </w:pPr>
      <w:r>
        <w:rPr>
          <w:sz w:val="24"/>
        </w:rPr>
        <w:t xml:space="preserve">Youth Representative – Shall help to identify and present the concerns </w:t>
      </w:r>
      <w:r>
        <w:rPr>
          <w:spacing w:val="-2"/>
          <w:sz w:val="24"/>
        </w:rPr>
        <w:t xml:space="preserve">and </w:t>
      </w:r>
      <w:r>
        <w:rPr>
          <w:sz w:val="24"/>
        </w:rPr>
        <w:t>issues of the youth in the ECCANDC’s boundaries to the Governing</w:t>
      </w:r>
      <w:r>
        <w:rPr>
          <w:spacing w:val="-55"/>
          <w:sz w:val="24"/>
        </w:rPr>
        <w:t xml:space="preserve"> </w:t>
      </w:r>
      <w:r>
        <w:rPr>
          <w:sz w:val="24"/>
        </w:rPr>
        <w:t>Board</w:t>
      </w:r>
    </w:p>
    <w:p w:rsidR="002757DC" w:rsidRDefault="009D4CF0">
      <w:pPr>
        <w:pStyle w:val="ListParagraph"/>
        <w:numPr>
          <w:ilvl w:val="0"/>
          <w:numId w:val="12"/>
        </w:numPr>
        <w:tabs>
          <w:tab w:val="left" w:pos="1222"/>
        </w:tabs>
        <w:spacing w:line="269" w:lineRule="exact"/>
        <w:ind w:left="1221"/>
        <w:rPr>
          <w:sz w:val="24"/>
        </w:rPr>
      </w:pPr>
      <w:r>
        <w:rPr>
          <w:sz w:val="24"/>
        </w:rPr>
        <w:t>Stakeholder Associate Representative - Shall assist the Area</w:t>
      </w:r>
      <w:r>
        <w:rPr>
          <w:spacing w:val="-24"/>
          <w:sz w:val="24"/>
        </w:rPr>
        <w:t xml:space="preserve"> </w:t>
      </w:r>
      <w:r>
        <w:rPr>
          <w:sz w:val="24"/>
        </w:rPr>
        <w:t>Representatives</w:t>
      </w:r>
    </w:p>
    <w:p w:rsidR="002757DC" w:rsidRDefault="009D4CF0">
      <w:pPr>
        <w:pStyle w:val="Heading1"/>
        <w:spacing w:before="160"/>
        <w:ind w:left="501"/>
      </w:pPr>
      <w:bookmarkStart w:id="109" w:name="_bookmark11"/>
      <w:bookmarkEnd w:id="109"/>
      <w:r>
        <w:t>Section 6: Vacancies</w:t>
      </w:r>
    </w:p>
    <w:p w:rsidR="002757DC" w:rsidRDefault="009D4CF0">
      <w:pPr>
        <w:pStyle w:val="BodyText"/>
        <w:spacing w:before="168" w:line="276" w:lineRule="auto"/>
        <w:ind w:left="501" w:right="664"/>
      </w:pPr>
      <w:r>
        <w:t>A vacancy on the Council shall be filled by a Stakeholder, who satisfies the eligibility requirements for holding the vacated Council seat. The Chair/President shall have the discretion to appoint the vacancy from any applicants or among any other qualified Stakeholders at any time, subject to a majority vote of the Council at a public meeting. The appointed applicant’s term shall be limited to the term for the vacated seat. The following criteria must be met by all applicants in order to for eligibility of a vacant seat:</w:t>
      </w:r>
    </w:p>
    <w:p w:rsidR="002757DC" w:rsidDel="00F35BF7" w:rsidRDefault="009D4CF0" w:rsidP="00F35BF7">
      <w:pPr>
        <w:pStyle w:val="ListParagraph"/>
        <w:numPr>
          <w:ilvl w:val="0"/>
          <w:numId w:val="11"/>
        </w:numPr>
        <w:tabs>
          <w:tab w:val="left" w:pos="1222"/>
        </w:tabs>
        <w:spacing w:before="120" w:line="276" w:lineRule="auto"/>
        <w:ind w:right="1407"/>
        <w:rPr>
          <w:del w:id="110" w:author="Thomas Soong" w:date="2020-12-07T23:06:00Z"/>
          <w:sz w:val="24"/>
        </w:rPr>
      </w:pPr>
      <w:r w:rsidRPr="00F35BF7">
        <w:rPr>
          <w:sz w:val="24"/>
        </w:rPr>
        <w:t>Any Stakeholder interested in filling a vacancy on the Council shall submit</w:t>
      </w:r>
      <w:r w:rsidRPr="00F35BF7">
        <w:rPr>
          <w:spacing w:val="-33"/>
          <w:sz w:val="24"/>
        </w:rPr>
        <w:t xml:space="preserve"> </w:t>
      </w:r>
      <w:r w:rsidRPr="00F35BF7">
        <w:rPr>
          <w:sz w:val="24"/>
        </w:rPr>
        <w:t>a written application to the</w:t>
      </w:r>
      <w:r w:rsidRPr="00F35BF7">
        <w:rPr>
          <w:spacing w:val="-5"/>
          <w:sz w:val="24"/>
          <w:rPrChange w:id="111" w:author="Thomas Soong" w:date="2020-12-07T23:06:00Z">
            <w:rPr>
              <w:spacing w:val="-5"/>
              <w:sz w:val="24"/>
            </w:rPr>
          </w:rPrChange>
        </w:rPr>
        <w:t xml:space="preserve"> </w:t>
      </w:r>
      <w:r w:rsidRPr="00F35BF7">
        <w:rPr>
          <w:sz w:val="24"/>
          <w:rPrChange w:id="112" w:author="Thomas Soong" w:date="2020-12-07T23:06:00Z">
            <w:rPr>
              <w:sz w:val="24"/>
            </w:rPr>
          </w:rPrChange>
        </w:rPr>
        <w:t>Council.</w:t>
      </w:r>
    </w:p>
    <w:p w:rsidR="002757DC" w:rsidRPr="00F35BF7" w:rsidDel="00F35BF7" w:rsidRDefault="002757DC" w:rsidP="00F35BF7">
      <w:pPr>
        <w:pStyle w:val="ListParagraph"/>
        <w:numPr>
          <w:ilvl w:val="0"/>
          <w:numId w:val="11"/>
        </w:numPr>
        <w:tabs>
          <w:tab w:val="left" w:pos="1222"/>
        </w:tabs>
        <w:spacing w:before="120" w:line="276" w:lineRule="auto"/>
        <w:ind w:right="1407"/>
        <w:rPr>
          <w:del w:id="113" w:author="Thomas Soong" w:date="2020-12-07T23:06:00Z"/>
          <w:sz w:val="24"/>
          <w:rPrChange w:id="114" w:author="Thomas Soong" w:date="2020-12-07T23:06:00Z">
            <w:rPr>
              <w:del w:id="115" w:author="Thomas Soong" w:date="2020-12-07T23:06:00Z"/>
              <w:sz w:val="24"/>
            </w:rPr>
          </w:rPrChange>
        </w:rPr>
        <w:sectPr w:rsidR="002757DC" w:rsidRPr="00F35BF7" w:rsidDel="00F35BF7">
          <w:pgSz w:w="12240" w:h="15840"/>
          <w:pgMar w:top="1360" w:right="640" w:bottom="1060" w:left="940" w:header="0" w:footer="793" w:gutter="0"/>
          <w:cols w:space="720"/>
        </w:sectPr>
        <w:pPrChange w:id="116" w:author="Thomas Soong" w:date="2020-12-07T23:06:00Z">
          <w:pPr>
            <w:spacing w:line="276" w:lineRule="auto"/>
          </w:pPr>
        </w:pPrChange>
      </w:pPr>
    </w:p>
    <w:p w:rsidR="002757DC" w:rsidRDefault="009D4CF0">
      <w:pPr>
        <w:pStyle w:val="ListParagraph"/>
        <w:numPr>
          <w:ilvl w:val="0"/>
          <w:numId w:val="11"/>
        </w:numPr>
        <w:tabs>
          <w:tab w:val="left" w:pos="1220"/>
        </w:tabs>
        <w:spacing w:before="75" w:line="278" w:lineRule="auto"/>
        <w:ind w:left="1220" w:right="1047"/>
        <w:rPr>
          <w:sz w:val="24"/>
        </w:rPr>
      </w:pPr>
      <w:r>
        <w:rPr>
          <w:sz w:val="24"/>
        </w:rPr>
        <w:t>The Council shall vote on the application at the meeting. If multiple</w:t>
      </w:r>
      <w:r>
        <w:rPr>
          <w:spacing w:val="-38"/>
          <w:sz w:val="24"/>
        </w:rPr>
        <w:t xml:space="preserve"> </w:t>
      </w:r>
      <w:r>
        <w:rPr>
          <w:sz w:val="24"/>
        </w:rPr>
        <w:t>applications for one seat have been submitted, the candidate with the most votes</w:t>
      </w:r>
      <w:r>
        <w:rPr>
          <w:spacing w:val="-38"/>
          <w:sz w:val="24"/>
        </w:rPr>
        <w:t xml:space="preserve"> </w:t>
      </w:r>
      <w:r>
        <w:rPr>
          <w:sz w:val="24"/>
        </w:rPr>
        <w:t>wins.</w:t>
      </w:r>
    </w:p>
    <w:p w:rsidR="002757DC" w:rsidRDefault="009D4CF0">
      <w:pPr>
        <w:pStyle w:val="ListParagraph"/>
        <w:numPr>
          <w:ilvl w:val="0"/>
          <w:numId w:val="11"/>
        </w:numPr>
        <w:tabs>
          <w:tab w:val="left" w:pos="1220"/>
        </w:tabs>
        <w:spacing w:line="278" w:lineRule="auto"/>
        <w:ind w:left="1219" w:right="1126"/>
        <w:rPr>
          <w:sz w:val="24"/>
        </w:rPr>
      </w:pPr>
      <w:r>
        <w:rPr>
          <w:sz w:val="24"/>
        </w:rPr>
        <w:t>The candidate who wins shall fill the remaining term of the Council seat unless an election or selection occurs</w:t>
      </w:r>
      <w:r>
        <w:rPr>
          <w:spacing w:val="-7"/>
          <w:sz w:val="24"/>
        </w:rPr>
        <w:t xml:space="preserve"> </w:t>
      </w:r>
      <w:r>
        <w:rPr>
          <w:sz w:val="24"/>
        </w:rPr>
        <w:t>sooner.</w:t>
      </w:r>
    </w:p>
    <w:p w:rsidR="002757DC" w:rsidRDefault="009D4CF0">
      <w:pPr>
        <w:pStyle w:val="ListParagraph"/>
        <w:numPr>
          <w:ilvl w:val="0"/>
          <w:numId w:val="11"/>
        </w:numPr>
        <w:tabs>
          <w:tab w:val="left" w:pos="1220"/>
        </w:tabs>
        <w:spacing w:line="276" w:lineRule="auto"/>
        <w:ind w:left="1219" w:right="948"/>
        <w:rPr>
          <w:sz w:val="24"/>
        </w:rPr>
      </w:pPr>
      <w:r>
        <w:rPr>
          <w:sz w:val="24"/>
        </w:rPr>
        <w:t>In no event shall a vacant seat be filled where a general election is scheduled to occur within sixty (60) days of the date that a written application is presented to the</w:t>
      </w:r>
      <w:r>
        <w:rPr>
          <w:spacing w:val="-2"/>
          <w:sz w:val="24"/>
        </w:rPr>
        <w:t xml:space="preserve"> </w:t>
      </w:r>
      <w:r>
        <w:rPr>
          <w:sz w:val="24"/>
        </w:rPr>
        <w:t>Council.</w:t>
      </w:r>
    </w:p>
    <w:p w:rsidR="002757DC" w:rsidRDefault="009D4CF0">
      <w:pPr>
        <w:pStyle w:val="Heading1"/>
        <w:spacing w:before="103"/>
      </w:pPr>
      <w:bookmarkStart w:id="117" w:name="_bookmark12"/>
      <w:bookmarkEnd w:id="117"/>
      <w:r>
        <w:lastRenderedPageBreak/>
        <w:t>Section 7: Absences</w:t>
      </w:r>
    </w:p>
    <w:p w:rsidR="002757DC" w:rsidRDefault="009D4CF0">
      <w:pPr>
        <w:pStyle w:val="BodyText"/>
        <w:spacing w:before="168" w:line="276" w:lineRule="auto"/>
        <w:ind w:left="499" w:right="842"/>
      </w:pPr>
      <w:r>
        <w:t>Any Board Member, who has three (3) unexcused absences (an unexcused absence is defined as an absence without prior communication to Council Chair, Co-Chair or Secretary to a regularly scheduled consecutive Neighborhood Council Governing Board Meeting or, optionally, a total of four (4) Governing Board Meetings during any twelve</w:t>
      </w:r>
    </w:p>
    <w:p w:rsidR="002757DC" w:rsidRDefault="009D4CF0">
      <w:pPr>
        <w:pStyle w:val="ListParagraph"/>
        <w:numPr>
          <w:ilvl w:val="0"/>
          <w:numId w:val="10"/>
        </w:numPr>
        <w:tabs>
          <w:tab w:val="left" w:pos="992"/>
        </w:tabs>
        <w:spacing w:line="276" w:lineRule="auto"/>
        <w:ind w:right="834" w:firstLine="0"/>
        <w:rPr>
          <w:sz w:val="24"/>
        </w:rPr>
      </w:pPr>
      <w:r>
        <w:rPr>
          <w:sz w:val="24"/>
        </w:rPr>
        <w:t>month period will be automatically removed from the Council. Each Board Member absence shall be recorded in the council’s Meeting Minutes or other manner of Council record keeping, and that, upon missing the required number of Board Meetings for removal, the Board Chair/President shall notify the Board Member of the absences and place on the agenda the removal of the Board Member at a regular or special Board Meeting whereupon the Board shall determine the validity of the absences before</w:t>
      </w:r>
      <w:r>
        <w:rPr>
          <w:spacing w:val="-38"/>
          <w:sz w:val="24"/>
        </w:rPr>
        <w:t xml:space="preserve"> </w:t>
      </w:r>
      <w:r>
        <w:rPr>
          <w:sz w:val="24"/>
        </w:rPr>
        <w:t>taking action to remove the Board Member. Any meeting of the Neighborhood Council Governing Board, scheduled and noticed as per the Brown Act, shall constitute a meeting for the purpose of determining Board Member</w:t>
      </w:r>
      <w:r>
        <w:rPr>
          <w:spacing w:val="-5"/>
          <w:sz w:val="24"/>
        </w:rPr>
        <w:t xml:space="preserve"> </w:t>
      </w:r>
      <w:r>
        <w:rPr>
          <w:sz w:val="24"/>
        </w:rPr>
        <w:t>attendance.</w:t>
      </w:r>
    </w:p>
    <w:p w:rsidR="002757DC" w:rsidRDefault="009D4CF0">
      <w:pPr>
        <w:pStyle w:val="BodyText"/>
        <w:spacing w:before="122" w:line="276" w:lineRule="auto"/>
        <w:ind w:left="499" w:right="808"/>
      </w:pPr>
      <w:r>
        <w:t>Leave of Absence – The Board Member may submit in writing a statement for a leave of absence, which includes the time frame of absence. A leave of absence shall not exceed four (4) months. Board Members on leave of absence are suspended from all duties, privileges and responsibilities and are considered inactive. The Board Member is reinstated as active, when the Board Member returns from leave of absence. (Moved from being section 11 to subsection)</w:t>
      </w:r>
    </w:p>
    <w:p w:rsidR="002757DC" w:rsidDel="00F35BF7" w:rsidRDefault="009D4CF0">
      <w:pPr>
        <w:pStyle w:val="Heading1"/>
        <w:spacing w:before="112"/>
        <w:rPr>
          <w:del w:id="118" w:author="Thomas Soong" w:date="2020-12-07T23:06:00Z"/>
        </w:rPr>
      </w:pPr>
      <w:bookmarkStart w:id="119" w:name="_bookmark13"/>
      <w:bookmarkEnd w:id="119"/>
      <w:r>
        <w:t>Section 8: Censure</w:t>
      </w:r>
    </w:p>
    <w:p w:rsidR="002757DC" w:rsidDel="00F35BF7" w:rsidRDefault="002757DC" w:rsidP="00F35BF7">
      <w:pPr>
        <w:pStyle w:val="Heading1"/>
        <w:spacing w:before="112"/>
        <w:rPr>
          <w:del w:id="120" w:author="Thomas Soong" w:date="2020-12-07T23:06:00Z"/>
        </w:rPr>
        <w:sectPr w:rsidR="002757DC" w:rsidDel="00F35BF7">
          <w:pgSz w:w="12240" w:h="15840"/>
          <w:pgMar w:top="1360" w:right="640" w:bottom="1060" w:left="940" w:header="0" w:footer="793" w:gutter="0"/>
          <w:cols w:space="720"/>
        </w:sectPr>
        <w:pPrChange w:id="121" w:author="Thomas Soong" w:date="2020-12-07T23:06:00Z">
          <w:pPr/>
        </w:pPrChange>
      </w:pPr>
    </w:p>
    <w:p w:rsidR="00F35BF7" w:rsidRDefault="00F35BF7">
      <w:pPr>
        <w:pStyle w:val="BodyText"/>
        <w:spacing w:before="75"/>
        <w:ind w:left="499" w:right="389"/>
        <w:rPr>
          <w:ins w:id="122" w:author="Thomas Soong" w:date="2020-12-07T23:06:00Z"/>
        </w:rPr>
      </w:pPr>
    </w:p>
    <w:p w:rsidR="00F35BF7" w:rsidRDefault="00F35BF7">
      <w:pPr>
        <w:pStyle w:val="BodyText"/>
        <w:spacing w:before="75"/>
        <w:ind w:left="499" w:right="389"/>
        <w:rPr>
          <w:ins w:id="123" w:author="Thomas Soong" w:date="2020-12-07T23:06:00Z"/>
        </w:rPr>
      </w:pPr>
    </w:p>
    <w:p w:rsidR="002757DC" w:rsidRDefault="009D4CF0">
      <w:pPr>
        <w:pStyle w:val="BodyText"/>
        <w:spacing w:before="75"/>
        <w:ind w:left="499" w:right="389"/>
      </w:pPr>
      <w:r>
        <w:t>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w:t>
      </w:r>
    </w:p>
    <w:p w:rsidR="002757DC" w:rsidRDefault="002757DC">
      <w:pPr>
        <w:pStyle w:val="BodyText"/>
      </w:pPr>
    </w:p>
    <w:p w:rsidR="002757DC" w:rsidRDefault="009D4CF0">
      <w:pPr>
        <w:pStyle w:val="BodyText"/>
        <w:ind w:left="500"/>
      </w:pPr>
      <w:r>
        <w:t>The Board shall use the following procedure when censuring a Board member:</w:t>
      </w:r>
    </w:p>
    <w:p w:rsidR="002757DC" w:rsidRDefault="002757DC">
      <w:pPr>
        <w:pStyle w:val="BodyText"/>
      </w:pPr>
    </w:p>
    <w:p w:rsidR="002757DC" w:rsidRDefault="009D4CF0">
      <w:pPr>
        <w:pStyle w:val="ListParagraph"/>
        <w:numPr>
          <w:ilvl w:val="1"/>
          <w:numId w:val="10"/>
        </w:numPr>
        <w:tabs>
          <w:tab w:val="left" w:pos="1089"/>
        </w:tabs>
        <w:ind w:right="518" w:firstLine="1"/>
        <w:rPr>
          <w:sz w:val="24"/>
        </w:rPr>
      </w:pPr>
      <w:r>
        <w:rPr>
          <w:sz w:val="24"/>
        </w:rPr>
        <w:t xml:space="preserve">A motion to censure a Board member may be initiated by any three (3) Board members. Those Board members shall not constitute a majority of the quorum of any Neighborhood Council body, such as a committee. The motion shall be delivered to </w:t>
      </w:r>
      <w:r>
        <w:rPr>
          <w:spacing w:val="-2"/>
          <w:sz w:val="24"/>
        </w:rPr>
        <w:t xml:space="preserve">any </w:t>
      </w:r>
      <w:r>
        <w:rPr>
          <w:sz w:val="24"/>
        </w:rPr>
        <w:t>officer of the Board or a specific officer or member of the Board as may be specified in the bylaws or standing rules of the Neighborhood Council. The motion shall be in</w:t>
      </w:r>
      <w:r>
        <w:rPr>
          <w:spacing w:val="-43"/>
          <w:sz w:val="24"/>
        </w:rPr>
        <w:t xml:space="preserve"> </w:t>
      </w:r>
      <w:r>
        <w:rPr>
          <w:sz w:val="24"/>
        </w:rPr>
        <w:t xml:space="preserve">writing and provide the specific facts and grounds for the proposed censure including the date(s) and specific conduct relied upon for the motion. The motion shall not be based upon conclusions, e.g., “for alleged violations of the Code of Conduct” but shall contain </w:t>
      </w:r>
      <w:r>
        <w:rPr>
          <w:sz w:val="24"/>
        </w:rPr>
        <w:lastRenderedPageBreak/>
        <w:t>factual statements that describe conduct only and is not intended to embarrass or humiliate the board member.</w:t>
      </w:r>
    </w:p>
    <w:p w:rsidR="002757DC" w:rsidRDefault="002757DC">
      <w:pPr>
        <w:pStyle w:val="BodyText"/>
      </w:pPr>
    </w:p>
    <w:p w:rsidR="002757DC" w:rsidRDefault="009D4CF0">
      <w:pPr>
        <w:pStyle w:val="ListParagraph"/>
        <w:numPr>
          <w:ilvl w:val="1"/>
          <w:numId w:val="10"/>
        </w:numPr>
        <w:tabs>
          <w:tab w:val="left" w:pos="1084"/>
        </w:tabs>
        <w:ind w:right="450" w:firstLine="0"/>
        <w:rPr>
          <w:sz w:val="24"/>
        </w:rPr>
      </w:pPr>
      <w:r>
        <w:rPr>
          <w:sz w:val="24"/>
        </w:rPr>
        <w:t>The Board member, group of Board members or committee responsible for setting the final Board agenda shall include the motion on the agenda of the next regular or special Board meeting scheduled at least thirty (30) days following the delivery of the proposed censure</w:t>
      </w:r>
      <w:r>
        <w:rPr>
          <w:spacing w:val="2"/>
          <w:sz w:val="24"/>
        </w:rPr>
        <w:t xml:space="preserve"> </w:t>
      </w:r>
      <w:r>
        <w:rPr>
          <w:sz w:val="24"/>
        </w:rPr>
        <w:t>motion.</w:t>
      </w:r>
    </w:p>
    <w:p w:rsidR="002757DC" w:rsidRDefault="002757DC">
      <w:pPr>
        <w:pStyle w:val="BodyText"/>
      </w:pPr>
    </w:p>
    <w:p w:rsidR="002757DC" w:rsidRDefault="009D4CF0">
      <w:pPr>
        <w:pStyle w:val="ListParagraph"/>
        <w:numPr>
          <w:ilvl w:val="1"/>
          <w:numId w:val="10"/>
        </w:numPr>
        <w:tabs>
          <w:tab w:val="left" w:pos="1084"/>
        </w:tabs>
        <w:ind w:right="490" w:firstLine="0"/>
        <w:rPr>
          <w:sz w:val="24"/>
        </w:rPr>
      </w:pPr>
      <w:r>
        <w:rPr>
          <w:sz w:val="24"/>
        </w:rPr>
        <w:t>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w:t>
      </w:r>
      <w:r>
        <w:rPr>
          <w:spacing w:val="-41"/>
          <w:sz w:val="24"/>
        </w:rPr>
        <w:t xml:space="preserve"> </w:t>
      </w:r>
      <w:r>
        <w:rPr>
          <w:sz w:val="24"/>
        </w:rPr>
        <w:t>the Department of Neighborhood Empowerment a minimum of thirty (30) days prior to the meeting at which the motion to censure will be</w:t>
      </w:r>
      <w:r>
        <w:rPr>
          <w:spacing w:val="-6"/>
          <w:sz w:val="24"/>
        </w:rPr>
        <w:t xml:space="preserve"> </w:t>
      </w:r>
      <w:r>
        <w:rPr>
          <w:sz w:val="24"/>
        </w:rPr>
        <w:t>considered.</w:t>
      </w:r>
    </w:p>
    <w:p w:rsidR="002757DC" w:rsidRDefault="002757DC">
      <w:pPr>
        <w:pStyle w:val="BodyText"/>
      </w:pPr>
    </w:p>
    <w:p w:rsidR="002757DC" w:rsidRDefault="009D4CF0">
      <w:pPr>
        <w:pStyle w:val="ListParagraph"/>
        <w:numPr>
          <w:ilvl w:val="1"/>
          <w:numId w:val="10"/>
        </w:numPr>
        <w:tabs>
          <w:tab w:val="left" w:pos="1084"/>
        </w:tabs>
        <w:ind w:right="650" w:firstLine="0"/>
        <w:jc w:val="both"/>
        <w:rPr>
          <w:sz w:val="24"/>
        </w:rPr>
      </w:pPr>
      <w:r>
        <w:rPr>
          <w:sz w:val="24"/>
        </w:rPr>
        <w:t>The Board member subject to censure shall be given a reasonable opportunity to</w:t>
      </w:r>
      <w:r>
        <w:rPr>
          <w:spacing w:val="-34"/>
          <w:sz w:val="24"/>
        </w:rPr>
        <w:t xml:space="preserve"> </w:t>
      </w:r>
      <w:r>
        <w:rPr>
          <w:sz w:val="24"/>
        </w:rPr>
        <w:t>be heard at the meeting, either orally or in writing, prior to the Board’s vote on a motion of censure.</w:t>
      </w:r>
    </w:p>
    <w:p w:rsidR="002757DC" w:rsidRDefault="002757DC">
      <w:pPr>
        <w:pStyle w:val="BodyText"/>
      </w:pPr>
    </w:p>
    <w:p w:rsidR="002757DC" w:rsidDel="00F35BF7" w:rsidRDefault="009D4CF0">
      <w:pPr>
        <w:pStyle w:val="ListParagraph"/>
        <w:numPr>
          <w:ilvl w:val="1"/>
          <w:numId w:val="10"/>
        </w:numPr>
        <w:tabs>
          <w:tab w:val="left" w:pos="1084"/>
        </w:tabs>
        <w:spacing w:before="1"/>
        <w:ind w:right="540" w:firstLine="0"/>
        <w:rPr>
          <w:del w:id="124" w:author="Thomas Soong" w:date="2020-12-07T23:06:00Z"/>
          <w:sz w:val="24"/>
        </w:rPr>
      </w:pPr>
      <w:r w:rsidRPr="00F35BF7">
        <w:rPr>
          <w:sz w:val="24"/>
        </w:rPr>
        <w:t xml:space="preserve">The Board shall decide by a majority vote of those present and voting whether or </w:t>
      </w:r>
      <w:r w:rsidRPr="00F35BF7">
        <w:rPr>
          <w:spacing w:val="-2"/>
          <w:sz w:val="24"/>
        </w:rPr>
        <w:t xml:space="preserve">not </w:t>
      </w:r>
      <w:r w:rsidRPr="00F35BF7">
        <w:rPr>
          <w:sz w:val="24"/>
          <w:rPrChange w:id="125" w:author="Thomas Soong" w:date="2020-12-07T23:06:00Z">
            <w:rPr>
              <w:sz w:val="24"/>
            </w:rPr>
          </w:rPrChange>
        </w:rPr>
        <w:t>the Board member should be censured. The Board member who is the subject of the censure motion shall not be counted as part of the majority present and voting and shall not be allowed to vote. For the purpose of censure motions, abstentions shall not be counted as</w:t>
      </w:r>
      <w:r w:rsidRPr="00F35BF7">
        <w:rPr>
          <w:spacing w:val="-1"/>
          <w:sz w:val="24"/>
          <w:rPrChange w:id="126" w:author="Thomas Soong" w:date="2020-12-07T23:06:00Z">
            <w:rPr>
              <w:spacing w:val="-1"/>
              <w:sz w:val="24"/>
            </w:rPr>
          </w:rPrChange>
        </w:rPr>
        <w:t xml:space="preserve"> </w:t>
      </w:r>
      <w:r w:rsidRPr="00F35BF7">
        <w:rPr>
          <w:sz w:val="24"/>
          <w:rPrChange w:id="127" w:author="Thomas Soong" w:date="2020-12-07T23:06:00Z">
            <w:rPr>
              <w:sz w:val="24"/>
            </w:rPr>
          </w:rPrChange>
        </w:rPr>
        <w:t>votes.</w:t>
      </w:r>
    </w:p>
    <w:p w:rsidR="002757DC" w:rsidRPr="00F35BF7" w:rsidDel="00F35BF7" w:rsidRDefault="002757DC" w:rsidP="00F35BF7">
      <w:pPr>
        <w:pStyle w:val="ListParagraph"/>
        <w:numPr>
          <w:ilvl w:val="1"/>
          <w:numId w:val="10"/>
        </w:numPr>
        <w:tabs>
          <w:tab w:val="left" w:pos="1084"/>
        </w:tabs>
        <w:spacing w:before="1"/>
        <w:ind w:right="540" w:firstLine="0"/>
        <w:rPr>
          <w:del w:id="128" w:author="Thomas Soong" w:date="2020-12-07T23:06:00Z"/>
          <w:sz w:val="24"/>
          <w:rPrChange w:id="129" w:author="Thomas Soong" w:date="2020-12-07T23:06:00Z">
            <w:rPr>
              <w:del w:id="130" w:author="Thomas Soong" w:date="2020-12-07T23:06:00Z"/>
              <w:sz w:val="24"/>
            </w:rPr>
          </w:rPrChange>
        </w:rPr>
        <w:sectPr w:rsidR="002757DC" w:rsidRPr="00F35BF7" w:rsidDel="00F35BF7">
          <w:pgSz w:w="12240" w:h="15840"/>
          <w:pgMar w:top="1280" w:right="640" w:bottom="1060" w:left="940" w:header="0" w:footer="793" w:gutter="0"/>
          <w:cols w:space="720"/>
        </w:sectPr>
        <w:pPrChange w:id="131" w:author="Thomas Soong" w:date="2020-12-07T23:06:00Z">
          <w:pPr/>
        </w:pPrChange>
      </w:pPr>
    </w:p>
    <w:p w:rsidR="00F35BF7" w:rsidRDefault="00F35BF7">
      <w:pPr>
        <w:pStyle w:val="ListParagraph"/>
        <w:numPr>
          <w:ilvl w:val="1"/>
          <w:numId w:val="10"/>
        </w:numPr>
        <w:tabs>
          <w:tab w:val="left" w:pos="1088"/>
        </w:tabs>
        <w:spacing w:before="75"/>
        <w:ind w:left="820" w:right="518" w:firstLine="0"/>
        <w:rPr>
          <w:ins w:id="132" w:author="Thomas Soong" w:date="2020-12-07T23:06:00Z"/>
          <w:sz w:val="24"/>
        </w:rPr>
      </w:pPr>
    </w:p>
    <w:p w:rsidR="002757DC" w:rsidRDefault="009D4CF0">
      <w:pPr>
        <w:pStyle w:val="ListParagraph"/>
        <w:numPr>
          <w:ilvl w:val="1"/>
          <w:numId w:val="10"/>
        </w:numPr>
        <w:tabs>
          <w:tab w:val="left" w:pos="1088"/>
        </w:tabs>
        <w:spacing w:before="75"/>
        <w:ind w:left="820" w:right="518" w:firstLine="0"/>
        <w:rPr>
          <w:sz w:val="24"/>
        </w:rPr>
      </w:pPr>
      <w:r>
        <w:rPr>
          <w:sz w:val="24"/>
        </w:rPr>
        <w:t>In no event shall a motion to censure a board member be heard by the</w:t>
      </w:r>
      <w:r>
        <w:rPr>
          <w:spacing w:val="-41"/>
          <w:sz w:val="24"/>
        </w:rPr>
        <w:t xml:space="preserve"> </w:t>
      </w:r>
      <w:r>
        <w:rPr>
          <w:sz w:val="24"/>
        </w:rPr>
        <w:t>Neighborhood Council within sixty (60) days of the next scheduled Board election or</w:t>
      </w:r>
      <w:r>
        <w:rPr>
          <w:spacing w:val="-20"/>
          <w:sz w:val="24"/>
        </w:rPr>
        <w:t xml:space="preserve"> </w:t>
      </w:r>
      <w:r>
        <w:rPr>
          <w:sz w:val="24"/>
        </w:rPr>
        <w:t>selection.</w:t>
      </w:r>
    </w:p>
    <w:p w:rsidR="002757DC" w:rsidRDefault="002757DC">
      <w:pPr>
        <w:pStyle w:val="BodyText"/>
        <w:spacing w:before="5"/>
        <w:rPr>
          <w:sz w:val="27"/>
        </w:rPr>
      </w:pPr>
    </w:p>
    <w:p w:rsidR="002757DC" w:rsidRDefault="009D4CF0">
      <w:pPr>
        <w:pStyle w:val="Heading1"/>
        <w:ind w:left="500"/>
      </w:pPr>
      <w:bookmarkStart w:id="133" w:name="_bookmark14"/>
      <w:bookmarkEnd w:id="133"/>
      <w:r>
        <w:t>Section 9: Removal of Governing Board Members</w:t>
      </w:r>
    </w:p>
    <w:p w:rsidR="002757DC" w:rsidRDefault="009D4CF0">
      <w:pPr>
        <w:pStyle w:val="BodyText"/>
        <w:spacing w:before="4"/>
        <w:ind w:left="499" w:right="455"/>
      </w:pPr>
      <w:r>
        <w:t>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w:t>
      </w:r>
    </w:p>
    <w:p w:rsidR="002757DC" w:rsidRDefault="002757DC">
      <w:pPr>
        <w:pStyle w:val="BodyText"/>
      </w:pPr>
    </w:p>
    <w:p w:rsidR="002757DC" w:rsidRDefault="009D4CF0">
      <w:pPr>
        <w:pStyle w:val="BodyText"/>
        <w:spacing w:before="1"/>
        <w:ind w:left="499"/>
      </w:pPr>
      <w:r>
        <w:t>The Board shall use the following procedure when removing a Board member:</w:t>
      </w:r>
    </w:p>
    <w:p w:rsidR="002757DC" w:rsidRDefault="002757DC">
      <w:pPr>
        <w:pStyle w:val="BodyText"/>
        <w:spacing w:before="11"/>
        <w:rPr>
          <w:sz w:val="23"/>
        </w:rPr>
      </w:pPr>
    </w:p>
    <w:p w:rsidR="002757DC" w:rsidRDefault="009D4CF0">
      <w:pPr>
        <w:pStyle w:val="ListParagraph"/>
        <w:numPr>
          <w:ilvl w:val="0"/>
          <w:numId w:val="9"/>
        </w:numPr>
        <w:tabs>
          <w:tab w:val="left" w:pos="1088"/>
        </w:tabs>
        <w:ind w:right="419" w:firstLine="1"/>
        <w:rPr>
          <w:sz w:val="24"/>
        </w:rPr>
      </w:pPr>
      <w:r>
        <w:rPr>
          <w:sz w:val="24"/>
        </w:rPr>
        <w:t xml:space="preserve">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w:t>
      </w:r>
      <w:r>
        <w:rPr>
          <w:sz w:val="24"/>
        </w:rPr>
        <w:lastRenderedPageBreak/>
        <w:t>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w:t>
      </w:r>
      <w:r>
        <w:rPr>
          <w:spacing w:val="-6"/>
          <w:sz w:val="24"/>
        </w:rPr>
        <w:t xml:space="preserve"> </w:t>
      </w:r>
      <w:r>
        <w:rPr>
          <w:sz w:val="24"/>
        </w:rPr>
        <w:t>passed.</w:t>
      </w:r>
    </w:p>
    <w:p w:rsidR="002757DC" w:rsidRDefault="002757DC">
      <w:pPr>
        <w:pStyle w:val="BodyText"/>
        <w:spacing w:before="8"/>
        <w:rPr>
          <w:sz w:val="23"/>
        </w:rPr>
      </w:pPr>
    </w:p>
    <w:p w:rsidR="002757DC" w:rsidRDefault="009D4CF0">
      <w:pPr>
        <w:pStyle w:val="ListParagraph"/>
        <w:numPr>
          <w:ilvl w:val="0"/>
          <w:numId w:val="9"/>
        </w:numPr>
        <w:tabs>
          <w:tab w:val="left" w:pos="1083"/>
        </w:tabs>
        <w:ind w:right="451" w:firstLine="0"/>
        <w:rPr>
          <w:sz w:val="24"/>
        </w:rPr>
      </w:pPr>
      <w:r>
        <w:rPr>
          <w:sz w:val="24"/>
        </w:rPr>
        <w:t>The Board member, group of Board members or committee responsible for setting the final Board agenda shall list and briefly describe the motion on the agenda of the next regular or special Board meeting scheduled at least thirty(30) days following the delivery of the proposed removal</w:t>
      </w:r>
      <w:r>
        <w:rPr>
          <w:spacing w:val="3"/>
          <w:sz w:val="24"/>
        </w:rPr>
        <w:t xml:space="preserve"> </w:t>
      </w:r>
      <w:r>
        <w:rPr>
          <w:sz w:val="24"/>
        </w:rPr>
        <w:t>motion.</w:t>
      </w:r>
    </w:p>
    <w:p w:rsidR="002757DC" w:rsidRDefault="002757DC">
      <w:pPr>
        <w:pStyle w:val="BodyText"/>
      </w:pPr>
    </w:p>
    <w:p w:rsidR="002757DC" w:rsidRDefault="009D4CF0">
      <w:pPr>
        <w:pStyle w:val="ListParagraph"/>
        <w:numPr>
          <w:ilvl w:val="0"/>
          <w:numId w:val="9"/>
        </w:numPr>
        <w:tabs>
          <w:tab w:val="left" w:pos="1084"/>
        </w:tabs>
        <w:ind w:right="409" w:firstLine="1"/>
        <w:rPr>
          <w:sz w:val="24"/>
        </w:rPr>
      </w:pPr>
      <w:r>
        <w:rPr>
          <w:sz w:val="24"/>
        </w:rPr>
        <w:t>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w:t>
      </w:r>
      <w:r>
        <w:rPr>
          <w:spacing w:val="-41"/>
          <w:sz w:val="24"/>
        </w:rPr>
        <w:t xml:space="preserve"> </w:t>
      </w:r>
      <w:r>
        <w:rPr>
          <w:sz w:val="24"/>
        </w:rPr>
        <w:t>Department of Neighborhood Empowerment a minimum of thirty (30) days prior to any meeting at which a motion to remove will be</w:t>
      </w:r>
      <w:r>
        <w:rPr>
          <w:spacing w:val="-5"/>
          <w:sz w:val="24"/>
        </w:rPr>
        <w:t xml:space="preserve"> </w:t>
      </w:r>
      <w:r>
        <w:rPr>
          <w:sz w:val="24"/>
        </w:rPr>
        <w:t>considered.</w:t>
      </w:r>
    </w:p>
    <w:p w:rsidR="002757DC" w:rsidRDefault="002757DC">
      <w:pPr>
        <w:pStyle w:val="BodyText"/>
      </w:pPr>
    </w:p>
    <w:p w:rsidR="002757DC" w:rsidRDefault="009D4CF0">
      <w:pPr>
        <w:pStyle w:val="ListParagraph"/>
        <w:numPr>
          <w:ilvl w:val="0"/>
          <w:numId w:val="9"/>
        </w:numPr>
        <w:tabs>
          <w:tab w:val="left" w:pos="1083"/>
        </w:tabs>
        <w:ind w:right="580" w:firstLine="0"/>
        <w:rPr>
          <w:sz w:val="24"/>
        </w:rPr>
      </w:pPr>
      <w:r>
        <w:rPr>
          <w:sz w:val="24"/>
        </w:rPr>
        <w:t>The Board member subject to removal shall be given reasonable time to be heard at the meeting, either orally or in writing, prior to the Board’s vote on a motion for</w:t>
      </w:r>
      <w:r>
        <w:rPr>
          <w:spacing w:val="-37"/>
          <w:sz w:val="24"/>
        </w:rPr>
        <w:t xml:space="preserve"> </w:t>
      </w:r>
      <w:r>
        <w:rPr>
          <w:sz w:val="24"/>
        </w:rPr>
        <w:t>removal.</w:t>
      </w:r>
    </w:p>
    <w:p w:rsidR="002757DC" w:rsidRDefault="002757DC">
      <w:pPr>
        <w:pStyle w:val="BodyText"/>
      </w:pPr>
    </w:p>
    <w:p w:rsidR="002757DC" w:rsidDel="00F35BF7" w:rsidRDefault="009D4CF0">
      <w:pPr>
        <w:pStyle w:val="ListParagraph"/>
        <w:numPr>
          <w:ilvl w:val="0"/>
          <w:numId w:val="9"/>
        </w:numPr>
        <w:tabs>
          <w:tab w:val="left" w:pos="1083"/>
        </w:tabs>
        <w:ind w:left="1082" w:hanging="264"/>
        <w:rPr>
          <w:del w:id="134" w:author="Thomas Soong" w:date="2020-12-07T23:07:00Z"/>
          <w:sz w:val="24"/>
        </w:rPr>
      </w:pPr>
      <w:r w:rsidRPr="00F35BF7">
        <w:rPr>
          <w:sz w:val="24"/>
        </w:rPr>
        <w:t>The Board shall decide whether or not the Board member should be removed by</w:t>
      </w:r>
      <w:r w:rsidRPr="00F35BF7">
        <w:rPr>
          <w:spacing w:val="-19"/>
          <w:sz w:val="24"/>
        </w:rPr>
        <w:t xml:space="preserve"> </w:t>
      </w:r>
      <w:r w:rsidRPr="00F35BF7">
        <w:rPr>
          <w:sz w:val="24"/>
        </w:rPr>
        <w:t>an</w:t>
      </w:r>
    </w:p>
    <w:p w:rsidR="002757DC" w:rsidRPr="00F35BF7" w:rsidDel="00F35BF7" w:rsidRDefault="002757DC" w:rsidP="00F35BF7">
      <w:pPr>
        <w:pStyle w:val="ListParagraph"/>
        <w:numPr>
          <w:ilvl w:val="0"/>
          <w:numId w:val="9"/>
        </w:numPr>
        <w:tabs>
          <w:tab w:val="left" w:pos="1083"/>
        </w:tabs>
        <w:ind w:left="1082" w:hanging="264"/>
        <w:rPr>
          <w:del w:id="135" w:author="Thomas Soong" w:date="2020-12-07T23:07:00Z"/>
          <w:sz w:val="24"/>
          <w:rPrChange w:id="136" w:author="Thomas Soong" w:date="2020-12-07T23:07:00Z">
            <w:rPr>
              <w:del w:id="137" w:author="Thomas Soong" w:date="2020-12-07T23:07:00Z"/>
              <w:sz w:val="24"/>
            </w:rPr>
          </w:rPrChange>
        </w:rPr>
        <w:sectPr w:rsidR="002757DC" w:rsidRPr="00F35BF7" w:rsidDel="00F35BF7">
          <w:pgSz w:w="12240" w:h="15840"/>
          <w:pgMar w:top="1280" w:right="640" w:bottom="1060" w:left="940" w:header="0" w:footer="793" w:gutter="0"/>
          <w:cols w:space="720"/>
        </w:sectPr>
        <w:pPrChange w:id="138" w:author="Thomas Soong" w:date="2020-12-07T23:07:00Z">
          <w:pPr/>
        </w:pPrChange>
      </w:pPr>
    </w:p>
    <w:p w:rsidR="002757DC" w:rsidRDefault="00F35BF7">
      <w:pPr>
        <w:pStyle w:val="BodyText"/>
        <w:spacing w:before="75"/>
        <w:ind w:left="820" w:right="549"/>
      </w:pPr>
      <w:ins w:id="139" w:author="Thomas Soong" w:date="2020-12-07T23:07:00Z">
        <w:r>
          <w:t xml:space="preserve"> </w:t>
        </w:r>
      </w:ins>
      <w:r w:rsidR="009D4CF0">
        <w:t>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rsidR="002757DC" w:rsidRDefault="002757DC">
      <w:pPr>
        <w:pStyle w:val="BodyText"/>
      </w:pPr>
    </w:p>
    <w:p w:rsidR="002757DC" w:rsidRDefault="009D4CF0">
      <w:pPr>
        <w:pStyle w:val="ListParagraph"/>
        <w:numPr>
          <w:ilvl w:val="0"/>
          <w:numId w:val="9"/>
        </w:numPr>
        <w:tabs>
          <w:tab w:val="left" w:pos="1089"/>
        </w:tabs>
        <w:ind w:left="820" w:right="536" w:firstLine="0"/>
        <w:rPr>
          <w:sz w:val="24"/>
        </w:rPr>
      </w:pPr>
      <w:r>
        <w:rPr>
          <w:sz w:val="24"/>
        </w:rPr>
        <w:t>In no event shall a motion to remove a Board member be heard by the Neighborhood Council within sixty (60) days of the next election or</w:t>
      </w:r>
      <w:r>
        <w:rPr>
          <w:spacing w:val="-6"/>
          <w:sz w:val="24"/>
        </w:rPr>
        <w:t xml:space="preserve"> </w:t>
      </w:r>
      <w:r>
        <w:rPr>
          <w:sz w:val="24"/>
        </w:rPr>
        <w:t>selection.</w:t>
      </w:r>
    </w:p>
    <w:p w:rsidR="002757DC" w:rsidRDefault="002757DC">
      <w:pPr>
        <w:pStyle w:val="BodyText"/>
      </w:pPr>
    </w:p>
    <w:p w:rsidR="002757DC" w:rsidRDefault="009D4CF0">
      <w:pPr>
        <w:pStyle w:val="ListParagraph"/>
        <w:numPr>
          <w:ilvl w:val="0"/>
          <w:numId w:val="9"/>
        </w:numPr>
        <w:tabs>
          <w:tab w:val="left" w:pos="1085"/>
        </w:tabs>
        <w:ind w:left="820" w:right="413" w:firstLine="0"/>
        <w:rPr>
          <w:sz w:val="24"/>
        </w:rPr>
      </w:pPr>
      <w:r>
        <w:rPr>
          <w:sz w:val="24"/>
        </w:rPr>
        <w:t>The Commission may review a Neighborhood Council’s removal decision if requested to do so by the affected Board member. Once the request is made for the Commission</w:t>
      </w:r>
      <w:r>
        <w:rPr>
          <w:spacing w:val="-38"/>
          <w:sz w:val="24"/>
        </w:rPr>
        <w:t xml:space="preserve"> </w:t>
      </w:r>
      <w:r>
        <w:rPr>
          <w:sz w:val="24"/>
        </w:rPr>
        <w:t>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w:t>
      </w:r>
      <w:r>
        <w:rPr>
          <w:spacing w:val="-2"/>
          <w:sz w:val="24"/>
        </w:rPr>
        <w:t xml:space="preserve"> </w:t>
      </w:r>
      <w:r>
        <w:rPr>
          <w:sz w:val="24"/>
        </w:rPr>
        <w:t>delivered.</w:t>
      </w:r>
    </w:p>
    <w:p w:rsidR="002757DC" w:rsidRDefault="002757DC">
      <w:pPr>
        <w:pStyle w:val="BodyText"/>
      </w:pPr>
    </w:p>
    <w:p w:rsidR="002757DC" w:rsidRDefault="009D4CF0">
      <w:pPr>
        <w:pStyle w:val="ListParagraph"/>
        <w:numPr>
          <w:ilvl w:val="0"/>
          <w:numId w:val="9"/>
        </w:numPr>
        <w:tabs>
          <w:tab w:val="left" w:pos="1089"/>
        </w:tabs>
        <w:ind w:left="820" w:right="700" w:firstLine="0"/>
        <w:rPr>
          <w:sz w:val="24"/>
        </w:rPr>
      </w:pPr>
      <w:r>
        <w:rPr>
          <w:sz w:val="24"/>
        </w:rPr>
        <w:t>A request for the Commission to review a Neighborhood Council’s removal</w:t>
      </w:r>
      <w:r>
        <w:rPr>
          <w:spacing w:val="-34"/>
          <w:sz w:val="24"/>
        </w:rPr>
        <w:t xml:space="preserve"> </w:t>
      </w:r>
      <w:r>
        <w:rPr>
          <w:sz w:val="24"/>
        </w:rPr>
        <w:t>decision shall proceed as</w:t>
      </w:r>
      <w:r>
        <w:rPr>
          <w:spacing w:val="-1"/>
          <w:sz w:val="24"/>
        </w:rPr>
        <w:t xml:space="preserve"> </w:t>
      </w:r>
      <w:r>
        <w:rPr>
          <w:sz w:val="24"/>
        </w:rPr>
        <w:t>follows:</w:t>
      </w:r>
    </w:p>
    <w:p w:rsidR="002757DC" w:rsidRDefault="002757DC">
      <w:pPr>
        <w:pStyle w:val="BodyText"/>
      </w:pPr>
    </w:p>
    <w:p w:rsidR="002757DC" w:rsidRDefault="009D4CF0">
      <w:pPr>
        <w:pStyle w:val="ListParagraph"/>
        <w:numPr>
          <w:ilvl w:val="1"/>
          <w:numId w:val="9"/>
        </w:numPr>
        <w:tabs>
          <w:tab w:val="left" w:pos="1805"/>
        </w:tabs>
        <w:ind w:right="458" w:firstLine="0"/>
        <w:rPr>
          <w:sz w:val="24"/>
        </w:rPr>
      </w:pPr>
      <w:r>
        <w:rPr>
          <w:sz w:val="24"/>
        </w:rPr>
        <w:t>The request must in writing and must be delivered to the Executive Assistant of the Commission or, in the absence of an Executive Assistant, to the President of the Commission within thirty (30) days of the date of the action by the Neighborhood Council to remove the Board</w:t>
      </w:r>
      <w:r>
        <w:rPr>
          <w:spacing w:val="-5"/>
          <w:sz w:val="24"/>
        </w:rPr>
        <w:t xml:space="preserve"> </w:t>
      </w:r>
      <w:r>
        <w:rPr>
          <w:sz w:val="24"/>
        </w:rPr>
        <w:t>member.</w:t>
      </w:r>
    </w:p>
    <w:p w:rsidR="002757DC" w:rsidRDefault="002757DC">
      <w:pPr>
        <w:pStyle w:val="BodyText"/>
      </w:pPr>
    </w:p>
    <w:p w:rsidR="002757DC" w:rsidRDefault="009D4CF0">
      <w:pPr>
        <w:pStyle w:val="ListParagraph"/>
        <w:numPr>
          <w:ilvl w:val="1"/>
          <w:numId w:val="9"/>
        </w:numPr>
        <w:tabs>
          <w:tab w:val="left" w:pos="1804"/>
        </w:tabs>
        <w:ind w:right="767" w:firstLine="0"/>
        <w:rPr>
          <w:sz w:val="24"/>
        </w:rPr>
      </w:pPr>
      <w:r>
        <w:rPr>
          <w:sz w:val="24"/>
        </w:rPr>
        <w:lastRenderedPageBreak/>
        <w:t>The request must state the basis for the review. The request shall not cite or present any evidence not considered by the Neighborhood Council but must address only procedural</w:t>
      </w:r>
      <w:r>
        <w:rPr>
          <w:spacing w:val="-3"/>
          <w:sz w:val="24"/>
        </w:rPr>
        <w:t xml:space="preserve"> </w:t>
      </w:r>
      <w:r>
        <w:rPr>
          <w:sz w:val="24"/>
        </w:rPr>
        <w:t>deficiencies.</w:t>
      </w:r>
    </w:p>
    <w:p w:rsidR="002757DC" w:rsidRDefault="002757DC">
      <w:pPr>
        <w:pStyle w:val="BodyText"/>
      </w:pPr>
    </w:p>
    <w:p w:rsidR="002757DC" w:rsidRDefault="009D4CF0">
      <w:pPr>
        <w:pStyle w:val="ListParagraph"/>
        <w:numPr>
          <w:ilvl w:val="1"/>
          <w:numId w:val="9"/>
        </w:numPr>
        <w:tabs>
          <w:tab w:val="left" w:pos="1796"/>
        </w:tabs>
        <w:ind w:right="503" w:firstLine="0"/>
        <w:rPr>
          <w:sz w:val="24"/>
        </w:rPr>
      </w:pPr>
      <w:r>
        <w:rPr>
          <w:sz w:val="24"/>
        </w:rPr>
        <w:t>If the Commission determines the request for review raises sufficient</w:t>
      </w:r>
      <w:r>
        <w:rPr>
          <w:spacing w:val="-34"/>
          <w:sz w:val="24"/>
        </w:rPr>
        <w:t xml:space="preserve"> </w:t>
      </w:r>
      <w:r>
        <w:rPr>
          <w:sz w:val="24"/>
        </w:rPr>
        <w:t>questions regarding procedural deficiencies and agrees to hear the review, it will be placed on the agenda of a regular or special meeting of the Commission within sixty (60) days of receipt of the request for</w:t>
      </w:r>
      <w:r>
        <w:rPr>
          <w:spacing w:val="6"/>
          <w:sz w:val="24"/>
        </w:rPr>
        <w:t xml:space="preserve"> </w:t>
      </w:r>
      <w:r>
        <w:rPr>
          <w:sz w:val="24"/>
        </w:rPr>
        <w:t>review.</w:t>
      </w:r>
    </w:p>
    <w:p w:rsidR="002757DC" w:rsidRDefault="002757DC">
      <w:pPr>
        <w:pStyle w:val="BodyText"/>
      </w:pPr>
    </w:p>
    <w:p w:rsidR="002757DC" w:rsidRDefault="009D4CF0">
      <w:pPr>
        <w:pStyle w:val="ListParagraph"/>
        <w:numPr>
          <w:ilvl w:val="1"/>
          <w:numId w:val="9"/>
        </w:numPr>
        <w:tabs>
          <w:tab w:val="left" w:pos="1808"/>
        </w:tabs>
        <w:ind w:right="663" w:firstLine="0"/>
        <w:rPr>
          <w:sz w:val="24"/>
        </w:rPr>
      </w:pPr>
      <w:r>
        <w:rPr>
          <w:sz w:val="24"/>
        </w:rPr>
        <w:t>At the review the Commission will determine if the facts as presented</w:t>
      </w:r>
      <w:r>
        <w:rPr>
          <w:spacing w:val="-33"/>
          <w:sz w:val="24"/>
        </w:rPr>
        <w:t xml:space="preserve"> </w:t>
      </w:r>
      <w:r>
        <w:rPr>
          <w:sz w:val="24"/>
        </w:rPr>
        <w:t>support the removal motion and if the procedures set out in this policy were correctly applied.</w:t>
      </w:r>
    </w:p>
    <w:p w:rsidR="002757DC" w:rsidRDefault="002757DC">
      <w:pPr>
        <w:pStyle w:val="BodyText"/>
      </w:pPr>
    </w:p>
    <w:p w:rsidR="002757DC" w:rsidRDefault="009D4CF0">
      <w:pPr>
        <w:pStyle w:val="ListParagraph"/>
        <w:numPr>
          <w:ilvl w:val="1"/>
          <w:numId w:val="9"/>
        </w:numPr>
        <w:tabs>
          <w:tab w:val="left" w:pos="1808"/>
        </w:tabs>
        <w:ind w:right="410" w:firstLine="0"/>
        <w:rPr>
          <w:sz w:val="24"/>
        </w:rPr>
      </w:pPr>
      <w:r>
        <w:rPr>
          <w:sz w:val="24"/>
        </w:rPr>
        <w:t>If the Commission determines that there were either factual or procedural deficiencies, the Commission may either reinstate the Board member or return</w:t>
      </w:r>
      <w:r>
        <w:rPr>
          <w:spacing w:val="-33"/>
          <w:sz w:val="24"/>
        </w:rPr>
        <w:t xml:space="preserve"> </w:t>
      </w:r>
      <w:r>
        <w:rPr>
          <w:sz w:val="24"/>
        </w:rPr>
        <w:t>the matter to the Neighborhood Council for further</w:t>
      </w:r>
      <w:r>
        <w:rPr>
          <w:spacing w:val="-6"/>
          <w:sz w:val="24"/>
        </w:rPr>
        <w:t xml:space="preserve"> </w:t>
      </w:r>
      <w:r>
        <w:rPr>
          <w:sz w:val="24"/>
        </w:rPr>
        <w:t>consideration.</w:t>
      </w:r>
    </w:p>
    <w:p w:rsidR="002757DC" w:rsidRDefault="002757DC">
      <w:pPr>
        <w:pStyle w:val="BodyText"/>
      </w:pPr>
    </w:p>
    <w:p w:rsidR="002757DC" w:rsidRDefault="009D4CF0">
      <w:pPr>
        <w:pStyle w:val="ListParagraph"/>
        <w:numPr>
          <w:ilvl w:val="1"/>
          <w:numId w:val="9"/>
        </w:numPr>
        <w:tabs>
          <w:tab w:val="left" w:pos="1744"/>
        </w:tabs>
        <w:spacing w:before="1"/>
        <w:ind w:right="846" w:firstLine="0"/>
        <w:rPr>
          <w:sz w:val="24"/>
        </w:rPr>
      </w:pPr>
      <w:r>
        <w:rPr>
          <w:sz w:val="24"/>
        </w:rPr>
        <w:t>If the Commission returns the matter for further consideration and the Neighborhood Council does not act within sixty (60) days of the Commission’s decision the Board member will be considered</w:t>
      </w:r>
      <w:r>
        <w:rPr>
          <w:spacing w:val="-6"/>
          <w:sz w:val="24"/>
        </w:rPr>
        <w:t xml:space="preserve"> </w:t>
      </w:r>
      <w:r>
        <w:rPr>
          <w:sz w:val="24"/>
        </w:rPr>
        <w:t>reinstated.</w:t>
      </w:r>
    </w:p>
    <w:p w:rsidR="002757DC" w:rsidRDefault="002757DC">
      <w:pPr>
        <w:pStyle w:val="BodyText"/>
        <w:spacing w:before="11"/>
        <w:rPr>
          <w:sz w:val="23"/>
        </w:rPr>
      </w:pPr>
    </w:p>
    <w:p w:rsidR="002757DC" w:rsidDel="00F35BF7" w:rsidRDefault="009D4CF0">
      <w:pPr>
        <w:pStyle w:val="ListParagraph"/>
        <w:numPr>
          <w:ilvl w:val="1"/>
          <w:numId w:val="9"/>
        </w:numPr>
        <w:tabs>
          <w:tab w:val="left" w:pos="1808"/>
        </w:tabs>
        <w:ind w:left="1808" w:hanging="268"/>
        <w:rPr>
          <w:del w:id="140" w:author="Thomas Soong" w:date="2020-12-07T23:07:00Z"/>
          <w:sz w:val="24"/>
        </w:rPr>
      </w:pPr>
      <w:r w:rsidRPr="00F35BF7">
        <w:rPr>
          <w:sz w:val="24"/>
        </w:rPr>
        <w:t>During the period of appeal the Board member shall not be counted as part</w:t>
      </w:r>
      <w:r w:rsidRPr="00F35BF7">
        <w:rPr>
          <w:spacing w:val="-20"/>
          <w:sz w:val="24"/>
        </w:rPr>
        <w:t xml:space="preserve"> </w:t>
      </w:r>
      <w:r w:rsidRPr="00CE5DC7">
        <w:rPr>
          <w:sz w:val="24"/>
        </w:rPr>
        <w:t>of</w:t>
      </w:r>
    </w:p>
    <w:p w:rsidR="002757DC" w:rsidRPr="00F35BF7" w:rsidDel="00F35BF7" w:rsidRDefault="002757DC" w:rsidP="00F35BF7">
      <w:pPr>
        <w:pStyle w:val="ListParagraph"/>
        <w:numPr>
          <w:ilvl w:val="1"/>
          <w:numId w:val="9"/>
        </w:numPr>
        <w:tabs>
          <w:tab w:val="left" w:pos="1808"/>
        </w:tabs>
        <w:ind w:left="1808" w:hanging="268"/>
        <w:rPr>
          <w:del w:id="141" w:author="Thomas Soong" w:date="2020-12-07T23:07:00Z"/>
          <w:sz w:val="24"/>
          <w:rPrChange w:id="142" w:author="Thomas Soong" w:date="2020-12-07T23:07:00Z">
            <w:rPr>
              <w:del w:id="143" w:author="Thomas Soong" w:date="2020-12-07T23:07:00Z"/>
              <w:sz w:val="24"/>
            </w:rPr>
          </w:rPrChange>
        </w:rPr>
        <w:sectPr w:rsidR="002757DC" w:rsidRPr="00F35BF7" w:rsidDel="00F35BF7">
          <w:pgSz w:w="12240" w:h="15840"/>
          <w:pgMar w:top="1280" w:right="640" w:bottom="1060" w:left="940" w:header="0" w:footer="793" w:gutter="0"/>
          <w:cols w:space="720"/>
        </w:sectPr>
        <w:pPrChange w:id="144" w:author="Thomas Soong" w:date="2020-12-07T23:07:00Z">
          <w:pPr/>
        </w:pPrChange>
      </w:pPr>
    </w:p>
    <w:p w:rsidR="002757DC" w:rsidRDefault="00F35BF7">
      <w:pPr>
        <w:pStyle w:val="BodyText"/>
        <w:spacing w:before="75"/>
        <w:ind w:left="1540"/>
      </w:pPr>
      <w:ins w:id="145" w:author="Thomas Soong" w:date="2020-12-07T23:07:00Z">
        <w:r>
          <w:t xml:space="preserve"> </w:t>
        </w:r>
      </w:ins>
      <w:r w:rsidR="009D4CF0">
        <w:t>the Board for any quorum and shall not participate in any Board actions.</w:t>
      </w:r>
    </w:p>
    <w:p w:rsidR="002757DC" w:rsidRDefault="002757DC">
      <w:pPr>
        <w:pStyle w:val="BodyText"/>
        <w:spacing w:before="11"/>
        <w:rPr>
          <w:sz w:val="23"/>
        </w:rPr>
      </w:pPr>
    </w:p>
    <w:p w:rsidR="002757DC" w:rsidRDefault="009D4CF0">
      <w:pPr>
        <w:pStyle w:val="ListParagraph"/>
        <w:numPr>
          <w:ilvl w:val="1"/>
          <w:numId w:val="9"/>
        </w:numPr>
        <w:tabs>
          <w:tab w:val="left" w:pos="1808"/>
        </w:tabs>
        <w:ind w:left="1539" w:right="598" w:firstLine="1"/>
        <w:rPr>
          <w:sz w:val="24"/>
        </w:rPr>
      </w:pPr>
      <w:r>
        <w:rPr>
          <w:sz w:val="24"/>
        </w:rPr>
        <w:t xml:space="preserve">If the matter is returned to the Neighborhood Council for further consideration the Board member shall not be counted as part of the Board for any quorum </w:t>
      </w:r>
      <w:r>
        <w:rPr>
          <w:spacing w:val="-2"/>
          <w:sz w:val="24"/>
        </w:rPr>
        <w:t xml:space="preserve">and </w:t>
      </w:r>
      <w:r>
        <w:rPr>
          <w:sz w:val="24"/>
        </w:rPr>
        <w:t>shall not participate in any Board actions until the Board takes action as requested by the Commission or until the expiration of the sixty (60) day time period.</w:t>
      </w:r>
    </w:p>
    <w:p w:rsidR="002757DC" w:rsidRDefault="002757DC">
      <w:pPr>
        <w:pStyle w:val="BodyText"/>
      </w:pPr>
    </w:p>
    <w:p w:rsidR="002757DC" w:rsidRDefault="009D4CF0">
      <w:pPr>
        <w:pStyle w:val="ListParagraph"/>
        <w:numPr>
          <w:ilvl w:val="0"/>
          <w:numId w:val="9"/>
        </w:numPr>
        <w:tabs>
          <w:tab w:val="left" w:pos="1084"/>
        </w:tabs>
        <w:ind w:left="819" w:right="484" w:firstLine="0"/>
        <w:rPr>
          <w:sz w:val="24"/>
        </w:rPr>
      </w:pPr>
      <w:r>
        <w:rPr>
          <w:sz w:val="24"/>
        </w:rPr>
        <w:t>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w:t>
      </w:r>
      <w:r>
        <w:rPr>
          <w:spacing w:val="-16"/>
          <w:sz w:val="24"/>
        </w:rPr>
        <w:t xml:space="preserve"> </w:t>
      </w:r>
      <w:r>
        <w:rPr>
          <w:sz w:val="24"/>
        </w:rPr>
        <w:t>rules.</w:t>
      </w:r>
    </w:p>
    <w:p w:rsidR="002757DC" w:rsidRDefault="002757DC">
      <w:pPr>
        <w:pStyle w:val="BodyText"/>
        <w:spacing w:before="3"/>
        <w:rPr>
          <w:sz w:val="38"/>
        </w:rPr>
      </w:pPr>
    </w:p>
    <w:p w:rsidR="002757DC" w:rsidRDefault="009D4CF0">
      <w:pPr>
        <w:pStyle w:val="Heading1"/>
        <w:spacing w:before="1"/>
        <w:ind w:left="503"/>
      </w:pPr>
      <w:r>
        <w:t>Section 10: Resignation</w:t>
      </w:r>
    </w:p>
    <w:p w:rsidR="002757DC" w:rsidRDefault="009D4CF0">
      <w:pPr>
        <w:pStyle w:val="BodyText"/>
        <w:spacing w:before="204" w:line="276" w:lineRule="auto"/>
        <w:ind w:left="499" w:right="664"/>
      </w:pPr>
      <w:r>
        <w:t>A Board Member may resign from the Council, and the position shall then be deemed vacant. Board members should submit their resignation in writing to the Secretary or Executive Board. Vacancies due to resignation shall be filled according to Article V Section 6.</w:t>
      </w:r>
    </w:p>
    <w:p w:rsidR="002757DC" w:rsidRDefault="009D4CF0">
      <w:pPr>
        <w:pStyle w:val="Heading1"/>
        <w:spacing w:before="114"/>
      </w:pPr>
      <w:r>
        <w:t>Section 11: Community Outreach</w:t>
      </w:r>
    </w:p>
    <w:p w:rsidR="002757DC" w:rsidRDefault="009D4CF0">
      <w:pPr>
        <w:pStyle w:val="BodyText"/>
        <w:spacing w:before="168" w:line="276" w:lineRule="auto"/>
        <w:ind w:left="499" w:right="981"/>
      </w:pPr>
      <w:r>
        <w:t xml:space="preserve">The Council shall direct that a system of outreach be instituted to inform Stakeholders as to the existence and activities of the Council, including its Board elections, to find </w:t>
      </w:r>
      <w:r>
        <w:lastRenderedPageBreak/>
        <w:t>future leaders of the Council, and to encourage all Stakeholders to seek leadership positions within the Council.</w:t>
      </w:r>
    </w:p>
    <w:p w:rsidR="002757DC" w:rsidRDefault="009D4CF0">
      <w:pPr>
        <w:pStyle w:val="BodyText"/>
        <w:spacing w:before="115" w:line="278" w:lineRule="auto"/>
        <w:ind w:left="499" w:right="1123"/>
      </w:pPr>
      <w:r>
        <w:t>The Council shall have a standing Outreach Committee, which will report its activities and recommendations to the Board monthly at the regular Council meeti</w:t>
      </w:r>
      <w:bookmarkStart w:id="146" w:name="_bookmark15"/>
      <w:bookmarkEnd w:id="146"/>
      <w:r>
        <w:t>ng.</w:t>
      </w:r>
    </w:p>
    <w:p w:rsidR="002757DC" w:rsidRDefault="002757DC">
      <w:pPr>
        <w:pStyle w:val="BodyText"/>
        <w:rPr>
          <w:sz w:val="26"/>
        </w:rPr>
      </w:pPr>
    </w:p>
    <w:p w:rsidR="002757DC" w:rsidRDefault="009D4CF0">
      <w:pPr>
        <w:pStyle w:val="Heading1"/>
        <w:tabs>
          <w:tab w:val="left" w:pos="5291"/>
        </w:tabs>
        <w:spacing w:before="216"/>
        <w:ind w:left="3851"/>
      </w:pPr>
      <w:bookmarkStart w:id="147" w:name="Article_VI._OFFICERS"/>
      <w:bookmarkEnd w:id="147"/>
      <w:r>
        <w:t>Article</w:t>
      </w:r>
      <w:r>
        <w:rPr>
          <w:spacing w:val="-2"/>
        </w:rPr>
        <w:t xml:space="preserve"> </w:t>
      </w:r>
      <w:r>
        <w:t>VI.</w:t>
      </w:r>
      <w:r>
        <w:tab/>
        <w:t>OFFICERS</w:t>
      </w:r>
    </w:p>
    <w:p w:rsidR="002757DC" w:rsidRDefault="002757DC">
      <w:pPr>
        <w:pStyle w:val="BodyText"/>
        <w:spacing w:before="8"/>
        <w:rPr>
          <w:b/>
        </w:rPr>
      </w:pPr>
    </w:p>
    <w:p w:rsidR="002757DC" w:rsidRDefault="009D4CF0">
      <w:pPr>
        <w:tabs>
          <w:tab w:val="left" w:pos="1939"/>
        </w:tabs>
        <w:ind w:left="500"/>
        <w:rPr>
          <w:b/>
          <w:sz w:val="24"/>
        </w:rPr>
      </w:pPr>
      <w:bookmarkStart w:id="148" w:name="_bookmark16"/>
      <w:bookmarkEnd w:id="148"/>
      <w:r>
        <w:rPr>
          <w:sz w:val="24"/>
        </w:rPr>
        <w:t>Section</w:t>
      </w:r>
      <w:r>
        <w:rPr>
          <w:spacing w:val="-4"/>
          <w:sz w:val="24"/>
        </w:rPr>
        <w:t xml:space="preserve"> </w:t>
      </w:r>
      <w:r>
        <w:rPr>
          <w:sz w:val="24"/>
        </w:rPr>
        <w:t>1:</w:t>
      </w:r>
      <w:r>
        <w:rPr>
          <w:sz w:val="24"/>
        </w:rPr>
        <w:tab/>
      </w:r>
      <w:r>
        <w:rPr>
          <w:b/>
          <w:sz w:val="24"/>
        </w:rPr>
        <w:t>Officers of the Board</w:t>
      </w:r>
    </w:p>
    <w:p w:rsidR="002757DC" w:rsidRDefault="009D4CF0">
      <w:pPr>
        <w:pStyle w:val="BodyText"/>
        <w:spacing w:before="164" w:line="276" w:lineRule="auto"/>
        <w:ind w:left="500" w:right="664"/>
      </w:pPr>
      <w:r>
        <w:t>The officers of the Council (Officers) shall include the following positions, which all together comprise the Executive Committee: Chair/President, Co-Chair/Vice President, Secretary and Treasurer.</w:t>
      </w:r>
    </w:p>
    <w:p w:rsidR="002757DC" w:rsidRDefault="009D4CF0">
      <w:pPr>
        <w:tabs>
          <w:tab w:val="left" w:pos="1939"/>
        </w:tabs>
        <w:spacing w:before="116"/>
        <w:ind w:left="500"/>
        <w:rPr>
          <w:b/>
          <w:sz w:val="24"/>
        </w:rPr>
      </w:pPr>
      <w:bookmarkStart w:id="149" w:name="_bookmark17"/>
      <w:bookmarkEnd w:id="149"/>
      <w:r>
        <w:rPr>
          <w:sz w:val="24"/>
        </w:rPr>
        <w:t>Section</w:t>
      </w:r>
      <w:r>
        <w:rPr>
          <w:spacing w:val="-4"/>
          <w:sz w:val="24"/>
        </w:rPr>
        <w:t xml:space="preserve"> </w:t>
      </w:r>
      <w:r>
        <w:rPr>
          <w:sz w:val="24"/>
        </w:rPr>
        <w:t>2:</w:t>
      </w:r>
      <w:r>
        <w:rPr>
          <w:sz w:val="24"/>
        </w:rPr>
        <w:tab/>
      </w:r>
      <w:r>
        <w:rPr>
          <w:b/>
          <w:sz w:val="24"/>
        </w:rPr>
        <w:t>Duties and</w:t>
      </w:r>
      <w:r>
        <w:rPr>
          <w:b/>
          <w:spacing w:val="1"/>
          <w:sz w:val="24"/>
        </w:rPr>
        <w:t xml:space="preserve"> </w:t>
      </w:r>
      <w:r>
        <w:rPr>
          <w:b/>
          <w:sz w:val="24"/>
        </w:rPr>
        <w:t>Powers</w:t>
      </w:r>
    </w:p>
    <w:p w:rsidR="002757DC" w:rsidRDefault="009D4CF0">
      <w:pPr>
        <w:pStyle w:val="BodyText"/>
        <w:spacing w:before="164" w:line="276" w:lineRule="auto"/>
        <w:ind w:left="499" w:right="909"/>
        <w:rPr>
          <w:ins w:id="150" w:author="Thomas Soong" w:date="2020-12-07T23:15:00Z"/>
        </w:rPr>
      </w:pPr>
      <w:r>
        <w:t>The duties of the Officers are as follows and also include such additional duties as may be adopted by official action of the Council:</w:t>
      </w:r>
    </w:p>
    <w:p w:rsidR="00CE5DC7" w:rsidRDefault="00CE5DC7">
      <w:pPr>
        <w:pStyle w:val="BodyText"/>
        <w:spacing w:before="164" w:line="276" w:lineRule="auto"/>
        <w:ind w:left="499" w:right="909"/>
      </w:pPr>
    </w:p>
    <w:p w:rsidR="002757DC" w:rsidRPr="00CE5DC7" w:rsidDel="00CE5DC7" w:rsidRDefault="009D4CF0" w:rsidP="00CE5DC7">
      <w:pPr>
        <w:pStyle w:val="ListParagraph"/>
        <w:numPr>
          <w:ilvl w:val="0"/>
          <w:numId w:val="18"/>
        </w:numPr>
        <w:tabs>
          <w:tab w:val="left" w:pos="1220"/>
        </w:tabs>
        <w:spacing w:before="117"/>
        <w:ind w:hanging="180"/>
        <w:rPr>
          <w:del w:id="151" w:author="Thomas Soong" w:date="2020-12-07T23:14:00Z"/>
          <w:sz w:val="24"/>
          <w:rPrChange w:id="152" w:author="Thomas Soong" w:date="2020-12-07T23:14:00Z">
            <w:rPr>
              <w:del w:id="153" w:author="Thomas Soong" w:date="2020-12-07T23:14:00Z"/>
            </w:rPr>
          </w:rPrChange>
        </w:rPr>
        <w:pPrChange w:id="154" w:author="Thomas Soong" w:date="2020-12-07T23:15:00Z">
          <w:pPr>
            <w:pStyle w:val="ListParagraph"/>
            <w:numPr>
              <w:numId w:val="8"/>
            </w:numPr>
            <w:tabs>
              <w:tab w:val="left" w:pos="1220"/>
            </w:tabs>
            <w:spacing w:before="117"/>
          </w:pPr>
        </w:pPrChange>
      </w:pPr>
      <w:r w:rsidRPr="00CE5DC7">
        <w:rPr>
          <w:sz w:val="24"/>
        </w:rPr>
        <w:t>Chair:</w:t>
      </w:r>
    </w:p>
    <w:p w:rsidR="002757DC" w:rsidRPr="00CE5DC7" w:rsidDel="00CE5DC7" w:rsidRDefault="002757DC" w:rsidP="00CE5DC7">
      <w:pPr>
        <w:pStyle w:val="ListParagraph"/>
        <w:numPr>
          <w:ilvl w:val="0"/>
          <w:numId w:val="18"/>
        </w:numPr>
        <w:ind w:hanging="180"/>
        <w:rPr>
          <w:del w:id="155" w:author="Thomas Soong" w:date="2020-12-07T23:14:00Z"/>
          <w:rPrChange w:id="156" w:author="Thomas Soong" w:date="2020-12-07T23:14:00Z">
            <w:rPr>
              <w:del w:id="157" w:author="Thomas Soong" w:date="2020-12-07T23:14:00Z"/>
              <w:sz w:val="24"/>
            </w:rPr>
          </w:rPrChange>
        </w:rPr>
        <w:sectPr w:rsidR="002757DC" w:rsidRPr="00CE5DC7" w:rsidDel="00CE5DC7">
          <w:pgSz w:w="12240" w:h="15840"/>
          <w:pgMar w:top="1280" w:right="640" w:bottom="1060" w:left="940" w:header="0" w:footer="793" w:gutter="0"/>
          <w:cols w:space="720"/>
        </w:sectPr>
        <w:pPrChange w:id="158" w:author="Thomas Soong" w:date="2020-12-07T23:15:00Z">
          <w:pPr/>
        </w:pPrChange>
      </w:pPr>
    </w:p>
    <w:p w:rsidR="00CE5DC7" w:rsidRDefault="00CE5DC7" w:rsidP="00CE5DC7">
      <w:pPr>
        <w:pStyle w:val="ListParagraph"/>
        <w:numPr>
          <w:ilvl w:val="0"/>
          <w:numId w:val="18"/>
        </w:numPr>
        <w:ind w:hanging="180"/>
        <w:rPr>
          <w:ins w:id="159" w:author="Thomas Soong" w:date="2020-12-07T23:14:00Z"/>
        </w:rPr>
        <w:pPrChange w:id="160" w:author="Thomas Soong" w:date="2020-12-07T23:15:00Z">
          <w:pPr>
            <w:pStyle w:val="ListParagraph"/>
            <w:numPr>
              <w:ilvl w:val="1"/>
              <w:numId w:val="8"/>
            </w:numPr>
            <w:tabs>
              <w:tab w:val="left" w:pos="2032"/>
            </w:tabs>
            <w:spacing w:before="79" w:line="276" w:lineRule="auto"/>
            <w:ind w:left="2032" w:right="1024"/>
          </w:pPr>
        </w:pPrChange>
      </w:pPr>
    </w:p>
    <w:p w:rsidR="002757DC" w:rsidRDefault="009D4CF0">
      <w:pPr>
        <w:pStyle w:val="ListParagraph"/>
        <w:numPr>
          <w:ilvl w:val="1"/>
          <w:numId w:val="8"/>
        </w:numPr>
        <w:tabs>
          <w:tab w:val="left" w:pos="2032"/>
        </w:tabs>
        <w:spacing w:before="79" w:line="276" w:lineRule="auto"/>
        <w:ind w:right="1024"/>
        <w:rPr>
          <w:sz w:val="24"/>
        </w:rPr>
      </w:pPr>
      <w:r>
        <w:rPr>
          <w:sz w:val="24"/>
        </w:rPr>
        <w:t>Provides leadership for the Council and coordinates the development</w:t>
      </w:r>
      <w:r>
        <w:rPr>
          <w:spacing w:val="-32"/>
          <w:sz w:val="24"/>
        </w:rPr>
        <w:t xml:space="preserve"> </w:t>
      </w:r>
      <w:r>
        <w:rPr>
          <w:sz w:val="24"/>
        </w:rPr>
        <w:t>of an action program and draft budget for consideration and action by the Assembly.</w:t>
      </w:r>
    </w:p>
    <w:p w:rsidR="002757DC" w:rsidRDefault="009D4CF0">
      <w:pPr>
        <w:pStyle w:val="ListParagraph"/>
        <w:numPr>
          <w:ilvl w:val="1"/>
          <w:numId w:val="8"/>
        </w:numPr>
        <w:tabs>
          <w:tab w:val="left" w:pos="2032"/>
        </w:tabs>
        <w:spacing w:line="276" w:lineRule="auto"/>
        <w:ind w:right="849"/>
        <w:rPr>
          <w:sz w:val="24"/>
        </w:rPr>
      </w:pPr>
      <w:r>
        <w:rPr>
          <w:sz w:val="24"/>
        </w:rPr>
        <w:t>Represents the organization to the public and explains the policies adopted by the Assembly. The President may assign partial</w:t>
      </w:r>
      <w:r>
        <w:rPr>
          <w:spacing w:val="-29"/>
          <w:sz w:val="24"/>
        </w:rPr>
        <w:t xml:space="preserve"> </w:t>
      </w:r>
      <w:r>
        <w:rPr>
          <w:sz w:val="24"/>
        </w:rPr>
        <w:t>responsibility for doing so to other</w:t>
      </w:r>
      <w:r>
        <w:rPr>
          <w:spacing w:val="-11"/>
          <w:sz w:val="24"/>
        </w:rPr>
        <w:t xml:space="preserve"> </w:t>
      </w:r>
      <w:r>
        <w:rPr>
          <w:sz w:val="24"/>
        </w:rPr>
        <w:t>people.</w:t>
      </w:r>
    </w:p>
    <w:p w:rsidR="002757DC" w:rsidRDefault="009D4CF0">
      <w:pPr>
        <w:pStyle w:val="ListParagraph"/>
        <w:numPr>
          <w:ilvl w:val="1"/>
          <w:numId w:val="8"/>
        </w:numPr>
        <w:tabs>
          <w:tab w:val="left" w:pos="2032"/>
        </w:tabs>
        <w:spacing w:line="278" w:lineRule="auto"/>
        <w:ind w:right="1009"/>
        <w:rPr>
          <w:sz w:val="24"/>
        </w:rPr>
      </w:pPr>
      <w:r>
        <w:rPr>
          <w:sz w:val="24"/>
        </w:rPr>
        <w:t>In cooperation with the Secretary sets the agenda for General,</w:t>
      </w:r>
      <w:r>
        <w:rPr>
          <w:spacing w:val="-32"/>
          <w:sz w:val="24"/>
        </w:rPr>
        <w:t xml:space="preserve"> </w:t>
      </w:r>
      <w:r>
        <w:rPr>
          <w:sz w:val="24"/>
        </w:rPr>
        <w:t>Planning and Special</w:t>
      </w:r>
      <w:r>
        <w:rPr>
          <w:spacing w:val="-2"/>
          <w:sz w:val="24"/>
        </w:rPr>
        <w:t xml:space="preserve"> </w:t>
      </w:r>
      <w:r>
        <w:rPr>
          <w:sz w:val="24"/>
        </w:rPr>
        <w:t>meetings.</w:t>
      </w:r>
    </w:p>
    <w:p w:rsidR="002757DC" w:rsidRDefault="009D4CF0">
      <w:pPr>
        <w:pStyle w:val="ListParagraph"/>
        <w:numPr>
          <w:ilvl w:val="1"/>
          <w:numId w:val="8"/>
        </w:numPr>
        <w:tabs>
          <w:tab w:val="left" w:pos="2032"/>
        </w:tabs>
        <w:spacing w:line="276" w:lineRule="auto"/>
        <w:ind w:left="2031" w:right="1064" w:hanging="359"/>
        <w:rPr>
          <w:sz w:val="24"/>
        </w:rPr>
      </w:pPr>
      <w:r>
        <w:rPr>
          <w:sz w:val="24"/>
        </w:rPr>
        <w:t>Appoints and replaces Members of Standing, Advisory and Ad Hoc Committees; appoints and replaces Chair of Standing, Advisory and</w:t>
      </w:r>
      <w:r>
        <w:rPr>
          <w:spacing w:val="-32"/>
          <w:sz w:val="24"/>
        </w:rPr>
        <w:t xml:space="preserve"> </w:t>
      </w:r>
      <w:r>
        <w:rPr>
          <w:sz w:val="24"/>
        </w:rPr>
        <w:t>Ad Hoc Committees.</w:t>
      </w:r>
    </w:p>
    <w:p w:rsidR="002757DC" w:rsidRDefault="009D4CF0">
      <w:pPr>
        <w:pStyle w:val="ListParagraph"/>
        <w:numPr>
          <w:ilvl w:val="1"/>
          <w:numId w:val="8"/>
        </w:numPr>
        <w:tabs>
          <w:tab w:val="left" w:pos="2032"/>
        </w:tabs>
        <w:spacing w:line="272" w:lineRule="exact"/>
        <w:rPr>
          <w:sz w:val="24"/>
        </w:rPr>
      </w:pPr>
      <w:r>
        <w:rPr>
          <w:sz w:val="24"/>
        </w:rPr>
        <w:t>Refers problems, complaints and suggestions to the proper</w:t>
      </w:r>
      <w:r>
        <w:rPr>
          <w:spacing w:val="-21"/>
          <w:sz w:val="24"/>
        </w:rPr>
        <w:t xml:space="preserve"> </w:t>
      </w:r>
      <w:r>
        <w:rPr>
          <w:sz w:val="24"/>
        </w:rPr>
        <w:t>Committee</w:t>
      </w:r>
    </w:p>
    <w:p w:rsidR="002757DC" w:rsidRDefault="009D4CF0">
      <w:pPr>
        <w:pStyle w:val="ListParagraph"/>
        <w:numPr>
          <w:ilvl w:val="1"/>
          <w:numId w:val="8"/>
        </w:numPr>
        <w:tabs>
          <w:tab w:val="left" w:pos="2032"/>
        </w:tabs>
        <w:spacing w:before="39" w:line="276" w:lineRule="auto"/>
        <w:ind w:right="1238"/>
        <w:rPr>
          <w:sz w:val="24"/>
        </w:rPr>
      </w:pPr>
      <w:r>
        <w:rPr>
          <w:sz w:val="24"/>
        </w:rPr>
        <w:t>Signs or cosigns letters and documents as necessary on behalf of</w:t>
      </w:r>
      <w:r>
        <w:rPr>
          <w:spacing w:val="-28"/>
          <w:sz w:val="24"/>
        </w:rPr>
        <w:t xml:space="preserve"> </w:t>
      </w:r>
      <w:r>
        <w:rPr>
          <w:sz w:val="24"/>
        </w:rPr>
        <w:t>the Council</w:t>
      </w:r>
    </w:p>
    <w:p w:rsidR="002757DC" w:rsidRDefault="009D4CF0">
      <w:pPr>
        <w:pStyle w:val="ListParagraph"/>
        <w:numPr>
          <w:ilvl w:val="1"/>
          <w:numId w:val="8"/>
        </w:numPr>
        <w:tabs>
          <w:tab w:val="left" w:pos="2032"/>
        </w:tabs>
        <w:spacing w:line="278" w:lineRule="auto"/>
        <w:ind w:right="860"/>
        <w:rPr>
          <w:sz w:val="24"/>
        </w:rPr>
      </w:pPr>
      <w:r>
        <w:rPr>
          <w:sz w:val="24"/>
        </w:rPr>
        <w:t xml:space="preserve">Serves as a required second signatory for the expenditure of funds </w:t>
      </w:r>
      <w:r>
        <w:rPr>
          <w:spacing w:val="5"/>
          <w:sz w:val="24"/>
        </w:rPr>
        <w:t xml:space="preserve">bythe </w:t>
      </w:r>
      <w:r>
        <w:rPr>
          <w:sz w:val="24"/>
        </w:rPr>
        <w:t>Council</w:t>
      </w:r>
    </w:p>
    <w:p w:rsidR="002757DC" w:rsidRDefault="009D4CF0">
      <w:pPr>
        <w:pStyle w:val="ListParagraph"/>
        <w:numPr>
          <w:ilvl w:val="0"/>
          <w:numId w:val="8"/>
        </w:numPr>
        <w:tabs>
          <w:tab w:val="left" w:pos="1220"/>
        </w:tabs>
        <w:spacing w:before="113"/>
        <w:ind w:left="1219"/>
        <w:rPr>
          <w:sz w:val="24"/>
        </w:rPr>
      </w:pPr>
      <w:r>
        <w:rPr>
          <w:sz w:val="24"/>
        </w:rPr>
        <w:t>Co-Chair:</w:t>
      </w:r>
    </w:p>
    <w:p w:rsidR="002757DC" w:rsidRDefault="009D4CF0">
      <w:pPr>
        <w:pStyle w:val="ListParagraph"/>
        <w:numPr>
          <w:ilvl w:val="1"/>
          <w:numId w:val="8"/>
        </w:numPr>
        <w:tabs>
          <w:tab w:val="left" w:pos="2032"/>
        </w:tabs>
        <w:spacing w:before="160" w:line="276" w:lineRule="auto"/>
        <w:ind w:right="1067"/>
        <w:rPr>
          <w:sz w:val="24"/>
        </w:rPr>
      </w:pPr>
      <w:r>
        <w:rPr>
          <w:sz w:val="24"/>
        </w:rPr>
        <w:t>Assumes the duties of the Chair/President in case of absence or</w:t>
      </w:r>
      <w:r>
        <w:rPr>
          <w:spacing w:val="-33"/>
          <w:sz w:val="24"/>
        </w:rPr>
        <w:t xml:space="preserve"> </w:t>
      </w:r>
      <w:r>
        <w:rPr>
          <w:sz w:val="24"/>
        </w:rPr>
        <w:t>illness and becomes president on the death, resignation or permanent incapacity of the Chair/President for the remainder of the Chair’s/President's term.</w:t>
      </w:r>
    </w:p>
    <w:p w:rsidR="002757DC" w:rsidRDefault="009D4CF0">
      <w:pPr>
        <w:pStyle w:val="ListParagraph"/>
        <w:numPr>
          <w:ilvl w:val="1"/>
          <w:numId w:val="8"/>
        </w:numPr>
        <w:tabs>
          <w:tab w:val="left" w:pos="2032"/>
        </w:tabs>
        <w:spacing w:before="3" w:line="276" w:lineRule="auto"/>
        <w:ind w:right="2269"/>
        <w:rPr>
          <w:sz w:val="24"/>
        </w:rPr>
      </w:pPr>
      <w:r>
        <w:rPr>
          <w:sz w:val="24"/>
        </w:rPr>
        <w:t>Assists the Chair/President and assumes special duties</w:t>
      </w:r>
      <w:r>
        <w:rPr>
          <w:spacing w:val="-24"/>
          <w:sz w:val="24"/>
        </w:rPr>
        <w:t xml:space="preserve"> </w:t>
      </w:r>
      <w:r>
        <w:rPr>
          <w:spacing w:val="-2"/>
          <w:sz w:val="24"/>
        </w:rPr>
        <w:t xml:space="preserve">and </w:t>
      </w:r>
      <w:r>
        <w:rPr>
          <w:sz w:val="24"/>
        </w:rPr>
        <w:t>responsibilities as</w:t>
      </w:r>
      <w:r>
        <w:rPr>
          <w:spacing w:val="-3"/>
          <w:sz w:val="24"/>
        </w:rPr>
        <w:t xml:space="preserve"> </w:t>
      </w:r>
      <w:r>
        <w:rPr>
          <w:sz w:val="24"/>
        </w:rPr>
        <w:t>necessary.</w:t>
      </w:r>
    </w:p>
    <w:p w:rsidR="002757DC" w:rsidRDefault="009D4CF0">
      <w:pPr>
        <w:pStyle w:val="ListParagraph"/>
        <w:numPr>
          <w:ilvl w:val="0"/>
          <w:numId w:val="8"/>
        </w:numPr>
        <w:tabs>
          <w:tab w:val="left" w:pos="1221"/>
        </w:tabs>
        <w:spacing w:before="121"/>
        <w:rPr>
          <w:sz w:val="24"/>
        </w:rPr>
      </w:pPr>
      <w:r>
        <w:rPr>
          <w:sz w:val="24"/>
        </w:rPr>
        <w:lastRenderedPageBreak/>
        <w:t>Secretary:</w:t>
      </w:r>
    </w:p>
    <w:p w:rsidR="002757DC" w:rsidRDefault="009D4CF0">
      <w:pPr>
        <w:pStyle w:val="ListParagraph"/>
        <w:numPr>
          <w:ilvl w:val="1"/>
          <w:numId w:val="8"/>
        </w:numPr>
        <w:tabs>
          <w:tab w:val="left" w:pos="2032"/>
        </w:tabs>
        <w:spacing w:before="160"/>
        <w:rPr>
          <w:sz w:val="24"/>
        </w:rPr>
      </w:pPr>
      <w:r>
        <w:rPr>
          <w:sz w:val="24"/>
        </w:rPr>
        <w:t>Assists the President before each meeting in preparing an</w:t>
      </w:r>
      <w:r>
        <w:rPr>
          <w:spacing w:val="-25"/>
          <w:sz w:val="24"/>
        </w:rPr>
        <w:t xml:space="preserve"> </w:t>
      </w:r>
      <w:r>
        <w:rPr>
          <w:sz w:val="24"/>
        </w:rPr>
        <w:t>agenda</w:t>
      </w:r>
    </w:p>
    <w:p w:rsidR="002757DC" w:rsidRDefault="009D4CF0">
      <w:pPr>
        <w:pStyle w:val="ListParagraph"/>
        <w:numPr>
          <w:ilvl w:val="1"/>
          <w:numId w:val="8"/>
        </w:numPr>
        <w:tabs>
          <w:tab w:val="left" w:pos="2032"/>
        </w:tabs>
        <w:spacing w:before="76" w:line="276" w:lineRule="auto"/>
        <w:ind w:right="1056"/>
        <w:jc w:val="both"/>
        <w:rPr>
          <w:sz w:val="24"/>
        </w:rPr>
      </w:pPr>
      <w:r>
        <w:rPr>
          <w:sz w:val="24"/>
        </w:rPr>
        <w:t>Prepares</w:t>
      </w:r>
      <w:r>
        <w:rPr>
          <w:spacing w:val="-2"/>
          <w:sz w:val="24"/>
        </w:rPr>
        <w:t xml:space="preserve"> </w:t>
      </w:r>
      <w:r>
        <w:rPr>
          <w:sz w:val="24"/>
        </w:rPr>
        <w:t>and</w:t>
      </w:r>
      <w:r>
        <w:rPr>
          <w:spacing w:val="-4"/>
          <w:sz w:val="24"/>
        </w:rPr>
        <w:t xml:space="preserve"> </w:t>
      </w:r>
      <w:r>
        <w:rPr>
          <w:sz w:val="24"/>
        </w:rPr>
        <w:t>sends</w:t>
      </w:r>
      <w:r>
        <w:rPr>
          <w:spacing w:val="-2"/>
          <w:sz w:val="24"/>
        </w:rPr>
        <w:t xml:space="preserve"> </w:t>
      </w:r>
      <w:r>
        <w:rPr>
          <w:sz w:val="24"/>
        </w:rPr>
        <w:t>the</w:t>
      </w:r>
      <w:r>
        <w:rPr>
          <w:spacing w:val="-4"/>
          <w:sz w:val="24"/>
        </w:rPr>
        <w:t xml:space="preserve"> </w:t>
      </w:r>
      <w:r>
        <w:rPr>
          <w:sz w:val="24"/>
        </w:rPr>
        <w:t>notices</w:t>
      </w:r>
      <w:r>
        <w:rPr>
          <w:spacing w:val="-2"/>
          <w:sz w:val="24"/>
        </w:rPr>
        <w:t xml:space="preserve"> </w:t>
      </w:r>
      <w:r>
        <w:rPr>
          <w:sz w:val="24"/>
        </w:rPr>
        <w:t>in</w:t>
      </w:r>
      <w:r>
        <w:rPr>
          <w:spacing w:val="-4"/>
          <w:sz w:val="24"/>
        </w:rPr>
        <w:t xml:space="preserve"> </w:t>
      </w:r>
      <w:r>
        <w:rPr>
          <w:sz w:val="24"/>
        </w:rPr>
        <w:t>accordance</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z w:val="24"/>
        </w:rPr>
        <w:t>Ralph</w:t>
      </w:r>
      <w:r>
        <w:rPr>
          <w:spacing w:val="-4"/>
          <w:sz w:val="24"/>
        </w:rPr>
        <w:t xml:space="preserve"> </w:t>
      </w:r>
      <w:r>
        <w:rPr>
          <w:sz w:val="24"/>
        </w:rPr>
        <w:t>M.</w:t>
      </w:r>
      <w:r>
        <w:rPr>
          <w:spacing w:val="-31"/>
          <w:sz w:val="24"/>
        </w:rPr>
        <w:t xml:space="preserve"> </w:t>
      </w:r>
      <w:r>
        <w:rPr>
          <w:sz w:val="24"/>
        </w:rPr>
        <w:t>Brown Act, forward agendas to Area Representatives to post at all designated posting locations, or delegates the</w:t>
      </w:r>
      <w:r>
        <w:rPr>
          <w:spacing w:val="-8"/>
          <w:sz w:val="24"/>
        </w:rPr>
        <w:t xml:space="preserve"> </w:t>
      </w:r>
      <w:r>
        <w:rPr>
          <w:sz w:val="24"/>
        </w:rPr>
        <w:t>tasks.</w:t>
      </w:r>
    </w:p>
    <w:p w:rsidR="002757DC" w:rsidRDefault="009D4CF0">
      <w:pPr>
        <w:pStyle w:val="ListParagraph"/>
        <w:numPr>
          <w:ilvl w:val="1"/>
          <w:numId w:val="8"/>
        </w:numPr>
        <w:tabs>
          <w:tab w:val="left" w:pos="2032"/>
        </w:tabs>
        <w:spacing w:before="4" w:line="276" w:lineRule="auto"/>
        <w:ind w:right="1212"/>
        <w:rPr>
          <w:sz w:val="24"/>
        </w:rPr>
      </w:pPr>
      <w:r>
        <w:rPr>
          <w:sz w:val="24"/>
        </w:rPr>
        <w:t xml:space="preserve">Brings to each meeting the Minute Book, a copy of the ECCANDC Bylaws, rules and policies; a Roster of Board Members; a list of Committees; a copy of the Code of Civility, the Brown Act </w:t>
      </w:r>
      <w:r>
        <w:rPr>
          <w:spacing w:val="-2"/>
          <w:sz w:val="24"/>
        </w:rPr>
        <w:t xml:space="preserve">and </w:t>
      </w:r>
      <w:r>
        <w:rPr>
          <w:sz w:val="24"/>
        </w:rPr>
        <w:t>Parliamentary Procedures; and Robert’s Rules of Order or</w:t>
      </w:r>
      <w:r>
        <w:rPr>
          <w:spacing w:val="-29"/>
          <w:sz w:val="24"/>
        </w:rPr>
        <w:t xml:space="preserve"> </w:t>
      </w:r>
      <w:r>
        <w:rPr>
          <w:sz w:val="24"/>
        </w:rPr>
        <w:t>Rosenberg Rules of</w:t>
      </w:r>
      <w:r>
        <w:rPr>
          <w:spacing w:val="2"/>
          <w:sz w:val="24"/>
        </w:rPr>
        <w:t xml:space="preserve"> </w:t>
      </w:r>
      <w:r>
        <w:rPr>
          <w:sz w:val="24"/>
        </w:rPr>
        <w:t>Order.</w:t>
      </w:r>
    </w:p>
    <w:p w:rsidR="002757DC" w:rsidRDefault="009D4CF0">
      <w:pPr>
        <w:pStyle w:val="ListParagraph"/>
        <w:numPr>
          <w:ilvl w:val="1"/>
          <w:numId w:val="8"/>
        </w:numPr>
        <w:tabs>
          <w:tab w:val="left" w:pos="2032"/>
        </w:tabs>
        <w:spacing w:line="278" w:lineRule="auto"/>
        <w:ind w:right="922"/>
        <w:rPr>
          <w:sz w:val="24"/>
        </w:rPr>
      </w:pPr>
      <w:r>
        <w:rPr>
          <w:sz w:val="24"/>
        </w:rPr>
        <w:t>Prepares a list of Representatives Members and calls the roll.</w:t>
      </w:r>
      <w:r>
        <w:rPr>
          <w:spacing w:val="-36"/>
          <w:sz w:val="24"/>
        </w:rPr>
        <w:t xml:space="preserve"> </w:t>
      </w:r>
      <w:r>
        <w:rPr>
          <w:sz w:val="24"/>
        </w:rPr>
        <w:t>Determine and notes if a quorum is</w:t>
      </w:r>
      <w:r>
        <w:rPr>
          <w:spacing w:val="1"/>
          <w:sz w:val="24"/>
        </w:rPr>
        <w:t xml:space="preserve"> </w:t>
      </w:r>
      <w:r>
        <w:rPr>
          <w:sz w:val="24"/>
        </w:rPr>
        <w:t>present.</w:t>
      </w:r>
    </w:p>
    <w:p w:rsidR="002757DC" w:rsidDel="00F35BF7" w:rsidRDefault="009D4CF0" w:rsidP="00F35BF7">
      <w:pPr>
        <w:pStyle w:val="ListParagraph"/>
        <w:numPr>
          <w:ilvl w:val="1"/>
          <w:numId w:val="8"/>
        </w:numPr>
        <w:tabs>
          <w:tab w:val="left" w:pos="2032"/>
        </w:tabs>
        <w:spacing w:line="278" w:lineRule="auto"/>
        <w:ind w:right="1289"/>
        <w:rPr>
          <w:del w:id="161" w:author="Thomas Soong" w:date="2020-12-07T23:07:00Z"/>
          <w:sz w:val="24"/>
        </w:rPr>
      </w:pPr>
      <w:r w:rsidRPr="00F35BF7">
        <w:rPr>
          <w:sz w:val="24"/>
        </w:rPr>
        <w:t>Endeavors to take careful and accurate notes of the proceedings</w:t>
      </w:r>
      <w:r w:rsidRPr="00F35BF7">
        <w:rPr>
          <w:spacing w:val="-29"/>
          <w:sz w:val="24"/>
        </w:rPr>
        <w:t xml:space="preserve"> </w:t>
      </w:r>
      <w:r w:rsidRPr="00CE5DC7">
        <w:rPr>
          <w:sz w:val="24"/>
        </w:rPr>
        <w:t>and later prepares the minutes.</w:t>
      </w:r>
    </w:p>
    <w:p w:rsidR="002757DC" w:rsidRPr="00F35BF7" w:rsidDel="00F35BF7" w:rsidRDefault="002757DC" w:rsidP="00F35BF7">
      <w:pPr>
        <w:pStyle w:val="ListParagraph"/>
        <w:numPr>
          <w:ilvl w:val="1"/>
          <w:numId w:val="8"/>
        </w:numPr>
        <w:tabs>
          <w:tab w:val="left" w:pos="2032"/>
        </w:tabs>
        <w:spacing w:line="278" w:lineRule="auto"/>
        <w:ind w:right="1289"/>
        <w:rPr>
          <w:del w:id="162" w:author="Thomas Soong" w:date="2020-12-07T23:07:00Z"/>
          <w:sz w:val="24"/>
          <w:rPrChange w:id="163" w:author="Thomas Soong" w:date="2020-12-07T23:07:00Z">
            <w:rPr>
              <w:del w:id="164" w:author="Thomas Soong" w:date="2020-12-07T23:07:00Z"/>
              <w:sz w:val="24"/>
            </w:rPr>
          </w:rPrChange>
        </w:rPr>
        <w:sectPr w:rsidR="002757DC" w:rsidRPr="00F35BF7" w:rsidDel="00F35BF7">
          <w:pgSz w:w="12240" w:h="15840"/>
          <w:pgMar w:top="1280" w:right="640" w:bottom="1060" w:left="940" w:header="0" w:footer="793" w:gutter="0"/>
          <w:cols w:space="720"/>
        </w:sectPr>
        <w:pPrChange w:id="165" w:author="Thomas Soong" w:date="2020-12-07T23:07:00Z">
          <w:pPr>
            <w:spacing w:line="278" w:lineRule="auto"/>
          </w:pPr>
        </w:pPrChange>
      </w:pPr>
    </w:p>
    <w:p w:rsidR="00F35BF7" w:rsidRDefault="00F35BF7">
      <w:pPr>
        <w:pStyle w:val="ListParagraph"/>
        <w:numPr>
          <w:ilvl w:val="1"/>
          <w:numId w:val="8"/>
        </w:numPr>
        <w:tabs>
          <w:tab w:val="left" w:pos="2032"/>
        </w:tabs>
        <w:spacing w:before="79" w:line="276" w:lineRule="auto"/>
        <w:ind w:right="895"/>
        <w:rPr>
          <w:ins w:id="166" w:author="Thomas Soong" w:date="2020-12-07T23:07:00Z"/>
          <w:sz w:val="24"/>
        </w:rPr>
      </w:pPr>
    </w:p>
    <w:p w:rsidR="002757DC" w:rsidRDefault="009D4CF0">
      <w:pPr>
        <w:pStyle w:val="ListParagraph"/>
        <w:numPr>
          <w:ilvl w:val="1"/>
          <w:numId w:val="8"/>
        </w:numPr>
        <w:tabs>
          <w:tab w:val="left" w:pos="2032"/>
        </w:tabs>
        <w:spacing w:before="79" w:line="276" w:lineRule="auto"/>
        <w:ind w:right="895"/>
        <w:rPr>
          <w:sz w:val="24"/>
        </w:rPr>
      </w:pPr>
      <w:r>
        <w:rPr>
          <w:sz w:val="24"/>
        </w:rPr>
        <w:t>Distributes the minutes to the Council for correction and approval at</w:t>
      </w:r>
      <w:r>
        <w:rPr>
          <w:spacing w:val="-35"/>
          <w:sz w:val="24"/>
        </w:rPr>
        <w:t xml:space="preserve"> </w:t>
      </w:r>
      <w:r>
        <w:rPr>
          <w:sz w:val="24"/>
        </w:rPr>
        <w:t>least five (5) days prior to the next</w:t>
      </w:r>
      <w:r>
        <w:rPr>
          <w:spacing w:val="-5"/>
          <w:sz w:val="24"/>
        </w:rPr>
        <w:t xml:space="preserve"> </w:t>
      </w:r>
      <w:r>
        <w:rPr>
          <w:sz w:val="24"/>
        </w:rPr>
        <w:t>meeting</w:t>
      </w:r>
    </w:p>
    <w:p w:rsidR="002757DC" w:rsidRDefault="009D4CF0">
      <w:pPr>
        <w:pStyle w:val="ListParagraph"/>
        <w:numPr>
          <w:ilvl w:val="1"/>
          <w:numId w:val="8"/>
        </w:numPr>
        <w:tabs>
          <w:tab w:val="left" w:pos="2032"/>
        </w:tabs>
        <w:spacing w:line="278" w:lineRule="auto"/>
        <w:ind w:right="1024"/>
        <w:rPr>
          <w:sz w:val="24"/>
        </w:rPr>
      </w:pPr>
      <w:r>
        <w:rPr>
          <w:sz w:val="24"/>
        </w:rPr>
        <w:t>Provides the Chair with the exact wording of a pending Motion or of</w:t>
      </w:r>
      <w:r>
        <w:rPr>
          <w:spacing w:val="-33"/>
          <w:sz w:val="24"/>
        </w:rPr>
        <w:t xml:space="preserve"> </w:t>
      </w:r>
      <w:r>
        <w:rPr>
          <w:sz w:val="24"/>
        </w:rPr>
        <w:t>one previously acted</w:t>
      </w:r>
      <w:r>
        <w:rPr>
          <w:spacing w:val="-9"/>
          <w:sz w:val="24"/>
        </w:rPr>
        <w:t xml:space="preserve"> </w:t>
      </w:r>
      <w:r>
        <w:rPr>
          <w:sz w:val="24"/>
        </w:rPr>
        <w:t>on</w:t>
      </w:r>
    </w:p>
    <w:p w:rsidR="002757DC" w:rsidRDefault="009D4CF0">
      <w:pPr>
        <w:pStyle w:val="ListParagraph"/>
        <w:numPr>
          <w:ilvl w:val="1"/>
          <w:numId w:val="8"/>
        </w:numPr>
        <w:tabs>
          <w:tab w:val="left" w:pos="2032"/>
        </w:tabs>
        <w:spacing w:before="1" w:line="276" w:lineRule="auto"/>
        <w:ind w:right="891"/>
        <w:rPr>
          <w:sz w:val="24"/>
        </w:rPr>
      </w:pPr>
      <w:r>
        <w:rPr>
          <w:sz w:val="24"/>
        </w:rPr>
        <w:t>Prepares the minutes and maintains an approved copy in printed form</w:t>
      </w:r>
      <w:r>
        <w:rPr>
          <w:spacing w:val="-33"/>
          <w:sz w:val="24"/>
        </w:rPr>
        <w:t xml:space="preserve"> </w:t>
      </w:r>
      <w:r>
        <w:rPr>
          <w:sz w:val="24"/>
        </w:rPr>
        <w:t>as an official minute</w:t>
      </w:r>
      <w:r>
        <w:rPr>
          <w:spacing w:val="5"/>
          <w:sz w:val="24"/>
        </w:rPr>
        <w:t xml:space="preserve"> </w:t>
      </w:r>
      <w:r>
        <w:rPr>
          <w:sz w:val="24"/>
        </w:rPr>
        <w:t>book.</w:t>
      </w:r>
    </w:p>
    <w:p w:rsidR="002757DC" w:rsidRDefault="009D4CF0">
      <w:pPr>
        <w:pStyle w:val="ListParagraph"/>
        <w:numPr>
          <w:ilvl w:val="1"/>
          <w:numId w:val="8"/>
        </w:numPr>
        <w:tabs>
          <w:tab w:val="left" w:pos="2032"/>
        </w:tabs>
        <w:spacing w:line="278" w:lineRule="auto"/>
        <w:ind w:right="932"/>
        <w:rPr>
          <w:sz w:val="24"/>
        </w:rPr>
      </w:pPr>
      <w:r>
        <w:rPr>
          <w:sz w:val="24"/>
        </w:rPr>
        <w:t>Preserves all records, reports and other official documents, except</w:t>
      </w:r>
      <w:r>
        <w:rPr>
          <w:spacing w:val="-27"/>
          <w:sz w:val="24"/>
        </w:rPr>
        <w:t xml:space="preserve"> </w:t>
      </w:r>
      <w:r>
        <w:rPr>
          <w:sz w:val="24"/>
        </w:rPr>
        <w:t>those specifically assigned to the custody of</w:t>
      </w:r>
      <w:r>
        <w:rPr>
          <w:spacing w:val="-9"/>
          <w:sz w:val="24"/>
        </w:rPr>
        <w:t xml:space="preserve"> </w:t>
      </w:r>
      <w:r>
        <w:rPr>
          <w:sz w:val="24"/>
        </w:rPr>
        <w:t>others</w:t>
      </w:r>
    </w:p>
    <w:p w:rsidR="002757DC" w:rsidRDefault="009D4CF0">
      <w:pPr>
        <w:pStyle w:val="ListParagraph"/>
        <w:numPr>
          <w:ilvl w:val="1"/>
          <w:numId w:val="8"/>
        </w:numPr>
        <w:tabs>
          <w:tab w:val="left" w:pos="2032"/>
        </w:tabs>
        <w:spacing w:line="264" w:lineRule="exact"/>
        <w:rPr>
          <w:sz w:val="24"/>
        </w:rPr>
      </w:pPr>
      <w:r>
        <w:rPr>
          <w:sz w:val="24"/>
        </w:rPr>
        <w:t>May sign or cosign official documents to attest to their</w:t>
      </w:r>
      <w:r>
        <w:rPr>
          <w:spacing w:val="-19"/>
          <w:sz w:val="24"/>
        </w:rPr>
        <w:t xml:space="preserve"> </w:t>
      </w:r>
      <w:r>
        <w:rPr>
          <w:sz w:val="24"/>
        </w:rPr>
        <w:t>authenticity.</w:t>
      </w:r>
    </w:p>
    <w:p w:rsidR="002757DC" w:rsidRDefault="009D4CF0">
      <w:pPr>
        <w:pStyle w:val="ListParagraph"/>
        <w:numPr>
          <w:ilvl w:val="1"/>
          <w:numId w:val="8"/>
        </w:numPr>
        <w:tabs>
          <w:tab w:val="left" w:pos="2032"/>
        </w:tabs>
        <w:spacing w:before="33" w:line="276" w:lineRule="auto"/>
        <w:ind w:right="983"/>
        <w:rPr>
          <w:sz w:val="24"/>
        </w:rPr>
      </w:pPr>
      <w:r>
        <w:rPr>
          <w:sz w:val="24"/>
        </w:rPr>
        <w:t>Creates correspondence on behalf of the Chair/President/Council regarding Council business to outside agencies, DONE, other NC’s,</w:t>
      </w:r>
      <w:r>
        <w:rPr>
          <w:spacing w:val="-30"/>
          <w:sz w:val="24"/>
        </w:rPr>
        <w:t xml:space="preserve"> </w:t>
      </w:r>
      <w:r>
        <w:rPr>
          <w:sz w:val="24"/>
        </w:rPr>
        <w:t>etc. with the approval of the</w:t>
      </w:r>
      <w:r>
        <w:rPr>
          <w:spacing w:val="1"/>
          <w:sz w:val="24"/>
        </w:rPr>
        <w:t xml:space="preserve"> </w:t>
      </w:r>
      <w:r>
        <w:rPr>
          <w:sz w:val="24"/>
        </w:rPr>
        <w:t>Chair/President</w:t>
      </w:r>
    </w:p>
    <w:p w:rsidR="002757DC" w:rsidRDefault="009D4CF0">
      <w:pPr>
        <w:pStyle w:val="ListParagraph"/>
        <w:numPr>
          <w:ilvl w:val="0"/>
          <w:numId w:val="8"/>
        </w:numPr>
        <w:tabs>
          <w:tab w:val="left" w:pos="1220"/>
        </w:tabs>
        <w:spacing w:before="116"/>
        <w:ind w:left="1219"/>
        <w:rPr>
          <w:sz w:val="24"/>
        </w:rPr>
      </w:pPr>
      <w:r>
        <w:rPr>
          <w:sz w:val="24"/>
        </w:rPr>
        <w:t>Treasurer:</w:t>
      </w:r>
    </w:p>
    <w:p w:rsidR="002757DC" w:rsidRDefault="009D4CF0">
      <w:pPr>
        <w:pStyle w:val="ListParagraph"/>
        <w:numPr>
          <w:ilvl w:val="1"/>
          <w:numId w:val="8"/>
        </w:numPr>
        <w:tabs>
          <w:tab w:val="left" w:pos="2072"/>
        </w:tabs>
        <w:spacing w:before="164" w:line="278" w:lineRule="auto"/>
        <w:ind w:left="2072" w:right="2022"/>
        <w:rPr>
          <w:sz w:val="24"/>
        </w:rPr>
      </w:pPr>
      <w:r>
        <w:rPr>
          <w:sz w:val="24"/>
        </w:rPr>
        <w:t>Serves as a required signatory for the expenditure of funds by the</w:t>
      </w:r>
      <w:r>
        <w:rPr>
          <w:spacing w:val="-2"/>
          <w:sz w:val="24"/>
        </w:rPr>
        <w:t xml:space="preserve"> </w:t>
      </w:r>
      <w:r>
        <w:rPr>
          <w:sz w:val="24"/>
        </w:rPr>
        <w:t>Council</w:t>
      </w:r>
    </w:p>
    <w:p w:rsidR="002757DC" w:rsidRDefault="009D4CF0">
      <w:pPr>
        <w:pStyle w:val="ListParagraph"/>
        <w:numPr>
          <w:ilvl w:val="1"/>
          <w:numId w:val="8"/>
        </w:numPr>
        <w:tabs>
          <w:tab w:val="left" w:pos="2072"/>
        </w:tabs>
        <w:spacing w:line="268" w:lineRule="exact"/>
        <w:ind w:left="2072"/>
        <w:rPr>
          <w:sz w:val="24"/>
        </w:rPr>
      </w:pPr>
      <w:r>
        <w:rPr>
          <w:sz w:val="24"/>
        </w:rPr>
        <w:t>Attends required financial training sessions of the</w:t>
      </w:r>
      <w:r>
        <w:rPr>
          <w:spacing w:val="-16"/>
          <w:sz w:val="24"/>
        </w:rPr>
        <w:t xml:space="preserve"> </w:t>
      </w:r>
      <w:r>
        <w:rPr>
          <w:sz w:val="24"/>
        </w:rPr>
        <w:t>Department</w:t>
      </w:r>
    </w:p>
    <w:p w:rsidR="002757DC" w:rsidRDefault="009D4CF0">
      <w:pPr>
        <w:pStyle w:val="ListParagraph"/>
        <w:numPr>
          <w:ilvl w:val="1"/>
          <w:numId w:val="8"/>
        </w:numPr>
        <w:tabs>
          <w:tab w:val="left" w:pos="2072"/>
        </w:tabs>
        <w:spacing w:before="48" w:line="276" w:lineRule="auto"/>
        <w:ind w:left="2072" w:right="840"/>
        <w:rPr>
          <w:sz w:val="24"/>
        </w:rPr>
      </w:pPr>
      <w:r>
        <w:rPr>
          <w:sz w:val="24"/>
        </w:rPr>
        <w:t>Maintains the Council’s book of accounts, as prescribed and approved by the Department, and submits Monthly Expenditure Reports (MERS)</w:t>
      </w:r>
      <w:r>
        <w:rPr>
          <w:spacing w:val="-31"/>
          <w:sz w:val="24"/>
        </w:rPr>
        <w:t xml:space="preserve"> </w:t>
      </w:r>
      <w:r>
        <w:rPr>
          <w:sz w:val="24"/>
        </w:rPr>
        <w:t>to the Department. Complies with Generally Accepted Accounting Principles</w:t>
      </w:r>
    </w:p>
    <w:p w:rsidR="002757DC" w:rsidRDefault="009D4CF0">
      <w:pPr>
        <w:pStyle w:val="ListParagraph"/>
        <w:numPr>
          <w:ilvl w:val="1"/>
          <w:numId w:val="8"/>
        </w:numPr>
        <w:tabs>
          <w:tab w:val="left" w:pos="2072"/>
        </w:tabs>
        <w:spacing w:line="276" w:lineRule="auto"/>
        <w:ind w:left="2072" w:right="1439"/>
        <w:rPr>
          <w:sz w:val="24"/>
        </w:rPr>
      </w:pPr>
      <w:r>
        <w:rPr>
          <w:sz w:val="24"/>
        </w:rPr>
        <w:t>Gives a monthly report summary, distributed to Board Members at least five (5) days in advance of the next General meeting of the</w:t>
      </w:r>
      <w:bookmarkStart w:id="167" w:name="_bookmark18"/>
      <w:bookmarkEnd w:id="167"/>
      <w:r>
        <w:rPr>
          <w:sz w:val="24"/>
        </w:rPr>
        <w:t xml:space="preserve"> Council’s financial status and responds to questions about</w:t>
      </w:r>
      <w:r>
        <w:rPr>
          <w:spacing w:val="-32"/>
          <w:sz w:val="24"/>
        </w:rPr>
        <w:t xml:space="preserve"> </w:t>
      </w:r>
      <w:r>
        <w:rPr>
          <w:sz w:val="24"/>
        </w:rPr>
        <w:t>receipts.</w:t>
      </w:r>
    </w:p>
    <w:p w:rsidR="002757DC" w:rsidRDefault="009D4CF0">
      <w:pPr>
        <w:pStyle w:val="Heading1"/>
        <w:spacing w:before="154"/>
        <w:ind w:left="500"/>
      </w:pPr>
      <w:r>
        <w:t>Section 3: Selection of Officers</w:t>
      </w:r>
    </w:p>
    <w:p w:rsidR="002757DC" w:rsidRDefault="009D4CF0">
      <w:pPr>
        <w:pStyle w:val="BodyText"/>
        <w:spacing w:before="208" w:line="276" w:lineRule="auto"/>
        <w:ind w:left="500" w:right="664"/>
      </w:pPr>
      <w:r>
        <w:t xml:space="preserve">Officer positions shall be filled every two (2) years at the first official Board Meeting </w:t>
      </w:r>
      <w:r>
        <w:lastRenderedPageBreak/>
        <w:t>following their election.</w:t>
      </w:r>
    </w:p>
    <w:p w:rsidR="002757DC" w:rsidRDefault="002757DC">
      <w:pPr>
        <w:pStyle w:val="BodyText"/>
        <w:spacing w:before="5"/>
        <w:rPr>
          <w:sz w:val="32"/>
        </w:rPr>
      </w:pPr>
    </w:p>
    <w:p w:rsidR="002757DC" w:rsidRDefault="009D4CF0">
      <w:pPr>
        <w:pStyle w:val="Heading1"/>
        <w:ind w:left="500"/>
      </w:pPr>
      <w:r>
        <w:t>Section 4: Officer Terms</w:t>
      </w:r>
    </w:p>
    <w:p w:rsidR="002757DC" w:rsidRDefault="009D4CF0">
      <w:pPr>
        <w:pStyle w:val="BodyText"/>
        <w:spacing w:before="164" w:line="278" w:lineRule="auto"/>
        <w:ind w:left="499" w:right="664"/>
      </w:pPr>
      <w:r>
        <w:t>The Officers shall serve two (2) year terms or the remaining time of the term, as applicable, and serve at the will of the Council. They may stand for re-election every two</w:t>
      </w:r>
    </w:p>
    <w:p w:rsidR="002757DC" w:rsidRDefault="009D4CF0">
      <w:pPr>
        <w:pStyle w:val="ListParagraph"/>
        <w:numPr>
          <w:ilvl w:val="0"/>
          <w:numId w:val="7"/>
        </w:numPr>
        <w:tabs>
          <w:tab w:val="left" w:pos="860"/>
        </w:tabs>
        <w:spacing w:line="272" w:lineRule="exact"/>
        <w:rPr>
          <w:sz w:val="24"/>
        </w:rPr>
      </w:pPr>
      <w:r>
        <w:rPr>
          <w:sz w:val="24"/>
        </w:rPr>
        <w:t>years.</w:t>
      </w:r>
    </w:p>
    <w:p w:rsidR="002757DC" w:rsidRDefault="002757DC">
      <w:pPr>
        <w:pStyle w:val="BodyText"/>
        <w:spacing w:before="1"/>
        <w:rPr>
          <w:sz w:val="25"/>
        </w:rPr>
      </w:pPr>
    </w:p>
    <w:p w:rsidR="002757DC" w:rsidRDefault="009D4CF0">
      <w:pPr>
        <w:pStyle w:val="Heading1"/>
        <w:tabs>
          <w:tab w:val="left" w:pos="3939"/>
        </w:tabs>
        <w:ind w:left="2500"/>
      </w:pPr>
      <w:bookmarkStart w:id="168" w:name="Article_VII._COMMITTEES_AND_THEIR_DUTIES"/>
      <w:bookmarkEnd w:id="168"/>
      <w:r>
        <w:t>Article</w:t>
      </w:r>
      <w:r>
        <w:rPr>
          <w:spacing w:val="-2"/>
        </w:rPr>
        <w:t xml:space="preserve"> </w:t>
      </w:r>
      <w:r>
        <w:t>VII.</w:t>
      </w:r>
      <w:r>
        <w:tab/>
        <w:t xml:space="preserve">COMMITTEES </w:t>
      </w:r>
      <w:r>
        <w:rPr>
          <w:spacing w:val="-6"/>
        </w:rPr>
        <w:t xml:space="preserve">AND </w:t>
      </w:r>
      <w:r>
        <w:t>THEIR</w:t>
      </w:r>
      <w:r>
        <w:rPr>
          <w:spacing w:val="7"/>
        </w:rPr>
        <w:t xml:space="preserve"> </w:t>
      </w:r>
      <w:r>
        <w:t>DUTIES</w:t>
      </w:r>
    </w:p>
    <w:p w:rsidR="002757DC" w:rsidRDefault="002757DC">
      <w:pPr>
        <w:pStyle w:val="BodyText"/>
        <w:rPr>
          <w:b/>
          <w:sz w:val="25"/>
        </w:rPr>
      </w:pPr>
    </w:p>
    <w:p w:rsidR="002757DC" w:rsidRDefault="009D4CF0">
      <w:pPr>
        <w:pStyle w:val="BodyText"/>
        <w:spacing w:before="1" w:line="276" w:lineRule="auto"/>
        <w:ind w:left="500" w:right="981"/>
      </w:pPr>
      <w:r>
        <w:t>All Standing and Ad Hoc Committees shall be established by the Board. Suggestions for committees may come from Stakeholders or from members of the Board, and all such suggestions shall be voted upon by the Board.</w:t>
      </w:r>
    </w:p>
    <w:p w:rsidR="002757DC" w:rsidDel="00F35BF7" w:rsidRDefault="009D4CF0">
      <w:pPr>
        <w:tabs>
          <w:tab w:val="left" w:pos="1940"/>
        </w:tabs>
        <w:spacing w:before="111"/>
        <w:ind w:left="500"/>
        <w:rPr>
          <w:del w:id="169" w:author="Thomas Soong" w:date="2020-12-07T23:08:00Z"/>
          <w:b/>
          <w:sz w:val="24"/>
        </w:rPr>
      </w:pPr>
      <w:r>
        <w:rPr>
          <w:sz w:val="24"/>
        </w:rPr>
        <w:t>Section</w:t>
      </w:r>
      <w:r>
        <w:rPr>
          <w:spacing w:val="-4"/>
          <w:sz w:val="24"/>
        </w:rPr>
        <w:t xml:space="preserve"> </w:t>
      </w:r>
      <w:r>
        <w:rPr>
          <w:sz w:val="24"/>
        </w:rPr>
        <w:t>1:</w:t>
      </w:r>
      <w:r>
        <w:rPr>
          <w:sz w:val="24"/>
        </w:rPr>
        <w:tab/>
      </w:r>
      <w:r>
        <w:rPr>
          <w:b/>
          <w:sz w:val="24"/>
        </w:rPr>
        <w:t>Standing</w:t>
      </w:r>
    </w:p>
    <w:p w:rsidR="002757DC" w:rsidDel="00F35BF7" w:rsidRDefault="002757DC" w:rsidP="00F35BF7">
      <w:pPr>
        <w:tabs>
          <w:tab w:val="left" w:pos="1940"/>
        </w:tabs>
        <w:spacing w:before="111"/>
        <w:ind w:left="500"/>
        <w:rPr>
          <w:del w:id="170" w:author="Thomas Soong" w:date="2020-12-07T23:08:00Z"/>
          <w:sz w:val="24"/>
        </w:rPr>
        <w:sectPr w:rsidR="002757DC" w:rsidDel="00F35BF7">
          <w:pgSz w:w="12240" w:h="15840"/>
          <w:pgMar w:top="1280" w:right="640" w:bottom="1060" w:left="940" w:header="0" w:footer="793" w:gutter="0"/>
          <w:cols w:space="720"/>
        </w:sectPr>
        <w:pPrChange w:id="171" w:author="Thomas Soong" w:date="2020-12-07T23:08:00Z">
          <w:pPr/>
        </w:pPrChange>
      </w:pPr>
    </w:p>
    <w:p w:rsidR="00F35BF7" w:rsidRDefault="00F35BF7">
      <w:pPr>
        <w:pStyle w:val="BodyText"/>
        <w:spacing w:before="79"/>
        <w:ind w:left="500"/>
        <w:rPr>
          <w:ins w:id="172" w:author="Thomas Soong" w:date="2020-12-07T23:08:00Z"/>
        </w:rPr>
      </w:pPr>
    </w:p>
    <w:p w:rsidR="002757DC" w:rsidRDefault="009D4CF0">
      <w:pPr>
        <w:pStyle w:val="BodyText"/>
        <w:spacing w:before="79"/>
        <w:ind w:left="500"/>
      </w:pPr>
      <w:r>
        <w:t>The Standing Committees of the Council are:</w:t>
      </w:r>
    </w:p>
    <w:p w:rsidR="002757DC" w:rsidRDefault="009D4CF0">
      <w:pPr>
        <w:pStyle w:val="ListParagraph"/>
        <w:numPr>
          <w:ilvl w:val="1"/>
          <w:numId w:val="7"/>
        </w:numPr>
        <w:tabs>
          <w:tab w:val="left" w:pos="1220"/>
        </w:tabs>
        <w:spacing w:before="160"/>
        <w:rPr>
          <w:sz w:val="24"/>
        </w:rPr>
      </w:pPr>
      <w:r>
        <w:rPr>
          <w:sz w:val="24"/>
        </w:rPr>
        <w:t>Executive</w:t>
      </w:r>
      <w:r>
        <w:rPr>
          <w:spacing w:val="-2"/>
          <w:sz w:val="24"/>
        </w:rPr>
        <w:t xml:space="preserve"> </w:t>
      </w:r>
      <w:r>
        <w:rPr>
          <w:sz w:val="24"/>
        </w:rPr>
        <w:t>Committee</w:t>
      </w:r>
    </w:p>
    <w:p w:rsidR="002757DC" w:rsidRDefault="009D4CF0">
      <w:pPr>
        <w:pStyle w:val="ListParagraph"/>
        <w:numPr>
          <w:ilvl w:val="1"/>
          <w:numId w:val="7"/>
        </w:numPr>
        <w:tabs>
          <w:tab w:val="left" w:pos="1220"/>
        </w:tabs>
        <w:spacing w:before="40"/>
        <w:rPr>
          <w:sz w:val="24"/>
        </w:rPr>
      </w:pPr>
      <w:r>
        <w:rPr>
          <w:sz w:val="24"/>
        </w:rPr>
        <w:t>Budget &amp; Finance</w:t>
      </w:r>
      <w:r>
        <w:rPr>
          <w:spacing w:val="1"/>
          <w:sz w:val="24"/>
        </w:rPr>
        <w:t xml:space="preserve"> </w:t>
      </w:r>
      <w:r>
        <w:rPr>
          <w:sz w:val="24"/>
        </w:rPr>
        <w:t>Committee</w:t>
      </w:r>
    </w:p>
    <w:p w:rsidR="002757DC" w:rsidRDefault="009D4CF0">
      <w:pPr>
        <w:pStyle w:val="ListParagraph"/>
        <w:numPr>
          <w:ilvl w:val="1"/>
          <w:numId w:val="7"/>
        </w:numPr>
        <w:tabs>
          <w:tab w:val="left" w:pos="1220"/>
        </w:tabs>
        <w:spacing w:before="44"/>
        <w:rPr>
          <w:sz w:val="24"/>
        </w:rPr>
      </w:pPr>
      <w:r>
        <w:rPr>
          <w:sz w:val="24"/>
        </w:rPr>
        <w:t>Bylaw</w:t>
      </w:r>
      <w:r>
        <w:rPr>
          <w:spacing w:val="-5"/>
          <w:sz w:val="24"/>
        </w:rPr>
        <w:t xml:space="preserve"> </w:t>
      </w:r>
      <w:r>
        <w:rPr>
          <w:sz w:val="24"/>
        </w:rPr>
        <w:t>Committee</w:t>
      </w:r>
    </w:p>
    <w:p w:rsidR="002757DC" w:rsidRDefault="009D4CF0">
      <w:pPr>
        <w:pStyle w:val="ListParagraph"/>
        <w:numPr>
          <w:ilvl w:val="1"/>
          <w:numId w:val="7"/>
        </w:numPr>
        <w:tabs>
          <w:tab w:val="left" w:pos="1220"/>
        </w:tabs>
        <w:spacing w:before="40"/>
        <w:rPr>
          <w:sz w:val="24"/>
        </w:rPr>
      </w:pPr>
      <w:r>
        <w:rPr>
          <w:sz w:val="24"/>
        </w:rPr>
        <w:t>Education / Workforce &amp; Economic Development</w:t>
      </w:r>
      <w:r>
        <w:rPr>
          <w:spacing w:val="-3"/>
          <w:sz w:val="24"/>
        </w:rPr>
        <w:t xml:space="preserve"> </w:t>
      </w:r>
      <w:r>
        <w:rPr>
          <w:sz w:val="24"/>
        </w:rPr>
        <w:t>Committee</w:t>
      </w:r>
    </w:p>
    <w:p w:rsidR="002757DC" w:rsidRDefault="009D4CF0">
      <w:pPr>
        <w:pStyle w:val="ListParagraph"/>
        <w:numPr>
          <w:ilvl w:val="1"/>
          <w:numId w:val="7"/>
        </w:numPr>
        <w:tabs>
          <w:tab w:val="left" w:pos="1220"/>
        </w:tabs>
        <w:spacing w:before="40"/>
        <w:rPr>
          <w:sz w:val="24"/>
        </w:rPr>
      </w:pPr>
      <w:r>
        <w:rPr>
          <w:sz w:val="24"/>
        </w:rPr>
        <w:t>Planning and Redevelopment</w:t>
      </w:r>
      <w:r>
        <w:rPr>
          <w:spacing w:val="-5"/>
          <w:sz w:val="24"/>
        </w:rPr>
        <w:t xml:space="preserve"> </w:t>
      </w:r>
      <w:r>
        <w:rPr>
          <w:sz w:val="24"/>
        </w:rPr>
        <w:t>Committee</w:t>
      </w:r>
    </w:p>
    <w:p w:rsidR="002757DC" w:rsidRDefault="009D4CF0">
      <w:pPr>
        <w:pStyle w:val="ListParagraph"/>
        <w:numPr>
          <w:ilvl w:val="1"/>
          <w:numId w:val="7"/>
        </w:numPr>
        <w:tabs>
          <w:tab w:val="left" w:pos="1220"/>
        </w:tabs>
        <w:spacing w:before="44"/>
        <w:rPr>
          <w:sz w:val="24"/>
        </w:rPr>
      </w:pPr>
      <w:r>
        <w:rPr>
          <w:sz w:val="24"/>
        </w:rPr>
        <w:t>Public Safety</w:t>
      </w:r>
      <w:r>
        <w:rPr>
          <w:spacing w:val="-7"/>
          <w:sz w:val="24"/>
        </w:rPr>
        <w:t xml:space="preserve"> </w:t>
      </w:r>
      <w:r>
        <w:rPr>
          <w:sz w:val="24"/>
        </w:rPr>
        <w:t>Committee</w:t>
      </w:r>
    </w:p>
    <w:p w:rsidR="002757DC" w:rsidRDefault="009D4CF0">
      <w:pPr>
        <w:pStyle w:val="ListParagraph"/>
        <w:numPr>
          <w:ilvl w:val="1"/>
          <w:numId w:val="7"/>
        </w:numPr>
        <w:tabs>
          <w:tab w:val="left" w:pos="1221"/>
        </w:tabs>
        <w:spacing w:before="36"/>
        <w:rPr>
          <w:sz w:val="24"/>
        </w:rPr>
      </w:pPr>
      <w:r>
        <w:rPr>
          <w:sz w:val="24"/>
        </w:rPr>
        <w:t>Transportation &amp; Public Works</w:t>
      </w:r>
      <w:r>
        <w:rPr>
          <w:spacing w:val="-11"/>
          <w:sz w:val="24"/>
        </w:rPr>
        <w:t xml:space="preserve"> </w:t>
      </w:r>
      <w:r>
        <w:rPr>
          <w:sz w:val="24"/>
        </w:rPr>
        <w:t>Committee</w:t>
      </w:r>
    </w:p>
    <w:p w:rsidR="002757DC" w:rsidRDefault="009D4CF0">
      <w:pPr>
        <w:pStyle w:val="ListParagraph"/>
        <w:numPr>
          <w:ilvl w:val="1"/>
          <w:numId w:val="7"/>
        </w:numPr>
        <w:tabs>
          <w:tab w:val="left" w:pos="1221"/>
        </w:tabs>
        <w:spacing w:before="44"/>
        <w:rPr>
          <w:sz w:val="24"/>
        </w:rPr>
      </w:pPr>
      <w:r>
        <w:rPr>
          <w:sz w:val="24"/>
        </w:rPr>
        <w:t>Outreach / Planning &amp; Events Committee</w:t>
      </w:r>
    </w:p>
    <w:p w:rsidR="002757DC" w:rsidRDefault="009D4CF0">
      <w:pPr>
        <w:pStyle w:val="Heading1"/>
        <w:spacing w:before="160"/>
        <w:ind w:left="500"/>
      </w:pPr>
      <w:r>
        <w:t>Section 2: Ad Hoc</w:t>
      </w:r>
    </w:p>
    <w:p w:rsidR="002757DC" w:rsidRDefault="009D4CF0">
      <w:pPr>
        <w:pStyle w:val="BodyText"/>
        <w:spacing w:before="164" w:line="278" w:lineRule="auto"/>
        <w:ind w:left="500" w:right="817"/>
      </w:pPr>
      <w:r>
        <w:t>The Chair/President may create Ad Hoc Committees as necessary or by suggestion of the Council to deal with temporary issues.</w:t>
      </w:r>
    </w:p>
    <w:p w:rsidR="002757DC" w:rsidRDefault="009D4CF0">
      <w:pPr>
        <w:pStyle w:val="Heading1"/>
        <w:spacing w:before="107"/>
        <w:ind w:left="500"/>
      </w:pPr>
      <w:r>
        <w:t>Section 3: Advisory Committees</w:t>
      </w:r>
    </w:p>
    <w:p w:rsidR="002757DC" w:rsidRDefault="009D4CF0">
      <w:pPr>
        <w:pStyle w:val="BodyText"/>
        <w:spacing w:before="173" w:line="276" w:lineRule="auto"/>
        <w:ind w:left="500" w:right="882"/>
      </w:pPr>
      <w:r>
        <w:t>The Chair/President may create Advisory Committees to assist at the Chair’s/President’s discretion with Council approval consisting of at least two (2) Board Members and three (3) Stakeholders.</w:t>
      </w:r>
    </w:p>
    <w:p w:rsidR="002757DC" w:rsidRDefault="009D4CF0">
      <w:pPr>
        <w:pStyle w:val="Heading1"/>
        <w:spacing w:before="108"/>
        <w:ind w:left="500"/>
      </w:pPr>
      <w:r>
        <w:t>Section 4: Committee Creation and Authorization</w:t>
      </w:r>
    </w:p>
    <w:p w:rsidR="002757DC" w:rsidRDefault="009D4CF0">
      <w:pPr>
        <w:pStyle w:val="ListParagraph"/>
        <w:numPr>
          <w:ilvl w:val="0"/>
          <w:numId w:val="6"/>
        </w:numPr>
        <w:tabs>
          <w:tab w:val="left" w:pos="1221"/>
        </w:tabs>
        <w:spacing w:before="172" w:line="276" w:lineRule="auto"/>
        <w:ind w:right="1587"/>
        <w:rPr>
          <w:sz w:val="24"/>
        </w:rPr>
      </w:pPr>
      <w:r>
        <w:rPr>
          <w:sz w:val="24"/>
        </w:rPr>
        <w:t>All committee recommendations shall be brought back to the full Board</w:t>
      </w:r>
      <w:r>
        <w:rPr>
          <w:spacing w:val="-34"/>
          <w:sz w:val="24"/>
        </w:rPr>
        <w:t xml:space="preserve"> </w:t>
      </w:r>
      <w:r>
        <w:rPr>
          <w:sz w:val="24"/>
        </w:rPr>
        <w:t>for discussion and</w:t>
      </w:r>
      <w:r>
        <w:rPr>
          <w:spacing w:val="-7"/>
          <w:sz w:val="24"/>
        </w:rPr>
        <w:t xml:space="preserve"> </w:t>
      </w:r>
      <w:r>
        <w:rPr>
          <w:sz w:val="24"/>
        </w:rPr>
        <w:t>action.</w:t>
      </w:r>
    </w:p>
    <w:p w:rsidR="002757DC" w:rsidRDefault="009D4CF0">
      <w:pPr>
        <w:pStyle w:val="ListParagraph"/>
        <w:numPr>
          <w:ilvl w:val="0"/>
          <w:numId w:val="6"/>
        </w:numPr>
        <w:tabs>
          <w:tab w:val="left" w:pos="1221"/>
        </w:tabs>
        <w:spacing w:before="1" w:line="276" w:lineRule="auto"/>
        <w:ind w:right="916"/>
        <w:rPr>
          <w:sz w:val="24"/>
        </w:rPr>
      </w:pPr>
      <w:r>
        <w:rPr>
          <w:sz w:val="24"/>
        </w:rPr>
        <w:t>With the exception of the Executive Committee, Committee members shall be appointed by the President and ratified by the Board. Standing Committees</w:t>
      </w:r>
      <w:r>
        <w:rPr>
          <w:spacing w:val="-38"/>
          <w:sz w:val="24"/>
        </w:rPr>
        <w:t xml:space="preserve"> </w:t>
      </w:r>
      <w:r>
        <w:rPr>
          <w:sz w:val="24"/>
        </w:rPr>
        <w:t>shall be comprised of at least two (2) Board members and may include any interested Stakeholders. Ad Hoc Committees shall be comprised of Seven (7) or less Board members and may include any interested</w:t>
      </w:r>
      <w:r>
        <w:rPr>
          <w:spacing w:val="-14"/>
          <w:sz w:val="24"/>
        </w:rPr>
        <w:t xml:space="preserve"> </w:t>
      </w:r>
      <w:r>
        <w:rPr>
          <w:sz w:val="24"/>
        </w:rPr>
        <w:t>Stakeholders.</w:t>
      </w:r>
    </w:p>
    <w:p w:rsidR="002757DC" w:rsidRDefault="009D4CF0">
      <w:pPr>
        <w:pStyle w:val="ListParagraph"/>
        <w:numPr>
          <w:ilvl w:val="0"/>
          <w:numId w:val="6"/>
        </w:numPr>
        <w:tabs>
          <w:tab w:val="left" w:pos="1221"/>
        </w:tabs>
        <w:spacing w:before="73" w:line="276" w:lineRule="auto"/>
        <w:ind w:right="885"/>
        <w:rPr>
          <w:sz w:val="24"/>
        </w:rPr>
      </w:pPr>
      <w:r>
        <w:rPr>
          <w:sz w:val="24"/>
        </w:rPr>
        <w:t xml:space="preserve">Committee Appointment – All Committee Chairs shall be appointed by the by the </w:t>
      </w:r>
      <w:r>
        <w:rPr>
          <w:sz w:val="24"/>
        </w:rPr>
        <w:lastRenderedPageBreak/>
        <w:t>Board. The Chairs shall keep a written record of Committee meetings and shall provide regular reports on Committee matters to the</w:t>
      </w:r>
      <w:r>
        <w:rPr>
          <w:spacing w:val="-15"/>
          <w:sz w:val="24"/>
        </w:rPr>
        <w:t xml:space="preserve"> </w:t>
      </w:r>
      <w:r>
        <w:rPr>
          <w:sz w:val="24"/>
        </w:rPr>
        <w:t>Board.</w:t>
      </w:r>
    </w:p>
    <w:p w:rsidR="002757DC" w:rsidRDefault="009D4CF0">
      <w:pPr>
        <w:pStyle w:val="ListParagraph"/>
        <w:numPr>
          <w:ilvl w:val="0"/>
          <w:numId w:val="6"/>
        </w:numPr>
        <w:tabs>
          <w:tab w:val="left" w:pos="1221"/>
        </w:tabs>
        <w:spacing w:before="4" w:line="276" w:lineRule="auto"/>
        <w:ind w:right="1189"/>
        <w:rPr>
          <w:sz w:val="24"/>
        </w:rPr>
      </w:pPr>
      <w:r>
        <w:rPr>
          <w:sz w:val="24"/>
        </w:rPr>
        <w:t>Committee Meetings – Committee meetings are subject to and shall be conducted in accordance with the dictates of the Brown Act and the Neighborhood</w:t>
      </w:r>
      <w:r>
        <w:rPr>
          <w:spacing w:val="-5"/>
          <w:sz w:val="24"/>
        </w:rPr>
        <w:t xml:space="preserve"> </w:t>
      </w:r>
      <w:r>
        <w:rPr>
          <w:sz w:val="24"/>
        </w:rPr>
        <w:t>Council</w:t>
      </w:r>
      <w:r>
        <w:rPr>
          <w:spacing w:val="-3"/>
          <w:sz w:val="24"/>
        </w:rPr>
        <w:t xml:space="preserve"> </w:t>
      </w:r>
      <w:r>
        <w:rPr>
          <w:sz w:val="24"/>
        </w:rPr>
        <w:t>Agenda</w:t>
      </w:r>
      <w:r>
        <w:rPr>
          <w:spacing w:val="-5"/>
          <w:sz w:val="24"/>
        </w:rPr>
        <w:t xml:space="preserve"> </w:t>
      </w:r>
      <w:r>
        <w:rPr>
          <w:sz w:val="24"/>
        </w:rPr>
        <w:t>Posting</w:t>
      </w:r>
      <w:r>
        <w:rPr>
          <w:spacing w:val="-4"/>
          <w:sz w:val="24"/>
        </w:rPr>
        <w:t xml:space="preserve"> </w:t>
      </w:r>
      <w:r>
        <w:rPr>
          <w:sz w:val="24"/>
        </w:rPr>
        <w:t>Policy.</w:t>
      </w:r>
      <w:r>
        <w:rPr>
          <w:spacing w:val="-2"/>
          <w:sz w:val="24"/>
        </w:rPr>
        <w:t xml:space="preserve"> </w:t>
      </w:r>
      <w:r>
        <w:rPr>
          <w:sz w:val="24"/>
        </w:rPr>
        <w:t>Minutes</w:t>
      </w:r>
      <w:r>
        <w:rPr>
          <w:spacing w:val="-2"/>
          <w:sz w:val="24"/>
        </w:rPr>
        <w:t xml:space="preserve"> </w:t>
      </w:r>
      <w:r>
        <w:rPr>
          <w:sz w:val="24"/>
        </w:rPr>
        <w:t>shall</w:t>
      </w:r>
      <w:r>
        <w:rPr>
          <w:spacing w:val="-4"/>
          <w:sz w:val="24"/>
        </w:rPr>
        <w:t xml:space="preserve"> </w:t>
      </w:r>
      <w:r>
        <w:rPr>
          <w:sz w:val="24"/>
        </w:rPr>
        <w:t>be</w:t>
      </w:r>
      <w:r>
        <w:rPr>
          <w:spacing w:val="-4"/>
          <w:sz w:val="24"/>
        </w:rPr>
        <w:t xml:space="preserve"> </w:t>
      </w:r>
      <w:r>
        <w:rPr>
          <w:sz w:val="24"/>
        </w:rPr>
        <w:t>taken</w:t>
      </w:r>
      <w:r>
        <w:rPr>
          <w:spacing w:val="-4"/>
          <w:sz w:val="24"/>
        </w:rPr>
        <w:t xml:space="preserve"> </w:t>
      </w:r>
      <w:r>
        <w:rPr>
          <w:sz w:val="24"/>
        </w:rPr>
        <w:t>at</w:t>
      </w:r>
      <w:r>
        <w:rPr>
          <w:spacing w:val="-36"/>
          <w:sz w:val="24"/>
        </w:rPr>
        <w:t xml:space="preserve"> </w:t>
      </w:r>
      <w:r>
        <w:rPr>
          <w:sz w:val="24"/>
        </w:rPr>
        <w:t>every Committee</w:t>
      </w:r>
      <w:r>
        <w:rPr>
          <w:spacing w:val="2"/>
          <w:sz w:val="24"/>
        </w:rPr>
        <w:t xml:space="preserve"> </w:t>
      </w:r>
      <w:r>
        <w:rPr>
          <w:sz w:val="24"/>
        </w:rPr>
        <w:t>meeting.</w:t>
      </w:r>
    </w:p>
    <w:p w:rsidR="002757DC" w:rsidRDefault="009D4CF0">
      <w:pPr>
        <w:pStyle w:val="ListParagraph"/>
        <w:numPr>
          <w:ilvl w:val="0"/>
          <w:numId w:val="6"/>
        </w:numPr>
        <w:tabs>
          <w:tab w:val="left" w:pos="1221"/>
        </w:tabs>
        <w:spacing w:line="276" w:lineRule="auto"/>
        <w:ind w:right="1020"/>
        <w:rPr>
          <w:sz w:val="24"/>
        </w:rPr>
      </w:pPr>
      <w:r>
        <w:rPr>
          <w:sz w:val="24"/>
        </w:rPr>
        <w:t>Changes to Committees - The Board may establish, disband or make changes as needed to any Standing or Ad Hoc committee. Any such action by the</w:t>
      </w:r>
      <w:r>
        <w:rPr>
          <w:spacing w:val="-32"/>
          <w:sz w:val="24"/>
        </w:rPr>
        <w:t xml:space="preserve"> </w:t>
      </w:r>
      <w:r>
        <w:rPr>
          <w:sz w:val="24"/>
        </w:rPr>
        <w:t>Board shall be noted in the Council meeting</w:t>
      </w:r>
      <w:r>
        <w:rPr>
          <w:spacing w:val="-12"/>
          <w:sz w:val="24"/>
        </w:rPr>
        <w:t xml:space="preserve"> </w:t>
      </w:r>
      <w:r>
        <w:rPr>
          <w:sz w:val="24"/>
        </w:rPr>
        <w:t>minutes.</w:t>
      </w:r>
    </w:p>
    <w:p w:rsidR="002757DC" w:rsidDel="00F35BF7" w:rsidRDefault="009D4CF0" w:rsidP="00F35BF7">
      <w:pPr>
        <w:pStyle w:val="ListParagraph"/>
        <w:numPr>
          <w:ilvl w:val="0"/>
          <w:numId w:val="6"/>
        </w:numPr>
        <w:tabs>
          <w:tab w:val="left" w:pos="1221"/>
        </w:tabs>
        <w:spacing w:line="278" w:lineRule="auto"/>
        <w:ind w:right="929"/>
        <w:rPr>
          <w:del w:id="173" w:author="Thomas Soong" w:date="2020-12-07T23:08:00Z"/>
          <w:sz w:val="24"/>
        </w:rPr>
      </w:pPr>
      <w:r w:rsidRPr="00F35BF7">
        <w:rPr>
          <w:sz w:val="24"/>
        </w:rPr>
        <w:t>Removal of Committee Members – Committee members may be removed in</w:t>
      </w:r>
      <w:r w:rsidRPr="00CE5DC7">
        <w:rPr>
          <w:spacing w:val="-27"/>
          <w:sz w:val="24"/>
        </w:rPr>
        <w:t xml:space="preserve"> </w:t>
      </w:r>
      <w:r w:rsidRPr="00F35BF7">
        <w:rPr>
          <w:sz w:val="24"/>
          <w:rPrChange w:id="174" w:author="Thomas Soong" w:date="2020-12-07T23:08:00Z">
            <w:rPr>
              <w:sz w:val="24"/>
            </w:rPr>
          </w:rPrChange>
        </w:rPr>
        <w:t>the same manner in which they were</w:t>
      </w:r>
      <w:r w:rsidRPr="00F35BF7">
        <w:rPr>
          <w:spacing w:val="-12"/>
          <w:sz w:val="24"/>
          <w:rPrChange w:id="175" w:author="Thomas Soong" w:date="2020-12-07T23:08:00Z">
            <w:rPr>
              <w:spacing w:val="-12"/>
              <w:sz w:val="24"/>
            </w:rPr>
          </w:rPrChange>
        </w:rPr>
        <w:t xml:space="preserve"> </w:t>
      </w:r>
      <w:r w:rsidRPr="00F35BF7">
        <w:rPr>
          <w:sz w:val="24"/>
          <w:rPrChange w:id="176" w:author="Thomas Soong" w:date="2020-12-07T23:08:00Z">
            <w:rPr>
              <w:sz w:val="24"/>
            </w:rPr>
          </w:rPrChange>
        </w:rPr>
        <w:t>appointed.</w:t>
      </w:r>
    </w:p>
    <w:p w:rsidR="002757DC" w:rsidRPr="00F35BF7" w:rsidRDefault="002757DC" w:rsidP="00F35BF7">
      <w:pPr>
        <w:pStyle w:val="ListParagraph"/>
        <w:numPr>
          <w:ilvl w:val="0"/>
          <w:numId w:val="6"/>
        </w:numPr>
        <w:tabs>
          <w:tab w:val="left" w:pos="1221"/>
        </w:tabs>
        <w:spacing w:line="278" w:lineRule="auto"/>
        <w:ind w:right="929"/>
        <w:rPr>
          <w:sz w:val="24"/>
          <w:rPrChange w:id="177" w:author="Thomas Soong" w:date="2020-12-07T23:08:00Z">
            <w:rPr>
              <w:sz w:val="24"/>
            </w:rPr>
          </w:rPrChange>
        </w:rPr>
        <w:sectPr w:rsidR="002757DC" w:rsidRPr="00F35BF7">
          <w:pgSz w:w="12240" w:h="15840"/>
          <w:pgMar w:top="1400" w:right="640" w:bottom="1060" w:left="940" w:header="0" w:footer="793" w:gutter="0"/>
          <w:cols w:space="720"/>
        </w:sectPr>
        <w:pPrChange w:id="178" w:author="Thomas Soong" w:date="2020-12-07T23:08:00Z">
          <w:pPr>
            <w:spacing w:line="278" w:lineRule="auto"/>
          </w:pPr>
        </w:pPrChange>
      </w:pPr>
    </w:p>
    <w:p w:rsidR="002757DC" w:rsidRDefault="009D4CF0">
      <w:pPr>
        <w:pStyle w:val="Heading1"/>
        <w:spacing w:before="87"/>
        <w:ind w:left="4068"/>
      </w:pPr>
      <w:bookmarkStart w:id="179" w:name="Article_VIII._MEETINGS"/>
      <w:bookmarkStart w:id="180" w:name="_bookmark19"/>
      <w:bookmarkEnd w:id="179"/>
      <w:bookmarkEnd w:id="180"/>
      <w:r>
        <w:lastRenderedPageBreak/>
        <w:t>Article VIII.</w:t>
      </w:r>
      <w:r>
        <w:rPr>
          <w:spacing w:val="60"/>
        </w:rPr>
        <w:t xml:space="preserve"> </w:t>
      </w:r>
      <w:r>
        <w:t>MEETINGS</w:t>
      </w:r>
    </w:p>
    <w:p w:rsidR="002757DC" w:rsidRDefault="002757DC">
      <w:pPr>
        <w:pStyle w:val="BodyText"/>
        <w:spacing w:before="7"/>
        <w:rPr>
          <w:b/>
        </w:rPr>
      </w:pPr>
    </w:p>
    <w:p w:rsidR="002757DC" w:rsidRDefault="009D4CF0">
      <w:pPr>
        <w:pStyle w:val="BodyText"/>
        <w:spacing w:before="1" w:line="276" w:lineRule="auto"/>
        <w:ind w:left="499" w:right="1161"/>
      </w:pPr>
      <w:r>
        <w:t>All meetings, as defined by the Ralph M. Brown Act (California Government Code Section 54950.5 et seq.), shall be noticed and conducted in accordance with the Act, the Neighborhood Council Agenda Posting Policy, and all other applicable laws and governmental policy.</w:t>
      </w:r>
    </w:p>
    <w:p w:rsidR="002757DC" w:rsidRDefault="009D4CF0">
      <w:pPr>
        <w:pStyle w:val="Heading1"/>
        <w:spacing w:before="118"/>
      </w:pPr>
      <w:r>
        <w:t>Section 1: Meeting Time and Place</w:t>
      </w:r>
    </w:p>
    <w:p w:rsidR="002757DC" w:rsidRDefault="009D4CF0">
      <w:pPr>
        <w:pStyle w:val="BodyText"/>
        <w:spacing w:before="164" w:line="276" w:lineRule="auto"/>
        <w:ind w:left="499" w:right="882"/>
      </w:pPr>
      <w:r>
        <w:t>All meetings shall be held within the Council boundaries at a location, date and time set by the Board. A calendar of regular meetings shall be established by the Board at its first regular meeting of each calendar year.</w:t>
      </w:r>
    </w:p>
    <w:p w:rsidR="002757DC" w:rsidRDefault="009D4CF0">
      <w:pPr>
        <w:pStyle w:val="ListParagraph"/>
        <w:numPr>
          <w:ilvl w:val="0"/>
          <w:numId w:val="5"/>
        </w:numPr>
        <w:tabs>
          <w:tab w:val="left" w:pos="1220"/>
        </w:tabs>
        <w:spacing w:before="120" w:line="276" w:lineRule="auto"/>
        <w:ind w:right="1140"/>
        <w:rPr>
          <w:sz w:val="24"/>
        </w:rPr>
      </w:pPr>
      <w:r>
        <w:rPr>
          <w:sz w:val="24"/>
        </w:rPr>
        <w:t xml:space="preserve">Regular Meetings - Regular Council meetings shall be held at least once </w:t>
      </w:r>
      <w:r>
        <w:rPr>
          <w:spacing w:val="-2"/>
          <w:sz w:val="24"/>
        </w:rPr>
        <w:t xml:space="preserve">per </w:t>
      </w:r>
      <w:r>
        <w:rPr>
          <w:sz w:val="24"/>
        </w:rPr>
        <w:t>quarter and may be held more frequently as determined by the Board. Prior to any action by the Board, there shall be a period of public comment. The Board shall determine the length and format of the period as</w:t>
      </w:r>
      <w:r>
        <w:rPr>
          <w:spacing w:val="-24"/>
          <w:sz w:val="24"/>
        </w:rPr>
        <w:t xml:space="preserve"> </w:t>
      </w:r>
      <w:r>
        <w:rPr>
          <w:sz w:val="24"/>
        </w:rPr>
        <w:t>appropriate.</w:t>
      </w:r>
    </w:p>
    <w:p w:rsidR="002757DC" w:rsidRDefault="009D4CF0">
      <w:pPr>
        <w:pStyle w:val="ListParagraph"/>
        <w:numPr>
          <w:ilvl w:val="0"/>
          <w:numId w:val="5"/>
        </w:numPr>
        <w:tabs>
          <w:tab w:val="left" w:pos="1220"/>
        </w:tabs>
        <w:spacing w:before="2" w:line="276" w:lineRule="auto"/>
        <w:ind w:right="1044"/>
        <w:rPr>
          <w:sz w:val="24"/>
        </w:rPr>
      </w:pPr>
      <w:r>
        <w:rPr>
          <w:sz w:val="24"/>
        </w:rPr>
        <w:t>Special Meetings – The President or a majority of the Board shall be allowed to call a Special Council Meeting as</w:t>
      </w:r>
      <w:r>
        <w:rPr>
          <w:spacing w:val="-4"/>
          <w:sz w:val="24"/>
        </w:rPr>
        <w:t xml:space="preserve"> </w:t>
      </w:r>
      <w:r>
        <w:rPr>
          <w:sz w:val="24"/>
        </w:rPr>
        <w:t>needed.</w:t>
      </w:r>
    </w:p>
    <w:p w:rsidR="002757DC" w:rsidRDefault="009D4CF0">
      <w:pPr>
        <w:pStyle w:val="Heading1"/>
        <w:spacing w:before="110"/>
      </w:pPr>
      <w:r>
        <w:t>Section 2: Agenda Setting</w:t>
      </w:r>
    </w:p>
    <w:p w:rsidR="002757DC" w:rsidRDefault="009D4CF0">
      <w:pPr>
        <w:pStyle w:val="BodyText"/>
        <w:spacing w:before="172" w:line="276" w:lineRule="auto"/>
        <w:ind w:left="499" w:right="1082"/>
      </w:pPr>
      <w:r>
        <w:t>The Executive Committee shall set the agenda for each Regular NC meeting and can also include a Board Member or Stakeholder option, such as:</w:t>
      </w:r>
    </w:p>
    <w:p w:rsidR="002757DC" w:rsidRDefault="009D4CF0">
      <w:pPr>
        <w:pStyle w:val="BodyText"/>
        <w:spacing w:before="77" w:line="276" w:lineRule="auto"/>
        <w:ind w:left="499" w:right="782"/>
      </w:pPr>
      <w:r>
        <w:t>Any Stakeholder may make a proposal for action by the Council by submitting a written request to the Secretary or during the public comment period of a regular Council meeting. The Secretary shall promptly refer the proposal to a Standing Committee or, at the next regular Council meeting; the Board shall either consider the proposal or create an Ad Hoc Committee to consider the proposal. The Council is required to consider the proposal at a Committee or Board meeting, but is not required to take further action on the proposal. Proposals made under this subsection are subject to the rules regarding reconsideration</w:t>
      </w:r>
    </w:p>
    <w:p w:rsidR="002757DC" w:rsidRDefault="009D4CF0">
      <w:pPr>
        <w:pStyle w:val="Heading1"/>
        <w:spacing w:before="113"/>
      </w:pPr>
      <w:r>
        <w:t>Section 3: Notification/Posting</w:t>
      </w:r>
    </w:p>
    <w:p w:rsidR="002757DC" w:rsidRDefault="009D4CF0">
      <w:pPr>
        <w:pStyle w:val="BodyText"/>
        <w:spacing w:before="172" w:line="276" w:lineRule="auto"/>
        <w:ind w:left="499" w:right="1082"/>
      </w:pPr>
      <w:r>
        <w:t>Notice of all meetings shall be given in accordance with the Brown Act and applicable Department posting policies, including the Neighborhood Council Agenda Posting Policy.</w:t>
      </w:r>
    </w:p>
    <w:p w:rsidR="002757DC" w:rsidRDefault="009D4CF0">
      <w:pPr>
        <w:pStyle w:val="Heading1"/>
        <w:spacing w:before="108"/>
      </w:pPr>
      <w:r>
        <w:t>Section 4: Reconsideration</w:t>
      </w:r>
    </w:p>
    <w:p w:rsidR="002757DC" w:rsidRDefault="009D4CF0">
      <w:pPr>
        <w:pStyle w:val="BodyText"/>
        <w:spacing w:before="168"/>
        <w:ind w:left="499"/>
      </w:pPr>
      <w:r>
        <w:t>The Council may reconsider or amend its actions through the following:</w:t>
      </w:r>
    </w:p>
    <w:p w:rsidR="002757DC" w:rsidRDefault="009D4CF0">
      <w:pPr>
        <w:pStyle w:val="ListParagraph"/>
        <w:numPr>
          <w:ilvl w:val="0"/>
          <w:numId w:val="4"/>
        </w:numPr>
        <w:tabs>
          <w:tab w:val="left" w:pos="1220"/>
        </w:tabs>
        <w:spacing w:before="164"/>
        <w:rPr>
          <w:sz w:val="24"/>
        </w:rPr>
      </w:pPr>
      <w:r>
        <w:rPr>
          <w:sz w:val="24"/>
        </w:rPr>
        <w:t>Motion for Reconsideration</w:t>
      </w:r>
      <w:r>
        <w:rPr>
          <w:spacing w:val="-6"/>
          <w:sz w:val="24"/>
        </w:rPr>
        <w:t xml:space="preserve"> </w:t>
      </w:r>
      <w:r>
        <w:rPr>
          <w:sz w:val="24"/>
        </w:rPr>
        <w:t>process:</w:t>
      </w:r>
    </w:p>
    <w:p w:rsidR="002757DC" w:rsidDel="00F35BF7" w:rsidRDefault="009D4CF0" w:rsidP="00F35BF7">
      <w:pPr>
        <w:pStyle w:val="ListParagraph"/>
        <w:numPr>
          <w:ilvl w:val="1"/>
          <w:numId w:val="4"/>
        </w:numPr>
        <w:tabs>
          <w:tab w:val="left" w:pos="2032"/>
        </w:tabs>
        <w:spacing w:before="160" w:line="276" w:lineRule="auto"/>
        <w:ind w:right="1092"/>
        <w:rPr>
          <w:del w:id="181" w:author="Thomas Soong" w:date="2020-12-07T23:09:00Z"/>
          <w:sz w:val="24"/>
        </w:rPr>
      </w:pPr>
      <w:r w:rsidRPr="00F35BF7">
        <w:rPr>
          <w:sz w:val="24"/>
        </w:rPr>
        <w:t>Before the Council reconsiders any matter, the Council must approve</w:t>
      </w:r>
      <w:r w:rsidRPr="00CE5DC7">
        <w:rPr>
          <w:spacing w:val="-31"/>
          <w:sz w:val="24"/>
        </w:rPr>
        <w:t xml:space="preserve"> </w:t>
      </w:r>
      <w:r w:rsidRPr="00F35BF7">
        <w:rPr>
          <w:sz w:val="24"/>
          <w:rPrChange w:id="182" w:author="Thomas Soong" w:date="2020-12-07T23:09:00Z">
            <w:rPr>
              <w:sz w:val="24"/>
            </w:rPr>
          </w:rPrChange>
        </w:rPr>
        <w:t>a Motion for Reconsideration. The Motion for Reconsideration must</w:t>
      </w:r>
      <w:r w:rsidRPr="00F35BF7">
        <w:rPr>
          <w:spacing w:val="-21"/>
          <w:sz w:val="24"/>
          <w:rPrChange w:id="183" w:author="Thomas Soong" w:date="2020-12-07T23:09:00Z">
            <w:rPr>
              <w:spacing w:val="-21"/>
              <w:sz w:val="24"/>
            </w:rPr>
          </w:rPrChange>
        </w:rPr>
        <w:t xml:space="preserve"> </w:t>
      </w:r>
      <w:r w:rsidRPr="00F35BF7">
        <w:rPr>
          <w:sz w:val="24"/>
          <w:rPrChange w:id="184" w:author="Thomas Soong" w:date="2020-12-07T23:09:00Z">
            <w:rPr>
              <w:sz w:val="24"/>
            </w:rPr>
          </w:rPrChange>
        </w:rPr>
        <w:t>be</w:t>
      </w:r>
    </w:p>
    <w:p w:rsidR="002757DC" w:rsidRPr="00F35BF7" w:rsidDel="00F35BF7" w:rsidRDefault="002757DC" w:rsidP="00F35BF7">
      <w:pPr>
        <w:pStyle w:val="ListParagraph"/>
        <w:numPr>
          <w:ilvl w:val="1"/>
          <w:numId w:val="4"/>
        </w:numPr>
        <w:tabs>
          <w:tab w:val="left" w:pos="2032"/>
        </w:tabs>
        <w:spacing w:before="160" w:line="276" w:lineRule="auto"/>
        <w:ind w:right="1092"/>
        <w:rPr>
          <w:del w:id="185" w:author="Thomas Soong" w:date="2020-12-07T23:09:00Z"/>
          <w:sz w:val="24"/>
          <w:rPrChange w:id="186" w:author="Thomas Soong" w:date="2020-12-07T23:09:00Z">
            <w:rPr>
              <w:del w:id="187" w:author="Thomas Soong" w:date="2020-12-07T23:09:00Z"/>
              <w:sz w:val="24"/>
            </w:rPr>
          </w:rPrChange>
        </w:rPr>
        <w:sectPr w:rsidR="002757DC" w:rsidRPr="00F35BF7" w:rsidDel="00F35BF7">
          <w:pgSz w:w="12240" w:h="15840"/>
          <w:pgMar w:top="1500" w:right="640" w:bottom="1060" w:left="940" w:header="0" w:footer="793" w:gutter="0"/>
          <w:cols w:space="720"/>
        </w:sectPr>
        <w:pPrChange w:id="188" w:author="Thomas Soong" w:date="2020-12-07T23:09:00Z">
          <w:pPr>
            <w:spacing w:line="276" w:lineRule="auto"/>
          </w:pPr>
        </w:pPrChange>
      </w:pPr>
    </w:p>
    <w:p w:rsidR="002757DC" w:rsidRDefault="00F35BF7">
      <w:pPr>
        <w:pStyle w:val="BodyText"/>
        <w:spacing w:before="79" w:line="276" w:lineRule="auto"/>
        <w:ind w:left="2032" w:right="830"/>
      </w:pPr>
      <w:ins w:id="189" w:author="Thomas Soong" w:date="2020-12-07T23:09:00Z">
        <w:r>
          <w:t xml:space="preserve"> </w:t>
        </w:r>
      </w:ins>
      <w:r w:rsidR="009D4CF0">
        <w:t xml:space="preserve">approved by official action of the Council. After determining that an action should be reconsidered, the Council has the authority to re-hear, </w:t>
      </w:r>
      <w:r w:rsidR="009D4CF0">
        <w:lastRenderedPageBreak/>
        <w:t>continue, or take action on the item that is the subject of reconsideration within any limitations that are stated in the Motion for Reconsideration.</w:t>
      </w:r>
    </w:p>
    <w:p w:rsidR="002757DC" w:rsidRDefault="009D4CF0">
      <w:pPr>
        <w:pStyle w:val="ListParagraph"/>
        <w:numPr>
          <w:ilvl w:val="1"/>
          <w:numId w:val="4"/>
        </w:numPr>
        <w:tabs>
          <w:tab w:val="left" w:pos="2028"/>
        </w:tabs>
        <w:spacing w:line="276" w:lineRule="auto"/>
        <w:ind w:left="2028" w:right="830"/>
        <w:rPr>
          <w:sz w:val="24"/>
        </w:rPr>
      </w:pPr>
      <w:r>
        <w:rPr>
          <w:sz w:val="24"/>
        </w:rPr>
        <w:t>The Motion for Reconsideration must be brought, and the Council’s approval of a Motion for Reconsideration must occur, either during the same meeting where the Council initially acted or during the Council’s next regularly scheduled meeting that follows the meeting where the action subject to reconsideration occurred. The council may also</w:t>
      </w:r>
      <w:r>
        <w:rPr>
          <w:spacing w:val="-31"/>
          <w:sz w:val="24"/>
        </w:rPr>
        <w:t xml:space="preserve"> </w:t>
      </w:r>
      <w:r>
        <w:rPr>
          <w:sz w:val="24"/>
        </w:rPr>
        <w:t>convene a special meeting within these specified time frames to address a Motion for</w:t>
      </w:r>
      <w:r>
        <w:rPr>
          <w:spacing w:val="-4"/>
          <w:sz w:val="24"/>
        </w:rPr>
        <w:t xml:space="preserve"> </w:t>
      </w:r>
      <w:r>
        <w:rPr>
          <w:sz w:val="24"/>
        </w:rPr>
        <w:t>Reconsideration.</w:t>
      </w:r>
    </w:p>
    <w:p w:rsidR="002757DC" w:rsidRDefault="009D4CF0">
      <w:pPr>
        <w:pStyle w:val="ListParagraph"/>
        <w:numPr>
          <w:ilvl w:val="1"/>
          <w:numId w:val="4"/>
        </w:numPr>
        <w:tabs>
          <w:tab w:val="left" w:pos="2028"/>
        </w:tabs>
        <w:spacing w:line="276" w:lineRule="auto"/>
        <w:ind w:left="2028" w:right="974"/>
        <w:jc w:val="both"/>
        <w:rPr>
          <w:sz w:val="24"/>
        </w:rPr>
      </w:pPr>
      <w:r>
        <w:rPr>
          <w:sz w:val="24"/>
        </w:rPr>
        <w:t>A Motion for Reconsideration may be proposed only by a Member of</w:t>
      </w:r>
      <w:r>
        <w:rPr>
          <w:spacing w:val="-29"/>
          <w:sz w:val="24"/>
        </w:rPr>
        <w:t xml:space="preserve"> </w:t>
      </w:r>
      <w:r>
        <w:rPr>
          <w:sz w:val="24"/>
        </w:rPr>
        <w:t>the Council that previously voted on the prevailing side of the original action that was taken by the Council (the “Moving Board</w:t>
      </w:r>
      <w:r>
        <w:rPr>
          <w:spacing w:val="-22"/>
          <w:sz w:val="24"/>
        </w:rPr>
        <w:t xml:space="preserve"> </w:t>
      </w:r>
      <w:r>
        <w:rPr>
          <w:sz w:val="24"/>
        </w:rPr>
        <w:t>Member”).</w:t>
      </w:r>
    </w:p>
    <w:p w:rsidR="002757DC" w:rsidRDefault="009D4CF0">
      <w:pPr>
        <w:pStyle w:val="ListParagraph"/>
        <w:numPr>
          <w:ilvl w:val="1"/>
          <w:numId w:val="4"/>
        </w:numPr>
        <w:tabs>
          <w:tab w:val="left" w:pos="2028"/>
        </w:tabs>
        <w:spacing w:line="276" w:lineRule="auto"/>
        <w:ind w:left="2028" w:right="1216"/>
        <w:rPr>
          <w:sz w:val="24"/>
        </w:rPr>
      </w:pPr>
      <w:r>
        <w:rPr>
          <w:sz w:val="24"/>
        </w:rPr>
        <w:t>The Moving Board Member may make the Motion for</w:t>
      </w:r>
      <w:r>
        <w:rPr>
          <w:spacing w:val="-28"/>
          <w:sz w:val="24"/>
        </w:rPr>
        <w:t xml:space="preserve"> </w:t>
      </w:r>
      <w:r>
        <w:rPr>
          <w:sz w:val="24"/>
        </w:rPr>
        <w:t>Reconsideration orally during the same meeting where the action that is the subject of reconsideration occurred, or by properly placing the Motion for Reconsideration on the agenda of a meeting that occurs within the allowed specified periods of time as stated</w:t>
      </w:r>
      <w:r>
        <w:rPr>
          <w:spacing w:val="-9"/>
          <w:sz w:val="24"/>
        </w:rPr>
        <w:t xml:space="preserve"> </w:t>
      </w:r>
      <w:r>
        <w:rPr>
          <w:sz w:val="24"/>
        </w:rPr>
        <w:t>above.</w:t>
      </w:r>
    </w:p>
    <w:p w:rsidR="002757DC" w:rsidRDefault="009D4CF0">
      <w:pPr>
        <w:pStyle w:val="ListParagraph"/>
        <w:numPr>
          <w:ilvl w:val="1"/>
          <w:numId w:val="4"/>
        </w:numPr>
        <w:tabs>
          <w:tab w:val="left" w:pos="2028"/>
        </w:tabs>
        <w:spacing w:before="1" w:line="276" w:lineRule="auto"/>
        <w:ind w:left="2028" w:right="816"/>
        <w:rPr>
          <w:sz w:val="24"/>
        </w:rPr>
      </w:pPr>
      <w:r>
        <w:rPr>
          <w:sz w:val="24"/>
        </w:rPr>
        <w:t>In order to properly place the Motion for Reconsideration on the agenda of the subsequent meeting, the Moving Board Member shall submit a memorandum to the Secretary at least two (2) days in advance of the deadline for posting notices for the meeting. The memorandum must briefly state the reason(s) for requesting the reconsideration, and provide the Secretary with an adequate description of the matter(s) to be</w:t>
      </w:r>
      <w:r>
        <w:rPr>
          <w:spacing w:val="-32"/>
          <w:sz w:val="24"/>
        </w:rPr>
        <w:t xml:space="preserve"> </w:t>
      </w:r>
      <w:r>
        <w:rPr>
          <w:sz w:val="24"/>
        </w:rPr>
        <w:t>re-heard and the proposed action that may be adopted by the Council if the Motion for Reconsideration is approved.</w:t>
      </w:r>
    </w:p>
    <w:p w:rsidR="002757DC" w:rsidRDefault="009D4CF0">
      <w:pPr>
        <w:pStyle w:val="ListParagraph"/>
        <w:numPr>
          <w:ilvl w:val="1"/>
          <w:numId w:val="4"/>
        </w:numPr>
        <w:tabs>
          <w:tab w:val="left" w:pos="2028"/>
        </w:tabs>
        <w:spacing w:before="78" w:line="276" w:lineRule="auto"/>
        <w:ind w:left="2028" w:right="1004"/>
        <w:rPr>
          <w:sz w:val="24"/>
        </w:rPr>
      </w:pPr>
      <w:r>
        <w:rPr>
          <w:sz w:val="24"/>
        </w:rPr>
        <w:t>A Motion for Reconsideration that is properly brought before the</w:t>
      </w:r>
      <w:r>
        <w:rPr>
          <w:spacing w:val="-34"/>
          <w:sz w:val="24"/>
        </w:rPr>
        <w:t xml:space="preserve"> </w:t>
      </w:r>
      <w:r>
        <w:rPr>
          <w:sz w:val="24"/>
        </w:rPr>
        <w:t>Council may be seconded by any Member of the</w:t>
      </w:r>
      <w:r>
        <w:rPr>
          <w:spacing w:val="-16"/>
          <w:sz w:val="24"/>
        </w:rPr>
        <w:t xml:space="preserve"> </w:t>
      </w:r>
      <w:r>
        <w:rPr>
          <w:sz w:val="24"/>
        </w:rPr>
        <w:t>Council.</w:t>
      </w:r>
    </w:p>
    <w:p w:rsidR="002757DC" w:rsidRDefault="009D4CF0">
      <w:pPr>
        <w:pStyle w:val="ListParagraph"/>
        <w:numPr>
          <w:ilvl w:val="1"/>
          <w:numId w:val="4"/>
        </w:numPr>
        <w:tabs>
          <w:tab w:val="left" w:pos="2028"/>
        </w:tabs>
        <w:spacing w:line="278" w:lineRule="auto"/>
        <w:ind w:left="2028" w:right="2028"/>
        <w:rPr>
          <w:sz w:val="24"/>
        </w:rPr>
      </w:pPr>
      <w:r>
        <w:rPr>
          <w:sz w:val="24"/>
        </w:rPr>
        <w:t>This reconsideration process shall be conducted at all times</w:t>
      </w:r>
      <w:r>
        <w:rPr>
          <w:spacing w:val="-24"/>
          <w:sz w:val="24"/>
        </w:rPr>
        <w:t xml:space="preserve"> </w:t>
      </w:r>
      <w:r>
        <w:rPr>
          <w:sz w:val="24"/>
        </w:rPr>
        <w:t>in accordance with the Brown</w:t>
      </w:r>
      <w:r>
        <w:rPr>
          <w:spacing w:val="-1"/>
          <w:sz w:val="24"/>
        </w:rPr>
        <w:t xml:space="preserve"> </w:t>
      </w:r>
      <w:r>
        <w:rPr>
          <w:sz w:val="24"/>
        </w:rPr>
        <w:t>Act.</w:t>
      </w:r>
    </w:p>
    <w:p w:rsidR="002757DC" w:rsidRDefault="002757DC">
      <w:pPr>
        <w:pStyle w:val="BodyText"/>
        <w:spacing w:before="9"/>
        <w:rPr>
          <w:sz w:val="26"/>
        </w:rPr>
      </w:pPr>
    </w:p>
    <w:p w:rsidR="002757DC" w:rsidRDefault="009D4CF0">
      <w:pPr>
        <w:pStyle w:val="Heading1"/>
        <w:tabs>
          <w:tab w:val="left" w:pos="5283"/>
        </w:tabs>
        <w:ind w:left="3843"/>
      </w:pPr>
      <w:bookmarkStart w:id="190" w:name="Article_IX._FINANCES"/>
      <w:bookmarkEnd w:id="190"/>
      <w:r>
        <w:t>Article</w:t>
      </w:r>
      <w:r>
        <w:rPr>
          <w:spacing w:val="-2"/>
        </w:rPr>
        <w:t xml:space="preserve"> </w:t>
      </w:r>
      <w:r>
        <w:t>IX.</w:t>
      </w:r>
      <w:r>
        <w:tab/>
        <w:t>FINANCES</w:t>
      </w:r>
    </w:p>
    <w:p w:rsidR="002757DC" w:rsidRDefault="002757DC">
      <w:pPr>
        <w:pStyle w:val="BodyText"/>
        <w:spacing w:before="5"/>
        <w:rPr>
          <w:b/>
          <w:sz w:val="25"/>
        </w:rPr>
      </w:pPr>
    </w:p>
    <w:p w:rsidR="002757DC" w:rsidRDefault="009D4CF0">
      <w:pPr>
        <w:pStyle w:val="ListParagraph"/>
        <w:numPr>
          <w:ilvl w:val="0"/>
          <w:numId w:val="3"/>
        </w:numPr>
        <w:tabs>
          <w:tab w:val="left" w:pos="1220"/>
        </w:tabs>
        <w:spacing w:line="276" w:lineRule="auto"/>
        <w:ind w:right="1148"/>
        <w:jc w:val="both"/>
        <w:rPr>
          <w:sz w:val="24"/>
        </w:rPr>
      </w:pPr>
      <w:r>
        <w:rPr>
          <w:sz w:val="24"/>
        </w:rPr>
        <w:t>The Council shall review its fiscal budget and make adjustments as needed to comply with City laws and City administrative rules, and to keep in compliance with Generally Accepted Accounting Principles and the City’s mandate for the use of standardized budget and minimum finding allocation</w:t>
      </w:r>
      <w:r>
        <w:rPr>
          <w:spacing w:val="-38"/>
          <w:sz w:val="24"/>
        </w:rPr>
        <w:t xml:space="preserve"> </w:t>
      </w:r>
      <w:r>
        <w:rPr>
          <w:sz w:val="24"/>
        </w:rPr>
        <w:t>requirements.</w:t>
      </w:r>
    </w:p>
    <w:p w:rsidR="002757DC" w:rsidDel="00F35BF7" w:rsidRDefault="009D4CF0" w:rsidP="00F35BF7">
      <w:pPr>
        <w:pStyle w:val="ListParagraph"/>
        <w:numPr>
          <w:ilvl w:val="0"/>
          <w:numId w:val="3"/>
        </w:numPr>
        <w:tabs>
          <w:tab w:val="left" w:pos="1220"/>
        </w:tabs>
        <w:spacing w:line="276" w:lineRule="auto"/>
        <w:ind w:right="912"/>
        <w:rPr>
          <w:del w:id="191" w:author="Thomas Soong" w:date="2020-12-07T23:09:00Z"/>
          <w:sz w:val="24"/>
        </w:rPr>
      </w:pPr>
      <w:r w:rsidRPr="00F35BF7">
        <w:rPr>
          <w:sz w:val="24"/>
        </w:rPr>
        <w:t xml:space="preserve">The Council shall adhere to all rules and regulations promulgated by appropriate City officials regarding the Council’s finances, where the term “appropriate City officials” means those officials and or agencies of the City of Los </w:t>
      </w:r>
      <w:r w:rsidRPr="00F35BF7">
        <w:rPr>
          <w:sz w:val="24"/>
          <w:rPrChange w:id="192" w:author="Thomas Soong" w:date="2020-12-07T23:09:00Z">
            <w:rPr>
              <w:sz w:val="24"/>
            </w:rPr>
          </w:rPrChange>
        </w:rPr>
        <w:t>Angeles,</w:t>
      </w:r>
      <w:r w:rsidRPr="00F35BF7">
        <w:rPr>
          <w:spacing w:val="-26"/>
          <w:sz w:val="24"/>
          <w:rPrChange w:id="193" w:author="Thomas Soong" w:date="2020-12-07T23:09:00Z">
            <w:rPr>
              <w:spacing w:val="-26"/>
              <w:sz w:val="24"/>
            </w:rPr>
          </w:rPrChange>
        </w:rPr>
        <w:t xml:space="preserve"> </w:t>
      </w:r>
      <w:r w:rsidRPr="00F35BF7">
        <w:rPr>
          <w:spacing w:val="-2"/>
          <w:sz w:val="24"/>
          <w:rPrChange w:id="194" w:author="Thomas Soong" w:date="2020-12-07T23:09:00Z">
            <w:rPr>
              <w:spacing w:val="-2"/>
              <w:sz w:val="24"/>
            </w:rPr>
          </w:rPrChange>
        </w:rPr>
        <w:t>who</w:t>
      </w:r>
    </w:p>
    <w:p w:rsidR="002757DC" w:rsidRPr="00F35BF7" w:rsidDel="00F35BF7" w:rsidRDefault="002757DC" w:rsidP="00F35BF7">
      <w:pPr>
        <w:pStyle w:val="ListParagraph"/>
        <w:numPr>
          <w:ilvl w:val="0"/>
          <w:numId w:val="3"/>
        </w:numPr>
        <w:tabs>
          <w:tab w:val="left" w:pos="1220"/>
        </w:tabs>
        <w:spacing w:line="276" w:lineRule="auto"/>
        <w:ind w:right="912"/>
        <w:rPr>
          <w:del w:id="195" w:author="Thomas Soong" w:date="2020-12-07T23:09:00Z"/>
          <w:sz w:val="24"/>
          <w:rPrChange w:id="196" w:author="Thomas Soong" w:date="2020-12-07T23:09:00Z">
            <w:rPr>
              <w:del w:id="197" w:author="Thomas Soong" w:date="2020-12-07T23:09:00Z"/>
              <w:sz w:val="24"/>
            </w:rPr>
          </w:rPrChange>
        </w:rPr>
        <w:sectPr w:rsidR="002757DC" w:rsidRPr="00F35BF7" w:rsidDel="00F35BF7">
          <w:pgSz w:w="12240" w:h="15840"/>
          <w:pgMar w:top="1280" w:right="640" w:bottom="1060" w:left="940" w:header="0" w:footer="793" w:gutter="0"/>
          <w:cols w:space="720"/>
        </w:sectPr>
        <w:pPrChange w:id="198" w:author="Thomas Soong" w:date="2020-12-07T23:09:00Z">
          <w:pPr>
            <w:spacing w:line="276" w:lineRule="auto"/>
          </w:pPr>
        </w:pPrChange>
      </w:pPr>
    </w:p>
    <w:p w:rsidR="002757DC" w:rsidRDefault="00F35BF7">
      <w:pPr>
        <w:pStyle w:val="BodyText"/>
        <w:spacing w:before="79"/>
        <w:ind w:left="1220"/>
      </w:pPr>
      <w:ins w:id="199" w:author="Thomas Soong" w:date="2020-12-07T23:09:00Z">
        <w:r>
          <w:t xml:space="preserve"> </w:t>
        </w:r>
      </w:ins>
      <w:r w:rsidR="009D4CF0">
        <w:t>have authority over Neighborhood Councils.</w:t>
      </w:r>
    </w:p>
    <w:p w:rsidR="002757DC" w:rsidRDefault="009D4CF0">
      <w:pPr>
        <w:pStyle w:val="ListParagraph"/>
        <w:numPr>
          <w:ilvl w:val="0"/>
          <w:numId w:val="3"/>
        </w:numPr>
        <w:tabs>
          <w:tab w:val="left" w:pos="1220"/>
        </w:tabs>
        <w:spacing w:before="40" w:line="278" w:lineRule="auto"/>
        <w:ind w:right="1301"/>
        <w:rPr>
          <w:sz w:val="24"/>
        </w:rPr>
      </w:pPr>
      <w:r>
        <w:rPr>
          <w:sz w:val="24"/>
        </w:rPr>
        <w:t>All financial accounts and records shall be available for public inspection</w:t>
      </w:r>
      <w:r>
        <w:rPr>
          <w:spacing w:val="-33"/>
          <w:sz w:val="24"/>
        </w:rPr>
        <w:t xml:space="preserve"> </w:t>
      </w:r>
      <w:r>
        <w:rPr>
          <w:sz w:val="24"/>
        </w:rPr>
        <w:t>and posted on the Council website, if</w:t>
      </w:r>
      <w:r>
        <w:rPr>
          <w:spacing w:val="-2"/>
          <w:sz w:val="24"/>
        </w:rPr>
        <w:t xml:space="preserve"> </w:t>
      </w:r>
      <w:r>
        <w:rPr>
          <w:sz w:val="24"/>
        </w:rPr>
        <w:t>available.</w:t>
      </w:r>
    </w:p>
    <w:p w:rsidR="002757DC" w:rsidRDefault="009D4CF0" w:rsidP="00CE5DC7">
      <w:pPr>
        <w:pStyle w:val="ListParagraph"/>
        <w:numPr>
          <w:ilvl w:val="0"/>
          <w:numId w:val="3"/>
        </w:numPr>
        <w:tabs>
          <w:tab w:val="left" w:pos="1220"/>
        </w:tabs>
        <w:spacing w:line="278" w:lineRule="auto"/>
        <w:ind w:right="965"/>
        <w:rPr>
          <w:sz w:val="24"/>
        </w:rPr>
        <w:pPrChange w:id="200" w:author="Thomas Soong" w:date="2020-12-07T23:17:00Z">
          <w:pPr>
            <w:pStyle w:val="ListParagraph"/>
            <w:numPr>
              <w:numId w:val="3"/>
            </w:numPr>
            <w:tabs>
              <w:tab w:val="left" w:pos="1220"/>
            </w:tabs>
            <w:spacing w:line="278" w:lineRule="auto"/>
            <w:ind w:right="1250"/>
          </w:pPr>
        </w:pPrChange>
      </w:pPr>
      <w:r>
        <w:rPr>
          <w:sz w:val="24"/>
        </w:rPr>
        <w:lastRenderedPageBreak/>
        <w:t>Each month, the Treasurer shall provide to the Council detailed reports of</w:t>
      </w:r>
      <w:r>
        <w:rPr>
          <w:spacing w:val="-34"/>
          <w:sz w:val="24"/>
        </w:rPr>
        <w:t xml:space="preserve"> </w:t>
      </w:r>
      <w:r>
        <w:rPr>
          <w:sz w:val="24"/>
        </w:rPr>
        <w:t>the council’s accounts, including the Monthly Expenditure Report</w:t>
      </w:r>
      <w:r>
        <w:rPr>
          <w:spacing w:val="-20"/>
          <w:sz w:val="24"/>
        </w:rPr>
        <w:t xml:space="preserve"> </w:t>
      </w:r>
      <w:r>
        <w:rPr>
          <w:sz w:val="24"/>
        </w:rPr>
        <w:t>(MER)</w:t>
      </w:r>
    </w:p>
    <w:p w:rsidR="002757DC" w:rsidRDefault="009D4CF0">
      <w:pPr>
        <w:pStyle w:val="ListParagraph"/>
        <w:numPr>
          <w:ilvl w:val="0"/>
          <w:numId w:val="3"/>
        </w:numPr>
        <w:tabs>
          <w:tab w:val="left" w:pos="1220"/>
        </w:tabs>
        <w:spacing w:line="276" w:lineRule="auto"/>
        <w:ind w:right="1204"/>
        <w:rPr>
          <w:sz w:val="24"/>
        </w:rPr>
      </w:pPr>
      <w:r>
        <w:rPr>
          <w:sz w:val="24"/>
        </w:rPr>
        <w:t>At least once each quarter, the President and at least one (1) other individual other than the Treasurer, who is designated by the Council, shall examine the Council’s accounts and attest to their accuracy before submitting the documentation to the Department for further</w:t>
      </w:r>
      <w:r>
        <w:rPr>
          <w:spacing w:val="-14"/>
          <w:sz w:val="24"/>
        </w:rPr>
        <w:t xml:space="preserve"> </w:t>
      </w:r>
      <w:r>
        <w:rPr>
          <w:sz w:val="24"/>
        </w:rPr>
        <w:t>review.</w:t>
      </w:r>
    </w:p>
    <w:p w:rsidR="002757DC" w:rsidRDefault="009D4CF0">
      <w:pPr>
        <w:pStyle w:val="ListParagraph"/>
        <w:numPr>
          <w:ilvl w:val="0"/>
          <w:numId w:val="3"/>
        </w:numPr>
        <w:tabs>
          <w:tab w:val="left" w:pos="1220"/>
        </w:tabs>
        <w:spacing w:line="276" w:lineRule="auto"/>
        <w:ind w:right="1130"/>
        <w:rPr>
          <w:sz w:val="24"/>
        </w:rPr>
      </w:pPr>
      <w:r>
        <w:rPr>
          <w:sz w:val="24"/>
        </w:rPr>
        <w:t>The Council will not enter into any contracts or agreements except through</w:t>
      </w:r>
      <w:r>
        <w:rPr>
          <w:spacing w:val="-34"/>
          <w:sz w:val="24"/>
        </w:rPr>
        <w:t xml:space="preserve"> </w:t>
      </w:r>
      <w:r>
        <w:rPr>
          <w:sz w:val="24"/>
        </w:rPr>
        <w:t>the Department.</w:t>
      </w:r>
    </w:p>
    <w:p w:rsidR="002757DC" w:rsidRDefault="009D4CF0">
      <w:pPr>
        <w:pStyle w:val="Heading1"/>
        <w:spacing w:before="23" w:line="560" w:lineRule="atLeast"/>
        <w:ind w:left="500" w:right="4220" w:firstLine="3439"/>
      </w:pPr>
      <w:bookmarkStart w:id="201" w:name="Article_X._ELECTIONS"/>
      <w:bookmarkEnd w:id="201"/>
      <w:r>
        <w:t>Article X</w:t>
      </w:r>
      <w:bookmarkStart w:id="202" w:name="_bookmark20"/>
      <w:bookmarkEnd w:id="202"/>
      <w:r>
        <w:t>. ELECTIONS</w:t>
      </w:r>
      <w:bookmarkStart w:id="203" w:name="_bookmark21"/>
      <w:bookmarkEnd w:id="203"/>
      <w:r>
        <w:t xml:space="preserve"> Section 1: Administration of Election</w:t>
      </w:r>
    </w:p>
    <w:p w:rsidR="002757DC" w:rsidRDefault="009D4CF0">
      <w:pPr>
        <w:pStyle w:val="BodyText"/>
        <w:spacing w:before="164" w:line="278" w:lineRule="auto"/>
        <w:ind w:left="500" w:right="664"/>
      </w:pPr>
      <w:r>
        <w:t>Elections shall be held every two (2) years in even numbered years administered by the City Clerk starting in 2010.</w:t>
      </w:r>
    </w:p>
    <w:p w:rsidR="002757DC" w:rsidRDefault="009D4CF0">
      <w:pPr>
        <w:pStyle w:val="Heading1"/>
        <w:spacing w:before="107"/>
        <w:ind w:left="500"/>
      </w:pPr>
      <w:bookmarkStart w:id="204" w:name="_bookmark22"/>
      <w:bookmarkEnd w:id="204"/>
      <w:r>
        <w:t>Section 2: Governing Board Structure and Voting</w:t>
      </w:r>
    </w:p>
    <w:p w:rsidR="002757DC" w:rsidRDefault="009D4CF0">
      <w:pPr>
        <w:pStyle w:val="BodyText"/>
        <w:spacing w:before="172" w:line="276" w:lineRule="auto"/>
        <w:ind w:left="499" w:right="664"/>
      </w:pPr>
      <w:r>
        <w:t>The number of Board seats, the eligibility requirements for holding any specific Board seats, and which Stakeholders may vote for the Board seats are noted in Attachment B.</w:t>
      </w:r>
    </w:p>
    <w:p w:rsidR="002757DC" w:rsidRDefault="009D4CF0">
      <w:pPr>
        <w:pStyle w:val="Heading1"/>
        <w:spacing w:before="110"/>
      </w:pPr>
      <w:bookmarkStart w:id="205" w:name="_bookmark23"/>
      <w:bookmarkEnd w:id="205"/>
      <w:r>
        <w:t>Section 3: Minimum Voting Age</w:t>
      </w:r>
    </w:p>
    <w:p w:rsidR="009D4CF0" w:rsidRPr="00CE5DC7" w:rsidRDefault="009D4CF0" w:rsidP="009D4CF0">
      <w:pPr>
        <w:widowControl/>
        <w:autoSpaceDE/>
        <w:autoSpaceDN/>
        <w:rPr>
          <w:ins w:id="206" w:author="Adriana Cabrera" w:date="2020-12-02T01:21:00Z"/>
          <w:rFonts w:ascii="Times New Roman" w:eastAsia="Times New Roman" w:hAnsi="Times New Roman" w:cs="Times New Roman"/>
          <w:sz w:val="24"/>
          <w:szCs w:val="24"/>
          <w:lang w:bidi="ar-SA"/>
        </w:rPr>
      </w:pPr>
    </w:p>
    <w:p w:rsidR="009D4CF0" w:rsidRDefault="009D4CF0" w:rsidP="00CE5DC7">
      <w:pPr>
        <w:widowControl/>
        <w:autoSpaceDE/>
        <w:autoSpaceDN/>
        <w:ind w:left="504"/>
        <w:rPr>
          <w:ins w:id="207" w:author="Thomas Soong" w:date="2020-12-07T23:16:00Z"/>
          <w:rFonts w:eastAsia="Times New Roman"/>
          <w:sz w:val="24"/>
          <w:szCs w:val="24"/>
          <w:lang w:bidi="ar-SA"/>
        </w:rPr>
        <w:pPrChange w:id="208" w:author="Thomas Soong" w:date="2020-12-07T23:17:00Z">
          <w:pPr>
            <w:widowControl/>
            <w:autoSpaceDE/>
            <w:autoSpaceDN/>
            <w:ind w:left="720"/>
          </w:pPr>
        </w:pPrChange>
      </w:pPr>
      <w:ins w:id="209" w:author="Adriana Cabrera" w:date="2020-12-02T01:21:00Z">
        <w:r w:rsidRPr="00CE5DC7">
          <w:rPr>
            <w:rFonts w:eastAsia="Times New Roman"/>
            <w:sz w:val="24"/>
            <w:szCs w:val="24"/>
            <w:lang w:bidi="ar-SA"/>
            <w:rPrChange w:id="210" w:author="Thomas Soong" w:date="2020-12-07T23:16:00Z">
              <w:rPr>
                <w:rFonts w:eastAsia="Times New Roman"/>
                <w:color w:val="38761D"/>
                <w:sz w:val="24"/>
                <w:szCs w:val="24"/>
                <w:lang w:bidi="ar-SA"/>
              </w:rPr>
            </w:rPrChange>
          </w:rPr>
          <w:t>Except with respect to a Youth Board Seat, a stakeholder must be at least 16 years of age on the day of the election or selection to be eligible to vote.  [See Admin. Code §§ 22.814(a) and 22.814(c)]</w:t>
        </w:r>
      </w:ins>
    </w:p>
    <w:p w:rsidR="00CE5DC7" w:rsidRPr="00CE5DC7" w:rsidRDefault="00CE5DC7" w:rsidP="009D4CF0">
      <w:pPr>
        <w:widowControl/>
        <w:autoSpaceDE/>
        <w:autoSpaceDN/>
        <w:ind w:left="720"/>
        <w:rPr>
          <w:ins w:id="211" w:author="Adriana Cabrera" w:date="2020-12-02T01:21:00Z"/>
          <w:rFonts w:ascii="Times New Roman" w:eastAsia="Times New Roman" w:hAnsi="Times New Roman" w:cs="Times New Roman"/>
          <w:sz w:val="24"/>
          <w:szCs w:val="24"/>
          <w:lang w:bidi="ar-SA"/>
        </w:rPr>
      </w:pPr>
    </w:p>
    <w:p w:rsidR="002757DC" w:rsidDel="009D4CF0" w:rsidRDefault="009D4CF0">
      <w:pPr>
        <w:pStyle w:val="BodyText"/>
        <w:spacing w:before="168" w:line="276" w:lineRule="auto"/>
        <w:ind w:left="499" w:right="1758"/>
        <w:jc w:val="both"/>
        <w:rPr>
          <w:del w:id="212" w:author="Adriana Cabrera" w:date="2020-12-02T01:21:00Z"/>
        </w:rPr>
      </w:pPr>
      <w:del w:id="213" w:author="Adriana Cabrera" w:date="2020-12-02T01:21:00Z">
        <w:r w:rsidDel="009D4CF0">
          <w:delText>All Community Stakeholders aged sixteen (16) years old under the City Clerk’s proposed rules and above shall be entitled to vote in the Neighborhood Council Elections.</w:delText>
        </w:r>
      </w:del>
    </w:p>
    <w:p w:rsidR="002757DC" w:rsidRDefault="009D4CF0">
      <w:pPr>
        <w:pStyle w:val="Heading1"/>
        <w:spacing w:before="72"/>
      </w:pPr>
      <w:r>
        <w:t>Section 4: Method of Verifying Stakeholder Status</w:t>
      </w:r>
    </w:p>
    <w:p w:rsidR="002757DC" w:rsidRDefault="009D4CF0">
      <w:pPr>
        <w:pStyle w:val="BodyText"/>
        <w:spacing w:before="168" w:line="276" w:lineRule="auto"/>
        <w:ind w:left="499" w:right="962"/>
      </w:pPr>
      <w:r>
        <w:t>Voters will verify their Stakeholder status by providing acceptable documentation. Stakeholder status may also be established by means of declaring a stake (or interest) in the neighborhood and providing documentation supporting that declaration.</w:t>
      </w:r>
    </w:p>
    <w:p w:rsidR="002757DC" w:rsidRDefault="009D4CF0">
      <w:pPr>
        <w:pStyle w:val="Heading1"/>
        <w:spacing w:before="112"/>
      </w:pPr>
      <w:bookmarkStart w:id="214" w:name="Section_5:_Restriction_on_Candidate_Runn"/>
      <w:bookmarkStart w:id="215" w:name="_bookmark24"/>
      <w:bookmarkEnd w:id="214"/>
      <w:bookmarkEnd w:id="215"/>
      <w:r>
        <w:t>Section 5: Restriction on Candidate Running for Multiple Seats</w:t>
      </w:r>
    </w:p>
    <w:p w:rsidR="002757DC" w:rsidRDefault="009D4CF0">
      <w:pPr>
        <w:pStyle w:val="BodyText"/>
        <w:spacing w:before="168" w:line="276" w:lineRule="auto"/>
        <w:ind w:left="499" w:right="817"/>
      </w:pPr>
      <w:r>
        <w:t>A candidate shall declare their candidacy for no more than one (1) position on the Council Board during a single election cycle.</w:t>
      </w:r>
    </w:p>
    <w:p w:rsidR="002757DC" w:rsidRDefault="009D4CF0">
      <w:pPr>
        <w:pStyle w:val="Heading1"/>
        <w:spacing w:before="113"/>
      </w:pPr>
      <w:bookmarkStart w:id="216" w:name="Section_6:_Other_Election_Related_Langua"/>
      <w:bookmarkEnd w:id="216"/>
      <w:r>
        <w:t>Section 6: Other Election Related Language</w:t>
      </w:r>
    </w:p>
    <w:p w:rsidR="002757DC" w:rsidRDefault="009D4CF0">
      <w:pPr>
        <w:pStyle w:val="BodyText"/>
        <w:spacing w:before="124"/>
        <w:ind w:left="499"/>
      </w:pPr>
      <w:bookmarkStart w:id="217" w:name="Left_Blank"/>
      <w:bookmarkEnd w:id="217"/>
      <w:r>
        <w:t>Left Blank</w:t>
      </w:r>
    </w:p>
    <w:p w:rsidR="002757DC" w:rsidRDefault="009D4CF0">
      <w:pPr>
        <w:pStyle w:val="Heading1"/>
        <w:spacing w:before="120"/>
        <w:ind w:left="3091"/>
      </w:pPr>
      <w:r>
        <w:t>Article XI</w:t>
      </w:r>
      <w:bookmarkStart w:id="218" w:name="_bookmark25"/>
      <w:bookmarkEnd w:id="218"/>
      <w:r>
        <w:t>. GRIEVANCE PROCESS</w:t>
      </w:r>
    </w:p>
    <w:p w:rsidR="002757DC" w:rsidRDefault="002757DC">
      <w:pPr>
        <w:pStyle w:val="BodyText"/>
        <w:spacing w:before="1"/>
        <w:rPr>
          <w:b/>
          <w:sz w:val="25"/>
        </w:rPr>
      </w:pPr>
    </w:p>
    <w:p w:rsidR="002757DC" w:rsidDel="00F35BF7" w:rsidRDefault="009D4CF0" w:rsidP="00F35BF7">
      <w:pPr>
        <w:pStyle w:val="ListParagraph"/>
        <w:numPr>
          <w:ilvl w:val="0"/>
          <w:numId w:val="2"/>
        </w:numPr>
        <w:tabs>
          <w:tab w:val="left" w:pos="1220"/>
        </w:tabs>
        <w:spacing w:line="276" w:lineRule="auto"/>
        <w:ind w:right="1356"/>
        <w:rPr>
          <w:del w:id="219" w:author="Thomas Soong" w:date="2020-12-07T23:09:00Z"/>
          <w:sz w:val="24"/>
        </w:rPr>
      </w:pPr>
      <w:r w:rsidRPr="00F35BF7">
        <w:rPr>
          <w:sz w:val="24"/>
        </w:rPr>
        <w:t>This grievance process is intended to address matters involving procedural disputes, such as the Council’s failure to comply with Council Rules or</w:t>
      </w:r>
      <w:r w:rsidRPr="00F35BF7">
        <w:rPr>
          <w:spacing w:val="-34"/>
          <w:sz w:val="24"/>
          <w:rPrChange w:id="220" w:author="Thomas Soong" w:date="2020-12-07T23:09:00Z">
            <w:rPr>
              <w:spacing w:val="-34"/>
              <w:sz w:val="24"/>
            </w:rPr>
          </w:rPrChange>
        </w:rPr>
        <w:t xml:space="preserve"> </w:t>
      </w:r>
      <w:r w:rsidRPr="00F35BF7">
        <w:rPr>
          <w:sz w:val="24"/>
          <w:rPrChange w:id="221" w:author="Thomas Soong" w:date="2020-12-07T23:09:00Z">
            <w:rPr>
              <w:sz w:val="24"/>
            </w:rPr>
          </w:rPrChange>
        </w:rPr>
        <w:t>these</w:t>
      </w:r>
    </w:p>
    <w:p w:rsidR="002757DC" w:rsidRPr="00F35BF7" w:rsidDel="00F35BF7" w:rsidRDefault="002757DC" w:rsidP="00F35BF7">
      <w:pPr>
        <w:pStyle w:val="ListParagraph"/>
        <w:numPr>
          <w:ilvl w:val="0"/>
          <w:numId w:val="2"/>
        </w:numPr>
        <w:tabs>
          <w:tab w:val="left" w:pos="1220"/>
        </w:tabs>
        <w:spacing w:line="276" w:lineRule="auto"/>
        <w:ind w:right="1356"/>
        <w:rPr>
          <w:del w:id="222" w:author="Thomas Soong" w:date="2020-12-07T23:09:00Z"/>
          <w:sz w:val="24"/>
          <w:rPrChange w:id="223" w:author="Thomas Soong" w:date="2020-12-07T23:09:00Z">
            <w:rPr>
              <w:del w:id="224" w:author="Thomas Soong" w:date="2020-12-07T23:09:00Z"/>
              <w:sz w:val="24"/>
            </w:rPr>
          </w:rPrChange>
        </w:rPr>
        <w:sectPr w:rsidR="002757DC" w:rsidRPr="00F35BF7" w:rsidDel="00F35BF7">
          <w:pgSz w:w="12240" w:h="15840"/>
          <w:pgMar w:top="1280" w:right="640" w:bottom="1060" w:left="940" w:header="0" w:footer="793" w:gutter="0"/>
          <w:cols w:space="720"/>
        </w:sectPr>
        <w:pPrChange w:id="225" w:author="Thomas Soong" w:date="2020-12-07T23:09:00Z">
          <w:pPr>
            <w:spacing w:line="276" w:lineRule="auto"/>
          </w:pPr>
        </w:pPrChange>
      </w:pPr>
    </w:p>
    <w:p w:rsidR="002757DC" w:rsidRDefault="00F35BF7">
      <w:pPr>
        <w:pStyle w:val="BodyText"/>
        <w:spacing w:before="79" w:line="276" w:lineRule="auto"/>
        <w:ind w:left="1220" w:right="1063"/>
        <w:jc w:val="both"/>
      </w:pPr>
      <w:ins w:id="226" w:author="Thomas Soong" w:date="2020-12-07T23:09:00Z">
        <w:r>
          <w:t xml:space="preserve"> </w:t>
        </w:r>
      </w:ins>
      <w:r w:rsidR="009D4CF0">
        <w:t>Bylaws. It is not intended to apply to Stakeholders, who merely disagree with a position or action taken by the Council at one of its meetings, which</w:t>
      </w:r>
      <w:r w:rsidR="009D4CF0">
        <w:rPr>
          <w:spacing w:val="-37"/>
        </w:rPr>
        <w:t xml:space="preserve"> </w:t>
      </w:r>
      <w:r w:rsidR="009D4CF0">
        <w:t>grievances may be aired publicly at Board</w:t>
      </w:r>
      <w:r w:rsidR="009D4CF0">
        <w:rPr>
          <w:spacing w:val="-9"/>
        </w:rPr>
        <w:t xml:space="preserve"> </w:t>
      </w:r>
      <w:r w:rsidR="009D4CF0">
        <w:t>Meetings.</w:t>
      </w:r>
    </w:p>
    <w:p w:rsidR="002757DC" w:rsidRDefault="009D4CF0">
      <w:pPr>
        <w:pStyle w:val="ListParagraph"/>
        <w:numPr>
          <w:ilvl w:val="0"/>
          <w:numId w:val="2"/>
        </w:numPr>
        <w:tabs>
          <w:tab w:val="left" w:pos="1220"/>
        </w:tabs>
        <w:spacing w:line="276" w:lineRule="auto"/>
        <w:ind w:left="1220" w:right="908"/>
        <w:rPr>
          <w:sz w:val="24"/>
        </w:rPr>
      </w:pPr>
      <w:r>
        <w:rPr>
          <w:sz w:val="24"/>
        </w:rPr>
        <w:t>The Neighborhood Council grievance review process will be conducted</w:t>
      </w:r>
      <w:r>
        <w:rPr>
          <w:spacing w:val="-41"/>
          <w:sz w:val="24"/>
        </w:rPr>
        <w:t xml:space="preserve"> </w:t>
      </w:r>
      <w:r>
        <w:rPr>
          <w:sz w:val="24"/>
        </w:rPr>
        <w:t xml:space="preserve">pursuant </w:t>
      </w:r>
      <w:r>
        <w:rPr>
          <w:sz w:val="24"/>
        </w:rPr>
        <w:lastRenderedPageBreak/>
        <w:t>to any and all City ordinances, policies and procedures pertaining to Neighborhood Council grievances. The NC shall consult with its legal counsel, the Offices of the City Attorney, throughout this grievance review</w:t>
      </w:r>
      <w:r>
        <w:rPr>
          <w:spacing w:val="-29"/>
          <w:sz w:val="24"/>
        </w:rPr>
        <w:t xml:space="preserve"> </w:t>
      </w:r>
      <w:r>
        <w:rPr>
          <w:sz w:val="24"/>
        </w:rPr>
        <w:t>process.</w:t>
      </w:r>
    </w:p>
    <w:p w:rsidR="002757DC" w:rsidRDefault="009D4CF0">
      <w:pPr>
        <w:pStyle w:val="ListParagraph"/>
        <w:numPr>
          <w:ilvl w:val="0"/>
          <w:numId w:val="2"/>
        </w:numPr>
        <w:tabs>
          <w:tab w:val="left" w:pos="1220"/>
        </w:tabs>
        <w:spacing w:before="2" w:line="276" w:lineRule="auto"/>
        <w:ind w:left="1220" w:right="970"/>
        <w:rPr>
          <w:sz w:val="24"/>
        </w:rPr>
      </w:pPr>
      <w:r>
        <w:rPr>
          <w:sz w:val="24"/>
        </w:rPr>
        <w:t xml:space="preserve">Any grievance by a Stakeholder must be submitted in writing to the Council </w:t>
      </w:r>
      <w:r>
        <w:rPr>
          <w:spacing w:val="-2"/>
          <w:sz w:val="24"/>
        </w:rPr>
        <w:t xml:space="preserve">who </w:t>
      </w:r>
      <w:r>
        <w:rPr>
          <w:sz w:val="24"/>
        </w:rPr>
        <w:t>shall cause the matter to be placed on the agenda for the next regular Board Meeting.</w:t>
      </w:r>
    </w:p>
    <w:p w:rsidR="002757DC" w:rsidRDefault="009D4CF0">
      <w:pPr>
        <w:pStyle w:val="ListParagraph"/>
        <w:numPr>
          <w:ilvl w:val="0"/>
          <w:numId w:val="2"/>
        </w:numPr>
        <w:tabs>
          <w:tab w:val="left" w:pos="1220"/>
        </w:tabs>
        <w:spacing w:line="276" w:lineRule="auto"/>
        <w:ind w:left="1220" w:right="911"/>
        <w:jc w:val="both"/>
        <w:rPr>
          <w:sz w:val="24"/>
        </w:rPr>
      </w:pPr>
      <w:r>
        <w:rPr>
          <w:sz w:val="24"/>
        </w:rPr>
        <w:t>At that meeting, the Council shall refer the matter to an Ad Hoc Grievance Panel comprised of three (3) Stakeholders randomly selected by the Council from a list of Stakeholders, who have expressed an interest in serving from time-to-time on such a</w:t>
      </w:r>
      <w:r>
        <w:rPr>
          <w:spacing w:val="-3"/>
          <w:sz w:val="24"/>
        </w:rPr>
        <w:t xml:space="preserve"> </w:t>
      </w:r>
      <w:r>
        <w:rPr>
          <w:sz w:val="24"/>
        </w:rPr>
        <w:t>panel.</w:t>
      </w:r>
    </w:p>
    <w:p w:rsidR="002757DC" w:rsidRDefault="009D4CF0">
      <w:pPr>
        <w:pStyle w:val="ListParagraph"/>
        <w:numPr>
          <w:ilvl w:val="0"/>
          <w:numId w:val="2"/>
        </w:numPr>
        <w:tabs>
          <w:tab w:val="left" w:pos="1220"/>
        </w:tabs>
        <w:spacing w:line="276" w:lineRule="auto"/>
        <w:ind w:left="1220" w:right="916"/>
        <w:rPr>
          <w:sz w:val="24"/>
        </w:rPr>
      </w:pPr>
      <w:r>
        <w:rPr>
          <w:sz w:val="24"/>
        </w:rPr>
        <w:t>Within two (2) weeks of the panel’s selection, the Council shall coordinate a</w:t>
      </w:r>
      <w:r>
        <w:rPr>
          <w:spacing w:val="-36"/>
          <w:sz w:val="24"/>
        </w:rPr>
        <w:t xml:space="preserve"> </w:t>
      </w:r>
      <w:r>
        <w:rPr>
          <w:sz w:val="24"/>
        </w:rPr>
        <w:t>time and place for the panel to meet with the person(s) submitting a grievance to discuss ways in which the dispute may be</w:t>
      </w:r>
      <w:r>
        <w:rPr>
          <w:spacing w:val="-10"/>
          <w:sz w:val="24"/>
        </w:rPr>
        <w:t xml:space="preserve"> </w:t>
      </w:r>
      <w:r>
        <w:rPr>
          <w:sz w:val="24"/>
        </w:rPr>
        <w:t>resolved.</w:t>
      </w:r>
    </w:p>
    <w:p w:rsidR="002757DC" w:rsidRDefault="009D4CF0">
      <w:pPr>
        <w:pStyle w:val="ListParagraph"/>
        <w:numPr>
          <w:ilvl w:val="0"/>
          <w:numId w:val="2"/>
        </w:numPr>
        <w:tabs>
          <w:tab w:val="left" w:pos="1220"/>
        </w:tabs>
        <w:spacing w:line="276" w:lineRule="auto"/>
        <w:ind w:left="1220" w:right="904"/>
        <w:rPr>
          <w:sz w:val="24"/>
        </w:rPr>
      </w:pPr>
      <w:r>
        <w:rPr>
          <w:sz w:val="24"/>
        </w:rPr>
        <w:t>Within two (2) weeks following such meeting, a Member of the panel shall prepare a written report to be forwarded by the Secretary to the Council</w:t>
      </w:r>
      <w:r>
        <w:rPr>
          <w:spacing w:val="-39"/>
          <w:sz w:val="24"/>
        </w:rPr>
        <w:t xml:space="preserve"> </w:t>
      </w:r>
      <w:r>
        <w:rPr>
          <w:sz w:val="24"/>
        </w:rPr>
        <w:t>outlining the panel’s collective recommendations for resolving the grievance. The Council may receive a copy of the panel’s report and recommendations prior to a Board Meeting, but, in accordance with the Brown Act, the matter shall not be discussed among the Board Members until it is heard publicly at the next regular Board</w:t>
      </w:r>
      <w:r>
        <w:rPr>
          <w:spacing w:val="2"/>
          <w:sz w:val="24"/>
        </w:rPr>
        <w:t xml:space="preserve"> </w:t>
      </w:r>
      <w:r>
        <w:rPr>
          <w:sz w:val="24"/>
        </w:rPr>
        <w:t>Meeting.</w:t>
      </w:r>
    </w:p>
    <w:p w:rsidR="002757DC" w:rsidRDefault="009D4CF0">
      <w:pPr>
        <w:pStyle w:val="ListParagraph"/>
        <w:numPr>
          <w:ilvl w:val="0"/>
          <w:numId w:val="2"/>
        </w:numPr>
        <w:tabs>
          <w:tab w:val="left" w:pos="1220"/>
        </w:tabs>
        <w:spacing w:before="77" w:line="276" w:lineRule="auto"/>
        <w:ind w:left="1220" w:right="1116"/>
        <w:rPr>
          <w:sz w:val="24"/>
        </w:rPr>
      </w:pPr>
      <w:r>
        <w:rPr>
          <w:sz w:val="24"/>
        </w:rPr>
        <w:t>Board Members are not permitted to file a grievance against another Board Member of against the Council, except as permitted under the City’s</w:t>
      </w:r>
      <w:r>
        <w:rPr>
          <w:spacing w:val="-32"/>
          <w:sz w:val="24"/>
        </w:rPr>
        <w:t xml:space="preserve"> </w:t>
      </w:r>
      <w:r>
        <w:rPr>
          <w:sz w:val="24"/>
        </w:rPr>
        <w:t>grievance policy.</w:t>
      </w:r>
    </w:p>
    <w:p w:rsidR="002757DC" w:rsidRDefault="002757DC">
      <w:pPr>
        <w:pStyle w:val="BodyText"/>
        <w:spacing w:before="6"/>
        <w:rPr>
          <w:sz w:val="22"/>
        </w:rPr>
      </w:pPr>
    </w:p>
    <w:p w:rsidR="002757DC" w:rsidRDefault="009D4CF0">
      <w:pPr>
        <w:pStyle w:val="Heading1"/>
        <w:spacing w:before="1"/>
        <w:ind w:left="2740"/>
      </w:pPr>
      <w:bookmarkStart w:id="227" w:name="Article_XII._PARLIMENTARY_AUTHORITY"/>
      <w:bookmarkEnd w:id="227"/>
      <w:r>
        <w:t>Article XII</w:t>
      </w:r>
      <w:bookmarkStart w:id="228" w:name="_bookmark26"/>
      <w:bookmarkEnd w:id="228"/>
      <w:r>
        <w:t>. PARLIMENTARY AUTHORITY</w:t>
      </w:r>
    </w:p>
    <w:p w:rsidR="002757DC" w:rsidRDefault="002757DC">
      <w:pPr>
        <w:pStyle w:val="BodyText"/>
        <w:rPr>
          <w:b/>
          <w:sz w:val="25"/>
        </w:rPr>
      </w:pPr>
    </w:p>
    <w:p w:rsidR="002757DC" w:rsidRDefault="009D4CF0">
      <w:pPr>
        <w:pStyle w:val="BodyText"/>
        <w:spacing w:line="276" w:lineRule="auto"/>
        <w:ind w:left="500" w:right="882"/>
      </w:pPr>
      <w:r>
        <w:t>The Council shall use the Council rules of order, when conducting Board Meetings as set forth in its standing rules. Additional rules and/or policies and procedures regarding the conduct of the Council and/or Board Meetings may be developed and adopted by the Council.</w:t>
      </w:r>
    </w:p>
    <w:p w:rsidR="002757DC" w:rsidRDefault="002757DC">
      <w:pPr>
        <w:pStyle w:val="BodyText"/>
        <w:spacing w:before="4"/>
        <w:rPr>
          <w:sz w:val="20"/>
        </w:rPr>
      </w:pPr>
    </w:p>
    <w:p w:rsidR="002757DC" w:rsidRDefault="009D4CF0">
      <w:pPr>
        <w:pStyle w:val="Heading1"/>
        <w:spacing w:before="1"/>
        <w:ind w:left="3664"/>
      </w:pPr>
      <w:bookmarkStart w:id="229" w:name="Article_XIII._AMENDMENTS"/>
      <w:bookmarkStart w:id="230" w:name="_bookmark27"/>
      <w:bookmarkEnd w:id="229"/>
      <w:bookmarkEnd w:id="230"/>
      <w:r>
        <w:t>Article XIII. AMENDMENTS</w:t>
      </w:r>
    </w:p>
    <w:p w:rsidR="002757DC" w:rsidRDefault="002757DC">
      <w:pPr>
        <w:pStyle w:val="BodyText"/>
        <w:rPr>
          <w:b/>
          <w:sz w:val="25"/>
        </w:rPr>
      </w:pPr>
    </w:p>
    <w:p w:rsidR="002757DC" w:rsidRDefault="009D4CF0">
      <w:pPr>
        <w:pStyle w:val="ListParagraph"/>
        <w:numPr>
          <w:ilvl w:val="0"/>
          <w:numId w:val="1"/>
        </w:numPr>
        <w:tabs>
          <w:tab w:val="left" w:pos="861"/>
        </w:tabs>
        <w:spacing w:line="276" w:lineRule="auto"/>
        <w:ind w:right="1211"/>
        <w:rPr>
          <w:sz w:val="24"/>
        </w:rPr>
      </w:pPr>
      <w:r>
        <w:rPr>
          <w:sz w:val="24"/>
        </w:rPr>
        <w:t>Any</w:t>
      </w:r>
      <w:r>
        <w:rPr>
          <w:spacing w:val="-6"/>
          <w:sz w:val="24"/>
        </w:rPr>
        <w:t xml:space="preserve"> </w:t>
      </w:r>
      <w:r>
        <w:rPr>
          <w:sz w:val="24"/>
        </w:rPr>
        <w:t>Board</w:t>
      </w:r>
      <w:r>
        <w:rPr>
          <w:spacing w:val="-1"/>
          <w:sz w:val="24"/>
        </w:rPr>
        <w:t xml:space="preserve"> </w:t>
      </w:r>
      <w:r>
        <w:rPr>
          <w:sz w:val="24"/>
        </w:rPr>
        <w:t>Member</w:t>
      </w:r>
      <w:r>
        <w:rPr>
          <w:spacing w:val="-2"/>
          <w:sz w:val="24"/>
        </w:rPr>
        <w:t xml:space="preserve"> </w:t>
      </w:r>
      <w:r>
        <w:rPr>
          <w:sz w:val="24"/>
        </w:rPr>
        <w:t>or</w:t>
      </w:r>
      <w:r>
        <w:rPr>
          <w:spacing w:val="-2"/>
          <w:sz w:val="24"/>
        </w:rPr>
        <w:t xml:space="preserve"> </w:t>
      </w:r>
      <w:r>
        <w:rPr>
          <w:sz w:val="24"/>
        </w:rPr>
        <w:t>Stakeholder</w:t>
      </w:r>
      <w:r>
        <w:rPr>
          <w:spacing w:val="-2"/>
          <w:sz w:val="24"/>
        </w:rPr>
        <w:t xml:space="preserve"> </w:t>
      </w:r>
      <w:r>
        <w:rPr>
          <w:sz w:val="24"/>
        </w:rPr>
        <w:t>may</w:t>
      </w:r>
      <w:r>
        <w:rPr>
          <w:spacing w:val="-6"/>
          <w:sz w:val="24"/>
        </w:rPr>
        <w:t xml:space="preserve"> </w:t>
      </w:r>
      <w:r>
        <w:rPr>
          <w:sz w:val="24"/>
        </w:rPr>
        <w:t>propose</w:t>
      </w:r>
      <w:r>
        <w:rPr>
          <w:spacing w:val="-4"/>
          <w:sz w:val="24"/>
        </w:rPr>
        <w:t xml:space="preserve"> </w:t>
      </w:r>
      <w:r>
        <w:rPr>
          <w:sz w:val="24"/>
        </w:rPr>
        <w:t>an</w:t>
      </w:r>
      <w:r>
        <w:rPr>
          <w:spacing w:val="-4"/>
          <w:sz w:val="24"/>
        </w:rPr>
        <w:t xml:space="preserve"> </w:t>
      </w:r>
      <w:r>
        <w:rPr>
          <w:sz w:val="24"/>
        </w:rPr>
        <w:t>amendment</w:t>
      </w:r>
      <w:r>
        <w:rPr>
          <w:spacing w:val="-2"/>
          <w:sz w:val="24"/>
        </w:rPr>
        <w:t xml:space="preserve"> </w:t>
      </w:r>
      <w:r>
        <w:rPr>
          <w:sz w:val="24"/>
        </w:rPr>
        <w:t>to</w:t>
      </w:r>
      <w:r>
        <w:rPr>
          <w:spacing w:val="-4"/>
          <w:sz w:val="24"/>
        </w:rPr>
        <w:t xml:space="preserve"> </w:t>
      </w:r>
      <w:r>
        <w:rPr>
          <w:sz w:val="24"/>
        </w:rPr>
        <w:t>these</w:t>
      </w:r>
      <w:r>
        <w:rPr>
          <w:spacing w:val="-42"/>
          <w:sz w:val="24"/>
        </w:rPr>
        <w:t xml:space="preserve"> </w:t>
      </w:r>
      <w:r>
        <w:rPr>
          <w:sz w:val="24"/>
        </w:rPr>
        <w:t>Bylaws. The Council shall forward all proposals to a Bylaws Committee to review and to provide recommendations to the</w:t>
      </w:r>
      <w:r>
        <w:rPr>
          <w:spacing w:val="-4"/>
          <w:sz w:val="24"/>
        </w:rPr>
        <w:t xml:space="preserve"> </w:t>
      </w:r>
      <w:r>
        <w:rPr>
          <w:sz w:val="24"/>
        </w:rPr>
        <w:t>Council.</w:t>
      </w:r>
    </w:p>
    <w:p w:rsidR="002757DC" w:rsidDel="00F35BF7" w:rsidRDefault="009D4CF0">
      <w:pPr>
        <w:pStyle w:val="ListParagraph"/>
        <w:numPr>
          <w:ilvl w:val="0"/>
          <w:numId w:val="1"/>
        </w:numPr>
        <w:tabs>
          <w:tab w:val="left" w:pos="861"/>
        </w:tabs>
        <w:rPr>
          <w:del w:id="231" w:author="Thomas Soong" w:date="2020-12-07T23:09:00Z"/>
          <w:sz w:val="24"/>
        </w:rPr>
      </w:pPr>
      <w:r w:rsidRPr="00F35BF7">
        <w:rPr>
          <w:sz w:val="24"/>
        </w:rPr>
        <w:t>An amendment to these bylaws requires a 2/3 vote of quorum present at a</w:t>
      </w:r>
      <w:r w:rsidRPr="00F35BF7">
        <w:rPr>
          <w:spacing w:val="-13"/>
          <w:sz w:val="24"/>
        </w:rPr>
        <w:t xml:space="preserve"> </w:t>
      </w:r>
      <w:r w:rsidRPr="00CE5DC7">
        <w:rPr>
          <w:sz w:val="24"/>
        </w:rPr>
        <w:t>duly</w:t>
      </w:r>
    </w:p>
    <w:p w:rsidR="002757DC" w:rsidRPr="00F35BF7" w:rsidDel="00F35BF7" w:rsidRDefault="002757DC" w:rsidP="00F35BF7">
      <w:pPr>
        <w:pStyle w:val="ListParagraph"/>
        <w:numPr>
          <w:ilvl w:val="0"/>
          <w:numId w:val="1"/>
        </w:numPr>
        <w:tabs>
          <w:tab w:val="left" w:pos="861"/>
        </w:tabs>
        <w:rPr>
          <w:del w:id="232" w:author="Thomas Soong" w:date="2020-12-07T23:09:00Z"/>
          <w:sz w:val="24"/>
          <w:rPrChange w:id="233" w:author="Thomas Soong" w:date="2020-12-07T23:09:00Z">
            <w:rPr>
              <w:del w:id="234" w:author="Thomas Soong" w:date="2020-12-07T23:09:00Z"/>
              <w:sz w:val="24"/>
            </w:rPr>
          </w:rPrChange>
        </w:rPr>
        <w:sectPr w:rsidR="002757DC" w:rsidRPr="00F35BF7" w:rsidDel="00F35BF7">
          <w:pgSz w:w="12240" w:h="15840"/>
          <w:pgMar w:top="1280" w:right="640" w:bottom="1060" w:left="940" w:header="0" w:footer="793" w:gutter="0"/>
          <w:cols w:space="720"/>
        </w:sectPr>
        <w:pPrChange w:id="235" w:author="Thomas Soong" w:date="2020-12-07T23:09:00Z">
          <w:pPr/>
        </w:pPrChange>
      </w:pPr>
    </w:p>
    <w:p w:rsidR="002757DC" w:rsidRDefault="00F35BF7">
      <w:pPr>
        <w:pStyle w:val="BodyText"/>
        <w:spacing w:before="79" w:line="276" w:lineRule="auto"/>
        <w:ind w:left="860" w:right="1575"/>
      </w:pPr>
      <w:ins w:id="236" w:author="Thomas Soong" w:date="2020-12-07T23:10:00Z">
        <w:r>
          <w:t xml:space="preserve"> </w:t>
        </w:r>
      </w:ins>
      <w:r w:rsidR="009D4CF0">
        <w:t>noticed regular or special meeting. All changes shall then be forwarded to the Department for review and approval.</w:t>
      </w:r>
    </w:p>
    <w:p w:rsidR="002757DC" w:rsidRDefault="009D4CF0">
      <w:pPr>
        <w:pStyle w:val="ListParagraph"/>
        <w:numPr>
          <w:ilvl w:val="0"/>
          <w:numId w:val="1"/>
        </w:numPr>
        <w:tabs>
          <w:tab w:val="left" w:pos="860"/>
        </w:tabs>
        <w:spacing w:before="1" w:line="276" w:lineRule="auto"/>
        <w:ind w:right="1370"/>
        <w:rPr>
          <w:sz w:val="24"/>
        </w:rPr>
      </w:pPr>
      <w:r>
        <w:rPr>
          <w:sz w:val="24"/>
        </w:rPr>
        <w:t>Any Stakeholder may propose an amendment to these bylaws during the</w:t>
      </w:r>
      <w:r>
        <w:rPr>
          <w:spacing w:val="-34"/>
          <w:sz w:val="24"/>
        </w:rPr>
        <w:t xml:space="preserve"> </w:t>
      </w:r>
      <w:r>
        <w:rPr>
          <w:sz w:val="24"/>
        </w:rPr>
        <w:t>public comment period of a regular Board</w:t>
      </w:r>
      <w:r>
        <w:rPr>
          <w:spacing w:val="-1"/>
          <w:sz w:val="24"/>
        </w:rPr>
        <w:t xml:space="preserve"> </w:t>
      </w:r>
      <w:r>
        <w:rPr>
          <w:sz w:val="24"/>
        </w:rPr>
        <w:t>Meeting.</w:t>
      </w:r>
    </w:p>
    <w:p w:rsidR="002757DC" w:rsidRDefault="009D4CF0">
      <w:pPr>
        <w:pStyle w:val="ListParagraph"/>
        <w:numPr>
          <w:ilvl w:val="0"/>
          <w:numId w:val="1"/>
        </w:numPr>
        <w:tabs>
          <w:tab w:val="left" w:pos="860"/>
        </w:tabs>
        <w:spacing w:line="278" w:lineRule="auto"/>
        <w:ind w:left="859" w:right="982" w:hanging="359"/>
        <w:rPr>
          <w:sz w:val="24"/>
        </w:rPr>
      </w:pPr>
      <w:r>
        <w:rPr>
          <w:sz w:val="24"/>
        </w:rPr>
        <w:t>Any proposal to amend the Bylaws shall be formalized in writing and noticed on</w:t>
      </w:r>
      <w:r>
        <w:rPr>
          <w:spacing w:val="-37"/>
          <w:sz w:val="24"/>
        </w:rPr>
        <w:t xml:space="preserve"> </w:t>
      </w:r>
      <w:r>
        <w:rPr>
          <w:sz w:val="24"/>
        </w:rPr>
        <w:t>the agenda</w:t>
      </w:r>
      <w:r>
        <w:rPr>
          <w:spacing w:val="-4"/>
          <w:sz w:val="24"/>
        </w:rPr>
        <w:t xml:space="preserve"> </w:t>
      </w:r>
      <w:r>
        <w:rPr>
          <w:sz w:val="24"/>
        </w:rPr>
        <w:t>for</w:t>
      </w:r>
      <w:r>
        <w:rPr>
          <w:spacing w:val="-2"/>
          <w:sz w:val="24"/>
        </w:rPr>
        <w:t xml:space="preserve"> </w:t>
      </w:r>
      <w:r>
        <w:rPr>
          <w:sz w:val="24"/>
        </w:rPr>
        <w:t>public</w:t>
      </w:r>
      <w:r>
        <w:rPr>
          <w:spacing w:val="-1"/>
          <w:sz w:val="24"/>
        </w:rPr>
        <w:t xml:space="preserve"> </w:t>
      </w:r>
      <w:r>
        <w:rPr>
          <w:sz w:val="24"/>
        </w:rPr>
        <w:t>discussion</w:t>
      </w:r>
      <w:r>
        <w:rPr>
          <w:spacing w:val="-4"/>
          <w:sz w:val="24"/>
        </w:rPr>
        <w:t xml:space="preserve"> </w:t>
      </w:r>
      <w:r>
        <w:rPr>
          <w:sz w:val="24"/>
        </w:rPr>
        <w:t>and</w:t>
      </w:r>
      <w:r>
        <w:rPr>
          <w:spacing w:val="-3"/>
          <w:sz w:val="24"/>
        </w:rPr>
        <w:t xml:space="preserve"> </w:t>
      </w:r>
      <w:r>
        <w:rPr>
          <w:sz w:val="24"/>
        </w:rPr>
        <w:t>Council</w:t>
      </w:r>
      <w:r>
        <w:rPr>
          <w:spacing w:val="-3"/>
          <w:sz w:val="24"/>
        </w:rPr>
        <w:t xml:space="preserve"> </w:t>
      </w:r>
      <w:r>
        <w:rPr>
          <w:sz w:val="24"/>
        </w:rPr>
        <w:t>vote</w:t>
      </w:r>
      <w:r>
        <w:rPr>
          <w:spacing w:val="-3"/>
          <w:sz w:val="24"/>
        </w:rPr>
        <w:t xml:space="preserve"> </w:t>
      </w:r>
      <w:r>
        <w:rPr>
          <w:sz w:val="24"/>
        </w:rPr>
        <w:t>at</w:t>
      </w:r>
      <w:r>
        <w:rPr>
          <w:spacing w:val="-1"/>
          <w:sz w:val="24"/>
        </w:rPr>
        <w:t xml:space="preserve"> </w:t>
      </w:r>
      <w:r>
        <w:rPr>
          <w:sz w:val="24"/>
        </w:rPr>
        <w:t>the</w:t>
      </w:r>
      <w:r>
        <w:rPr>
          <w:spacing w:val="-3"/>
          <w:sz w:val="24"/>
        </w:rPr>
        <w:t xml:space="preserve"> </w:t>
      </w:r>
      <w:r>
        <w:rPr>
          <w:sz w:val="24"/>
        </w:rPr>
        <w:t>next</w:t>
      </w:r>
      <w:r>
        <w:rPr>
          <w:spacing w:val="-1"/>
          <w:sz w:val="24"/>
        </w:rPr>
        <w:t xml:space="preserve"> </w:t>
      </w:r>
      <w:r>
        <w:rPr>
          <w:sz w:val="24"/>
        </w:rPr>
        <w:t>regular</w:t>
      </w:r>
      <w:r>
        <w:rPr>
          <w:spacing w:val="-2"/>
          <w:sz w:val="24"/>
        </w:rPr>
        <w:t xml:space="preserve"> </w:t>
      </w:r>
      <w:r>
        <w:rPr>
          <w:sz w:val="24"/>
        </w:rPr>
        <w:t>Board</w:t>
      </w:r>
      <w:r>
        <w:rPr>
          <w:spacing w:val="-30"/>
          <w:sz w:val="24"/>
        </w:rPr>
        <w:t xml:space="preserve"> </w:t>
      </w:r>
      <w:r>
        <w:rPr>
          <w:sz w:val="24"/>
        </w:rPr>
        <w:t>Meeting.</w:t>
      </w:r>
    </w:p>
    <w:p w:rsidR="002757DC" w:rsidRDefault="009D4CF0">
      <w:pPr>
        <w:pStyle w:val="Heading1"/>
        <w:spacing w:before="225"/>
        <w:ind w:left="3704"/>
      </w:pPr>
      <w:bookmarkStart w:id="237" w:name="Article_XIV._COMPLIANCE"/>
      <w:bookmarkEnd w:id="237"/>
      <w:r>
        <w:lastRenderedPageBreak/>
        <w:t>Article XIV</w:t>
      </w:r>
      <w:bookmarkStart w:id="238" w:name="_bookmark28"/>
      <w:bookmarkEnd w:id="238"/>
      <w:r>
        <w:t>. COMPLIANCE</w:t>
      </w:r>
    </w:p>
    <w:p w:rsidR="002757DC" w:rsidRDefault="002757DC">
      <w:pPr>
        <w:pStyle w:val="BodyText"/>
        <w:rPr>
          <w:b/>
          <w:sz w:val="25"/>
        </w:rPr>
      </w:pPr>
    </w:p>
    <w:p w:rsidR="002757DC" w:rsidRDefault="009D4CF0">
      <w:pPr>
        <w:pStyle w:val="BodyText"/>
        <w:spacing w:line="276" w:lineRule="auto"/>
        <w:ind w:left="591" w:right="1044"/>
      </w:pPr>
      <w:r>
        <w:t xml:space="preserve">The Council, its representatives, and all </w:t>
      </w:r>
      <w:del w:id="239" w:author="Adriana Cabrera" w:date="2020-12-02T02:48:00Z">
        <w:r w:rsidDel="00BF0248">
          <w:delText xml:space="preserve">Community </w:delText>
        </w:r>
      </w:del>
      <w:r>
        <w:t>Stakeholders shall comply with these Bylaws and with any additional Standing Rules or Procedures as may be adopted by the Board of Directors as well as all local, county, state and federal laws, including, without limitation, the Plan for Citywide System of Government (hereinafter referred to as “the Plan”), the City Code of Conduct, the City Governmental Ethics Ordinance (Los Angeles Municipal Code Section 49.5.1), the Brown Act (California Government Code Section 54950.5 et seq.), the Public Records Act, the American Disabilities Act, and all laws and governmental policies pertaining to Conflicts of Interest.</w:t>
      </w:r>
    </w:p>
    <w:p w:rsidR="002757DC" w:rsidRDefault="009D4CF0">
      <w:pPr>
        <w:pStyle w:val="Heading1"/>
        <w:spacing w:before="112"/>
        <w:ind w:left="500"/>
      </w:pPr>
      <w:bookmarkStart w:id="240" w:name="_bookmark29"/>
      <w:bookmarkEnd w:id="240"/>
      <w:r>
        <w:t>Section 1: Code of Civility</w:t>
      </w:r>
    </w:p>
    <w:p w:rsidR="002757DC" w:rsidRDefault="009D4CF0">
      <w:pPr>
        <w:pStyle w:val="BodyText"/>
        <w:spacing w:before="168" w:line="276" w:lineRule="auto"/>
        <w:ind w:left="499" w:right="1283"/>
      </w:pPr>
      <w:r>
        <w:t xml:space="preserve">The Council, its representatives, and all </w:t>
      </w:r>
      <w:del w:id="241" w:author="Adriana Cabrera" w:date="2020-12-02T02:48:00Z">
        <w:r w:rsidDel="00BF0248">
          <w:delText xml:space="preserve">Community </w:delText>
        </w:r>
      </w:del>
      <w:r>
        <w:t>Stakeholders shall conduct all Council business in a civil, professional and respectful manner. Board members will abide by the Commission’s Neighborhood Council Board Member Code of Conduct Policy.</w:t>
      </w:r>
    </w:p>
    <w:p w:rsidR="002757DC" w:rsidRDefault="009D4CF0">
      <w:pPr>
        <w:pStyle w:val="Heading1"/>
        <w:spacing w:before="75"/>
      </w:pPr>
      <w:r>
        <w:t>Section 2: Training</w:t>
      </w:r>
    </w:p>
    <w:p w:rsidR="002757DC" w:rsidRDefault="009D4CF0">
      <w:pPr>
        <w:pStyle w:val="BodyText"/>
        <w:spacing w:before="164" w:line="276" w:lineRule="auto"/>
        <w:ind w:left="499" w:right="883"/>
      </w:pPr>
      <w:r>
        <w:t>All Board members shall take training in the fundamentals of Neighborhood Councils, including, but not limited to, ethics, funding, workplace violence and sexual harassment trainings provided by the City within forty-five (45) days of being seated, or they willlose their Council voting rights. All board members must take ethics and funding training prior to making motions and voting on funding related matters.</w:t>
      </w:r>
    </w:p>
    <w:p w:rsidR="002757DC" w:rsidRDefault="009D4CF0">
      <w:pPr>
        <w:pStyle w:val="Heading1"/>
        <w:spacing w:before="113"/>
      </w:pPr>
      <w:bookmarkStart w:id="242" w:name="_bookmark30"/>
      <w:bookmarkEnd w:id="242"/>
      <w:r>
        <w:t>Section 3</w:t>
      </w:r>
      <w:r>
        <w:rPr>
          <w:b w:val="0"/>
        </w:rPr>
        <w:t xml:space="preserve">: </w:t>
      </w:r>
      <w:r>
        <w:t>Self-Assessment</w:t>
      </w:r>
    </w:p>
    <w:p w:rsidR="002757DC" w:rsidRDefault="009D4CF0">
      <w:pPr>
        <w:pStyle w:val="BodyText"/>
        <w:spacing w:before="172" w:line="276" w:lineRule="auto"/>
        <w:ind w:left="499" w:right="882"/>
      </w:pPr>
      <w:r>
        <w:t>Every year, the Council shall conduct a self-assessment pursuant to Article VI, Section 1 of the Plan.</w:t>
      </w:r>
    </w:p>
    <w:p w:rsidR="002757DC" w:rsidRDefault="002757DC">
      <w:pPr>
        <w:spacing w:line="276" w:lineRule="auto"/>
        <w:sectPr w:rsidR="002757DC">
          <w:pgSz w:w="12240" w:h="15840"/>
          <w:pgMar w:top="1280" w:right="640" w:bottom="1060" w:left="940" w:header="0" w:footer="793" w:gutter="0"/>
          <w:cols w:space="720"/>
        </w:sectPr>
      </w:pPr>
    </w:p>
    <w:p w:rsidR="002757DC" w:rsidRDefault="009D4CF0">
      <w:pPr>
        <w:pStyle w:val="Heading1"/>
        <w:spacing w:before="71"/>
        <w:ind w:left="2380"/>
      </w:pPr>
      <w:r>
        <w:rPr>
          <w:noProof/>
          <w:lang w:bidi="ar-SA"/>
        </w:rPr>
        <w:lastRenderedPageBreak/>
        <w:drawing>
          <wp:anchor distT="0" distB="0" distL="0" distR="0" simplePos="0" relativeHeight="5" behindDoc="0" locked="0" layoutInCell="1" allowOverlap="1">
            <wp:simplePos x="0" y="0"/>
            <wp:positionH relativeFrom="page">
              <wp:posOffset>1205938</wp:posOffset>
            </wp:positionH>
            <wp:positionV relativeFrom="paragraph">
              <wp:posOffset>295194</wp:posOffset>
            </wp:positionV>
            <wp:extent cx="5320088" cy="785240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320088" cy="7852409"/>
                    </a:xfrm>
                    <a:prstGeom prst="rect">
                      <a:avLst/>
                    </a:prstGeom>
                  </pic:spPr>
                </pic:pic>
              </a:graphicData>
            </a:graphic>
          </wp:anchor>
        </w:drawing>
      </w:r>
      <w:bookmarkStart w:id="243" w:name="ATTACHMENT_A_–_Map_of_Neighborhood_Counc"/>
      <w:bookmarkEnd w:id="243"/>
      <w:r>
        <w:t>ATTACHMENT A – Map of Neighborhood Council</w:t>
      </w:r>
    </w:p>
    <w:p w:rsidR="002757DC" w:rsidRDefault="002757DC">
      <w:pPr>
        <w:sectPr w:rsidR="002757DC">
          <w:pgSz w:w="12240" w:h="15840"/>
          <w:pgMar w:top="1280" w:right="640" w:bottom="1060" w:left="940" w:header="0" w:footer="793" w:gutter="0"/>
          <w:cols w:space="720"/>
        </w:sectPr>
      </w:pPr>
    </w:p>
    <w:p w:rsidR="002757DC" w:rsidRDefault="009D4CF0">
      <w:pPr>
        <w:spacing w:before="75"/>
        <w:ind w:left="1892"/>
        <w:rPr>
          <w:b/>
          <w:sz w:val="24"/>
        </w:rPr>
      </w:pPr>
      <w:r>
        <w:rPr>
          <w:b/>
          <w:sz w:val="24"/>
        </w:rPr>
        <w:lastRenderedPageBreak/>
        <w:t>ATTACHMENT B – Governing Board Structure and Voting</w:t>
      </w:r>
    </w:p>
    <w:p w:rsidR="002757DC" w:rsidRDefault="002757DC">
      <w:pPr>
        <w:pStyle w:val="BodyText"/>
        <w:spacing w:before="1"/>
        <w:rPr>
          <w:b/>
          <w:sz w:val="25"/>
        </w:rPr>
      </w:pPr>
    </w:p>
    <w:tbl>
      <w:tblPr>
        <w:tblW w:w="0" w:type="auto"/>
        <w:tblInd w:w="2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72"/>
        <w:gridCol w:w="908"/>
        <w:gridCol w:w="1544"/>
        <w:gridCol w:w="2632"/>
        <w:gridCol w:w="2360"/>
      </w:tblGrid>
      <w:tr w:rsidR="002757DC">
        <w:trPr>
          <w:trHeight w:val="1070"/>
        </w:trPr>
        <w:tc>
          <w:tcPr>
            <w:tcW w:w="2472" w:type="dxa"/>
            <w:shd w:val="clear" w:color="auto" w:fill="000000"/>
          </w:tcPr>
          <w:p w:rsidR="002757DC" w:rsidRDefault="002757DC">
            <w:pPr>
              <w:pStyle w:val="TableParagraph"/>
              <w:spacing w:before="0"/>
              <w:rPr>
                <w:rFonts w:ascii="Arial"/>
                <w:b/>
              </w:rPr>
            </w:pPr>
          </w:p>
          <w:p w:rsidR="002757DC" w:rsidRDefault="009D4CF0">
            <w:pPr>
              <w:pStyle w:val="TableParagraph"/>
              <w:spacing w:before="138"/>
              <w:ind w:left="387"/>
              <w:rPr>
                <w:rFonts w:ascii="Arial"/>
                <w:b/>
                <w:sz w:val="20"/>
              </w:rPr>
            </w:pPr>
            <w:r>
              <w:rPr>
                <w:rFonts w:ascii="Arial"/>
                <w:b/>
                <w:color w:val="FFFFFF"/>
                <w:sz w:val="20"/>
              </w:rPr>
              <w:t>BOARD POSITION</w:t>
            </w:r>
          </w:p>
        </w:tc>
        <w:tc>
          <w:tcPr>
            <w:tcW w:w="908" w:type="dxa"/>
            <w:shd w:val="clear" w:color="auto" w:fill="000000"/>
          </w:tcPr>
          <w:p w:rsidR="002757DC" w:rsidRDefault="002757DC">
            <w:pPr>
              <w:pStyle w:val="TableParagraph"/>
              <w:spacing w:before="6"/>
              <w:rPr>
                <w:rFonts w:ascii="Arial"/>
                <w:b/>
              </w:rPr>
            </w:pPr>
          </w:p>
          <w:p w:rsidR="002757DC" w:rsidRDefault="009D4CF0">
            <w:pPr>
              <w:pStyle w:val="TableParagraph"/>
              <w:spacing w:before="0" w:line="280" w:lineRule="auto"/>
              <w:ind w:left="147" w:right="64" w:firstLine="168"/>
              <w:rPr>
                <w:rFonts w:ascii="Arial"/>
                <w:b/>
                <w:sz w:val="20"/>
              </w:rPr>
            </w:pPr>
            <w:r>
              <w:rPr>
                <w:rFonts w:ascii="Arial"/>
                <w:b/>
                <w:color w:val="FFFFFF"/>
                <w:sz w:val="20"/>
              </w:rPr>
              <w:t># OF SEATS</w:t>
            </w:r>
          </w:p>
        </w:tc>
        <w:tc>
          <w:tcPr>
            <w:tcW w:w="1544" w:type="dxa"/>
            <w:shd w:val="clear" w:color="auto" w:fill="000000"/>
          </w:tcPr>
          <w:p w:rsidR="002757DC" w:rsidRDefault="002757DC">
            <w:pPr>
              <w:pStyle w:val="TableParagraph"/>
              <w:spacing w:before="6"/>
              <w:rPr>
                <w:rFonts w:ascii="Arial"/>
                <w:b/>
              </w:rPr>
            </w:pPr>
          </w:p>
          <w:p w:rsidR="002757DC" w:rsidRDefault="009D4CF0">
            <w:pPr>
              <w:pStyle w:val="TableParagraph"/>
              <w:spacing w:before="0" w:line="280" w:lineRule="auto"/>
              <w:ind w:left="151" w:right="74"/>
              <w:rPr>
                <w:rFonts w:ascii="Arial"/>
                <w:b/>
                <w:sz w:val="20"/>
              </w:rPr>
            </w:pPr>
            <w:r>
              <w:rPr>
                <w:rFonts w:ascii="Arial"/>
                <w:b/>
                <w:color w:val="FFFFFF"/>
                <w:sz w:val="20"/>
              </w:rPr>
              <w:t>ELECTED OR APPOINTED?</w:t>
            </w:r>
          </w:p>
        </w:tc>
        <w:tc>
          <w:tcPr>
            <w:tcW w:w="2632" w:type="dxa"/>
            <w:shd w:val="clear" w:color="auto" w:fill="000000"/>
          </w:tcPr>
          <w:p w:rsidR="002757DC" w:rsidRDefault="002757DC">
            <w:pPr>
              <w:pStyle w:val="TableParagraph"/>
              <w:spacing w:before="5"/>
              <w:rPr>
                <w:rFonts w:ascii="Arial"/>
                <w:b/>
                <w:sz w:val="20"/>
              </w:rPr>
            </w:pPr>
          </w:p>
          <w:p w:rsidR="002757DC" w:rsidRDefault="009D4CF0">
            <w:pPr>
              <w:pStyle w:val="TableParagraph"/>
              <w:spacing w:before="0" w:line="362" w:lineRule="auto"/>
              <w:ind w:left="582" w:right="334" w:hanging="292"/>
              <w:rPr>
                <w:rFonts w:ascii="Arial"/>
                <w:b/>
                <w:sz w:val="20"/>
              </w:rPr>
            </w:pPr>
            <w:r>
              <w:rPr>
                <w:rFonts w:ascii="Arial"/>
                <w:b/>
                <w:color w:val="FFFFFF"/>
                <w:sz w:val="20"/>
              </w:rPr>
              <w:t>ELIGIBILITY TO RUN FOR THE SEAT</w:t>
            </w:r>
          </w:p>
        </w:tc>
        <w:tc>
          <w:tcPr>
            <w:tcW w:w="2360" w:type="dxa"/>
            <w:shd w:val="clear" w:color="auto" w:fill="000000"/>
          </w:tcPr>
          <w:p w:rsidR="002757DC" w:rsidRDefault="002757DC">
            <w:pPr>
              <w:pStyle w:val="TableParagraph"/>
              <w:spacing w:before="3"/>
              <w:rPr>
                <w:rFonts w:ascii="Arial"/>
                <w:b/>
                <w:sz w:val="17"/>
              </w:rPr>
            </w:pPr>
          </w:p>
          <w:p w:rsidR="002757DC" w:rsidRDefault="009D4CF0">
            <w:pPr>
              <w:pStyle w:val="TableParagraph"/>
              <w:spacing w:before="1" w:line="280" w:lineRule="auto"/>
              <w:ind w:left="466" w:right="79" w:hanging="304"/>
              <w:rPr>
                <w:rFonts w:ascii="Arial"/>
                <w:b/>
                <w:sz w:val="20"/>
              </w:rPr>
            </w:pPr>
            <w:r>
              <w:rPr>
                <w:rFonts w:ascii="Arial"/>
                <w:b/>
                <w:color w:val="FFFFFF"/>
                <w:sz w:val="20"/>
              </w:rPr>
              <w:t>ELIGIBILITY TO VOTE FOR THE SEAT</w:t>
            </w:r>
          </w:p>
        </w:tc>
      </w:tr>
      <w:tr w:rsidR="002757DC">
        <w:trPr>
          <w:trHeight w:val="1057"/>
        </w:trPr>
        <w:tc>
          <w:tcPr>
            <w:tcW w:w="2472" w:type="dxa"/>
          </w:tcPr>
          <w:p w:rsidR="002757DC" w:rsidRDefault="009D4CF0">
            <w:pPr>
              <w:pStyle w:val="TableParagraph"/>
              <w:spacing w:before="114" w:line="412" w:lineRule="auto"/>
              <w:ind w:left="115" w:right="1416"/>
              <w:rPr>
                <w:sz w:val="18"/>
              </w:rPr>
            </w:pPr>
            <w:r>
              <w:rPr>
                <w:color w:val="231F20"/>
                <w:sz w:val="18"/>
              </w:rPr>
              <w:t>Chairperson Term: 2 years</w:t>
            </w:r>
          </w:p>
        </w:tc>
        <w:tc>
          <w:tcPr>
            <w:tcW w:w="908" w:type="dxa"/>
          </w:tcPr>
          <w:p w:rsidR="002757DC" w:rsidRDefault="009D4CF0">
            <w:pPr>
              <w:pStyle w:val="TableParagraph"/>
              <w:spacing w:before="114"/>
              <w:ind w:right="385"/>
              <w:jc w:val="right"/>
              <w:rPr>
                <w:sz w:val="18"/>
              </w:rPr>
            </w:pPr>
            <w:r>
              <w:rPr>
                <w:color w:val="231F20"/>
                <w:w w:val="96"/>
                <w:sz w:val="18"/>
              </w:rPr>
              <w:t>1</w:t>
            </w:r>
          </w:p>
        </w:tc>
        <w:tc>
          <w:tcPr>
            <w:tcW w:w="1544" w:type="dxa"/>
          </w:tcPr>
          <w:p w:rsidR="002757DC" w:rsidRDefault="009D4CF0">
            <w:pPr>
              <w:pStyle w:val="TableParagraph"/>
              <w:spacing w:before="114"/>
              <w:ind w:left="535"/>
              <w:rPr>
                <w:sz w:val="18"/>
              </w:rPr>
            </w:pPr>
            <w:r>
              <w:rPr>
                <w:color w:val="231F20"/>
                <w:sz w:val="18"/>
              </w:rPr>
              <w:t>Elected</w:t>
            </w:r>
          </w:p>
        </w:tc>
        <w:tc>
          <w:tcPr>
            <w:tcW w:w="2632" w:type="dxa"/>
          </w:tcPr>
          <w:p w:rsidR="002757DC" w:rsidRDefault="009D4CF0">
            <w:pPr>
              <w:pStyle w:val="TableParagraph"/>
              <w:spacing w:before="114" w:line="266" w:lineRule="auto"/>
              <w:ind w:left="111" w:right="103"/>
              <w:rPr>
                <w:sz w:val="18"/>
              </w:rPr>
            </w:pPr>
            <w:r>
              <w:rPr>
                <w:color w:val="231F20"/>
                <w:sz w:val="18"/>
              </w:rPr>
              <w:t>A stakeholder who is 18 years or older who lives, works, attends school or church, owns property or a business within the NC boundary.</w:t>
            </w:r>
          </w:p>
        </w:tc>
        <w:tc>
          <w:tcPr>
            <w:tcW w:w="2360" w:type="dxa"/>
          </w:tcPr>
          <w:p w:rsidR="002757DC" w:rsidRDefault="009D4CF0">
            <w:pPr>
              <w:pStyle w:val="TableParagraph"/>
              <w:spacing w:before="114" w:line="266" w:lineRule="auto"/>
              <w:ind w:left="110" w:right="143"/>
              <w:rPr>
                <w:sz w:val="18"/>
              </w:rPr>
            </w:pPr>
            <w:r>
              <w:rPr>
                <w:color w:val="231F20"/>
                <w:sz w:val="18"/>
              </w:rPr>
              <w:t>Stakeholders 16 years or older who live, work, own property or a business, attend school or church within the NC boundary.</w:t>
            </w:r>
          </w:p>
        </w:tc>
      </w:tr>
      <w:tr w:rsidR="002757DC">
        <w:trPr>
          <w:trHeight w:val="1066"/>
        </w:trPr>
        <w:tc>
          <w:tcPr>
            <w:tcW w:w="2472" w:type="dxa"/>
          </w:tcPr>
          <w:p w:rsidR="002757DC" w:rsidRDefault="009D4CF0">
            <w:pPr>
              <w:pStyle w:val="TableParagraph"/>
              <w:spacing w:line="417" w:lineRule="auto"/>
              <w:ind w:left="115" w:right="1286" w:hanging="1"/>
              <w:rPr>
                <w:sz w:val="18"/>
              </w:rPr>
            </w:pPr>
            <w:r>
              <w:rPr>
                <w:color w:val="231F20"/>
                <w:sz w:val="18"/>
              </w:rPr>
              <w:t>Co-Chairperson Term: 2 years</w:t>
            </w:r>
          </w:p>
        </w:tc>
        <w:tc>
          <w:tcPr>
            <w:tcW w:w="908" w:type="dxa"/>
          </w:tcPr>
          <w:p w:rsidR="002757DC" w:rsidRDefault="009D4CF0">
            <w:pPr>
              <w:pStyle w:val="TableParagraph"/>
              <w:ind w:right="385"/>
              <w:jc w:val="right"/>
              <w:rPr>
                <w:sz w:val="18"/>
              </w:rPr>
            </w:pPr>
            <w:r>
              <w:rPr>
                <w:color w:val="231F20"/>
                <w:w w:val="96"/>
                <w:sz w:val="18"/>
              </w:rPr>
              <w:t>1</w:t>
            </w:r>
          </w:p>
        </w:tc>
        <w:tc>
          <w:tcPr>
            <w:tcW w:w="1544" w:type="dxa"/>
          </w:tcPr>
          <w:p w:rsidR="002757DC" w:rsidRDefault="009D4CF0">
            <w:pPr>
              <w:pStyle w:val="TableParagraph"/>
              <w:ind w:left="535"/>
              <w:rPr>
                <w:sz w:val="18"/>
              </w:rPr>
            </w:pPr>
            <w:r>
              <w:rPr>
                <w:color w:val="231F20"/>
                <w:sz w:val="18"/>
              </w:rPr>
              <w:t>Elected</w:t>
            </w:r>
          </w:p>
        </w:tc>
        <w:tc>
          <w:tcPr>
            <w:tcW w:w="2632" w:type="dxa"/>
          </w:tcPr>
          <w:p w:rsidR="002757DC" w:rsidRDefault="009D4CF0">
            <w:pPr>
              <w:pStyle w:val="TableParagraph"/>
              <w:spacing w:line="268" w:lineRule="auto"/>
              <w:ind w:left="111" w:right="103"/>
              <w:rPr>
                <w:sz w:val="18"/>
              </w:rPr>
            </w:pPr>
            <w:r>
              <w:rPr>
                <w:color w:val="231F20"/>
                <w:sz w:val="18"/>
              </w:rPr>
              <w:t>A stakeholder who is 18 years or older who lives, works, attends school or church, owns property or a business within the NC boundary.</w:t>
            </w:r>
          </w:p>
        </w:tc>
        <w:tc>
          <w:tcPr>
            <w:tcW w:w="2360" w:type="dxa"/>
          </w:tcPr>
          <w:p w:rsidR="002757DC" w:rsidRDefault="009D4CF0">
            <w:pPr>
              <w:pStyle w:val="TableParagraph"/>
              <w:spacing w:line="268" w:lineRule="auto"/>
              <w:ind w:left="110" w:right="143"/>
              <w:rPr>
                <w:sz w:val="18"/>
              </w:rPr>
            </w:pPr>
            <w:r>
              <w:rPr>
                <w:color w:val="231F20"/>
                <w:sz w:val="18"/>
              </w:rPr>
              <w:t>Stakeholders 16 years or older who live, work, own property or a business, attend school or church within the NC boundary.</w:t>
            </w:r>
          </w:p>
        </w:tc>
      </w:tr>
      <w:tr w:rsidR="002757DC">
        <w:trPr>
          <w:trHeight w:val="1065"/>
        </w:trPr>
        <w:tc>
          <w:tcPr>
            <w:tcW w:w="2472" w:type="dxa"/>
          </w:tcPr>
          <w:p w:rsidR="002757DC" w:rsidRDefault="009D4CF0">
            <w:pPr>
              <w:pStyle w:val="TableParagraph"/>
              <w:spacing w:before="114" w:line="412" w:lineRule="auto"/>
              <w:ind w:left="115" w:right="1416"/>
              <w:rPr>
                <w:sz w:val="18"/>
              </w:rPr>
            </w:pPr>
            <w:r>
              <w:rPr>
                <w:color w:val="231F20"/>
                <w:sz w:val="18"/>
              </w:rPr>
              <w:t>Secretary Term: 2 years</w:t>
            </w:r>
          </w:p>
        </w:tc>
        <w:tc>
          <w:tcPr>
            <w:tcW w:w="908" w:type="dxa"/>
          </w:tcPr>
          <w:p w:rsidR="002757DC" w:rsidRDefault="009D4CF0">
            <w:pPr>
              <w:pStyle w:val="TableParagraph"/>
              <w:spacing w:before="114"/>
              <w:ind w:right="385"/>
              <w:jc w:val="right"/>
              <w:rPr>
                <w:sz w:val="18"/>
              </w:rPr>
            </w:pPr>
            <w:r>
              <w:rPr>
                <w:color w:val="231F20"/>
                <w:w w:val="96"/>
                <w:sz w:val="18"/>
              </w:rPr>
              <w:t>1</w:t>
            </w:r>
          </w:p>
        </w:tc>
        <w:tc>
          <w:tcPr>
            <w:tcW w:w="1544" w:type="dxa"/>
          </w:tcPr>
          <w:p w:rsidR="002757DC" w:rsidRDefault="009D4CF0">
            <w:pPr>
              <w:pStyle w:val="TableParagraph"/>
              <w:spacing w:before="114"/>
              <w:ind w:left="535"/>
              <w:rPr>
                <w:sz w:val="18"/>
              </w:rPr>
            </w:pPr>
            <w:r>
              <w:rPr>
                <w:color w:val="231F20"/>
                <w:sz w:val="18"/>
              </w:rPr>
              <w:t>Elected</w:t>
            </w:r>
          </w:p>
        </w:tc>
        <w:tc>
          <w:tcPr>
            <w:tcW w:w="2632" w:type="dxa"/>
          </w:tcPr>
          <w:p w:rsidR="002757DC" w:rsidRDefault="009D4CF0">
            <w:pPr>
              <w:pStyle w:val="TableParagraph"/>
              <w:spacing w:before="114" w:line="266" w:lineRule="auto"/>
              <w:ind w:left="111" w:right="103"/>
              <w:rPr>
                <w:sz w:val="18"/>
              </w:rPr>
            </w:pPr>
            <w:r>
              <w:rPr>
                <w:color w:val="231F20"/>
                <w:sz w:val="18"/>
              </w:rPr>
              <w:t>A stakeholder who is 18 years or older who lives, works, attends school or church, owns property or a business within the NC boundary.</w:t>
            </w:r>
          </w:p>
        </w:tc>
        <w:tc>
          <w:tcPr>
            <w:tcW w:w="2360" w:type="dxa"/>
          </w:tcPr>
          <w:p w:rsidR="002757DC" w:rsidRDefault="009D4CF0">
            <w:pPr>
              <w:pStyle w:val="TableParagraph"/>
              <w:spacing w:before="114" w:line="266" w:lineRule="auto"/>
              <w:ind w:left="110" w:right="143"/>
              <w:rPr>
                <w:sz w:val="18"/>
              </w:rPr>
            </w:pPr>
            <w:r>
              <w:rPr>
                <w:color w:val="231F20"/>
                <w:sz w:val="18"/>
              </w:rPr>
              <w:t>Stakeholders 16 years or older who live, work, own property or a business, attend school or church within the NC boundary.</w:t>
            </w:r>
          </w:p>
        </w:tc>
      </w:tr>
      <w:tr w:rsidR="002757DC">
        <w:trPr>
          <w:trHeight w:val="1250"/>
        </w:trPr>
        <w:tc>
          <w:tcPr>
            <w:tcW w:w="2472" w:type="dxa"/>
          </w:tcPr>
          <w:p w:rsidR="002757DC" w:rsidRDefault="009D4CF0">
            <w:pPr>
              <w:pStyle w:val="TableParagraph"/>
              <w:spacing w:before="118"/>
              <w:ind w:left="115"/>
              <w:rPr>
                <w:sz w:val="18"/>
              </w:rPr>
            </w:pPr>
            <w:r>
              <w:rPr>
                <w:color w:val="231F20"/>
                <w:sz w:val="18"/>
              </w:rPr>
              <w:t>Area 1 Representatives</w:t>
            </w:r>
          </w:p>
          <w:p w:rsidR="002757DC" w:rsidRDefault="009D4CF0">
            <w:pPr>
              <w:pStyle w:val="TableParagraph"/>
              <w:spacing w:before="150"/>
              <w:ind w:left="115"/>
              <w:rPr>
                <w:sz w:val="18"/>
              </w:rPr>
            </w:pPr>
            <w:r>
              <w:rPr>
                <w:color w:val="231F20"/>
                <w:sz w:val="18"/>
              </w:rPr>
              <w:t>Term: 2 years</w:t>
            </w:r>
          </w:p>
        </w:tc>
        <w:tc>
          <w:tcPr>
            <w:tcW w:w="908" w:type="dxa"/>
          </w:tcPr>
          <w:p w:rsidR="002757DC" w:rsidRDefault="009D4CF0">
            <w:pPr>
              <w:pStyle w:val="TableParagraph"/>
              <w:spacing w:before="118"/>
              <w:ind w:right="385"/>
              <w:jc w:val="right"/>
              <w:rPr>
                <w:sz w:val="18"/>
              </w:rPr>
            </w:pPr>
            <w:r>
              <w:rPr>
                <w:color w:val="231F20"/>
                <w:w w:val="96"/>
                <w:sz w:val="18"/>
              </w:rPr>
              <w:t>2</w:t>
            </w:r>
          </w:p>
        </w:tc>
        <w:tc>
          <w:tcPr>
            <w:tcW w:w="1544" w:type="dxa"/>
          </w:tcPr>
          <w:p w:rsidR="002757DC" w:rsidRDefault="009D4CF0">
            <w:pPr>
              <w:pStyle w:val="TableParagraph"/>
              <w:spacing w:before="118"/>
              <w:ind w:left="535"/>
              <w:rPr>
                <w:sz w:val="18"/>
              </w:rPr>
            </w:pPr>
            <w:r>
              <w:rPr>
                <w:color w:val="231F20"/>
                <w:sz w:val="18"/>
              </w:rPr>
              <w:t>Elected</w:t>
            </w:r>
          </w:p>
        </w:tc>
        <w:tc>
          <w:tcPr>
            <w:tcW w:w="2632" w:type="dxa"/>
          </w:tcPr>
          <w:p w:rsidR="002757DC" w:rsidRDefault="009D4CF0">
            <w:pPr>
              <w:pStyle w:val="TableParagraph"/>
              <w:spacing w:before="118" w:line="276" w:lineRule="auto"/>
              <w:ind w:left="111" w:right="99"/>
              <w:rPr>
                <w:sz w:val="18"/>
              </w:rPr>
            </w:pPr>
            <w:r>
              <w:rPr>
                <w:color w:val="231F20"/>
                <w:sz w:val="18"/>
              </w:rPr>
              <w:t>Stakeholders who are 18 years or older who live, work, attend school or church, own property or a business within the Area 1</w:t>
            </w:r>
            <w:r>
              <w:rPr>
                <w:color w:val="231F20"/>
                <w:spacing w:val="-32"/>
                <w:sz w:val="18"/>
              </w:rPr>
              <w:t xml:space="preserve"> </w:t>
            </w:r>
            <w:r>
              <w:rPr>
                <w:color w:val="231F20"/>
                <w:sz w:val="18"/>
              </w:rPr>
              <w:t>boundary.</w:t>
            </w:r>
          </w:p>
        </w:tc>
        <w:tc>
          <w:tcPr>
            <w:tcW w:w="2360" w:type="dxa"/>
          </w:tcPr>
          <w:p w:rsidR="002757DC" w:rsidRDefault="009D4CF0">
            <w:pPr>
              <w:pStyle w:val="TableParagraph"/>
              <w:spacing w:before="118" w:line="276" w:lineRule="auto"/>
              <w:ind w:left="110" w:right="143"/>
              <w:rPr>
                <w:sz w:val="18"/>
              </w:rPr>
            </w:pPr>
            <w:r>
              <w:rPr>
                <w:color w:val="231F20"/>
                <w:sz w:val="18"/>
              </w:rPr>
              <w:t>Stakeholders 16 years or older who live, work, own property or a business, attend school or church within the NC boundary.</w:t>
            </w:r>
          </w:p>
        </w:tc>
      </w:tr>
      <w:tr w:rsidR="002757DC">
        <w:trPr>
          <w:trHeight w:val="1250"/>
        </w:trPr>
        <w:tc>
          <w:tcPr>
            <w:tcW w:w="2472" w:type="dxa"/>
          </w:tcPr>
          <w:p w:rsidR="002757DC" w:rsidRDefault="009D4CF0">
            <w:pPr>
              <w:pStyle w:val="TableParagraph"/>
              <w:spacing w:before="114"/>
              <w:ind w:left="115"/>
              <w:rPr>
                <w:sz w:val="18"/>
              </w:rPr>
            </w:pPr>
            <w:r>
              <w:rPr>
                <w:color w:val="231F20"/>
                <w:sz w:val="18"/>
              </w:rPr>
              <w:t>Area 2 Representatives</w:t>
            </w:r>
          </w:p>
          <w:p w:rsidR="002757DC" w:rsidRDefault="009D4CF0">
            <w:pPr>
              <w:pStyle w:val="TableParagraph"/>
              <w:spacing w:before="153"/>
              <w:ind w:left="115"/>
              <w:rPr>
                <w:sz w:val="18"/>
              </w:rPr>
            </w:pPr>
            <w:r>
              <w:rPr>
                <w:color w:val="231F20"/>
                <w:sz w:val="18"/>
              </w:rPr>
              <w:t>Term: 2 years</w:t>
            </w:r>
          </w:p>
        </w:tc>
        <w:tc>
          <w:tcPr>
            <w:tcW w:w="908" w:type="dxa"/>
          </w:tcPr>
          <w:p w:rsidR="002757DC" w:rsidRDefault="009D4CF0">
            <w:pPr>
              <w:pStyle w:val="TableParagraph"/>
              <w:spacing w:before="114"/>
              <w:ind w:right="385"/>
              <w:jc w:val="right"/>
              <w:rPr>
                <w:sz w:val="18"/>
              </w:rPr>
            </w:pPr>
            <w:r>
              <w:rPr>
                <w:color w:val="231F20"/>
                <w:w w:val="96"/>
                <w:sz w:val="18"/>
              </w:rPr>
              <w:t>2</w:t>
            </w:r>
          </w:p>
        </w:tc>
        <w:tc>
          <w:tcPr>
            <w:tcW w:w="1544" w:type="dxa"/>
          </w:tcPr>
          <w:p w:rsidR="002757DC" w:rsidRDefault="009D4CF0">
            <w:pPr>
              <w:pStyle w:val="TableParagraph"/>
              <w:spacing w:before="114"/>
              <w:ind w:left="535"/>
              <w:rPr>
                <w:sz w:val="18"/>
              </w:rPr>
            </w:pPr>
            <w:r>
              <w:rPr>
                <w:color w:val="231F20"/>
                <w:sz w:val="18"/>
              </w:rPr>
              <w:t>Elected</w:t>
            </w:r>
          </w:p>
        </w:tc>
        <w:tc>
          <w:tcPr>
            <w:tcW w:w="2632" w:type="dxa"/>
          </w:tcPr>
          <w:p w:rsidR="002757DC" w:rsidRDefault="009D4CF0">
            <w:pPr>
              <w:pStyle w:val="TableParagraph"/>
              <w:spacing w:before="114" w:line="276" w:lineRule="auto"/>
              <w:ind w:left="111" w:right="95"/>
              <w:rPr>
                <w:sz w:val="18"/>
              </w:rPr>
            </w:pPr>
            <w:r>
              <w:rPr>
                <w:color w:val="231F20"/>
                <w:sz w:val="18"/>
              </w:rPr>
              <w:t>Stakeholders who are 18 years or older who live, work, attend school or church, own property or a business within the Area 2</w:t>
            </w:r>
            <w:r>
              <w:rPr>
                <w:color w:val="231F20"/>
                <w:spacing w:val="-28"/>
                <w:sz w:val="18"/>
              </w:rPr>
              <w:t xml:space="preserve"> </w:t>
            </w:r>
            <w:r>
              <w:rPr>
                <w:color w:val="231F20"/>
                <w:sz w:val="18"/>
              </w:rPr>
              <w:t>boundary.</w:t>
            </w:r>
          </w:p>
        </w:tc>
        <w:tc>
          <w:tcPr>
            <w:tcW w:w="2360" w:type="dxa"/>
          </w:tcPr>
          <w:p w:rsidR="002757DC" w:rsidRDefault="009D4CF0">
            <w:pPr>
              <w:pStyle w:val="TableParagraph"/>
              <w:spacing w:before="114" w:line="276" w:lineRule="auto"/>
              <w:ind w:left="110" w:right="143"/>
              <w:rPr>
                <w:sz w:val="18"/>
              </w:rPr>
            </w:pPr>
            <w:r>
              <w:rPr>
                <w:color w:val="231F20"/>
                <w:sz w:val="18"/>
              </w:rPr>
              <w:t>Stakeholders 16 years or older who live, work, own property or a business, attend school or church within the NC boundary.</w:t>
            </w:r>
          </w:p>
        </w:tc>
      </w:tr>
      <w:tr w:rsidR="002757DC">
        <w:trPr>
          <w:trHeight w:val="1245"/>
        </w:trPr>
        <w:tc>
          <w:tcPr>
            <w:tcW w:w="2472" w:type="dxa"/>
          </w:tcPr>
          <w:p w:rsidR="002757DC" w:rsidRDefault="009D4CF0">
            <w:pPr>
              <w:pStyle w:val="TableParagraph"/>
              <w:ind w:left="115"/>
              <w:rPr>
                <w:sz w:val="18"/>
              </w:rPr>
            </w:pPr>
            <w:r>
              <w:rPr>
                <w:color w:val="231F20"/>
                <w:sz w:val="18"/>
              </w:rPr>
              <w:t>Area 3 Representatives</w:t>
            </w:r>
          </w:p>
          <w:p w:rsidR="002757DC" w:rsidRDefault="009D4CF0">
            <w:pPr>
              <w:pStyle w:val="TableParagraph"/>
              <w:spacing w:before="153"/>
              <w:ind w:left="115"/>
              <w:rPr>
                <w:sz w:val="18"/>
              </w:rPr>
            </w:pPr>
            <w:r>
              <w:rPr>
                <w:color w:val="231F20"/>
                <w:sz w:val="18"/>
              </w:rPr>
              <w:t>Term: 2 years</w:t>
            </w:r>
          </w:p>
        </w:tc>
        <w:tc>
          <w:tcPr>
            <w:tcW w:w="908" w:type="dxa"/>
          </w:tcPr>
          <w:p w:rsidR="002757DC" w:rsidRDefault="009D4CF0">
            <w:pPr>
              <w:pStyle w:val="TableParagraph"/>
              <w:ind w:right="373"/>
              <w:jc w:val="right"/>
              <w:rPr>
                <w:sz w:val="18"/>
              </w:rPr>
            </w:pPr>
            <w:r>
              <w:rPr>
                <w:color w:val="231F20"/>
                <w:w w:val="96"/>
                <w:sz w:val="18"/>
              </w:rPr>
              <w:t>2</w:t>
            </w:r>
          </w:p>
        </w:tc>
        <w:tc>
          <w:tcPr>
            <w:tcW w:w="1544" w:type="dxa"/>
          </w:tcPr>
          <w:p w:rsidR="002757DC" w:rsidRDefault="009D4CF0">
            <w:pPr>
              <w:pStyle w:val="TableParagraph"/>
              <w:ind w:left="551"/>
              <w:rPr>
                <w:sz w:val="18"/>
              </w:rPr>
            </w:pPr>
            <w:r>
              <w:rPr>
                <w:color w:val="231F20"/>
                <w:sz w:val="18"/>
              </w:rPr>
              <w:t>Elected</w:t>
            </w:r>
          </w:p>
        </w:tc>
        <w:tc>
          <w:tcPr>
            <w:tcW w:w="2632" w:type="dxa"/>
          </w:tcPr>
          <w:p w:rsidR="002757DC" w:rsidRDefault="009D4CF0">
            <w:pPr>
              <w:pStyle w:val="TableParagraph"/>
              <w:spacing w:line="276" w:lineRule="auto"/>
              <w:ind w:left="110" w:right="63"/>
              <w:rPr>
                <w:sz w:val="18"/>
              </w:rPr>
            </w:pPr>
            <w:r>
              <w:rPr>
                <w:color w:val="231F20"/>
                <w:sz w:val="18"/>
              </w:rPr>
              <w:t>Stakeholders who are 18 years or older who live, work, attend school or church, own property or a business within the Area 3 boundary.</w:t>
            </w:r>
          </w:p>
        </w:tc>
        <w:tc>
          <w:tcPr>
            <w:tcW w:w="2360" w:type="dxa"/>
          </w:tcPr>
          <w:p w:rsidR="002757DC" w:rsidRDefault="009D4CF0">
            <w:pPr>
              <w:pStyle w:val="TableParagraph"/>
              <w:spacing w:line="276" w:lineRule="auto"/>
              <w:ind w:left="110" w:right="81"/>
              <w:rPr>
                <w:sz w:val="18"/>
              </w:rPr>
            </w:pPr>
            <w:r>
              <w:rPr>
                <w:color w:val="231F20"/>
                <w:sz w:val="18"/>
              </w:rPr>
              <w:t>Stakeholders 16 years or older who live, work, own property or a business, attend school or church within the NC boundary.</w:t>
            </w:r>
          </w:p>
        </w:tc>
      </w:tr>
      <w:tr w:rsidR="002757DC">
        <w:trPr>
          <w:trHeight w:val="1402"/>
        </w:trPr>
        <w:tc>
          <w:tcPr>
            <w:tcW w:w="2472" w:type="dxa"/>
          </w:tcPr>
          <w:p w:rsidR="002757DC" w:rsidRDefault="009D4CF0">
            <w:pPr>
              <w:pStyle w:val="TableParagraph"/>
              <w:spacing w:line="417" w:lineRule="auto"/>
              <w:ind w:left="115" w:right="858"/>
              <w:rPr>
                <w:sz w:val="18"/>
              </w:rPr>
            </w:pPr>
            <w:r>
              <w:rPr>
                <w:color w:val="231F20"/>
                <w:sz w:val="18"/>
              </w:rPr>
              <w:t>Stakeholder Associate Representative</w:t>
            </w:r>
          </w:p>
          <w:p w:rsidR="002757DC" w:rsidRDefault="009D4CF0">
            <w:pPr>
              <w:pStyle w:val="TableParagraph"/>
              <w:spacing w:before="0" w:line="204" w:lineRule="exact"/>
              <w:ind w:left="115"/>
              <w:rPr>
                <w:sz w:val="18"/>
              </w:rPr>
            </w:pPr>
            <w:r>
              <w:rPr>
                <w:color w:val="231F20"/>
                <w:sz w:val="18"/>
              </w:rPr>
              <w:t>Term: 2 years</w:t>
            </w:r>
          </w:p>
        </w:tc>
        <w:tc>
          <w:tcPr>
            <w:tcW w:w="908" w:type="dxa"/>
          </w:tcPr>
          <w:p w:rsidR="002757DC" w:rsidRDefault="009D4CF0">
            <w:pPr>
              <w:pStyle w:val="TableParagraph"/>
              <w:ind w:right="373"/>
              <w:jc w:val="right"/>
              <w:rPr>
                <w:sz w:val="18"/>
              </w:rPr>
            </w:pPr>
            <w:r>
              <w:rPr>
                <w:color w:val="231F20"/>
                <w:w w:val="96"/>
                <w:sz w:val="18"/>
              </w:rPr>
              <w:t>1</w:t>
            </w:r>
          </w:p>
        </w:tc>
        <w:tc>
          <w:tcPr>
            <w:tcW w:w="1544" w:type="dxa"/>
          </w:tcPr>
          <w:p w:rsidR="002757DC" w:rsidRDefault="009D4CF0">
            <w:pPr>
              <w:pStyle w:val="TableParagraph"/>
              <w:ind w:left="551"/>
              <w:rPr>
                <w:sz w:val="18"/>
              </w:rPr>
            </w:pPr>
            <w:r>
              <w:rPr>
                <w:color w:val="231F20"/>
                <w:sz w:val="18"/>
              </w:rPr>
              <w:t>Elected</w:t>
            </w:r>
          </w:p>
        </w:tc>
        <w:tc>
          <w:tcPr>
            <w:tcW w:w="2632" w:type="dxa"/>
          </w:tcPr>
          <w:p w:rsidR="002757DC" w:rsidRDefault="009D4CF0" w:rsidP="00B00978">
            <w:pPr>
              <w:pStyle w:val="TableParagraph"/>
              <w:spacing w:line="278" w:lineRule="auto"/>
              <w:ind w:left="110" w:right="268"/>
              <w:rPr>
                <w:sz w:val="18"/>
              </w:rPr>
            </w:pPr>
            <w:r>
              <w:rPr>
                <w:color w:val="231F20"/>
                <w:sz w:val="18"/>
              </w:rPr>
              <w:t xml:space="preserve">A stakeholder who is 18 years or older who </w:t>
            </w:r>
            <w:ins w:id="244" w:author="Adriana Cabrera" w:date="2020-12-02T01:24:00Z">
              <w:r>
                <w:rPr>
                  <w:color w:val="231F20"/>
                  <w:sz w:val="18"/>
                </w:rPr>
                <w:t xml:space="preserve">is a community interest stakeholder </w:t>
              </w:r>
            </w:ins>
            <w:del w:id="245" w:author="Adriana Cabrera" w:date="2020-12-02T01:24:00Z">
              <w:r w:rsidDel="009D4CF0">
                <w:rPr>
                  <w:color w:val="231F20"/>
                  <w:sz w:val="18"/>
                </w:rPr>
                <w:delText>has a substantial and ongoing community</w:delText>
              </w:r>
            </w:del>
            <w:r>
              <w:rPr>
                <w:color w:val="231F20"/>
                <w:sz w:val="18"/>
              </w:rPr>
              <w:t xml:space="preserve"> </w:t>
            </w:r>
            <w:del w:id="246" w:author="Adriana Cabrera" w:date="2020-12-02T03:24:00Z">
              <w:r w:rsidDel="00B00978">
                <w:rPr>
                  <w:color w:val="231F20"/>
                  <w:sz w:val="18"/>
                </w:rPr>
                <w:delText xml:space="preserve">interest </w:delText>
              </w:r>
            </w:del>
            <w:r>
              <w:rPr>
                <w:color w:val="231F20"/>
                <w:sz w:val="18"/>
              </w:rPr>
              <w:t>within the NC boundary.</w:t>
            </w:r>
          </w:p>
        </w:tc>
        <w:tc>
          <w:tcPr>
            <w:tcW w:w="2360" w:type="dxa"/>
          </w:tcPr>
          <w:p w:rsidR="002757DC" w:rsidRDefault="009D4CF0">
            <w:pPr>
              <w:pStyle w:val="TableParagraph"/>
              <w:spacing w:line="278" w:lineRule="auto"/>
              <w:ind w:left="110" w:right="185"/>
              <w:rPr>
                <w:sz w:val="18"/>
              </w:rPr>
            </w:pPr>
            <w:r>
              <w:rPr>
                <w:color w:val="231F20"/>
                <w:sz w:val="18"/>
              </w:rPr>
              <w:t>Stakeholders who are 16 years or older.</w:t>
            </w:r>
          </w:p>
        </w:tc>
      </w:tr>
      <w:tr w:rsidR="002757DC">
        <w:trPr>
          <w:trHeight w:val="1213"/>
        </w:trPr>
        <w:tc>
          <w:tcPr>
            <w:tcW w:w="2472" w:type="dxa"/>
          </w:tcPr>
          <w:p w:rsidR="002757DC" w:rsidRDefault="009D4CF0">
            <w:pPr>
              <w:pStyle w:val="TableParagraph"/>
              <w:spacing w:before="114" w:line="412" w:lineRule="auto"/>
              <w:ind w:left="115" w:right="1187" w:hanging="1"/>
              <w:rPr>
                <w:sz w:val="18"/>
              </w:rPr>
            </w:pPr>
            <w:r>
              <w:rPr>
                <w:color w:val="231F20"/>
                <w:sz w:val="18"/>
              </w:rPr>
              <w:t>Member-at-Large Term: 2 years</w:t>
            </w:r>
          </w:p>
        </w:tc>
        <w:tc>
          <w:tcPr>
            <w:tcW w:w="908" w:type="dxa"/>
          </w:tcPr>
          <w:p w:rsidR="002757DC" w:rsidRDefault="009D4CF0">
            <w:pPr>
              <w:pStyle w:val="TableParagraph"/>
              <w:spacing w:before="114"/>
              <w:ind w:right="373"/>
              <w:jc w:val="right"/>
              <w:rPr>
                <w:sz w:val="18"/>
              </w:rPr>
            </w:pPr>
            <w:r>
              <w:rPr>
                <w:color w:val="231F20"/>
                <w:w w:val="96"/>
                <w:sz w:val="18"/>
              </w:rPr>
              <w:t>3</w:t>
            </w:r>
          </w:p>
        </w:tc>
        <w:tc>
          <w:tcPr>
            <w:tcW w:w="1544" w:type="dxa"/>
          </w:tcPr>
          <w:p w:rsidR="002757DC" w:rsidRDefault="009D4CF0">
            <w:pPr>
              <w:pStyle w:val="TableParagraph"/>
              <w:spacing w:before="114"/>
              <w:ind w:left="466"/>
              <w:rPr>
                <w:sz w:val="18"/>
              </w:rPr>
            </w:pPr>
            <w:r>
              <w:rPr>
                <w:color w:val="231F20"/>
                <w:sz w:val="18"/>
              </w:rPr>
              <w:t>Appointed</w:t>
            </w:r>
          </w:p>
        </w:tc>
        <w:tc>
          <w:tcPr>
            <w:tcW w:w="2632" w:type="dxa"/>
          </w:tcPr>
          <w:p w:rsidR="002757DC" w:rsidRDefault="009D4CF0">
            <w:pPr>
              <w:pStyle w:val="TableParagraph"/>
              <w:spacing w:before="114" w:line="276" w:lineRule="auto"/>
              <w:ind w:left="110" w:right="63"/>
              <w:rPr>
                <w:sz w:val="18"/>
              </w:rPr>
            </w:pPr>
            <w:r>
              <w:rPr>
                <w:color w:val="231F20"/>
                <w:sz w:val="18"/>
              </w:rPr>
              <w:t>Stakeholders who are 18 years or older who live, work, attend school or church, own property or a business within the NC boundary.</w:t>
            </w:r>
          </w:p>
        </w:tc>
        <w:tc>
          <w:tcPr>
            <w:tcW w:w="2360" w:type="dxa"/>
          </w:tcPr>
          <w:p w:rsidR="002757DC" w:rsidRDefault="009D4CF0">
            <w:pPr>
              <w:pStyle w:val="TableParagraph"/>
              <w:spacing w:before="114"/>
              <w:ind w:left="111"/>
              <w:rPr>
                <w:sz w:val="18"/>
              </w:rPr>
            </w:pPr>
            <w:r>
              <w:rPr>
                <w:color w:val="231F20"/>
                <w:sz w:val="18"/>
              </w:rPr>
              <w:t>Appointed by the Board</w:t>
            </w:r>
          </w:p>
        </w:tc>
      </w:tr>
    </w:tbl>
    <w:p w:rsidR="002757DC" w:rsidRDefault="002757DC">
      <w:pPr>
        <w:rPr>
          <w:sz w:val="18"/>
        </w:rPr>
        <w:sectPr w:rsidR="002757DC">
          <w:pgSz w:w="12240" w:h="15840"/>
          <w:pgMar w:top="1280" w:right="640" w:bottom="1060" w:left="940" w:header="0" w:footer="793" w:gutter="0"/>
          <w:cols w:space="720"/>
        </w:sectPr>
      </w:pPr>
    </w:p>
    <w:tbl>
      <w:tblPr>
        <w:tblW w:w="0" w:type="auto"/>
        <w:tblInd w:w="6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72"/>
        <w:gridCol w:w="908"/>
        <w:gridCol w:w="1544"/>
        <w:gridCol w:w="2632"/>
        <w:gridCol w:w="2360"/>
      </w:tblGrid>
      <w:tr w:rsidR="002757DC">
        <w:trPr>
          <w:trHeight w:val="1214"/>
        </w:trPr>
        <w:tc>
          <w:tcPr>
            <w:tcW w:w="2472" w:type="dxa"/>
            <w:shd w:val="clear" w:color="auto" w:fill="000000"/>
          </w:tcPr>
          <w:p w:rsidR="002757DC" w:rsidRDefault="002757DC">
            <w:pPr>
              <w:pStyle w:val="TableParagraph"/>
              <w:spacing w:before="0"/>
              <w:rPr>
                <w:rFonts w:ascii="Arial"/>
                <w:b/>
              </w:rPr>
            </w:pPr>
          </w:p>
          <w:p w:rsidR="002757DC" w:rsidRDefault="002757DC">
            <w:pPr>
              <w:pStyle w:val="TableParagraph"/>
              <w:spacing w:before="3"/>
              <w:rPr>
                <w:rFonts w:ascii="Arial"/>
                <w:b/>
                <w:sz w:val="26"/>
              </w:rPr>
            </w:pPr>
          </w:p>
          <w:p w:rsidR="002757DC" w:rsidRDefault="009D4CF0">
            <w:pPr>
              <w:pStyle w:val="TableParagraph"/>
              <w:spacing w:before="0"/>
              <w:ind w:left="551"/>
              <w:rPr>
                <w:rFonts w:ascii="Arial"/>
                <w:b/>
                <w:sz w:val="20"/>
              </w:rPr>
            </w:pPr>
            <w:r>
              <w:rPr>
                <w:rFonts w:ascii="Arial"/>
                <w:b/>
                <w:color w:val="FFFFFF"/>
                <w:sz w:val="20"/>
              </w:rPr>
              <w:t>BOARD POSITION</w:t>
            </w:r>
          </w:p>
        </w:tc>
        <w:tc>
          <w:tcPr>
            <w:tcW w:w="908" w:type="dxa"/>
            <w:shd w:val="clear" w:color="auto" w:fill="000000"/>
          </w:tcPr>
          <w:p w:rsidR="002757DC" w:rsidRDefault="002757DC">
            <w:pPr>
              <w:pStyle w:val="TableParagraph"/>
              <w:spacing w:before="4"/>
              <w:rPr>
                <w:rFonts w:ascii="Arial"/>
                <w:b/>
                <w:sz w:val="26"/>
              </w:rPr>
            </w:pPr>
          </w:p>
          <w:p w:rsidR="002757DC" w:rsidRDefault="009D4CF0">
            <w:pPr>
              <w:pStyle w:val="TableParagraph"/>
              <w:spacing w:before="0" w:line="280" w:lineRule="auto"/>
              <w:ind w:left="147" w:right="64" w:firstLine="168"/>
              <w:rPr>
                <w:rFonts w:ascii="Arial"/>
                <w:b/>
                <w:sz w:val="20"/>
              </w:rPr>
            </w:pPr>
            <w:r>
              <w:rPr>
                <w:rFonts w:ascii="Arial"/>
                <w:b/>
                <w:color w:val="FFFFFF"/>
                <w:sz w:val="20"/>
              </w:rPr>
              <w:t># OF SEATS</w:t>
            </w:r>
          </w:p>
        </w:tc>
        <w:tc>
          <w:tcPr>
            <w:tcW w:w="1544" w:type="dxa"/>
            <w:shd w:val="clear" w:color="auto" w:fill="000000"/>
          </w:tcPr>
          <w:p w:rsidR="002757DC" w:rsidRDefault="002757DC">
            <w:pPr>
              <w:pStyle w:val="TableParagraph"/>
              <w:spacing w:before="4"/>
              <w:rPr>
                <w:rFonts w:ascii="Arial"/>
                <w:b/>
                <w:sz w:val="26"/>
              </w:rPr>
            </w:pPr>
          </w:p>
          <w:p w:rsidR="002757DC" w:rsidRDefault="009D4CF0">
            <w:pPr>
              <w:pStyle w:val="TableParagraph"/>
              <w:spacing w:before="0" w:line="280" w:lineRule="auto"/>
              <w:ind w:left="151" w:right="74"/>
              <w:rPr>
                <w:rFonts w:ascii="Arial"/>
                <w:b/>
                <w:sz w:val="20"/>
              </w:rPr>
            </w:pPr>
            <w:r>
              <w:rPr>
                <w:rFonts w:ascii="Arial"/>
                <w:b/>
                <w:color w:val="FFFFFF"/>
                <w:sz w:val="20"/>
              </w:rPr>
              <w:t>ELECTED OR APPOINTED?</w:t>
            </w:r>
          </w:p>
        </w:tc>
        <w:tc>
          <w:tcPr>
            <w:tcW w:w="2632" w:type="dxa"/>
            <w:shd w:val="clear" w:color="auto" w:fill="000000"/>
          </w:tcPr>
          <w:p w:rsidR="002757DC" w:rsidRDefault="002757DC">
            <w:pPr>
              <w:pStyle w:val="TableParagraph"/>
              <w:spacing w:before="4"/>
              <w:rPr>
                <w:rFonts w:ascii="Arial"/>
                <w:b/>
                <w:sz w:val="18"/>
              </w:rPr>
            </w:pPr>
          </w:p>
          <w:p w:rsidR="002757DC" w:rsidRDefault="009D4CF0">
            <w:pPr>
              <w:pStyle w:val="TableParagraph"/>
              <w:spacing w:before="0" w:line="400" w:lineRule="auto"/>
              <w:ind w:left="607" w:right="277" w:hanging="260"/>
              <w:rPr>
                <w:rFonts w:ascii="Arial"/>
                <w:b/>
                <w:sz w:val="20"/>
              </w:rPr>
            </w:pPr>
            <w:r>
              <w:rPr>
                <w:rFonts w:ascii="Arial"/>
                <w:b/>
                <w:color w:val="FFFFFF"/>
                <w:sz w:val="20"/>
              </w:rPr>
              <w:t>ELIGIBILITY TO RUN FOR THE SEAT</w:t>
            </w:r>
          </w:p>
        </w:tc>
        <w:tc>
          <w:tcPr>
            <w:tcW w:w="2360" w:type="dxa"/>
            <w:shd w:val="clear" w:color="auto" w:fill="000000"/>
          </w:tcPr>
          <w:p w:rsidR="002757DC" w:rsidRDefault="002757DC">
            <w:pPr>
              <w:pStyle w:val="TableParagraph"/>
              <w:spacing w:before="4"/>
              <w:rPr>
                <w:rFonts w:ascii="Arial"/>
                <w:b/>
                <w:sz w:val="26"/>
              </w:rPr>
            </w:pPr>
          </w:p>
          <w:p w:rsidR="002757DC" w:rsidRDefault="009D4CF0">
            <w:pPr>
              <w:pStyle w:val="TableParagraph"/>
              <w:spacing w:before="0" w:line="280" w:lineRule="auto"/>
              <w:ind w:left="478" w:right="63" w:hanging="300"/>
              <w:rPr>
                <w:rFonts w:ascii="Arial"/>
                <w:b/>
                <w:sz w:val="20"/>
              </w:rPr>
            </w:pPr>
            <w:r>
              <w:rPr>
                <w:rFonts w:ascii="Arial"/>
                <w:b/>
                <w:color w:val="FFFFFF"/>
                <w:sz w:val="20"/>
              </w:rPr>
              <w:t>ELIGIBILITY TO VOTE FOR THE SEAT</w:t>
            </w:r>
          </w:p>
        </w:tc>
      </w:tr>
      <w:tr w:rsidR="002757DC">
        <w:trPr>
          <w:trHeight w:val="1213"/>
        </w:trPr>
        <w:tc>
          <w:tcPr>
            <w:tcW w:w="2472" w:type="dxa"/>
          </w:tcPr>
          <w:p w:rsidR="002757DC" w:rsidRDefault="009D4CF0">
            <w:pPr>
              <w:pStyle w:val="TableParagraph"/>
              <w:spacing w:line="417" w:lineRule="auto"/>
              <w:ind w:left="115" w:right="907"/>
              <w:rPr>
                <w:sz w:val="18"/>
              </w:rPr>
            </w:pPr>
            <w:r>
              <w:rPr>
                <w:color w:val="231F20"/>
                <w:sz w:val="18"/>
              </w:rPr>
              <w:t>Youth Representative Term: 2 years</w:t>
            </w:r>
          </w:p>
        </w:tc>
        <w:tc>
          <w:tcPr>
            <w:tcW w:w="908" w:type="dxa"/>
          </w:tcPr>
          <w:p w:rsidR="002757DC" w:rsidRDefault="009D4CF0">
            <w:pPr>
              <w:pStyle w:val="TableParagraph"/>
              <w:ind w:right="373"/>
              <w:jc w:val="right"/>
              <w:rPr>
                <w:sz w:val="18"/>
              </w:rPr>
            </w:pPr>
            <w:r>
              <w:rPr>
                <w:color w:val="231F20"/>
                <w:w w:val="96"/>
                <w:sz w:val="18"/>
              </w:rPr>
              <w:t>1</w:t>
            </w:r>
          </w:p>
        </w:tc>
        <w:tc>
          <w:tcPr>
            <w:tcW w:w="1544" w:type="dxa"/>
          </w:tcPr>
          <w:p w:rsidR="002757DC" w:rsidRDefault="009D4CF0">
            <w:pPr>
              <w:pStyle w:val="TableParagraph"/>
              <w:ind w:right="398"/>
              <w:jc w:val="right"/>
              <w:rPr>
                <w:sz w:val="18"/>
              </w:rPr>
            </w:pPr>
            <w:r>
              <w:rPr>
                <w:color w:val="231F20"/>
                <w:sz w:val="18"/>
              </w:rPr>
              <w:t>Appointed</w:t>
            </w:r>
          </w:p>
        </w:tc>
        <w:tc>
          <w:tcPr>
            <w:tcW w:w="2632" w:type="dxa"/>
          </w:tcPr>
          <w:p w:rsidR="002757DC" w:rsidRDefault="00CE5DC7">
            <w:pPr>
              <w:pStyle w:val="TableParagraph"/>
              <w:spacing w:line="276" w:lineRule="auto"/>
              <w:ind w:left="110" w:right="104"/>
              <w:rPr>
                <w:sz w:val="18"/>
              </w:rPr>
            </w:pPr>
            <w:ins w:id="247" w:author="Thomas Soong" w:date="2020-12-07T23:18:00Z">
              <w:r>
                <w:rPr>
                  <w:color w:val="231F20"/>
                  <w:sz w:val="18"/>
                </w:rPr>
                <w:t xml:space="preserve">A </w:t>
              </w:r>
              <w:bookmarkStart w:id="248" w:name="_GoBack"/>
              <w:bookmarkEnd w:id="248"/>
              <w:r>
                <w:rPr>
                  <w:color w:val="231F20"/>
                  <w:sz w:val="18"/>
                </w:rPr>
                <w:t>s</w:t>
              </w:r>
            </w:ins>
            <w:ins w:id="249" w:author="Adriana Cabrera" w:date="2020-12-02T01:25:00Z">
              <w:r w:rsidR="009D4CF0" w:rsidRPr="009D4CF0">
                <w:rPr>
                  <w:color w:val="231F20"/>
                  <w:sz w:val="18"/>
                </w:rPr>
                <w:t>takeholder who is at least 14 years and no more than 17 years of age on the day of the election or selection</w:t>
              </w:r>
              <w:r w:rsidR="009D4CF0">
                <w:rPr>
                  <w:color w:val="231F20"/>
                  <w:sz w:val="18"/>
                </w:rPr>
                <w:t xml:space="preserve"> </w:t>
              </w:r>
              <w:r w:rsidR="009D4CF0" w:rsidRPr="009D4CF0">
                <w:rPr>
                  <w:color w:val="231F20"/>
                  <w:sz w:val="18"/>
                </w:rPr>
                <w:t>.</w:t>
              </w:r>
            </w:ins>
            <w:del w:id="250" w:author="Adriana Cabrera" w:date="2020-12-02T01:25:00Z">
              <w:r w:rsidR="009D4CF0" w:rsidDel="009D4CF0">
                <w:rPr>
                  <w:color w:val="231F20"/>
                  <w:sz w:val="18"/>
                </w:rPr>
                <w:delText>A stakeholder who is 16 years or older who lives, works, attends school or church, owns property or a business within the NC boundary.</w:delText>
              </w:r>
            </w:del>
          </w:p>
        </w:tc>
        <w:tc>
          <w:tcPr>
            <w:tcW w:w="2360" w:type="dxa"/>
          </w:tcPr>
          <w:p w:rsidR="002757DC" w:rsidRDefault="009D4CF0">
            <w:pPr>
              <w:pStyle w:val="TableParagraph"/>
              <w:ind w:left="110"/>
              <w:rPr>
                <w:sz w:val="18"/>
              </w:rPr>
            </w:pPr>
            <w:r>
              <w:rPr>
                <w:color w:val="231F20"/>
                <w:sz w:val="18"/>
              </w:rPr>
              <w:t>Appointed by the Board</w:t>
            </w:r>
          </w:p>
        </w:tc>
      </w:tr>
      <w:tr w:rsidR="002757DC">
        <w:trPr>
          <w:trHeight w:val="1214"/>
        </w:trPr>
        <w:tc>
          <w:tcPr>
            <w:tcW w:w="2472" w:type="dxa"/>
          </w:tcPr>
          <w:p w:rsidR="002757DC" w:rsidRDefault="009D4CF0">
            <w:pPr>
              <w:pStyle w:val="TableParagraph"/>
              <w:spacing w:line="417" w:lineRule="auto"/>
              <w:ind w:left="115" w:right="1416"/>
              <w:rPr>
                <w:sz w:val="18"/>
              </w:rPr>
            </w:pPr>
            <w:r>
              <w:rPr>
                <w:color w:val="231F20"/>
                <w:sz w:val="18"/>
              </w:rPr>
              <w:t>Treasurer Term: 2 years</w:t>
            </w:r>
          </w:p>
        </w:tc>
        <w:tc>
          <w:tcPr>
            <w:tcW w:w="908" w:type="dxa"/>
          </w:tcPr>
          <w:p w:rsidR="002757DC" w:rsidRDefault="009D4CF0">
            <w:pPr>
              <w:pStyle w:val="TableParagraph"/>
              <w:ind w:right="373"/>
              <w:jc w:val="right"/>
              <w:rPr>
                <w:sz w:val="18"/>
              </w:rPr>
            </w:pPr>
            <w:r>
              <w:rPr>
                <w:color w:val="231F20"/>
                <w:w w:val="96"/>
                <w:sz w:val="18"/>
              </w:rPr>
              <w:t>1</w:t>
            </w:r>
          </w:p>
        </w:tc>
        <w:tc>
          <w:tcPr>
            <w:tcW w:w="1544" w:type="dxa"/>
          </w:tcPr>
          <w:p w:rsidR="002757DC" w:rsidRDefault="009D4CF0">
            <w:pPr>
              <w:pStyle w:val="TableParagraph"/>
              <w:ind w:right="398"/>
              <w:jc w:val="right"/>
              <w:rPr>
                <w:sz w:val="18"/>
              </w:rPr>
            </w:pPr>
            <w:r>
              <w:rPr>
                <w:color w:val="231F20"/>
                <w:sz w:val="18"/>
              </w:rPr>
              <w:t>Appointed</w:t>
            </w:r>
          </w:p>
        </w:tc>
        <w:tc>
          <w:tcPr>
            <w:tcW w:w="2632" w:type="dxa"/>
          </w:tcPr>
          <w:p w:rsidR="002757DC" w:rsidRDefault="009D4CF0">
            <w:pPr>
              <w:pStyle w:val="TableParagraph"/>
              <w:spacing w:line="276" w:lineRule="auto"/>
              <w:ind w:left="110" w:right="104"/>
              <w:rPr>
                <w:sz w:val="18"/>
              </w:rPr>
            </w:pPr>
            <w:r>
              <w:rPr>
                <w:color w:val="231F20"/>
                <w:sz w:val="18"/>
              </w:rPr>
              <w:t>A stakeholder who is 21 years or older who lives, works, attends school or church, owns property or a business within the NC boundary.</w:t>
            </w:r>
          </w:p>
        </w:tc>
        <w:tc>
          <w:tcPr>
            <w:tcW w:w="2360" w:type="dxa"/>
          </w:tcPr>
          <w:p w:rsidR="002757DC" w:rsidRDefault="009D4CF0">
            <w:pPr>
              <w:pStyle w:val="TableParagraph"/>
              <w:ind w:left="110"/>
              <w:rPr>
                <w:sz w:val="18"/>
              </w:rPr>
            </w:pPr>
            <w:r>
              <w:rPr>
                <w:color w:val="231F20"/>
                <w:sz w:val="18"/>
              </w:rPr>
              <w:t>Appointed by the Board</w:t>
            </w:r>
          </w:p>
        </w:tc>
      </w:tr>
    </w:tbl>
    <w:p w:rsidR="009D4CF0" w:rsidRDefault="009D4CF0"/>
    <w:sectPr w:rsidR="009D4CF0">
      <w:pgSz w:w="12240" w:h="15840"/>
      <w:pgMar w:top="1440" w:right="640" w:bottom="980" w:left="940" w:header="0" w:footer="7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927" w:rsidRDefault="00033927">
      <w:r>
        <w:separator/>
      </w:r>
    </w:p>
  </w:endnote>
  <w:endnote w:type="continuationSeparator" w:id="0">
    <w:p w:rsidR="00033927" w:rsidRDefault="0003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F0" w:rsidRDefault="006077A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2043484</wp:posOffset>
              </wp:positionH>
              <wp:positionV relativeFrom="page">
                <wp:posOffset>9366637</wp:posOffset>
              </wp:positionV>
              <wp:extent cx="5041127" cy="429260"/>
              <wp:effectExtent l="0" t="0" r="762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127"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CF0" w:rsidRDefault="009D4CF0">
                          <w:pPr>
                            <w:pStyle w:val="BodyText"/>
                            <w:spacing w:before="12"/>
                            <w:ind w:left="16" w:right="26"/>
                            <w:jc w:val="center"/>
                          </w:pPr>
                          <w:r>
                            <w:t>[</w:t>
                          </w:r>
                          <w:r>
                            <w:fldChar w:fldCharType="begin"/>
                          </w:r>
                          <w:r>
                            <w:instrText xml:space="preserve"> PAGE </w:instrText>
                          </w:r>
                          <w:r>
                            <w:fldChar w:fldCharType="separate"/>
                          </w:r>
                          <w:r w:rsidR="00AF49D0">
                            <w:rPr>
                              <w:noProof/>
                            </w:rPr>
                            <w:t>25</w:t>
                          </w:r>
                          <w:r>
                            <w:fldChar w:fldCharType="end"/>
                          </w:r>
                          <w:r>
                            <w:t>]</w:t>
                          </w:r>
                        </w:p>
                        <w:p w:rsidR="009D4CF0" w:rsidRDefault="009D4CF0">
                          <w:pPr>
                            <w:spacing w:before="160"/>
                            <w:ind w:left="26" w:right="26"/>
                            <w:jc w:val="center"/>
                            <w:rPr>
                              <w:sz w:val="18"/>
                            </w:rPr>
                          </w:pPr>
                          <w:r>
                            <w:rPr>
                              <w:sz w:val="18"/>
                            </w:rPr>
                            <w:t xml:space="preserve">ECCANDC Bylaws Approved December 1, 2020 </w:t>
                          </w:r>
                          <w:del w:id="0" w:author="Thomas Soong" w:date="2020-12-07T23:19:00Z">
                            <w:r w:rsidDel="00CE5DC7">
                              <w:rPr>
                                <w:sz w:val="18"/>
                              </w:rPr>
                              <w:delText>(Updated Boundaries and Map 7-27-20)</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0.9pt;margin-top:737.55pt;width:396.95pt;height:3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VFrQIAAKk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" filled="f" stroked="f">
              <v:textbox inset="0,0,0,0">
                <w:txbxContent>
                  <w:p w:rsidR="009D4CF0" w:rsidRDefault="009D4CF0">
                    <w:pPr>
                      <w:pStyle w:val="BodyText"/>
                      <w:spacing w:before="12"/>
                      <w:ind w:left="16" w:right="26"/>
                      <w:jc w:val="center"/>
                    </w:pPr>
                    <w:r>
                      <w:t>[</w:t>
                    </w:r>
                    <w:r>
                      <w:fldChar w:fldCharType="begin"/>
                    </w:r>
                    <w:r>
                      <w:instrText xml:space="preserve"> PAGE </w:instrText>
                    </w:r>
                    <w:r>
                      <w:fldChar w:fldCharType="separate"/>
                    </w:r>
                    <w:r w:rsidR="00AF49D0">
                      <w:rPr>
                        <w:noProof/>
                      </w:rPr>
                      <w:t>25</w:t>
                    </w:r>
                    <w:r>
                      <w:fldChar w:fldCharType="end"/>
                    </w:r>
                    <w:r>
                      <w:t>]</w:t>
                    </w:r>
                  </w:p>
                  <w:p w:rsidR="009D4CF0" w:rsidRDefault="009D4CF0">
                    <w:pPr>
                      <w:spacing w:before="160"/>
                      <w:ind w:left="26" w:right="26"/>
                      <w:jc w:val="center"/>
                      <w:rPr>
                        <w:sz w:val="18"/>
                      </w:rPr>
                    </w:pPr>
                    <w:r>
                      <w:rPr>
                        <w:sz w:val="18"/>
                      </w:rPr>
                      <w:t xml:space="preserve">ECCANDC Bylaws Approved December 1, 2020 </w:t>
                    </w:r>
                    <w:del w:id="1" w:author="Thomas Soong" w:date="2020-12-07T23:19:00Z">
                      <w:r w:rsidDel="00CE5DC7">
                        <w:rPr>
                          <w:sz w:val="18"/>
                        </w:rPr>
                        <w:delText>(Updated Boundaries and Map 7-27-20)</w:delText>
                      </w:r>
                    </w:del>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927" w:rsidRDefault="00033927">
      <w:r>
        <w:separator/>
      </w:r>
    </w:p>
  </w:footnote>
  <w:footnote w:type="continuationSeparator" w:id="0">
    <w:p w:rsidR="00033927" w:rsidRDefault="00033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613"/>
    <w:multiLevelType w:val="hybridMultilevel"/>
    <w:tmpl w:val="546E78FA"/>
    <w:lvl w:ilvl="0" w:tplc="858A5D82">
      <w:start w:val="1"/>
      <w:numFmt w:val="upperLetter"/>
      <w:lvlText w:val="%1."/>
      <w:lvlJc w:val="left"/>
      <w:pPr>
        <w:ind w:left="1220" w:hanging="360"/>
      </w:pPr>
      <w:rPr>
        <w:rFonts w:ascii="Arial" w:eastAsia="Arial" w:hAnsi="Arial" w:cs="Arial" w:hint="default"/>
        <w:w w:val="100"/>
        <w:sz w:val="24"/>
        <w:szCs w:val="24"/>
        <w:lang w:val="en-US" w:eastAsia="en-US" w:bidi="en-US"/>
      </w:rPr>
    </w:lvl>
    <w:lvl w:ilvl="1" w:tplc="C234BD5A">
      <w:numFmt w:val="bullet"/>
      <w:lvlText w:val="•"/>
      <w:lvlJc w:val="left"/>
      <w:pPr>
        <w:ind w:left="2164" w:hanging="360"/>
      </w:pPr>
      <w:rPr>
        <w:rFonts w:hint="default"/>
        <w:lang w:val="en-US" w:eastAsia="en-US" w:bidi="en-US"/>
      </w:rPr>
    </w:lvl>
    <w:lvl w:ilvl="2" w:tplc="CC08006E">
      <w:numFmt w:val="bullet"/>
      <w:lvlText w:val="•"/>
      <w:lvlJc w:val="left"/>
      <w:pPr>
        <w:ind w:left="3108" w:hanging="360"/>
      </w:pPr>
      <w:rPr>
        <w:rFonts w:hint="default"/>
        <w:lang w:val="en-US" w:eastAsia="en-US" w:bidi="en-US"/>
      </w:rPr>
    </w:lvl>
    <w:lvl w:ilvl="3" w:tplc="D3A293D8">
      <w:numFmt w:val="bullet"/>
      <w:lvlText w:val="•"/>
      <w:lvlJc w:val="left"/>
      <w:pPr>
        <w:ind w:left="4052" w:hanging="360"/>
      </w:pPr>
      <w:rPr>
        <w:rFonts w:hint="default"/>
        <w:lang w:val="en-US" w:eastAsia="en-US" w:bidi="en-US"/>
      </w:rPr>
    </w:lvl>
    <w:lvl w:ilvl="4" w:tplc="6E2C11A6">
      <w:numFmt w:val="bullet"/>
      <w:lvlText w:val="•"/>
      <w:lvlJc w:val="left"/>
      <w:pPr>
        <w:ind w:left="4996" w:hanging="360"/>
      </w:pPr>
      <w:rPr>
        <w:rFonts w:hint="default"/>
        <w:lang w:val="en-US" w:eastAsia="en-US" w:bidi="en-US"/>
      </w:rPr>
    </w:lvl>
    <w:lvl w:ilvl="5" w:tplc="8F90EAEA">
      <w:numFmt w:val="bullet"/>
      <w:lvlText w:val="•"/>
      <w:lvlJc w:val="left"/>
      <w:pPr>
        <w:ind w:left="5940" w:hanging="360"/>
      </w:pPr>
      <w:rPr>
        <w:rFonts w:hint="default"/>
        <w:lang w:val="en-US" w:eastAsia="en-US" w:bidi="en-US"/>
      </w:rPr>
    </w:lvl>
    <w:lvl w:ilvl="6" w:tplc="9C7EF6EA">
      <w:numFmt w:val="bullet"/>
      <w:lvlText w:val="•"/>
      <w:lvlJc w:val="left"/>
      <w:pPr>
        <w:ind w:left="6884" w:hanging="360"/>
      </w:pPr>
      <w:rPr>
        <w:rFonts w:hint="default"/>
        <w:lang w:val="en-US" w:eastAsia="en-US" w:bidi="en-US"/>
      </w:rPr>
    </w:lvl>
    <w:lvl w:ilvl="7" w:tplc="FEA0E34A">
      <w:numFmt w:val="bullet"/>
      <w:lvlText w:val="•"/>
      <w:lvlJc w:val="left"/>
      <w:pPr>
        <w:ind w:left="7828" w:hanging="360"/>
      </w:pPr>
      <w:rPr>
        <w:rFonts w:hint="default"/>
        <w:lang w:val="en-US" w:eastAsia="en-US" w:bidi="en-US"/>
      </w:rPr>
    </w:lvl>
    <w:lvl w:ilvl="8" w:tplc="16D8ADC4">
      <w:numFmt w:val="bullet"/>
      <w:lvlText w:val="•"/>
      <w:lvlJc w:val="left"/>
      <w:pPr>
        <w:ind w:left="8772" w:hanging="360"/>
      </w:pPr>
      <w:rPr>
        <w:rFonts w:hint="default"/>
        <w:lang w:val="en-US" w:eastAsia="en-US" w:bidi="en-US"/>
      </w:rPr>
    </w:lvl>
  </w:abstractNum>
  <w:abstractNum w:abstractNumId="1">
    <w:nsid w:val="09A51D4D"/>
    <w:multiLevelType w:val="hybridMultilevel"/>
    <w:tmpl w:val="7F2AFCF2"/>
    <w:lvl w:ilvl="0" w:tplc="5DF02254">
      <w:start w:val="1"/>
      <w:numFmt w:val="upperLetter"/>
      <w:lvlText w:val="%1."/>
      <w:lvlJc w:val="left"/>
      <w:pPr>
        <w:ind w:left="1220" w:hanging="360"/>
      </w:pPr>
      <w:rPr>
        <w:rFonts w:ascii="Arial" w:eastAsia="Arial" w:hAnsi="Arial" w:cs="Arial" w:hint="default"/>
        <w:w w:val="100"/>
        <w:sz w:val="24"/>
        <w:szCs w:val="24"/>
        <w:lang w:val="en-US" w:eastAsia="en-US" w:bidi="en-US"/>
      </w:rPr>
    </w:lvl>
    <w:lvl w:ilvl="1" w:tplc="6B621B6A">
      <w:numFmt w:val="bullet"/>
      <w:lvlText w:val="•"/>
      <w:lvlJc w:val="left"/>
      <w:pPr>
        <w:ind w:left="2164" w:hanging="360"/>
      </w:pPr>
      <w:rPr>
        <w:rFonts w:hint="default"/>
        <w:lang w:val="en-US" w:eastAsia="en-US" w:bidi="en-US"/>
      </w:rPr>
    </w:lvl>
    <w:lvl w:ilvl="2" w:tplc="13D4325E">
      <w:numFmt w:val="bullet"/>
      <w:lvlText w:val="•"/>
      <w:lvlJc w:val="left"/>
      <w:pPr>
        <w:ind w:left="3108" w:hanging="360"/>
      </w:pPr>
      <w:rPr>
        <w:rFonts w:hint="default"/>
        <w:lang w:val="en-US" w:eastAsia="en-US" w:bidi="en-US"/>
      </w:rPr>
    </w:lvl>
    <w:lvl w:ilvl="3" w:tplc="A05ECB7C">
      <w:numFmt w:val="bullet"/>
      <w:lvlText w:val="•"/>
      <w:lvlJc w:val="left"/>
      <w:pPr>
        <w:ind w:left="4052" w:hanging="360"/>
      </w:pPr>
      <w:rPr>
        <w:rFonts w:hint="default"/>
        <w:lang w:val="en-US" w:eastAsia="en-US" w:bidi="en-US"/>
      </w:rPr>
    </w:lvl>
    <w:lvl w:ilvl="4" w:tplc="EA66E602">
      <w:numFmt w:val="bullet"/>
      <w:lvlText w:val="•"/>
      <w:lvlJc w:val="left"/>
      <w:pPr>
        <w:ind w:left="4996" w:hanging="360"/>
      </w:pPr>
      <w:rPr>
        <w:rFonts w:hint="default"/>
        <w:lang w:val="en-US" w:eastAsia="en-US" w:bidi="en-US"/>
      </w:rPr>
    </w:lvl>
    <w:lvl w:ilvl="5" w:tplc="80966840">
      <w:numFmt w:val="bullet"/>
      <w:lvlText w:val="•"/>
      <w:lvlJc w:val="left"/>
      <w:pPr>
        <w:ind w:left="5940" w:hanging="360"/>
      </w:pPr>
      <w:rPr>
        <w:rFonts w:hint="default"/>
        <w:lang w:val="en-US" w:eastAsia="en-US" w:bidi="en-US"/>
      </w:rPr>
    </w:lvl>
    <w:lvl w:ilvl="6" w:tplc="E1EA6F80">
      <w:numFmt w:val="bullet"/>
      <w:lvlText w:val="•"/>
      <w:lvlJc w:val="left"/>
      <w:pPr>
        <w:ind w:left="6884" w:hanging="360"/>
      </w:pPr>
      <w:rPr>
        <w:rFonts w:hint="default"/>
        <w:lang w:val="en-US" w:eastAsia="en-US" w:bidi="en-US"/>
      </w:rPr>
    </w:lvl>
    <w:lvl w:ilvl="7" w:tplc="E32A600A">
      <w:numFmt w:val="bullet"/>
      <w:lvlText w:val="•"/>
      <w:lvlJc w:val="left"/>
      <w:pPr>
        <w:ind w:left="7828" w:hanging="360"/>
      </w:pPr>
      <w:rPr>
        <w:rFonts w:hint="default"/>
        <w:lang w:val="en-US" w:eastAsia="en-US" w:bidi="en-US"/>
      </w:rPr>
    </w:lvl>
    <w:lvl w:ilvl="8" w:tplc="D9485E26">
      <w:numFmt w:val="bullet"/>
      <w:lvlText w:val="•"/>
      <w:lvlJc w:val="left"/>
      <w:pPr>
        <w:ind w:left="8772" w:hanging="360"/>
      </w:pPr>
      <w:rPr>
        <w:rFonts w:hint="default"/>
        <w:lang w:val="en-US" w:eastAsia="en-US" w:bidi="en-US"/>
      </w:rPr>
    </w:lvl>
  </w:abstractNum>
  <w:abstractNum w:abstractNumId="2">
    <w:nsid w:val="0CC93DD7"/>
    <w:multiLevelType w:val="hybridMultilevel"/>
    <w:tmpl w:val="213C70E0"/>
    <w:lvl w:ilvl="0" w:tplc="A088F216">
      <w:start w:val="1"/>
      <w:numFmt w:val="upperLetter"/>
      <w:lvlText w:val="%1."/>
      <w:lvlJc w:val="left"/>
      <w:pPr>
        <w:ind w:left="1221" w:hanging="360"/>
      </w:pPr>
      <w:rPr>
        <w:rFonts w:ascii="Arial" w:eastAsia="Arial" w:hAnsi="Arial" w:cs="Arial" w:hint="default"/>
        <w:w w:val="100"/>
        <w:sz w:val="24"/>
        <w:szCs w:val="24"/>
        <w:lang w:val="en-US" w:eastAsia="en-US" w:bidi="en-US"/>
      </w:rPr>
    </w:lvl>
    <w:lvl w:ilvl="1" w:tplc="BDC49F2A">
      <w:numFmt w:val="bullet"/>
      <w:lvlText w:val="•"/>
      <w:lvlJc w:val="left"/>
      <w:pPr>
        <w:ind w:left="2164" w:hanging="360"/>
      </w:pPr>
      <w:rPr>
        <w:rFonts w:hint="default"/>
        <w:lang w:val="en-US" w:eastAsia="en-US" w:bidi="en-US"/>
      </w:rPr>
    </w:lvl>
    <w:lvl w:ilvl="2" w:tplc="B7C48D18">
      <w:numFmt w:val="bullet"/>
      <w:lvlText w:val="•"/>
      <w:lvlJc w:val="left"/>
      <w:pPr>
        <w:ind w:left="3108" w:hanging="360"/>
      </w:pPr>
      <w:rPr>
        <w:rFonts w:hint="default"/>
        <w:lang w:val="en-US" w:eastAsia="en-US" w:bidi="en-US"/>
      </w:rPr>
    </w:lvl>
    <w:lvl w:ilvl="3" w:tplc="7D06CA8E">
      <w:numFmt w:val="bullet"/>
      <w:lvlText w:val="•"/>
      <w:lvlJc w:val="left"/>
      <w:pPr>
        <w:ind w:left="4052" w:hanging="360"/>
      </w:pPr>
      <w:rPr>
        <w:rFonts w:hint="default"/>
        <w:lang w:val="en-US" w:eastAsia="en-US" w:bidi="en-US"/>
      </w:rPr>
    </w:lvl>
    <w:lvl w:ilvl="4" w:tplc="566CCCDC">
      <w:numFmt w:val="bullet"/>
      <w:lvlText w:val="•"/>
      <w:lvlJc w:val="left"/>
      <w:pPr>
        <w:ind w:left="4996" w:hanging="360"/>
      </w:pPr>
      <w:rPr>
        <w:rFonts w:hint="default"/>
        <w:lang w:val="en-US" w:eastAsia="en-US" w:bidi="en-US"/>
      </w:rPr>
    </w:lvl>
    <w:lvl w:ilvl="5" w:tplc="C6D42D68">
      <w:numFmt w:val="bullet"/>
      <w:lvlText w:val="•"/>
      <w:lvlJc w:val="left"/>
      <w:pPr>
        <w:ind w:left="5940" w:hanging="360"/>
      </w:pPr>
      <w:rPr>
        <w:rFonts w:hint="default"/>
        <w:lang w:val="en-US" w:eastAsia="en-US" w:bidi="en-US"/>
      </w:rPr>
    </w:lvl>
    <w:lvl w:ilvl="6" w:tplc="58C62850">
      <w:numFmt w:val="bullet"/>
      <w:lvlText w:val="•"/>
      <w:lvlJc w:val="left"/>
      <w:pPr>
        <w:ind w:left="6884" w:hanging="360"/>
      </w:pPr>
      <w:rPr>
        <w:rFonts w:hint="default"/>
        <w:lang w:val="en-US" w:eastAsia="en-US" w:bidi="en-US"/>
      </w:rPr>
    </w:lvl>
    <w:lvl w:ilvl="7" w:tplc="016E4D22">
      <w:numFmt w:val="bullet"/>
      <w:lvlText w:val="•"/>
      <w:lvlJc w:val="left"/>
      <w:pPr>
        <w:ind w:left="7828" w:hanging="360"/>
      </w:pPr>
      <w:rPr>
        <w:rFonts w:hint="default"/>
        <w:lang w:val="en-US" w:eastAsia="en-US" w:bidi="en-US"/>
      </w:rPr>
    </w:lvl>
    <w:lvl w:ilvl="8" w:tplc="6D04A0F0">
      <w:numFmt w:val="bullet"/>
      <w:lvlText w:val="•"/>
      <w:lvlJc w:val="left"/>
      <w:pPr>
        <w:ind w:left="8772" w:hanging="360"/>
      </w:pPr>
      <w:rPr>
        <w:rFonts w:hint="default"/>
        <w:lang w:val="en-US" w:eastAsia="en-US" w:bidi="en-US"/>
      </w:rPr>
    </w:lvl>
  </w:abstractNum>
  <w:abstractNum w:abstractNumId="3">
    <w:nsid w:val="13C470AC"/>
    <w:multiLevelType w:val="hybridMultilevel"/>
    <w:tmpl w:val="9F585DE8"/>
    <w:lvl w:ilvl="0" w:tplc="EB0A9FEC">
      <w:start w:val="1"/>
      <w:numFmt w:val="upperLetter"/>
      <w:lvlText w:val="%1."/>
      <w:lvlJc w:val="left"/>
      <w:pPr>
        <w:ind w:left="1220" w:hanging="360"/>
      </w:pPr>
      <w:rPr>
        <w:rFonts w:ascii="Arial" w:eastAsia="Arial" w:hAnsi="Arial" w:cs="Arial" w:hint="default"/>
        <w:w w:val="100"/>
        <w:sz w:val="24"/>
        <w:szCs w:val="24"/>
        <w:lang w:val="en-US" w:eastAsia="en-US" w:bidi="en-US"/>
      </w:rPr>
    </w:lvl>
    <w:lvl w:ilvl="1" w:tplc="A00ED950">
      <w:start w:val="1"/>
      <w:numFmt w:val="decimal"/>
      <w:lvlText w:val="%2."/>
      <w:lvlJc w:val="left"/>
      <w:pPr>
        <w:ind w:left="2032" w:hanging="360"/>
      </w:pPr>
      <w:rPr>
        <w:rFonts w:ascii="Arial" w:eastAsia="Arial" w:hAnsi="Arial" w:cs="Arial" w:hint="default"/>
        <w:spacing w:val="-7"/>
        <w:w w:val="98"/>
        <w:sz w:val="24"/>
        <w:szCs w:val="24"/>
        <w:lang w:val="en-US" w:eastAsia="en-US" w:bidi="en-US"/>
      </w:rPr>
    </w:lvl>
    <w:lvl w:ilvl="2" w:tplc="77324154">
      <w:numFmt w:val="bullet"/>
      <w:lvlText w:val="•"/>
      <w:lvlJc w:val="left"/>
      <w:pPr>
        <w:ind w:left="2080" w:hanging="360"/>
      </w:pPr>
      <w:rPr>
        <w:rFonts w:hint="default"/>
        <w:lang w:val="en-US" w:eastAsia="en-US" w:bidi="en-US"/>
      </w:rPr>
    </w:lvl>
    <w:lvl w:ilvl="3" w:tplc="B050A318">
      <w:numFmt w:val="bullet"/>
      <w:lvlText w:val="•"/>
      <w:lvlJc w:val="left"/>
      <w:pPr>
        <w:ind w:left="3152" w:hanging="360"/>
      </w:pPr>
      <w:rPr>
        <w:rFonts w:hint="default"/>
        <w:lang w:val="en-US" w:eastAsia="en-US" w:bidi="en-US"/>
      </w:rPr>
    </w:lvl>
    <w:lvl w:ilvl="4" w:tplc="6BB81322">
      <w:numFmt w:val="bullet"/>
      <w:lvlText w:val="•"/>
      <w:lvlJc w:val="left"/>
      <w:pPr>
        <w:ind w:left="4225" w:hanging="360"/>
      </w:pPr>
      <w:rPr>
        <w:rFonts w:hint="default"/>
        <w:lang w:val="en-US" w:eastAsia="en-US" w:bidi="en-US"/>
      </w:rPr>
    </w:lvl>
    <w:lvl w:ilvl="5" w:tplc="7C00AB34">
      <w:numFmt w:val="bullet"/>
      <w:lvlText w:val="•"/>
      <w:lvlJc w:val="left"/>
      <w:pPr>
        <w:ind w:left="5297" w:hanging="360"/>
      </w:pPr>
      <w:rPr>
        <w:rFonts w:hint="default"/>
        <w:lang w:val="en-US" w:eastAsia="en-US" w:bidi="en-US"/>
      </w:rPr>
    </w:lvl>
    <w:lvl w:ilvl="6" w:tplc="772069D0">
      <w:numFmt w:val="bullet"/>
      <w:lvlText w:val="•"/>
      <w:lvlJc w:val="left"/>
      <w:pPr>
        <w:ind w:left="6370" w:hanging="360"/>
      </w:pPr>
      <w:rPr>
        <w:rFonts w:hint="default"/>
        <w:lang w:val="en-US" w:eastAsia="en-US" w:bidi="en-US"/>
      </w:rPr>
    </w:lvl>
    <w:lvl w:ilvl="7" w:tplc="CF5E0624">
      <w:numFmt w:val="bullet"/>
      <w:lvlText w:val="•"/>
      <w:lvlJc w:val="left"/>
      <w:pPr>
        <w:ind w:left="7442" w:hanging="360"/>
      </w:pPr>
      <w:rPr>
        <w:rFonts w:hint="default"/>
        <w:lang w:val="en-US" w:eastAsia="en-US" w:bidi="en-US"/>
      </w:rPr>
    </w:lvl>
    <w:lvl w:ilvl="8" w:tplc="F6829A06">
      <w:numFmt w:val="bullet"/>
      <w:lvlText w:val="•"/>
      <w:lvlJc w:val="left"/>
      <w:pPr>
        <w:ind w:left="8515" w:hanging="360"/>
      </w:pPr>
      <w:rPr>
        <w:rFonts w:hint="default"/>
        <w:lang w:val="en-US" w:eastAsia="en-US" w:bidi="en-US"/>
      </w:rPr>
    </w:lvl>
  </w:abstractNum>
  <w:abstractNum w:abstractNumId="4">
    <w:nsid w:val="14A2485F"/>
    <w:multiLevelType w:val="hybridMultilevel"/>
    <w:tmpl w:val="48DA3150"/>
    <w:lvl w:ilvl="0" w:tplc="42E4AC88">
      <w:start w:val="1"/>
      <w:numFmt w:val="upperLetter"/>
      <w:lvlText w:val="%1."/>
      <w:lvlJc w:val="left"/>
      <w:pPr>
        <w:ind w:left="860" w:hanging="360"/>
      </w:pPr>
      <w:rPr>
        <w:rFonts w:ascii="Arial" w:eastAsia="Arial" w:hAnsi="Arial" w:cs="Arial" w:hint="default"/>
        <w:w w:val="100"/>
        <w:sz w:val="24"/>
        <w:szCs w:val="24"/>
        <w:lang w:val="en-US" w:eastAsia="en-US" w:bidi="en-US"/>
      </w:rPr>
    </w:lvl>
    <w:lvl w:ilvl="1" w:tplc="6DBC39B2">
      <w:numFmt w:val="bullet"/>
      <w:lvlText w:val="•"/>
      <w:lvlJc w:val="left"/>
      <w:pPr>
        <w:ind w:left="1840" w:hanging="360"/>
      </w:pPr>
      <w:rPr>
        <w:rFonts w:hint="default"/>
        <w:lang w:val="en-US" w:eastAsia="en-US" w:bidi="en-US"/>
      </w:rPr>
    </w:lvl>
    <w:lvl w:ilvl="2" w:tplc="C338E83E">
      <w:numFmt w:val="bullet"/>
      <w:lvlText w:val="•"/>
      <w:lvlJc w:val="left"/>
      <w:pPr>
        <w:ind w:left="2820" w:hanging="360"/>
      </w:pPr>
      <w:rPr>
        <w:rFonts w:hint="default"/>
        <w:lang w:val="en-US" w:eastAsia="en-US" w:bidi="en-US"/>
      </w:rPr>
    </w:lvl>
    <w:lvl w:ilvl="3" w:tplc="41CA70E4">
      <w:numFmt w:val="bullet"/>
      <w:lvlText w:val="•"/>
      <w:lvlJc w:val="left"/>
      <w:pPr>
        <w:ind w:left="3800" w:hanging="360"/>
      </w:pPr>
      <w:rPr>
        <w:rFonts w:hint="default"/>
        <w:lang w:val="en-US" w:eastAsia="en-US" w:bidi="en-US"/>
      </w:rPr>
    </w:lvl>
    <w:lvl w:ilvl="4" w:tplc="3A2E6BDC">
      <w:numFmt w:val="bullet"/>
      <w:lvlText w:val="•"/>
      <w:lvlJc w:val="left"/>
      <w:pPr>
        <w:ind w:left="4780" w:hanging="360"/>
      </w:pPr>
      <w:rPr>
        <w:rFonts w:hint="default"/>
        <w:lang w:val="en-US" w:eastAsia="en-US" w:bidi="en-US"/>
      </w:rPr>
    </w:lvl>
    <w:lvl w:ilvl="5" w:tplc="5EAA354C">
      <w:numFmt w:val="bullet"/>
      <w:lvlText w:val="•"/>
      <w:lvlJc w:val="left"/>
      <w:pPr>
        <w:ind w:left="5760" w:hanging="360"/>
      </w:pPr>
      <w:rPr>
        <w:rFonts w:hint="default"/>
        <w:lang w:val="en-US" w:eastAsia="en-US" w:bidi="en-US"/>
      </w:rPr>
    </w:lvl>
    <w:lvl w:ilvl="6" w:tplc="0FA222DC">
      <w:numFmt w:val="bullet"/>
      <w:lvlText w:val="•"/>
      <w:lvlJc w:val="left"/>
      <w:pPr>
        <w:ind w:left="6740" w:hanging="360"/>
      </w:pPr>
      <w:rPr>
        <w:rFonts w:hint="default"/>
        <w:lang w:val="en-US" w:eastAsia="en-US" w:bidi="en-US"/>
      </w:rPr>
    </w:lvl>
    <w:lvl w:ilvl="7" w:tplc="97647B42">
      <w:numFmt w:val="bullet"/>
      <w:lvlText w:val="•"/>
      <w:lvlJc w:val="left"/>
      <w:pPr>
        <w:ind w:left="7720" w:hanging="360"/>
      </w:pPr>
      <w:rPr>
        <w:rFonts w:hint="default"/>
        <w:lang w:val="en-US" w:eastAsia="en-US" w:bidi="en-US"/>
      </w:rPr>
    </w:lvl>
    <w:lvl w:ilvl="8" w:tplc="EE3C08A0">
      <w:numFmt w:val="bullet"/>
      <w:lvlText w:val="•"/>
      <w:lvlJc w:val="left"/>
      <w:pPr>
        <w:ind w:left="8700" w:hanging="360"/>
      </w:pPr>
      <w:rPr>
        <w:rFonts w:hint="default"/>
        <w:lang w:val="en-US" w:eastAsia="en-US" w:bidi="en-US"/>
      </w:rPr>
    </w:lvl>
  </w:abstractNum>
  <w:abstractNum w:abstractNumId="5">
    <w:nsid w:val="29C525AB"/>
    <w:multiLevelType w:val="hybridMultilevel"/>
    <w:tmpl w:val="B1AA57EA"/>
    <w:lvl w:ilvl="0" w:tplc="1C6A8D8C">
      <w:start w:val="1"/>
      <w:numFmt w:val="upperLetter"/>
      <w:lvlText w:val="%1."/>
      <w:lvlJc w:val="left"/>
      <w:pPr>
        <w:ind w:left="1219" w:hanging="360"/>
      </w:pPr>
      <w:rPr>
        <w:rFonts w:ascii="Arial" w:eastAsia="Arial" w:hAnsi="Arial" w:cs="Arial" w:hint="default"/>
        <w:w w:val="100"/>
        <w:sz w:val="24"/>
        <w:szCs w:val="24"/>
        <w:lang w:val="en-US" w:eastAsia="en-US" w:bidi="en-US"/>
      </w:rPr>
    </w:lvl>
    <w:lvl w:ilvl="1" w:tplc="BFCCAAE8">
      <w:numFmt w:val="bullet"/>
      <w:lvlText w:val="•"/>
      <w:lvlJc w:val="left"/>
      <w:pPr>
        <w:ind w:left="2164" w:hanging="360"/>
      </w:pPr>
      <w:rPr>
        <w:rFonts w:hint="default"/>
        <w:lang w:val="en-US" w:eastAsia="en-US" w:bidi="en-US"/>
      </w:rPr>
    </w:lvl>
    <w:lvl w:ilvl="2" w:tplc="1AB8725A">
      <w:numFmt w:val="bullet"/>
      <w:lvlText w:val="•"/>
      <w:lvlJc w:val="left"/>
      <w:pPr>
        <w:ind w:left="3108" w:hanging="360"/>
      </w:pPr>
      <w:rPr>
        <w:rFonts w:hint="default"/>
        <w:lang w:val="en-US" w:eastAsia="en-US" w:bidi="en-US"/>
      </w:rPr>
    </w:lvl>
    <w:lvl w:ilvl="3" w:tplc="5442E95C">
      <w:numFmt w:val="bullet"/>
      <w:lvlText w:val="•"/>
      <w:lvlJc w:val="left"/>
      <w:pPr>
        <w:ind w:left="4052" w:hanging="360"/>
      </w:pPr>
      <w:rPr>
        <w:rFonts w:hint="default"/>
        <w:lang w:val="en-US" w:eastAsia="en-US" w:bidi="en-US"/>
      </w:rPr>
    </w:lvl>
    <w:lvl w:ilvl="4" w:tplc="1DA0D1FA">
      <w:numFmt w:val="bullet"/>
      <w:lvlText w:val="•"/>
      <w:lvlJc w:val="left"/>
      <w:pPr>
        <w:ind w:left="4996" w:hanging="360"/>
      </w:pPr>
      <w:rPr>
        <w:rFonts w:hint="default"/>
        <w:lang w:val="en-US" w:eastAsia="en-US" w:bidi="en-US"/>
      </w:rPr>
    </w:lvl>
    <w:lvl w:ilvl="5" w:tplc="18BAF868">
      <w:numFmt w:val="bullet"/>
      <w:lvlText w:val="•"/>
      <w:lvlJc w:val="left"/>
      <w:pPr>
        <w:ind w:left="5940" w:hanging="360"/>
      </w:pPr>
      <w:rPr>
        <w:rFonts w:hint="default"/>
        <w:lang w:val="en-US" w:eastAsia="en-US" w:bidi="en-US"/>
      </w:rPr>
    </w:lvl>
    <w:lvl w:ilvl="6" w:tplc="4F04A98E">
      <w:numFmt w:val="bullet"/>
      <w:lvlText w:val="•"/>
      <w:lvlJc w:val="left"/>
      <w:pPr>
        <w:ind w:left="6884" w:hanging="360"/>
      </w:pPr>
      <w:rPr>
        <w:rFonts w:hint="default"/>
        <w:lang w:val="en-US" w:eastAsia="en-US" w:bidi="en-US"/>
      </w:rPr>
    </w:lvl>
    <w:lvl w:ilvl="7" w:tplc="45706D98">
      <w:numFmt w:val="bullet"/>
      <w:lvlText w:val="•"/>
      <w:lvlJc w:val="left"/>
      <w:pPr>
        <w:ind w:left="7828" w:hanging="360"/>
      </w:pPr>
      <w:rPr>
        <w:rFonts w:hint="default"/>
        <w:lang w:val="en-US" w:eastAsia="en-US" w:bidi="en-US"/>
      </w:rPr>
    </w:lvl>
    <w:lvl w:ilvl="8" w:tplc="C04491B4">
      <w:numFmt w:val="bullet"/>
      <w:lvlText w:val="•"/>
      <w:lvlJc w:val="left"/>
      <w:pPr>
        <w:ind w:left="8772" w:hanging="360"/>
      </w:pPr>
      <w:rPr>
        <w:rFonts w:hint="default"/>
        <w:lang w:val="en-US" w:eastAsia="en-US" w:bidi="en-US"/>
      </w:rPr>
    </w:lvl>
  </w:abstractNum>
  <w:abstractNum w:abstractNumId="6">
    <w:nsid w:val="29F378ED"/>
    <w:multiLevelType w:val="hybridMultilevel"/>
    <w:tmpl w:val="BECC41DA"/>
    <w:lvl w:ilvl="0" w:tplc="B6580422">
      <w:start w:val="1"/>
      <w:numFmt w:val="upperLetter"/>
      <w:lvlText w:val="%1."/>
      <w:lvlJc w:val="left"/>
      <w:pPr>
        <w:ind w:left="1220" w:hanging="360"/>
      </w:pPr>
      <w:rPr>
        <w:rFonts w:ascii="Arial" w:eastAsia="Arial" w:hAnsi="Arial" w:cs="Arial" w:hint="default"/>
        <w:w w:val="100"/>
        <w:sz w:val="24"/>
        <w:szCs w:val="24"/>
        <w:lang w:val="en-US" w:eastAsia="en-US" w:bidi="en-US"/>
      </w:rPr>
    </w:lvl>
    <w:lvl w:ilvl="1" w:tplc="EDEAC932">
      <w:numFmt w:val="bullet"/>
      <w:lvlText w:val="•"/>
      <w:lvlJc w:val="left"/>
      <w:pPr>
        <w:ind w:left="2164" w:hanging="360"/>
      </w:pPr>
      <w:rPr>
        <w:rFonts w:hint="default"/>
        <w:lang w:val="en-US" w:eastAsia="en-US" w:bidi="en-US"/>
      </w:rPr>
    </w:lvl>
    <w:lvl w:ilvl="2" w:tplc="25941A28">
      <w:numFmt w:val="bullet"/>
      <w:lvlText w:val="•"/>
      <w:lvlJc w:val="left"/>
      <w:pPr>
        <w:ind w:left="3108" w:hanging="360"/>
      </w:pPr>
      <w:rPr>
        <w:rFonts w:hint="default"/>
        <w:lang w:val="en-US" w:eastAsia="en-US" w:bidi="en-US"/>
      </w:rPr>
    </w:lvl>
    <w:lvl w:ilvl="3" w:tplc="AEB03B98">
      <w:numFmt w:val="bullet"/>
      <w:lvlText w:val="•"/>
      <w:lvlJc w:val="left"/>
      <w:pPr>
        <w:ind w:left="4052" w:hanging="360"/>
      </w:pPr>
      <w:rPr>
        <w:rFonts w:hint="default"/>
        <w:lang w:val="en-US" w:eastAsia="en-US" w:bidi="en-US"/>
      </w:rPr>
    </w:lvl>
    <w:lvl w:ilvl="4" w:tplc="9A8426A4">
      <w:numFmt w:val="bullet"/>
      <w:lvlText w:val="•"/>
      <w:lvlJc w:val="left"/>
      <w:pPr>
        <w:ind w:left="4996" w:hanging="360"/>
      </w:pPr>
      <w:rPr>
        <w:rFonts w:hint="default"/>
        <w:lang w:val="en-US" w:eastAsia="en-US" w:bidi="en-US"/>
      </w:rPr>
    </w:lvl>
    <w:lvl w:ilvl="5" w:tplc="B09498CA">
      <w:numFmt w:val="bullet"/>
      <w:lvlText w:val="•"/>
      <w:lvlJc w:val="left"/>
      <w:pPr>
        <w:ind w:left="5940" w:hanging="360"/>
      </w:pPr>
      <w:rPr>
        <w:rFonts w:hint="default"/>
        <w:lang w:val="en-US" w:eastAsia="en-US" w:bidi="en-US"/>
      </w:rPr>
    </w:lvl>
    <w:lvl w:ilvl="6" w:tplc="F206810C">
      <w:numFmt w:val="bullet"/>
      <w:lvlText w:val="•"/>
      <w:lvlJc w:val="left"/>
      <w:pPr>
        <w:ind w:left="6884" w:hanging="360"/>
      </w:pPr>
      <w:rPr>
        <w:rFonts w:hint="default"/>
        <w:lang w:val="en-US" w:eastAsia="en-US" w:bidi="en-US"/>
      </w:rPr>
    </w:lvl>
    <w:lvl w:ilvl="7" w:tplc="067C11AA">
      <w:numFmt w:val="bullet"/>
      <w:lvlText w:val="•"/>
      <w:lvlJc w:val="left"/>
      <w:pPr>
        <w:ind w:left="7828" w:hanging="360"/>
      </w:pPr>
      <w:rPr>
        <w:rFonts w:hint="default"/>
        <w:lang w:val="en-US" w:eastAsia="en-US" w:bidi="en-US"/>
      </w:rPr>
    </w:lvl>
    <w:lvl w:ilvl="8" w:tplc="13B0BCCC">
      <w:numFmt w:val="bullet"/>
      <w:lvlText w:val="•"/>
      <w:lvlJc w:val="left"/>
      <w:pPr>
        <w:ind w:left="8772" w:hanging="360"/>
      </w:pPr>
      <w:rPr>
        <w:rFonts w:hint="default"/>
        <w:lang w:val="en-US" w:eastAsia="en-US" w:bidi="en-US"/>
      </w:rPr>
    </w:lvl>
  </w:abstractNum>
  <w:abstractNum w:abstractNumId="7">
    <w:nsid w:val="2FD24187"/>
    <w:multiLevelType w:val="hybridMultilevel"/>
    <w:tmpl w:val="3B300846"/>
    <w:lvl w:ilvl="0" w:tplc="CE8A25F4">
      <w:start w:val="2"/>
      <w:numFmt w:val="decimal"/>
      <w:lvlText w:val="(%1)"/>
      <w:lvlJc w:val="left"/>
      <w:pPr>
        <w:ind w:left="860" w:hanging="360"/>
      </w:pPr>
      <w:rPr>
        <w:rFonts w:ascii="Arial" w:eastAsia="Arial" w:hAnsi="Arial" w:cs="Arial" w:hint="default"/>
        <w:spacing w:val="-3"/>
        <w:w w:val="98"/>
        <w:sz w:val="24"/>
        <w:szCs w:val="24"/>
        <w:lang w:val="en-US" w:eastAsia="en-US" w:bidi="en-US"/>
      </w:rPr>
    </w:lvl>
    <w:lvl w:ilvl="1" w:tplc="7E064C68">
      <w:start w:val="1"/>
      <w:numFmt w:val="upperLetter"/>
      <w:lvlText w:val="%2."/>
      <w:lvlJc w:val="left"/>
      <w:pPr>
        <w:ind w:left="1220" w:hanging="360"/>
      </w:pPr>
      <w:rPr>
        <w:rFonts w:ascii="Arial" w:eastAsia="Arial" w:hAnsi="Arial" w:cs="Arial" w:hint="default"/>
        <w:w w:val="100"/>
        <w:sz w:val="24"/>
        <w:szCs w:val="24"/>
        <w:lang w:val="en-US" w:eastAsia="en-US" w:bidi="en-US"/>
      </w:rPr>
    </w:lvl>
    <w:lvl w:ilvl="2" w:tplc="9B684D64">
      <w:numFmt w:val="bullet"/>
      <w:lvlText w:val="•"/>
      <w:lvlJc w:val="left"/>
      <w:pPr>
        <w:ind w:left="2268" w:hanging="360"/>
      </w:pPr>
      <w:rPr>
        <w:rFonts w:hint="default"/>
        <w:lang w:val="en-US" w:eastAsia="en-US" w:bidi="en-US"/>
      </w:rPr>
    </w:lvl>
    <w:lvl w:ilvl="3" w:tplc="67D82B3A">
      <w:numFmt w:val="bullet"/>
      <w:lvlText w:val="•"/>
      <w:lvlJc w:val="left"/>
      <w:pPr>
        <w:ind w:left="3317" w:hanging="360"/>
      </w:pPr>
      <w:rPr>
        <w:rFonts w:hint="default"/>
        <w:lang w:val="en-US" w:eastAsia="en-US" w:bidi="en-US"/>
      </w:rPr>
    </w:lvl>
    <w:lvl w:ilvl="4" w:tplc="AD36999E">
      <w:numFmt w:val="bullet"/>
      <w:lvlText w:val="•"/>
      <w:lvlJc w:val="left"/>
      <w:pPr>
        <w:ind w:left="4366" w:hanging="360"/>
      </w:pPr>
      <w:rPr>
        <w:rFonts w:hint="default"/>
        <w:lang w:val="en-US" w:eastAsia="en-US" w:bidi="en-US"/>
      </w:rPr>
    </w:lvl>
    <w:lvl w:ilvl="5" w:tplc="C3A4F3DC">
      <w:numFmt w:val="bullet"/>
      <w:lvlText w:val="•"/>
      <w:lvlJc w:val="left"/>
      <w:pPr>
        <w:ind w:left="5415" w:hanging="360"/>
      </w:pPr>
      <w:rPr>
        <w:rFonts w:hint="default"/>
        <w:lang w:val="en-US" w:eastAsia="en-US" w:bidi="en-US"/>
      </w:rPr>
    </w:lvl>
    <w:lvl w:ilvl="6" w:tplc="F132A2E0">
      <w:numFmt w:val="bullet"/>
      <w:lvlText w:val="•"/>
      <w:lvlJc w:val="left"/>
      <w:pPr>
        <w:ind w:left="6464" w:hanging="360"/>
      </w:pPr>
      <w:rPr>
        <w:rFonts w:hint="default"/>
        <w:lang w:val="en-US" w:eastAsia="en-US" w:bidi="en-US"/>
      </w:rPr>
    </w:lvl>
    <w:lvl w:ilvl="7" w:tplc="D700C9D0">
      <w:numFmt w:val="bullet"/>
      <w:lvlText w:val="•"/>
      <w:lvlJc w:val="left"/>
      <w:pPr>
        <w:ind w:left="7513" w:hanging="360"/>
      </w:pPr>
      <w:rPr>
        <w:rFonts w:hint="default"/>
        <w:lang w:val="en-US" w:eastAsia="en-US" w:bidi="en-US"/>
      </w:rPr>
    </w:lvl>
    <w:lvl w:ilvl="8" w:tplc="CE7C2B22">
      <w:numFmt w:val="bullet"/>
      <w:lvlText w:val="•"/>
      <w:lvlJc w:val="left"/>
      <w:pPr>
        <w:ind w:left="8562" w:hanging="360"/>
      </w:pPr>
      <w:rPr>
        <w:rFonts w:hint="default"/>
        <w:lang w:val="en-US" w:eastAsia="en-US" w:bidi="en-US"/>
      </w:rPr>
    </w:lvl>
  </w:abstractNum>
  <w:abstractNum w:abstractNumId="8">
    <w:nsid w:val="304C1492"/>
    <w:multiLevelType w:val="hybridMultilevel"/>
    <w:tmpl w:val="CACCB25A"/>
    <w:lvl w:ilvl="0" w:tplc="C1FA3E52">
      <w:start w:val="1"/>
      <w:numFmt w:val="upperLetter"/>
      <w:lvlText w:val="%1."/>
      <w:lvlJc w:val="left"/>
      <w:pPr>
        <w:ind w:left="1219" w:hanging="360"/>
      </w:pPr>
      <w:rPr>
        <w:rFonts w:ascii="Arial" w:eastAsia="Arial" w:hAnsi="Arial" w:cs="Arial" w:hint="default"/>
        <w:w w:val="100"/>
        <w:sz w:val="24"/>
        <w:szCs w:val="24"/>
        <w:lang w:val="en-US" w:eastAsia="en-US" w:bidi="en-US"/>
      </w:rPr>
    </w:lvl>
    <w:lvl w:ilvl="1" w:tplc="5C802B88">
      <w:start w:val="1"/>
      <w:numFmt w:val="decimal"/>
      <w:lvlText w:val="%2."/>
      <w:lvlJc w:val="left"/>
      <w:pPr>
        <w:ind w:left="2032" w:hanging="360"/>
      </w:pPr>
      <w:rPr>
        <w:rFonts w:ascii="Arial" w:eastAsia="Arial" w:hAnsi="Arial" w:cs="Arial" w:hint="default"/>
        <w:spacing w:val="-7"/>
        <w:w w:val="98"/>
        <w:sz w:val="24"/>
        <w:szCs w:val="24"/>
        <w:lang w:val="en-US" w:eastAsia="en-US" w:bidi="en-US"/>
      </w:rPr>
    </w:lvl>
    <w:lvl w:ilvl="2" w:tplc="57BE8DB0">
      <w:numFmt w:val="bullet"/>
      <w:lvlText w:val="•"/>
      <w:lvlJc w:val="left"/>
      <w:pPr>
        <w:ind w:left="2997" w:hanging="360"/>
      </w:pPr>
      <w:rPr>
        <w:rFonts w:hint="default"/>
        <w:lang w:val="en-US" w:eastAsia="en-US" w:bidi="en-US"/>
      </w:rPr>
    </w:lvl>
    <w:lvl w:ilvl="3" w:tplc="056C64E6">
      <w:numFmt w:val="bullet"/>
      <w:lvlText w:val="•"/>
      <w:lvlJc w:val="left"/>
      <w:pPr>
        <w:ind w:left="3955" w:hanging="360"/>
      </w:pPr>
      <w:rPr>
        <w:rFonts w:hint="default"/>
        <w:lang w:val="en-US" w:eastAsia="en-US" w:bidi="en-US"/>
      </w:rPr>
    </w:lvl>
    <w:lvl w:ilvl="4" w:tplc="347028DC">
      <w:numFmt w:val="bullet"/>
      <w:lvlText w:val="•"/>
      <w:lvlJc w:val="left"/>
      <w:pPr>
        <w:ind w:left="4913" w:hanging="360"/>
      </w:pPr>
      <w:rPr>
        <w:rFonts w:hint="default"/>
        <w:lang w:val="en-US" w:eastAsia="en-US" w:bidi="en-US"/>
      </w:rPr>
    </w:lvl>
    <w:lvl w:ilvl="5" w:tplc="E8689C3C">
      <w:numFmt w:val="bullet"/>
      <w:lvlText w:val="•"/>
      <w:lvlJc w:val="left"/>
      <w:pPr>
        <w:ind w:left="5871" w:hanging="360"/>
      </w:pPr>
      <w:rPr>
        <w:rFonts w:hint="default"/>
        <w:lang w:val="en-US" w:eastAsia="en-US" w:bidi="en-US"/>
      </w:rPr>
    </w:lvl>
    <w:lvl w:ilvl="6" w:tplc="2AD46D8C">
      <w:numFmt w:val="bullet"/>
      <w:lvlText w:val="•"/>
      <w:lvlJc w:val="left"/>
      <w:pPr>
        <w:ind w:left="6828" w:hanging="360"/>
      </w:pPr>
      <w:rPr>
        <w:rFonts w:hint="default"/>
        <w:lang w:val="en-US" w:eastAsia="en-US" w:bidi="en-US"/>
      </w:rPr>
    </w:lvl>
    <w:lvl w:ilvl="7" w:tplc="F07C8EEA">
      <w:numFmt w:val="bullet"/>
      <w:lvlText w:val="•"/>
      <w:lvlJc w:val="left"/>
      <w:pPr>
        <w:ind w:left="7786" w:hanging="360"/>
      </w:pPr>
      <w:rPr>
        <w:rFonts w:hint="default"/>
        <w:lang w:val="en-US" w:eastAsia="en-US" w:bidi="en-US"/>
      </w:rPr>
    </w:lvl>
    <w:lvl w:ilvl="8" w:tplc="35C89778">
      <w:numFmt w:val="bullet"/>
      <w:lvlText w:val="•"/>
      <w:lvlJc w:val="left"/>
      <w:pPr>
        <w:ind w:left="8744" w:hanging="360"/>
      </w:pPr>
      <w:rPr>
        <w:rFonts w:hint="default"/>
        <w:lang w:val="en-US" w:eastAsia="en-US" w:bidi="en-US"/>
      </w:rPr>
    </w:lvl>
  </w:abstractNum>
  <w:abstractNum w:abstractNumId="9">
    <w:nsid w:val="32FB0DC9"/>
    <w:multiLevelType w:val="hybridMultilevel"/>
    <w:tmpl w:val="374E0AE2"/>
    <w:lvl w:ilvl="0" w:tplc="CE60D1DA">
      <w:start w:val="1"/>
      <w:numFmt w:val="decimal"/>
      <w:lvlText w:val="%1."/>
      <w:lvlJc w:val="left"/>
      <w:pPr>
        <w:ind w:left="818" w:hanging="268"/>
      </w:pPr>
      <w:rPr>
        <w:rFonts w:ascii="Arial" w:eastAsia="Arial" w:hAnsi="Arial" w:cs="Arial" w:hint="default"/>
        <w:spacing w:val="-2"/>
        <w:w w:val="100"/>
        <w:sz w:val="24"/>
        <w:szCs w:val="24"/>
        <w:lang w:val="en-US" w:eastAsia="en-US" w:bidi="en-US"/>
      </w:rPr>
    </w:lvl>
    <w:lvl w:ilvl="1" w:tplc="140A0AC8">
      <w:start w:val="1"/>
      <w:numFmt w:val="lowerLetter"/>
      <w:lvlText w:val="%2."/>
      <w:lvlJc w:val="left"/>
      <w:pPr>
        <w:ind w:left="1540" w:hanging="264"/>
      </w:pPr>
      <w:rPr>
        <w:rFonts w:ascii="Arial" w:eastAsia="Arial" w:hAnsi="Arial" w:cs="Arial" w:hint="default"/>
        <w:spacing w:val="-2"/>
        <w:w w:val="100"/>
        <w:sz w:val="24"/>
        <w:szCs w:val="24"/>
        <w:lang w:val="en-US" w:eastAsia="en-US" w:bidi="en-US"/>
      </w:rPr>
    </w:lvl>
    <w:lvl w:ilvl="2" w:tplc="0BC4AA72">
      <w:numFmt w:val="bullet"/>
      <w:lvlText w:val="•"/>
      <w:lvlJc w:val="left"/>
      <w:pPr>
        <w:ind w:left="2553" w:hanging="264"/>
      </w:pPr>
      <w:rPr>
        <w:rFonts w:hint="default"/>
        <w:lang w:val="en-US" w:eastAsia="en-US" w:bidi="en-US"/>
      </w:rPr>
    </w:lvl>
    <w:lvl w:ilvl="3" w:tplc="5442BEBC">
      <w:numFmt w:val="bullet"/>
      <w:lvlText w:val="•"/>
      <w:lvlJc w:val="left"/>
      <w:pPr>
        <w:ind w:left="3566" w:hanging="264"/>
      </w:pPr>
      <w:rPr>
        <w:rFonts w:hint="default"/>
        <w:lang w:val="en-US" w:eastAsia="en-US" w:bidi="en-US"/>
      </w:rPr>
    </w:lvl>
    <w:lvl w:ilvl="4" w:tplc="B464D902">
      <w:numFmt w:val="bullet"/>
      <w:lvlText w:val="•"/>
      <w:lvlJc w:val="left"/>
      <w:pPr>
        <w:ind w:left="4580" w:hanging="264"/>
      </w:pPr>
      <w:rPr>
        <w:rFonts w:hint="default"/>
        <w:lang w:val="en-US" w:eastAsia="en-US" w:bidi="en-US"/>
      </w:rPr>
    </w:lvl>
    <w:lvl w:ilvl="5" w:tplc="ACE09B20">
      <w:numFmt w:val="bullet"/>
      <w:lvlText w:val="•"/>
      <w:lvlJc w:val="left"/>
      <w:pPr>
        <w:ind w:left="5593" w:hanging="264"/>
      </w:pPr>
      <w:rPr>
        <w:rFonts w:hint="default"/>
        <w:lang w:val="en-US" w:eastAsia="en-US" w:bidi="en-US"/>
      </w:rPr>
    </w:lvl>
    <w:lvl w:ilvl="6" w:tplc="9A180F24">
      <w:numFmt w:val="bullet"/>
      <w:lvlText w:val="•"/>
      <w:lvlJc w:val="left"/>
      <w:pPr>
        <w:ind w:left="6606" w:hanging="264"/>
      </w:pPr>
      <w:rPr>
        <w:rFonts w:hint="default"/>
        <w:lang w:val="en-US" w:eastAsia="en-US" w:bidi="en-US"/>
      </w:rPr>
    </w:lvl>
    <w:lvl w:ilvl="7" w:tplc="4058FCDA">
      <w:numFmt w:val="bullet"/>
      <w:lvlText w:val="•"/>
      <w:lvlJc w:val="left"/>
      <w:pPr>
        <w:ind w:left="7620" w:hanging="264"/>
      </w:pPr>
      <w:rPr>
        <w:rFonts w:hint="default"/>
        <w:lang w:val="en-US" w:eastAsia="en-US" w:bidi="en-US"/>
      </w:rPr>
    </w:lvl>
    <w:lvl w:ilvl="8" w:tplc="DA349740">
      <w:numFmt w:val="bullet"/>
      <w:lvlText w:val="•"/>
      <w:lvlJc w:val="left"/>
      <w:pPr>
        <w:ind w:left="8633" w:hanging="264"/>
      </w:pPr>
      <w:rPr>
        <w:rFonts w:hint="default"/>
        <w:lang w:val="en-US" w:eastAsia="en-US" w:bidi="en-US"/>
      </w:rPr>
    </w:lvl>
  </w:abstractNum>
  <w:abstractNum w:abstractNumId="10">
    <w:nsid w:val="33544AF9"/>
    <w:multiLevelType w:val="hybridMultilevel"/>
    <w:tmpl w:val="F6F6E6CC"/>
    <w:lvl w:ilvl="0" w:tplc="DB46A23A">
      <w:start w:val="1"/>
      <w:numFmt w:val="upperLetter"/>
      <w:lvlText w:val="%1."/>
      <w:lvlJc w:val="left"/>
      <w:pPr>
        <w:ind w:left="1219" w:hanging="360"/>
      </w:pPr>
      <w:rPr>
        <w:rFonts w:ascii="Arial" w:eastAsia="Arial" w:hAnsi="Arial" w:cs="Arial" w:hint="default"/>
        <w:w w:val="100"/>
        <w:sz w:val="24"/>
        <w:szCs w:val="24"/>
        <w:lang w:val="en-US" w:eastAsia="en-US" w:bidi="en-US"/>
      </w:rPr>
    </w:lvl>
    <w:lvl w:ilvl="1" w:tplc="FF2A9794">
      <w:numFmt w:val="bullet"/>
      <w:lvlText w:val="•"/>
      <w:lvlJc w:val="left"/>
      <w:pPr>
        <w:ind w:left="2164" w:hanging="360"/>
      </w:pPr>
      <w:rPr>
        <w:rFonts w:hint="default"/>
        <w:lang w:val="en-US" w:eastAsia="en-US" w:bidi="en-US"/>
      </w:rPr>
    </w:lvl>
    <w:lvl w:ilvl="2" w:tplc="7840D602">
      <w:numFmt w:val="bullet"/>
      <w:lvlText w:val="•"/>
      <w:lvlJc w:val="left"/>
      <w:pPr>
        <w:ind w:left="3108" w:hanging="360"/>
      </w:pPr>
      <w:rPr>
        <w:rFonts w:hint="default"/>
        <w:lang w:val="en-US" w:eastAsia="en-US" w:bidi="en-US"/>
      </w:rPr>
    </w:lvl>
    <w:lvl w:ilvl="3" w:tplc="BEDCAAF2">
      <w:numFmt w:val="bullet"/>
      <w:lvlText w:val="•"/>
      <w:lvlJc w:val="left"/>
      <w:pPr>
        <w:ind w:left="4052" w:hanging="360"/>
      </w:pPr>
      <w:rPr>
        <w:rFonts w:hint="default"/>
        <w:lang w:val="en-US" w:eastAsia="en-US" w:bidi="en-US"/>
      </w:rPr>
    </w:lvl>
    <w:lvl w:ilvl="4" w:tplc="83782148">
      <w:numFmt w:val="bullet"/>
      <w:lvlText w:val="•"/>
      <w:lvlJc w:val="left"/>
      <w:pPr>
        <w:ind w:left="4996" w:hanging="360"/>
      </w:pPr>
      <w:rPr>
        <w:rFonts w:hint="default"/>
        <w:lang w:val="en-US" w:eastAsia="en-US" w:bidi="en-US"/>
      </w:rPr>
    </w:lvl>
    <w:lvl w:ilvl="5" w:tplc="26D4F86E">
      <w:numFmt w:val="bullet"/>
      <w:lvlText w:val="•"/>
      <w:lvlJc w:val="left"/>
      <w:pPr>
        <w:ind w:left="5940" w:hanging="360"/>
      </w:pPr>
      <w:rPr>
        <w:rFonts w:hint="default"/>
        <w:lang w:val="en-US" w:eastAsia="en-US" w:bidi="en-US"/>
      </w:rPr>
    </w:lvl>
    <w:lvl w:ilvl="6" w:tplc="2278C4F4">
      <w:numFmt w:val="bullet"/>
      <w:lvlText w:val="•"/>
      <w:lvlJc w:val="left"/>
      <w:pPr>
        <w:ind w:left="6884" w:hanging="360"/>
      </w:pPr>
      <w:rPr>
        <w:rFonts w:hint="default"/>
        <w:lang w:val="en-US" w:eastAsia="en-US" w:bidi="en-US"/>
      </w:rPr>
    </w:lvl>
    <w:lvl w:ilvl="7" w:tplc="614AD5A4">
      <w:numFmt w:val="bullet"/>
      <w:lvlText w:val="•"/>
      <w:lvlJc w:val="left"/>
      <w:pPr>
        <w:ind w:left="7828" w:hanging="360"/>
      </w:pPr>
      <w:rPr>
        <w:rFonts w:hint="default"/>
        <w:lang w:val="en-US" w:eastAsia="en-US" w:bidi="en-US"/>
      </w:rPr>
    </w:lvl>
    <w:lvl w:ilvl="8" w:tplc="A70E6F46">
      <w:numFmt w:val="bullet"/>
      <w:lvlText w:val="•"/>
      <w:lvlJc w:val="left"/>
      <w:pPr>
        <w:ind w:left="8772" w:hanging="360"/>
      </w:pPr>
      <w:rPr>
        <w:rFonts w:hint="default"/>
        <w:lang w:val="en-US" w:eastAsia="en-US" w:bidi="en-US"/>
      </w:rPr>
    </w:lvl>
  </w:abstractNum>
  <w:abstractNum w:abstractNumId="11">
    <w:nsid w:val="4BB22704"/>
    <w:multiLevelType w:val="hybridMultilevel"/>
    <w:tmpl w:val="53B4A950"/>
    <w:lvl w:ilvl="0" w:tplc="49FEF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86730C"/>
    <w:multiLevelType w:val="hybridMultilevel"/>
    <w:tmpl w:val="BC6C2890"/>
    <w:lvl w:ilvl="0" w:tplc="698230C2">
      <w:start w:val="1"/>
      <w:numFmt w:val="upperLetter"/>
      <w:lvlText w:val="%1."/>
      <w:lvlJc w:val="left"/>
      <w:pPr>
        <w:ind w:left="819" w:hanging="360"/>
      </w:pPr>
      <w:rPr>
        <w:rFonts w:ascii="Arial" w:eastAsia="Arial" w:hAnsi="Arial" w:cs="Arial" w:hint="default"/>
        <w:spacing w:val="0"/>
        <w:w w:val="100"/>
        <w:sz w:val="22"/>
        <w:szCs w:val="22"/>
        <w:lang w:val="en-US" w:eastAsia="en-US" w:bidi="en-US"/>
      </w:rPr>
    </w:lvl>
    <w:lvl w:ilvl="1" w:tplc="EB50F7DC">
      <w:start w:val="1"/>
      <w:numFmt w:val="upperLetter"/>
      <w:lvlText w:val="%2."/>
      <w:lvlJc w:val="left"/>
      <w:pPr>
        <w:ind w:left="1219" w:hanging="360"/>
      </w:pPr>
      <w:rPr>
        <w:rFonts w:ascii="Arial" w:eastAsia="Arial" w:hAnsi="Arial" w:cs="Arial" w:hint="default"/>
        <w:w w:val="100"/>
        <w:sz w:val="24"/>
        <w:szCs w:val="24"/>
        <w:lang w:val="en-US" w:eastAsia="en-US" w:bidi="en-US"/>
      </w:rPr>
    </w:lvl>
    <w:lvl w:ilvl="2" w:tplc="62BC29FA">
      <w:start w:val="1"/>
      <w:numFmt w:val="decimal"/>
      <w:lvlText w:val="%3."/>
      <w:lvlJc w:val="left"/>
      <w:pPr>
        <w:ind w:left="2028" w:hanging="360"/>
      </w:pPr>
      <w:rPr>
        <w:rFonts w:ascii="Arial" w:eastAsia="Arial" w:hAnsi="Arial" w:cs="Arial" w:hint="default"/>
        <w:spacing w:val="-7"/>
        <w:w w:val="98"/>
        <w:sz w:val="24"/>
        <w:szCs w:val="24"/>
        <w:lang w:val="en-US" w:eastAsia="en-US" w:bidi="en-US"/>
      </w:rPr>
    </w:lvl>
    <w:lvl w:ilvl="3" w:tplc="CFCECF42">
      <w:start w:val="1"/>
      <w:numFmt w:val="lowerLetter"/>
      <w:lvlText w:val="%4."/>
      <w:lvlJc w:val="left"/>
      <w:pPr>
        <w:ind w:left="2660" w:hanging="360"/>
      </w:pPr>
      <w:rPr>
        <w:rFonts w:ascii="Arial" w:eastAsia="Arial" w:hAnsi="Arial" w:cs="Arial" w:hint="default"/>
        <w:spacing w:val="-3"/>
        <w:w w:val="98"/>
        <w:sz w:val="24"/>
        <w:szCs w:val="24"/>
        <w:lang w:val="en-US" w:eastAsia="en-US" w:bidi="en-US"/>
      </w:rPr>
    </w:lvl>
    <w:lvl w:ilvl="4" w:tplc="C6A683FE">
      <w:numFmt w:val="bullet"/>
      <w:lvlText w:val="•"/>
      <w:lvlJc w:val="left"/>
      <w:pPr>
        <w:ind w:left="2660" w:hanging="360"/>
      </w:pPr>
      <w:rPr>
        <w:rFonts w:hint="default"/>
        <w:lang w:val="en-US" w:eastAsia="en-US" w:bidi="en-US"/>
      </w:rPr>
    </w:lvl>
    <w:lvl w:ilvl="5" w:tplc="22C654BE">
      <w:numFmt w:val="bullet"/>
      <w:lvlText w:val="•"/>
      <w:lvlJc w:val="left"/>
      <w:pPr>
        <w:ind w:left="3993" w:hanging="360"/>
      </w:pPr>
      <w:rPr>
        <w:rFonts w:hint="default"/>
        <w:lang w:val="en-US" w:eastAsia="en-US" w:bidi="en-US"/>
      </w:rPr>
    </w:lvl>
    <w:lvl w:ilvl="6" w:tplc="8C88E8C0">
      <w:numFmt w:val="bullet"/>
      <w:lvlText w:val="•"/>
      <w:lvlJc w:val="left"/>
      <w:pPr>
        <w:ind w:left="5326" w:hanging="360"/>
      </w:pPr>
      <w:rPr>
        <w:rFonts w:hint="default"/>
        <w:lang w:val="en-US" w:eastAsia="en-US" w:bidi="en-US"/>
      </w:rPr>
    </w:lvl>
    <w:lvl w:ilvl="7" w:tplc="BB867F84">
      <w:numFmt w:val="bullet"/>
      <w:lvlText w:val="•"/>
      <w:lvlJc w:val="left"/>
      <w:pPr>
        <w:ind w:left="6660" w:hanging="360"/>
      </w:pPr>
      <w:rPr>
        <w:rFonts w:hint="default"/>
        <w:lang w:val="en-US" w:eastAsia="en-US" w:bidi="en-US"/>
      </w:rPr>
    </w:lvl>
    <w:lvl w:ilvl="8" w:tplc="640E0C66">
      <w:numFmt w:val="bullet"/>
      <w:lvlText w:val="•"/>
      <w:lvlJc w:val="left"/>
      <w:pPr>
        <w:ind w:left="7993" w:hanging="360"/>
      </w:pPr>
      <w:rPr>
        <w:rFonts w:hint="default"/>
        <w:lang w:val="en-US" w:eastAsia="en-US" w:bidi="en-US"/>
      </w:rPr>
    </w:lvl>
  </w:abstractNum>
  <w:abstractNum w:abstractNumId="13">
    <w:nsid w:val="5D736118"/>
    <w:multiLevelType w:val="hybridMultilevel"/>
    <w:tmpl w:val="21C4A494"/>
    <w:lvl w:ilvl="0" w:tplc="64BE414E">
      <w:start w:val="1"/>
      <w:numFmt w:val="upperLetter"/>
      <w:lvlText w:val="%1."/>
      <w:lvlJc w:val="left"/>
      <w:pPr>
        <w:ind w:left="1220" w:hanging="360"/>
      </w:pPr>
      <w:rPr>
        <w:rFonts w:ascii="Arial" w:eastAsia="Arial" w:hAnsi="Arial" w:cs="Arial" w:hint="default"/>
        <w:w w:val="100"/>
        <w:sz w:val="24"/>
        <w:szCs w:val="24"/>
        <w:lang w:val="en-US" w:eastAsia="en-US" w:bidi="en-US"/>
      </w:rPr>
    </w:lvl>
    <w:lvl w:ilvl="1" w:tplc="D93A07D4">
      <w:numFmt w:val="bullet"/>
      <w:lvlText w:val="•"/>
      <w:lvlJc w:val="left"/>
      <w:pPr>
        <w:ind w:left="2164" w:hanging="360"/>
      </w:pPr>
      <w:rPr>
        <w:rFonts w:hint="default"/>
        <w:lang w:val="en-US" w:eastAsia="en-US" w:bidi="en-US"/>
      </w:rPr>
    </w:lvl>
    <w:lvl w:ilvl="2" w:tplc="C9BA5850">
      <w:numFmt w:val="bullet"/>
      <w:lvlText w:val="•"/>
      <w:lvlJc w:val="left"/>
      <w:pPr>
        <w:ind w:left="3108" w:hanging="360"/>
      </w:pPr>
      <w:rPr>
        <w:rFonts w:hint="default"/>
        <w:lang w:val="en-US" w:eastAsia="en-US" w:bidi="en-US"/>
      </w:rPr>
    </w:lvl>
    <w:lvl w:ilvl="3" w:tplc="88325906">
      <w:numFmt w:val="bullet"/>
      <w:lvlText w:val="•"/>
      <w:lvlJc w:val="left"/>
      <w:pPr>
        <w:ind w:left="4052" w:hanging="360"/>
      </w:pPr>
      <w:rPr>
        <w:rFonts w:hint="default"/>
        <w:lang w:val="en-US" w:eastAsia="en-US" w:bidi="en-US"/>
      </w:rPr>
    </w:lvl>
    <w:lvl w:ilvl="4" w:tplc="9ED6DF82">
      <w:numFmt w:val="bullet"/>
      <w:lvlText w:val="•"/>
      <w:lvlJc w:val="left"/>
      <w:pPr>
        <w:ind w:left="4996" w:hanging="360"/>
      </w:pPr>
      <w:rPr>
        <w:rFonts w:hint="default"/>
        <w:lang w:val="en-US" w:eastAsia="en-US" w:bidi="en-US"/>
      </w:rPr>
    </w:lvl>
    <w:lvl w:ilvl="5" w:tplc="24DC7FB6">
      <w:numFmt w:val="bullet"/>
      <w:lvlText w:val="•"/>
      <w:lvlJc w:val="left"/>
      <w:pPr>
        <w:ind w:left="5940" w:hanging="360"/>
      </w:pPr>
      <w:rPr>
        <w:rFonts w:hint="default"/>
        <w:lang w:val="en-US" w:eastAsia="en-US" w:bidi="en-US"/>
      </w:rPr>
    </w:lvl>
    <w:lvl w:ilvl="6" w:tplc="EB14DD08">
      <w:numFmt w:val="bullet"/>
      <w:lvlText w:val="•"/>
      <w:lvlJc w:val="left"/>
      <w:pPr>
        <w:ind w:left="6884" w:hanging="360"/>
      </w:pPr>
      <w:rPr>
        <w:rFonts w:hint="default"/>
        <w:lang w:val="en-US" w:eastAsia="en-US" w:bidi="en-US"/>
      </w:rPr>
    </w:lvl>
    <w:lvl w:ilvl="7" w:tplc="338E2878">
      <w:numFmt w:val="bullet"/>
      <w:lvlText w:val="•"/>
      <w:lvlJc w:val="left"/>
      <w:pPr>
        <w:ind w:left="7828" w:hanging="360"/>
      </w:pPr>
      <w:rPr>
        <w:rFonts w:hint="default"/>
        <w:lang w:val="en-US" w:eastAsia="en-US" w:bidi="en-US"/>
      </w:rPr>
    </w:lvl>
    <w:lvl w:ilvl="8" w:tplc="0E60F3F6">
      <w:numFmt w:val="bullet"/>
      <w:lvlText w:val="•"/>
      <w:lvlJc w:val="left"/>
      <w:pPr>
        <w:ind w:left="8772" w:hanging="360"/>
      </w:pPr>
      <w:rPr>
        <w:rFonts w:hint="default"/>
        <w:lang w:val="en-US" w:eastAsia="en-US" w:bidi="en-US"/>
      </w:rPr>
    </w:lvl>
  </w:abstractNum>
  <w:abstractNum w:abstractNumId="14">
    <w:nsid w:val="75104889"/>
    <w:multiLevelType w:val="hybridMultilevel"/>
    <w:tmpl w:val="0568E148"/>
    <w:lvl w:ilvl="0" w:tplc="08D65244">
      <w:start w:val="1"/>
      <w:numFmt w:val="upperLetter"/>
      <w:lvlText w:val="%1."/>
      <w:lvlJc w:val="left"/>
      <w:pPr>
        <w:ind w:left="1220" w:hanging="360"/>
      </w:pPr>
      <w:rPr>
        <w:rFonts w:ascii="Arial" w:eastAsia="Arial" w:hAnsi="Arial" w:cs="Arial" w:hint="default"/>
        <w:w w:val="100"/>
        <w:sz w:val="24"/>
        <w:szCs w:val="24"/>
        <w:lang w:val="en-US" w:eastAsia="en-US" w:bidi="en-US"/>
      </w:rPr>
    </w:lvl>
    <w:lvl w:ilvl="1" w:tplc="4F76F316">
      <w:numFmt w:val="bullet"/>
      <w:lvlText w:val="•"/>
      <w:lvlJc w:val="left"/>
      <w:pPr>
        <w:ind w:left="2164" w:hanging="360"/>
      </w:pPr>
      <w:rPr>
        <w:rFonts w:hint="default"/>
        <w:lang w:val="en-US" w:eastAsia="en-US" w:bidi="en-US"/>
      </w:rPr>
    </w:lvl>
    <w:lvl w:ilvl="2" w:tplc="3326A41E">
      <w:numFmt w:val="bullet"/>
      <w:lvlText w:val="•"/>
      <w:lvlJc w:val="left"/>
      <w:pPr>
        <w:ind w:left="3108" w:hanging="360"/>
      </w:pPr>
      <w:rPr>
        <w:rFonts w:hint="default"/>
        <w:lang w:val="en-US" w:eastAsia="en-US" w:bidi="en-US"/>
      </w:rPr>
    </w:lvl>
    <w:lvl w:ilvl="3" w:tplc="B4BC0E24">
      <w:numFmt w:val="bullet"/>
      <w:lvlText w:val="•"/>
      <w:lvlJc w:val="left"/>
      <w:pPr>
        <w:ind w:left="4052" w:hanging="360"/>
      </w:pPr>
      <w:rPr>
        <w:rFonts w:hint="default"/>
        <w:lang w:val="en-US" w:eastAsia="en-US" w:bidi="en-US"/>
      </w:rPr>
    </w:lvl>
    <w:lvl w:ilvl="4" w:tplc="E2EE41CE">
      <w:numFmt w:val="bullet"/>
      <w:lvlText w:val="•"/>
      <w:lvlJc w:val="left"/>
      <w:pPr>
        <w:ind w:left="4996" w:hanging="360"/>
      </w:pPr>
      <w:rPr>
        <w:rFonts w:hint="default"/>
        <w:lang w:val="en-US" w:eastAsia="en-US" w:bidi="en-US"/>
      </w:rPr>
    </w:lvl>
    <w:lvl w:ilvl="5" w:tplc="EB3E2A40">
      <w:numFmt w:val="bullet"/>
      <w:lvlText w:val="•"/>
      <w:lvlJc w:val="left"/>
      <w:pPr>
        <w:ind w:left="5940" w:hanging="360"/>
      </w:pPr>
      <w:rPr>
        <w:rFonts w:hint="default"/>
        <w:lang w:val="en-US" w:eastAsia="en-US" w:bidi="en-US"/>
      </w:rPr>
    </w:lvl>
    <w:lvl w:ilvl="6" w:tplc="232EFEB2">
      <w:numFmt w:val="bullet"/>
      <w:lvlText w:val="•"/>
      <w:lvlJc w:val="left"/>
      <w:pPr>
        <w:ind w:left="6884" w:hanging="360"/>
      </w:pPr>
      <w:rPr>
        <w:rFonts w:hint="default"/>
        <w:lang w:val="en-US" w:eastAsia="en-US" w:bidi="en-US"/>
      </w:rPr>
    </w:lvl>
    <w:lvl w:ilvl="7" w:tplc="778EE86C">
      <w:numFmt w:val="bullet"/>
      <w:lvlText w:val="•"/>
      <w:lvlJc w:val="left"/>
      <w:pPr>
        <w:ind w:left="7828" w:hanging="360"/>
      </w:pPr>
      <w:rPr>
        <w:rFonts w:hint="default"/>
        <w:lang w:val="en-US" w:eastAsia="en-US" w:bidi="en-US"/>
      </w:rPr>
    </w:lvl>
    <w:lvl w:ilvl="8" w:tplc="2A1E0838">
      <w:numFmt w:val="bullet"/>
      <w:lvlText w:val="•"/>
      <w:lvlJc w:val="left"/>
      <w:pPr>
        <w:ind w:left="8772" w:hanging="360"/>
      </w:pPr>
      <w:rPr>
        <w:rFonts w:hint="default"/>
        <w:lang w:val="en-US" w:eastAsia="en-US" w:bidi="en-US"/>
      </w:rPr>
    </w:lvl>
  </w:abstractNum>
  <w:abstractNum w:abstractNumId="15">
    <w:nsid w:val="76991F54"/>
    <w:multiLevelType w:val="hybridMultilevel"/>
    <w:tmpl w:val="183AC248"/>
    <w:lvl w:ilvl="0" w:tplc="C8C00B5A">
      <w:start w:val="1"/>
      <w:numFmt w:val="upperLetter"/>
      <w:lvlText w:val="%1."/>
      <w:lvlJc w:val="left"/>
      <w:pPr>
        <w:ind w:left="819" w:hanging="360"/>
      </w:pPr>
      <w:rPr>
        <w:rFonts w:ascii="Arial" w:eastAsia="Arial" w:hAnsi="Arial" w:cs="Arial" w:hint="default"/>
        <w:spacing w:val="0"/>
        <w:w w:val="100"/>
        <w:sz w:val="22"/>
        <w:szCs w:val="22"/>
        <w:lang w:val="en-US" w:eastAsia="en-US" w:bidi="en-US"/>
      </w:rPr>
    </w:lvl>
    <w:lvl w:ilvl="1" w:tplc="D50CE68E">
      <w:numFmt w:val="bullet"/>
      <w:lvlText w:val="•"/>
      <w:lvlJc w:val="left"/>
      <w:pPr>
        <w:ind w:left="1804" w:hanging="360"/>
      </w:pPr>
      <w:rPr>
        <w:rFonts w:hint="default"/>
        <w:lang w:val="en-US" w:eastAsia="en-US" w:bidi="en-US"/>
      </w:rPr>
    </w:lvl>
    <w:lvl w:ilvl="2" w:tplc="56542608">
      <w:numFmt w:val="bullet"/>
      <w:lvlText w:val="•"/>
      <w:lvlJc w:val="left"/>
      <w:pPr>
        <w:ind w:left="2788" w:hanging="360"/>
      </w:pPr>
      <w:rPr>
        <w:rFonts w:hint="default"/>
        <w:lang w:val="en-US" w:eastAsia="en-US" w:bidi="en-US"/>
      </w:rPr>
    </w:lvl>
    <w:lvl w:ilvl="3" w:tplc="640CBCA6">
      <w:numFmt w:val="bullet"/>
      <w:lvlText w:val="•"/>
      <w:lvlJc w:val="left"/>
      <w:pPr>
        <w:ind w:left="3772" w:hanging="360"/>
      </w:pPr>
      <w:rPr>
        <w:rFonts w:hint="default"/>
        <w:lang w:val="en-US" w:eastAsia="en-US" w:bidi="en-US"/>
      </w:rPr>
    </w:lvl>
    <w:lvl w:ilvl="4" w:tplc="A1C6B8AC">
      <w:numFmt w:val="bullet"/>
      <w:lvlText w:val="•"/>
      <w:lvlJc w:val="left"/>
      <w:pPr>
        <w:ind w:left="4756" w:hanging="360"/>
      </w:pPr>
      <w:rPr>
        <w:rFonts w:hint="default"/>
        <w:lang w:val="en-US" w:eastAsia="en-US" w:bidi="en-US"/>
      </w:rPr>
    </w:lvl>
    <w:lvl w:ilvl="5" w:tplc="54F469CE">
      <w:numFmt w:val="bullet"/>
      <w:lvlText w:val="•"/>
      <w:lvlJc w:val="left"/>
      <w:pPr>
        <w:ind w:left="5740" w:hanging="360"/>
      </w:pPr>
      <w:rPr>
        <w:rFonts w:hint="default"/>
        <w:lang w:val="en-US" w:eastAsia="en-US" w:bidi="en-US"/>
      </w:rPr>
    </w:lvl>
    <w:lvl w:ilvl="6" w:tplc="5D3AEA98">
      <w:numFmt w:val="bullet"/>
      <w:lvlText w:val="•"/>
      <w:lvlJc w:val="left"/>
      <w:pPr>
        <w:ind w:left="6724" w:hanging="360"/>
      </w:pPr>
      <w:rPr>
        <w:rFonts w:hint="default"/>
        <w:lang w:val="en-US" w:eastAsia="en-US" w:bidi="en-US"/>
      </w:rPr>
    </w:lvl>
    <w:lvl w:ilvl="7" w:tplc="53EAB848">
      <w:numFmt w:val="bullet"/>
      <w:lvlText w:val="•"/>
      <w:lvlJc w:val="left"/>
      <w:pPr>
        <w:ind w:left="7708" w:hanging="360"/>
      </w:pPr>
      <w:rPr>
        <w:rFonts w:hint="default"/>
        <w:lang w:val="en-US" w:eastAsia="en-US" w:bidi="en-US"/>
      </w:rPr>
    </w:lvl>
    <w:lvl w:ilvl="8" w:tplc="112E8006">
      <w:numFmt w:val="bullet"/>
      <w:lvlText w:val="•"/>
      <w:lvlJc w:val="left"/>
      <w:pPr>
        <w:ind w:left="8692" w:hanging="360"/>
      </w:pPr>
      <w:rPr>
        <w:rFonts w:hint="default"/>
        <w:lang w:val="en-US" w:eastAsia="en-US" w:bidi="en-US"/>
      </w:rPr>
    </w:lvl>
  </w:abstractNum>
  <w:abstractNum w:abstractNumId="16">
    <w:nsid w:val="7AB83848"/>
    <w:multiLevelType w:val="hybridMultilevel"/>
    <w:tmpl w:val="6ACC76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B06771"/>
    <w:multiLevelType w:val="hybridMultilevel"/>
    <w:tmpl w:val="53BE093E"/>
    <w:lvl w:ilvl="0" w:tplc="11BEF610">
      <w:start w:val="12"/>
      <w:numFmt w:val="decimal"/>
      <w:lvlText w:val="(%1)"/>
      <w:lvlJc w:val="left"/>
      <w:pPr>
        <w:ind w:left="499" w:hanging="492"/>
      </w:pPr>
      <w:rPr>
        <w:rFonts w:ascii="Arial" w:eastAsia="Arial" w:hAnsi="Arial" w:cs="Arial" w:hint="default"/>
        <w:spacing w:val="-2"/>
        <w:w w:val="99"/>
        <w:sz w:val="24"/>
        <w:szCs w:val="24"/>
        <w:lang w:val="en-US" w:eastAsia="en-US" w:bidi="en-US"/>
      </w:rPr>
    </w:lvl>
    <w:lvl w:ilvl="1" w:tplc="65D8A5E0">
      <w:start w:val="1"/>
      <w:numFmt w:val="decimal"/>
      <w:lvlText w:val="%2."/>
      <w:lvlJc w:val="left"/>
      <w:pPr>
        <w:ind w:left="819" w:hanging="268"/>
      </w:pPr>
      <w:rPr>
        <w:rFonts w:ascii="Arial" w:eastAsia="Arial" w:hAnsi="Arial" w:cs="Arial" w:hint="default"/>
        <w:spacing w:val="-2"/>
        <w:w w:val="100"/>
        <w:sz w:val="24"/>
        <w:szCs w:val="24"/>
        <w:lang w:val="en-US" w:eastAsia="en-US" w:bidi="en-US"/>
      </w:rPr>
    </w:lvl>
    <w:lvl w:ilvl="2" w:tplc="1DD86962">
      <w:numFmt w:val="bullet"/>
      <w:lvlText w:val="•"/>
      <w:lvlJc w:val="left"/>
      <w:pPr>
        <w:ind w:left="1913" w:hanging="268"/>
      </w:pPr>
      <w:rPr>
        <w:rFonts w:hint="default"/>
        <w:lang w:val="en-US" w:eastAsia="en-US" w:bidi="en-US"/>
      </w:rPr>
    </w:lvl>
    <w:lvl w:ilvl="3" w:tplc="43B6219C">
      <w:numFmt w:val="bullet"/>
      <w:lvlText w:val="•"/>
      <w:lvlJc w:val="left"/>
      <w:pPr>
        <w:ind w:left="3006" w:hanging="268"/>
      </w:pPr>
      <w:rPr>
        <w:rFonts w:hint="default"/>
        <w:lang w:val="en-US" w:eastAsia="en-US" w:bidi="en-US"/>
      </w:rPr>
    </w:lvl>
    <w:lvl w:ilvl="4" w:tplc="C49AE7B4">
      <w:numFmt w:val="bullet"/>
      <w:lvlText w:val="•"/>
      <w:lvlJc w:val="left"/>
      <w:pPr>
        <w:ind w:left="4100" w:hanging="268"/>
      </w:pPr>
      <w:rPr>
        <w:rFonts w:hint="default"/>
        <w:lang w:val="en-US" w:eastAsia="en-US" w:bidi="en-US"/>
      </w:rPr>
    </w:lvl>
    <w:lvl w:ilvl="5" w:tplc="AB80E2BC">
      <w:numFmt w:val="bullet"/>
      <w:lvlText w:val="•"/>
      <w:lvlJc w:val="left"/>
      <w:pPr>
        <w:ind w:left="5193" w:hanging="268"/>
      </w:pPr>
      <w:rPr>
        <w:rFonts w:hint="default"/>
        <w:lang w:val="en-US" w:eastAsia="en-US" w:bidi="en-US"/>
      </w:rPr>
    </w:lvl>
    <w:lvl w:ilvl="6" w:tplc="D4845D02">
      <w:numFmt w:val="bullet"/>
      <w:lvlText w:val="•"/>
      <w:lvlJc w:val="left"/>
      <w:pPr>
        <w:ind w:left="6286" w:hanging="268"/>
      </w:pPr>
      <w:rPr>
        <w:rFonts w:hint="default"/>
        <w:lang w:val="en-US" w:eastAsia="en-US" w:bidi="en-US"/>
      </w:rPr>
    </w:lvl>
    <w:lvl w:ilvl="7" w:tplc="80DAA500">
      <w:numFmt w:val="bullet"/>
      <w:lvlText w:val="•"/>
      <w:lvlJc w:val="left"/>
      <w:pPr>
        <w:ind w:left="7380" w:hanging="268"/>
      </w:pPr>
      <w:rPr>
        <w:rFonts w:hint="default"/>
        <w:lang w:val="en-US" w:eastAsia="en-US" w:bidi="en-US"/>
      </w:rPr>
    </w:lvl>
    <w:lvl w:ilvl="8" w:tplc="6AF6D782">
      <w:numFmt w:val="bullet"/>
      <w:lvlText w:val="•"/>
      <w:lvlJc w:val="left"/>
      <w:pPr>
        <w:ind w:left="8473" w:hanging="268"/>
      </w:pPr>
      <w:rPr>
        <w:rFonts w:hint="default"/>
        <w:lang w:val="en-US" w:eastAsia="en-US" w:bidi="en-US"/>
      </w:rPr>
    </w:lvl>
  </w:abstractNum>
  <w:num w:numId="1">
    <w:abstractNumId w:val="4"/>
  </w:num>
  <w:num w:numId="2">
    <w:abstractNumId w:val="5"/>
  </w:num>
  <w:num w:numId="3">
    <w:abstractNumId w:val="1"/>
  </w:num>
  <w:num w:numId="4">
    <w:abstractNumId w:val="8"/>
  </w:num>
  <w:num w:numId="5">
    <w:abstractNumId w:val="10"/>
  </w:num>
  <w:num w:numId="6">
    <w:abstractNumId w:val="6"/>
  </w:num>
  <w:num w:numId="7">
    <w:abstractNumId w:val="7"/>
  </w:num>
  <w:num w:numId="8">
    <w:abstractNumId w:val="3"/>
  </w:num>
  <w:num w:numId="9">
    <w:abstractNumId w:val="9"/>
  </w:num>
  <w:num w:numId="10">
    <w:abstractNumId w:val="17"/>
  </w:num>
  <w:num w:numId="11">
    <w:abstractNumId w:val="2"/>
  </w:num>
  <w:num w:numId="12">
    <w:abstractNumId w:val="13"/>
  </w:num>
  <w:num w:numId="13">
    <w:abstractNumId w:val="14"/>
  </w:num>
  <w:num w:numId="14">
    <w:abstractNumId w:val="12"/>
  </w:num>
  <w:num w:numId="15">
    <w:abstractNumId w:val="15"/>
  </w:num>
  <w:num w:numId="16">
    <w:abstractNumId w:val="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DC"/>
    <w:rsid w:val="00033927"/>
    <w:rsid w:val="002757DC"/>
    <w:rsid w:val="003806B7"/>
    <w:rsid w:val="00397814"/>
    <w:rsid w:val="006077A8"/>
    <w:rsid w:val="009D4CF0"/>
    <w:rsid w:val="00AF49D0"/>
    <w:rsid w:val="00B00978"/>
    <w:rsid w:val="00BA1258"/>
    <w:rsid w:val="00BF0248"/>
    <w:rsid w:val="00CE5DC7"/>
    <w:rsid w:val="00F35BF7"/>
    <w:rsid w:val="00F3722E"/>
    <w:rsid w:val="00F7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pPr>
      <w:spacing w:before="110"/>
    </w:pPr>
    <w:rPr>
      <w:rFonts w:ascii="Arial Narrow" w:eastAsia="Arial Narrow" w:hAnsi="Arial Narrow" w:cs="Arial Narrow"/>
    </w:rPr>
  </w:style>
  <w:style w:type="paragraph" w:styleId="Header">
    <w:name w:val="header"/>
    <w:basedOn w:val="Normal"/>
    <w:link w:val="HeaderChar"/>
    <w:uiPriority w:val="99"/>
    <w:unhideWhenUsed/>
    <w:rsid w:val="00F3722E"/>
    <w:pPr>
      <w:tabs>
        <w:tab w:val="center" w:pos="4680"/>
        <w:tab w:val="right" w:pos="9360"/>
      </w:tabs>
    </w:pPr>
  </w:style>
  <w:style w:type="character" w:customStyle="1" w:styleId="HeaderChar">
    <w:name w:val="Header Char"/>
    <w:basedOn w:val="DefaultParagraphFont"/>
    <w:link w:val="Header"/>
    <w:uiPriority w:val="99"/>
    <w:rsid w:val="00F3722E"/>
    <w:rPr>
      <w:rFonts w:ascii="Arial" w:eastAsia="Arial" w:hAnsi="Arial" w:cs="Arial"/>
      <w:lang w:bidi="en-US"/>
    </w:rPr>
  </w:style>
  <w:style w:type="paragraph" w:styleId="Footer">
    <w:name w:val="footer"/>
    <w:basedOn w:val="Normal"/>
    <w:link w:val="FooterChar"/>
    <w:uiPriority w:val="99"/>
    <w:unhideWhenUsed/>
    <w:rsid w:val="00F3722E"/>
    <w:pPr>
      <w:tabs>
        <w:tab w:val="center" w:pos="4680"/>
        <w:tab w:val="right" w:pos="9360"/>
      </w:tabs>
    </w:pPr>
  </w:style>
  <w:style w:type="character" w:customStyle="1" w:styleId="FooterChar">
    <w:name w:val="Footer Char"/>
    <w:basedOn w:val="DefaultParagraphFont"/>
    <w:link w:val="Footer"/>
    <w:uiPriority w:val="99"/>
    <w:rsid w:val="00F3722E"/>
    <w:rPr>
      <w:rFonts w:ascii="Arial" w:eastAsia="Arial" w:hAnsi="Arial" w:cs="Arial"/>
      <w:lang w:bidi="en-US"/>
    </w:rPr>
  </w:style>
  <w:style w:type="paragraph" w:styleId="NormalWeb">
    <w:name w:val="Normal (Web)"/>
    <w:basedOn w:val="Normal"/>
    <w:uiPriority w:val="99"/>
    <w:semiHidden/>
    <w:unhideWhenUsed/>
    <w:rsid w:val="00F3722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9D4CF0"/>
    <w:rPr>
      <w:rFonts w:ascii="Tahoma" w:hAnsi="Tahoma" w:cs="Tahoma"/>
      <w:sz w:val="16"/>
      <w:szCs w:val="16"/>
    </w:rPr>
  </w:style>
  <w:style w:type="character" w:customStyle="1" w:styleId="BalloonTextChar">
    <w:name w:val="Balloon Text Char"/>
    <w:basedOn w:val="DefaultParagraphFont"/>
    <w:link w:val="BalloonText"/>
    <w:uiPriority w:val="99"/>
    <w:semiHidden/>
    <w:rsid w:val="009D4CF0"/>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pPr>
      <w:spacing w:before="110"/>
    </w:pPr>
    <w:rPr>
      <w:rFonts w:ascii="Arial Narrow" w:eastAsia="Arial Narrow" w:hAnsi="Arial Narrow" w:cs="Arial Narrow"/>
    </w:rPr>
  </w:style>
  <w:style w:type="paragraph" w:styleId="Header">
    <w:name w:val="header"/>
    <w:basedOn w:val="Normal"/>
    <w:link w:val="HeaderChar"/>
    <w:uiPriority w:val="99"/>
    <w:unhideWhenUsed/>
    <w:rsid w:val="00F3722E"/>
    <w:pPr>
      <w:tabs>
        <w:tab w:val="center" w:pos="4680"/>
        <w:tab w:val="right" w:pos="9360"/>
      </w:tabs>
    </w:pPr>
  </w:style>
  <w:style w:type="character" w:customStyle="1" w:styleId="HeaderChar">
    <w:name w:val="Header Char"/>
    <w:basedOn w:val="DefaultParagraphFont"/>
    <w:link w:val="Header"/>
    <w:uiPriority w:val="99"/>
    <w:rsid w:val="00F3722E"/>
    <w:rPr>
      <w:rFonts w:ascii="Arial" w:eastAsia="Arial" w:hAnsi="Arial" w:cs="Arial"/>
      <w:lang w:bidi="en-US"/>
    </w:rPr>
  </w:style>
  <w:style w:type="paragraph" w:styleId="Footer">
    <w:name w:val="footer"/>
    <w:basedOn w:val="Normal"/>
    <w:link w:val="FooterChar"/>
    <w:uiPriority w:val="99"/>
    <w:unhideWhenUsed/>
    <w:rsid w:val="00F3722E"/>
    <w:pPr>
      <w:tabs>
        <w:tab w:val="center" w:pos="4680"/>
        <w:tab w:val="right" w:pos="9360"/>
      </w:tabs>
    </w:pPr>
  </w:style>
  <w:style w:type="character" w:customStyle="1" w:styleId="FooterChar">
    <w:name w:val="Footer Char"/>
    <w:basedOn w:val="DefaultParagraphFont"/>
    <w:link w:val="Footer"/>
    <w:uiPriority w:val="99"/>
    <w:rsid w:val="00F3722E"/>
    <w:rPr>
      <w:rFonts w:ascii="Arial" w:eastAsia="Arial" w:hAnsi="Arial" w:cs="Arial"/>
      <w:lang w:bidi="en-US"/>
    </w:rPr>
  </w:style>
  <w:style w:type="paragraph" w:styleId="NormalWeb">
    <w:name w:val="Normal (Web)"/>
    <w:basedOn w:val="Normal"/>
    <w:uiPriority w:val="99"/>
    <w:semiHidden/>
    <w:unhideWhenUsed/>
    <w:rsid w:val="00F3722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9D4CF0"/>
    <w:rPr>
      <w:rFonts w:ascii="Tahoma" w:hAnsi="Tahoma" w:cs="Tahoma"/>
      <w:sz w:val="16"/>
      <w:szCs w:val="16"/>
    </w:rPr>
  </w:style>
  <w:style w:type="character" w:customStyle="1" w:styleId="BalloonTextChar">
    <w:name w:val="Balloon Text Char"/>
    <w:basedOn w:val="DefaultParagraphFont"/>
    <w:link w:val="BalloonText"/>
    <w:uiPriority w:val="99"/>
    <w:semiHidden/>
    <w:rsid w:val="009D4CF0"/>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5574">
      <w:bodyDiv w:val="1"/>
      <w:marLeft w:val="0"/>
      <w:marRight w:val="0"/>
      <w:marTop w:val="0"/>
      <w:marBottom w:val="0"/>
      <w:divBdr>
        <w:top w:val="none" w:sz="0" w:space="0" w:color="auto"/>
        <w:left w:val="none" w:sz="0" w:space="0" w:color="auto"/>
        <w:bottom w:val="none" w:sz="0" w:space="0" w:color="auto"/>
        <w:right w:val="none" w:sz="0" w:space="0" w:color="auto"/>
      </w:divBdr>
    </w:div>
    <w:div w:id="725375254">
      <w:bodyDiv w:val="1"/>
      <w:marLeft w:val="0"/>
      <w:marRight w:val="0"/>
      <w:marTop w:val="0"/>
      <w:marBottom w:val="0"/>
      <w:divBdr>
        <w:top w:val="none" w:sz="0" w:space="0" w:color="auto"/>
        <w:left w:val="none" w:sz="0" w:space="0" w:color="auto"/>
        <w:bottom w:val="none" w:sz="0" w:space="0" w:color="auto"/>
        <w:right w:val="none" w:sz="0" w:space="0" w:color="auto"/>
      </w:divBdr>
    </w:div>
    <w:div w:id="955066139">
      <w:bodyDiv w:val="1"/>
      <w:marLeft w:val="0"/>
      <w:marRight w:val="0"/>
      <w:marTop w:val="0"/>
      <w:marBottom w:val="0"/>
      <w:divBdr>
        <w:top w:val="none" w:sz="0" w:space="0" w:color="auto"/>
        <w:left w:val="none" w:sz="0" w:space="0" w:color="auto"/>
        <w:bottom w:val="none" w:sz="0" w:space="0" w:color="auto"/>
        <w:right w:val="none" w:sz="0" w:space="0" w:color="auto"/>
      </w:divBdr>
    </w:div>
    <w:div w:id="154686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104C-7AB3-476A-8DA3-BE79550E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7130</Words>
  <Characters>40643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47678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EmpowerLA</dc:creator>
  <cp:lastModifiedBy>Thomas Soong</cp:lastModifiedBy>
  <cp:revision>2</cp:revision>
  <dcterms:created xsi:type="dcterms:W3CDTF">2020-12-08T07:20:00Z</dcterms:created>
  <dcterms:modified xsi:type="dcterms:W3CDTF">2020-12-08T07:20:00Z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Acrobat PDFMaker 17 for Word</vt:lpwstr>
  </property>
  <property fmtid="{D5CDD505-2E9C-101B-9397-08002B2CF9AE}" pid="4" name="LastSaved">
    <vt:filetime>2020-12-02T00:00:00Z</vt:filetime>
  </property>
</Properties>
</file>