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B0513" w14:textId="36EA875B" w:rsidR="003C7394" w:rsidRDefault="003D5CF3" w:rsidP="00D75B4F">
      <w:pPr>
        <w:spacing w:after="0" w:line="240" w:lineRule="auto"/>
        <w:jc w:val="center"/>
        <w:rPr>
          <w:rFonts w:ascii="Arial" w:eastAsia="Times New Roman" w:hAnsi="Arial" w:cs="Arial"/>
          <w:b/>
          <w:sz w:val="24"/>
          <w:szCs w:val="24"/>
        </w:rPr>
      </w:pPr>
      <w:bookmarkStart w:id="0" w:name="_GoBack"/>
      <w:bookmarkEnd w:id="0"/>
      <w:r w:rsidRPr="003D5CF3">
        <w:rPr>
          <w:rFonts w:ascii="Arial" w:eastAsia="Times New Roman" w:hAnsi="Arial" w:cs="Arial"/>
          <w:b/>
          <w:sz w:val="24"/>
          <w:szCs w:val="24"/>
        </w:rPr>
        <w:t>BYLAWS FOR THE GREATER CYPRESS PARK NEIGHBORHOOD COUNCIL</w:t>
      </w:r>
    </w:p>
    <w:p w14:paraId="5E576C8C" w14:textId="77777777" w:rsidR="00CC2D04" w:rsidRDefault="00CC2D04" w:rsidP="00D75B4F">
      <w:pPr>
        <w:spacing w:after="0" w:line="240" w:lineRule="auto"/>
        <w:jc w:val="center"/>
        <w:rPr>
          <w:rFonts w:ascii="Arial" w:eastAsia="Times New Roman" w:hAnsi="Arial" w:cs="Arial"/>
          <w:b/>
          <w:sz w:val="24"/>
          <w:szCs w:val="24"/>
        </w:rPr>
      </w:pPr>
    </w:p>
    <w:sdt>
      <w:sdtPr>
        <w:rPr>
          <w:rFonts w:asciiTheme="minorHAnsi" w:eastAsiaTheme="minorHAnsi" w:hAnsiTheme="minorHAnsi" w:cstheme="minorBidi"/>
          <w:color w:val="auto"/>
          <w:sz w:val="22"/>
          <w:szCs w:val="22"/>
        </w:rPr>
        <w:id w:val="-1202623371"/>
        <w:docPartObj>
          <w:docPartGallery w:val="Table of Contents"/>
          <w:docPartUnique/>
        </w:docPartObj>
      </w:sdtPr>
      <w:sdtEndPr>
        <w:rPr>
          <w:rFonts w:ascii="Arial" w:hAnsi="Arial" w:cs="Arial"/>
          <w:b/>
          <w:bCs/>
          <w:noProof/>
          <w:sz w:val="24"/>
          <w:szCs w:val="24"/>
        </w:rPr>
      </w:sdtEndPr>
      <w:sdtContent>
        <w:p w14:paraId="1A10161A" w14:textId="7E74B657" w:rsidR="00D75B4F" w:rsidRPr="00D75B4F" w:rsidRDefault="00D75B4F" w:rsidP="00D75B4F">
          <w:pPr>
            <w:pStyle w:val="TOCHeading"/>
            <w:jc w:val="center"/>
            <w:rPr>
              <w:rFonts w:ascii="Arial" w:hAnsi="Arial" w:cs="Arial"/>
              <w:b/>
              <w:bCs/>
              <w:color w:val="auto"/>
              <w:sz w:val="24"/>
              <w:szCs w:val="24"/>
            </w:rPr>
          </w:pPr>
          <w:r w:rsidRPr="00D75B4F">
            <w:rPr>
              <w:rFonts w:ascii="Arial" w:hAnsi="Arial" w:cs="Arial"/>
              <w:b/>
              <w:bCs/>
              <w:color w:val="auto"/>
              <w:sz w:val="24"/>
              <w:szCs w:val="24"/>
            </w:rPr>
            <w:t>Table of Contents</w:t>
          </w:r>
        </w:p>
        <w:p w14:paraId="75FEA803" w14:textId="67EB3565" w:rsidR="00D75B4F" w:rsidRPr="00D75B4F" w:rsidRDefault="00D75B4F">
          <w:pPr>
            <w:pStyle w:val="TOC1"/>
            <w:tabs>
              <w:tab w:val="left" w:pos="1320"/>
            </w:tabs>
            <w:rPr>
              <w:rFonts w:eastAsiaTheme="minorEastAsia"/>
              <w:b w:val="0"/>
              <w:bCs w:val="0"/>
            </w:rPr>
          </w:pPr>
          <w:r w:rsidRPr="00D75B4F">
            <w:fldChar w:fldCharType="begin"/>
          </w:r>
          <w:r w:rsidRPr="00D75B4F">
            <w:instrText xml:space="preserve"> TOC \o "1-3" \h \z \u </w:instrText>
          </w:r>
          <w:r w:rsidRPr="00D75B4F">
            <w:fldChar w:fldCharType="separate"/>
          </w:r>
          <w:r w:rsidR="00555B3F">
            <w:fldChar w:fldCharType="begin"/>
          </w:r>
          <w:r w:rsidR="00555B3F">
            <w:instrText xml:space="preserve"> HYPERLINK \l "_Toc46929838" </w:instrText>
          </w:r>
          <w:r w:rsidR="00555B3F">
            <w:fldChar w:fldCharType="separate"/>
          </w:r>
          <w:r w:rsidRPr="00D75B4F">
            <w:rPr>
              <w:rStyle w:val="Hyperlink"/>
              <w:lang w:bidi="en-US"/>
            </w:rPr>
            <w:t>Article I</w:t>
          </w:r>
          <w:r w:rsidRPr="00D75B4F">
            <w:rPr>
              <w:rFonts w:eastAsiaTheme="minorEastAsia"/>
              <w:b w:val="0"/>
              <w:bCs w:val="0"/>
            </w:rPr>
            <w:tab/>
          </w:r>
          <w:r w:rsidRPr="00D75B4F">
            <w:rPr>
              <w:rStyle w:val="Hyperlink"/>
              <w:lang w:bidi="en-US"/>
            </w:rPr>
            <w:t>NAME</w:t>
          </w:r>
          <w:r w:rsidRPr="00D75B4F">
            <w:rPr>
              <w:webHidden/>
            </w:rPr>
            <w:tab/>
          </w:r>
          <w:r w:rsidRPr="00D75B4F">
            <w:rPr>
              <w:webHidden/>
            </w:rPr>
            <w:fldChar w:fldCharType="begin"/>
          </w:r>
          <w:r w:rsidRPr="00D75B4F">
            <w:rPr>
              <w:webHidden/>
            </w:rPr>
            <w:instrText xml:space="preserve"> PAGEREF _Toc46929838 \h </w:instrText>
          </w:r>
          <w:r w:rsidRPr="00D75B4F">
            <w:rPr>
              <w:webHidden/>
            </w:rPr>
          </w:r>
          <w:r w:rsidRPr="00D75B4F">
            <w:rPr>
              <w:webHidden/>
            </w:rPr>
            <w:fldChar w:fldCharType="separate"/>
          </w:r>
          <w:ins w:id="1" w:author="Jose Galdamez" w:date="2020-11-10T16:57:00Z">
            <w:r w:rsidR="00555B3F">
              <w:rPr>
                <w:webHidden/>
              </w:rPr>
              <w:t>3</w:t>
            </w:r>
          </w:ins>
          <w:del w:id="2" w:author="Jose Galdamez" w:date="2020-11-10T16:57:00Z">
            <w:r w:rsidRPr="00D75B4F" w:rsidDel="00555B3F">
              <w:rPr>
                <w:webHidden/>
              </w:rPr>
              <w:delText>2</w:delText>
            </w:r>
          </w:del>
          <w:r w:rsidRPr="00D75B4F">
            <w:rPr>
              <w:webHidden/>
            </w:rPr>
            <w:fldChar w:fldCharType="end"/>
          </w:r>
          <w:r w:rsidR="00555B3F">
            <w:fldChar w:fldCharType="end"/>
          </w:r>
        </w:p>
        <w:p w14:paraId="458082C9" w14:textId="4B8CA074" w:rsidR="00D75B4F" w:rsidRPr="00D75B4F" w:rsidRDefault="00555B3F">
          <w:pPr>
            <w:pStyle w:val="TOC1"/>
            <w:tabs>
              <w:tab w:val="left" w:pos="1320"/>
            </w:tabs>
            <w:rPr>
              <w:rFonts w:eastAsiaTheme="minorEastAsia"/>
              <w:b w:val="0"/>
              <w:bCs w:val="0"/>
            </w:rPr>
          </w:pPr>
          <w:r>
            <w:fldChar w:fldCharType="begin"/>
          </w:r>
          <w:r>
            <w:instrText xml:space="preserve"> HYPERLINK \l "_Toc46929839" </w:instrText>
          </w:r>
          <w:r>
            <w:fldChar w:fldCharType="separate"/>
          </w:r>
          <w:r w:rsidR="00D75B4F" w:rsidRPr="00D75B4F">
            <w:rPr>
              <w:rStyle w:val="Hyperlink"/>
              <w:lang w:bidi="en-US"/>
            </w:rPr>
            <w:t>Article II</w:t>
          </w:r>
          <w:r w:rsidR="00D75B4F" w:rsidRPr="00D75B4F">
            <w:rPr>
              <w:rFonts w:eastAsiaTheme="minorEastAsia"/>
              <w:b w:val="0"/>
              <w:bCs w:val="0"/>
            </w:rPr>
            <w:tab/>
          </w:r>
          <w:r w:rsidR="00D75B4F" w:rsidRPr="00D75B4F">
            <w:rPr>
              <w:rStyle w:val="Hyperlink"/>
              <w:lang w:bidi="en-US"/>
            </w:rPr>
            <w:t>PURPOSE</w:t>
          </w:r>
          <w:r w:rsidR="00D75B4F" w:rsidRPr="00D75B4F">
            <w:rPr>
              <w:webHidden/>
            </w:rPr>
            <w:tab/>
          </w:r>
          <w:r w:rsidR="00D75B4F" w:rsidRPr="00D75B4F">
            <w:rPr>
              <w:webHidden/>
            </w:rPr>
            <w:fldChar w:fldCharType="begin"/>
          </w:r>
          <w:r w:rsidR="00D75B4F" w:rsidRPr="00D75B4F">
            <w:rPr>
              <w:webHidden/>
            </w:rPr>
            <w:instrText xml:space="preserve"> PAGEREF _Toc46929839 \h </w:instrText>
          </w:r>
          <w:r w:rsidR="00D75B4F" w:rsidRPr="00D75B4F">
            <w:rPr>
              <w:webHidden/>
            </w:rPr>
          </w:r>
          <w:r w:rsidR="00D75B4F" w:rsidRPr="00D75B4F">
            <w:rPr>
              <w:webHidden/>
            </w:rPr>
            <w:fldChar w:fldCharType="separate"/>
          </w:r>
          <w:ins w:id="3" w:author="Jose Galdamez" w:date="2020-11-10T16:57:00Z">
            <w:r>
              <w:rPr>
                <w:webHidden/>
              </w:rPr>
              <w:t>3</w:t>
            </w:r>
          </w:ins>
          <w:del w:id="4" w:author="Jose Galdamez" w:date="2020-11-10T16:57:00Z">
            <w:r w:rsidR="00D75B4F" w:rsidRPr="00D75B4F" w:rsidDel="00555B3F">
              <w:rPr>
                <w:webHidden/>
              </w:rPr>
              <w:delText>2</w:delText>
            </w:r>
          </w:del>
          <w:r w:rsidR="00D75B4F" w:rsidRPr="00D75B4F">
            <w:rPr>
              <w:webHidden/>
            </w:rPr>
            <w:fldChar w:fldCharType="end"/>
          </w:r>
          <w:r>
            <w:fldChar w:fldCharType="end"/>
          </w:r>
        </w:p>
        <w:p w14:paraId="6E26310F" w14:textId="4DE283CE" w:rsidR="00D75B4F" w:rsidRPr="00D75B4F" w:rsidRDefault="00555B3F">
          <w:pPr>
            <w:pStyle w:val="TOC1"/>
            <w:tabs>
              <w:tab w:val="left" w:pos="1320"/>
            </w:tabs>
            <w:rPr>
              <w:rFonts w:eastAsiaTheme="minorEastAsia"/>
              <w:b w:val="0"/>
              <w:bCs w:val="0"/>
            </w:rPr>
          </w:pPr>
          <w:r>
            <w:fldChar w:fldCharType="begin"/>
          </w:r>
          <w:r>
            <w:instrText xml:space="preserve"> HYPERLINK \l "_Toc46929840" </w:instrText>
          </w:r>
          <w:r>
            <w:fldChar w:fldCharType="separate"/>
          </w:r>
          <w:r w:rsidR="00D75B4F" w:rsidRPr="00D75B4F">
            <w:rPr>
              <w:rStyle w:val="Hyperlink"/>
              <w:lang w:bidi="en-US"/>
            </w:rPr>
            <w:t>Article III</w:t>
          </w:r>
          <w:r w:rsidR="00D75B4F" w:rsidRPr="00D75B4F">
            <w:rPr>
              <w:rFonts w:eastAsiaTheme="minorEastAsia"/>
              <w:b w:val="0"/>
              <w:bCs w:val="0"/>
            </w:rPr>
            <w:tab/>
          </w:r>
          <w:r w:rsidR="00D75B4F" w:rsidRPr="00D75B4F">
            <w:rPr>
              <w:rStyle w:val="Hyperlink"/>
              <w:lang w:bidi="en-US"/>
            </w:rPr>
            <w:t>BOUNDARIES</w:t>
          </w:r>
          <w:r w:rsidR="00D75B4F" w:rsidRPr="00D75B4F">
            <w:rPr>
              <w:webHidden/>
            </w:rPr>
            <w:tab/>
          </w:r>
          <w:r w:rsidR="00D75B4F" w:rsidRPr="00D75B4F">
            <w:rPr>
              <w:webHidden/>
            </w:rPr>
            <w:fldChar w:fldCharType="begin"/>
          </w:r>
          <w:r w:rsidR="00D75B4F" w:rsidRPr="00D75B4F">
            <w:rPr>
              <w:webHidden/>
            </w:rPr>
            <w:instrText xml:space="preserve"> PAGEREF _Toc46929840 \h </w:instrText>
          </w:r>
          <w:r w:rsidR="00D75B4F" w:rsidRPr="00D75B4F">
            <w:rPr>
              <w:webHidden/>
            </w:rPr>
          </w:r>
          <w:r w:rsidR="00D75B4F" w:rsidRPr="00D75B4F">
            <w:rPr>
              <w:webHidden/>
            </w:rPr>
            <w:fldChar w:fldCharType="separate"/>
          </w:r>
          <w:ins w:id="5" w:author="Jose Galdamez" w:date="2020-11-10T16:57:00Z">
            <w:r>
              <w:rPr>
                <w:webHidden/>
              </w:rPr>
              <w:t>4</w:t>
            </w:r>
          </w:ins>
          <w:del w:id="6" w:author="Jose Galdamez" w:date="2020-11-10T16:57:00Z">
            <w:r w:rsidR="00D75B4F" w:rsidRPr="00D75B4F" w:rsidDel="00555B3F">
              <w:rPr>
                <w:webHidden/>
              </w:rPr>
              <w:delText>3</w:delText>
            </w:r>
          </w:del>
          <w:r w:rsidR="00D75B4F" w:rsidRPr="00D75B4F">
            <w:rPr>
              <w:webHidden/>
            </w:rPr>
            <w:fldChar w:fldCharType="end"/>
          </w:r>
          <w:r>
            <w:fldChar w:fldCharType="end"/>
          </w:r>
        </w:p>
        <w:p w14:paraId="4A34F6B2" w14:textId="5755D9C4" w:rsidR="00D75B4F" w:rsidRPr="00D75B4F" w:rsidRDefault="00555B3F">
          <w:pPr>
            <w:pStyle w:val="TOC2"/>
            <w:tabs>
              <w:tab w:val="right" w:leader="dot" w:pos="9638"/>
            </w:tabs>
            <w:rPr>
              <w:rFonts w:ascii="Arial" w:hAnsi="Arial" w:cs="Arial"/>
              <w:noProof/>
              <w:sz w:val="24"/>
              <w:szCs w:val="24"/>
            </w:rPr>
          </w:pPr>
          <w:r>
            <w:rPr>
              <w:noProof/>
            </w:rPr>
            <w:fldChar w:fldCharType="begin"/>
          </w:r>
          <w:r>
            <w:rPr>
              <w:noProof/>
            </w:rPr>
            <w:instrText xml:space="preserve"> HYPERLINK \l "_Toc46929841" </w:instrText>
          </w:r>
          <w:r>
            <w:rPr>
              <w:noProof/>
            </w:rPr>
            <w:fldChar w:fldCharType="separate"/>
          </w:r>
          <w:r w:rsidR="00D75B4F" w:rsidRPr="00D75B4F">
            <w:rPr>
              <w:rStyle w:val="Hyperlink"/>
              <w:rFonts w:ascii="Arial" w:hAnsi="Arial" w:cs="Arial"/>
              <w:noProof/>
              <w:sz w:val="24"/>
              <w:szCs w:val="24"/>
              <w:lang w:bidi="en-US"/>
            </w:rPr>
            <w:t>Section 1: Boundary Description</w:t>
          </w:r>
          <w:r w:rsidR="00D75B4F" w:rsidRPr="00D75B4F">
            <w:rPr>
              <w:rFonts w:ascii="Arial" w:hAnsi="Arial" w:cs="Arial"/>
              <w:noProof/>
              <w:webHidden/>
              <w:sz w:val="24"/>
              <w:szCs w:val="24"/>
            </w:rPr>
            <w:tab/>
          </w:r>
          <w:r w:rsidR="00D75B4F" w:rsidRPr="00D75B4F">
            <w:rPr>
              <w:rFonts w:ascii="Arial" w:hAnsi="Arial" w:cs="Arial"/>
              <w:noProof/>
              <w:webHidden/>
              <w:sz w:val="24"/>
              <w:szCs w:val="24"/>
            </w:rPr>
            <w:fldChar w:fldCharType="begin"/>
          </w:r>
          <w:r w:rsidR="00D75B4F" w:rsidRPr="00D75B4F">
            <w:rPr>
              <w:rFonts w:ascii="Arial" w:hAnsi="Arial" w:cs="Arial"/>
              <w:noProof/>
              <w:webHidden/>
              <w:sz w:val="24"/>
              <w:szCs w:val="24"/>
            </w:rPr>
            <w:instrText xml:space="preserve"> PAGEREF _Toc46929841 \h </w:instrText>
          </w:r>
          <w:r w:rsidR="00D75B4F" w:rsidRPr="00D75B4F">
            <w:rPr>
              <w:rFonts w:ascii="Arial" w:hAnsi="Arial" w:cs="Arial"/>
              <w:noProof/>
              <w:webHidden/>
              <w:sz w:val="24"/>
              <w:szCs w:val="24"/>
            </w:rPr>
          </w:r>
          <w:r w:rsidR="00D75B4F" w:rsidRPr="00D75B4F">
            <w:rPr>
              <w:rFonts w:ascii="Arial" w:hAnsi="Arial" w:cs="Arial"/>
              <w:noProof/>
              <w:webHidden/>
              <w:sz w:val="24"/>
              <w:szCs w:val="24"/>
            </w:rPr>
            <w:fldChar w:fldCharType="separate"/>
          </w:r>
          <w:ins w:id="7" w:author="Jose Galdamez" w:date="2020-11-10T16:57:00Z">
            <w:r>
              <w:rPr>
                <w:rFonts w:ascii="Arial" w:hAnsi="Arial" w:cs="Arial"/>
                <w:noProof/>
                <w:webHidden/>
                <w:sz w:val="24"/>
                <w:szCs w:val="24"/>
              </w:rPr>
              <w:t>4</w:t>
            </w:r>
          </w:ins>
          <w:del w:id="8" w:author="Jose Galdamez" w:date="2020-11-10T16:57:00Z">
            <w:r w:rsidR="00D75B4F" w:rsidRPr="00D75B4F" w:rsidDel="00555B3F">
              <w:rPr>
                <w:rFonts w:ascii="Arial" w:hAnsi="Arial" w:cs="Arial"/>
                <w:noProof/>
                <w:webHidden/>
                <w:sz w:val="24"/>
                <w:szCs w:val="24"/>
              </w:rPr>
              <w:delText>3</w:delText>
            </w:r>
          </w:del>
          <w:r w:rsidR="00D75B4F" w:rsidRPr="00D75B4F">
            <w:rPr>
              <w:rFonts w:ascii="Arial" w:hAnsi="Arial" w:cs="Arial"/>
              <w:noProof/>
              <w:webHidden/>
              <w:sz w:val="24"/>
              <w:szCs w:val="24"/>
            </w:rPr>
            <w:fldChar w:fldCharType="end"/>
          </w:r>
          <w:r>
            <w:rPr>
              <w:rFonts w:ascii="Arial" w:hAnsi="Arial" w:cs="Arial"/>
              <w:noProof/>
              <w:sz w:val="24"/>
              <w:szCs w:val="24"/>
            </w:rPr>
            <w:fldChar w:fldCharType="end"/>
          </w:r>
        </w:p>
        <w:p w14:paraId="6CE8FA61" w14:textId="68A7DD6D" w:rsidR="00D75B4F" w:rsidRPr="00D75B4F" w:rsidRDefault="00555B3F">
          <w:pPr>
            <w:pStyle w:val="TOC2"/>
            <w:tabs>
              <w:tab w:val="right" w:leader="dot" w:pos="9638"/>
            </w:tabs>
            <w:rPr>
              <w:rFonts w:ascii="Arial" w:hAnsi="Arial" w:cs="Arial"/>
              <w:noProof/>
              <w:sz w:val="24"/>
              <w:szCs w:val="24"/>
            </w:rPr>
          </w:pPr>
          <w:r>
            <w:rPr>
              <w:noProof/>
            </w:rPr>
            <w:fldChar w:fldCharType="begin"/>
          </w:r>
          <w:r>
            <w:rPr>
              <w:noProof/>
            </w:rPr>
            <w:instrText xml:space="preserve"> HYPERLINK \l "_Toc46929842" </w:instrText>
          </w:r>
          <w:r>
            <w:rPr>
              <w:noProof/>
            </w:rPr>
            <w:fldChar w:fldCharType="separate"/>
          </w:r>
          <w:r w:rsidR="00D75B4F" w:rsidRPr="00D75B4F">
            <w:rPr>
              <w:rStyle w:val="Hyperlink"/>
              <w:rFonts w:ascii="Arial" w:hAnsi="Arial" w:cs="Arial"/>
              <w:noProof/>
              <w:sz w:val="24"/>
              <w:szCs w:val="24"/>
              <w:lang w:bidi="en-US"/>
            </w:rPr>
            <w:t>Section 2: Internal Boundaries</w:t>
          </w:r>
          <w:r w:rsidR="00D75B4F" w:rsidRPr="00D75B4F">
            <w:rPr>
              <w:rFonts w:ascii="Arial" w:hAnsi="Arial" w:cs="Arial"/>
              <w:noProof/>
              <w:webHidden/>
              <w:sz w:val="24"/>
              <w:szCs w:val="24"/>
            </w:rPr>
            <w:tab/>
          </w:r>
          <w:r w:rsidR="00D75B4F" w:rsidRPr="00D75B4F">
            <w:rPr>
              <w:rFonts w:ascii="Arial" w:hAnsi="Arial" w:cs="Arial"/>
              <w:noProof/>
              <w:webHidden/>
              <w:sz w:val="24"/>
              <w:szCs w:val="24"/>
            </w:rPr>
            <w:fldChar w:fldCharType="begin"/>
          </w:r>
          <w:r w:rsidR="00D75B4F" w:rsidRPr="00D75B4F">
            <w:rPr>
              <w:rFonts w:ascii="Arial" w:hAnsi="Arial" w:cs="Arial"/>
              <w:noProof/>
              <w:webHidden/>
              <w:sz w:val="24"/>
              <w:szCs w:val="24"/>
            </w:rPr>
            <w:instrText xml:space="preserve"> PAGEREF _Toc46929842 \h </w:instrText>
          </w:r>
          <w:r w:rsidR="00D75B4F" w:rsidRPr="00D75B4F">
            <w:rPr>
              <w:rFonts w:ascii="Arial" w:hAnsi="Arial" w:cs="Arial"/>
              <w:noProof/>
              <w:webHidden/>
              <w:sz w:val="24"/>
              <w:szCs w:val="24"/>
            </w:rPr>
          </w:r>
          <w:r w:rsidR="00D75B4F" w:rsidRPr="00D75B4F">
            <w:rPr>
              <w:rFonts w:ascii="Arial" w:hAnsi="Arial" w:cs="Arial"/>
              <w:noProof/>
              <w:webHidden/>
              <w:sz w:val="24"/>
              <w:szCs w:val="24"/>
            </w:rPr>
            <w:fldChar w:fldCharType="separate"/>
          </w:r>
          <w:ins w:id="9" w:author="Jose Galdamez" w:date="2020-11-10T16:57:00Z">
            <w:r>
              <w:rPr>
                <w:rFonts w:ascii="Arial" w:hAnsi="Arial" w:cs="Arial"/>
                <w:noProof/>
                <w:webHidden/>
                <w:sz w:val="24"/>
                <w:szCs w:val="24"/>
              </w:rPr>
              <w:t>5</w:t>
            </w:r>
          </w:ins>
          <w:del w:id="10" w:author="Jose Galdamez" w:date="2020-11-10T16:57:00Z">
            <w:r w:rsidR="00D75B4F" w:rsidRPr="00D75B4F" w:rsidDel="00555B3F">
              <w:rPr>
                <w:rFonts w:ascii="Arial" w:hAnsi="Arial" w:cs="Arial"/>
                <w:noProof/>
                <w:webHidden/>
                <w:sz w:val="24"/>
                <w:szCs w:val="24"/>
              </w:rPr>
              <w:delText>4</w:delText>
            </w:r>
          </w:del>
          <w:r w:rsidR="00D75B4F" w:rsidRPr="00D75B4F">
            <w:rPr>
              <w:rFonts w:ascii="Arial" w:hAnsi="Arial" w:cs="Arial"/>
              <w:noProof/>
              <w:webHidden/>
              <w:sz w:val="24"/>
              <w:szCs w:val="24"/>
            </w:rPr>
            <w:fldChar w:fldCharType="end"/>
          </w:r>
          <w:r>
            <w:rPr>
              <w:rFonts w:ascii="Arial" w:hAnsi="Arial" w:cs="Arial"/>
              <w:noProof/>
              <w:sz w:val="24"/>
              <w:szCs w:val="24"/>
            </w:rPr>
            <w:fldChar w:fldCharType="end"/>
          </w:r>
        </w:p>
        <w:p w14:paraId="40DA54C6" w14:textId="4A8C7E08" w:rsidR="00D75B4F" w:rsidRPr="00D75B4F" w:rsidRDefault="00555B3F">
          <w:pPr>
            <w:pStyle w:val="TOC1"/>
            <w:tabs>
              <w:tab w:val="left" w:pos="1320"/>
            </w:tabs>
            <w:rPr>
              <w:rFonts w:eastAsiaTheme="minorEastAsia"/>
              <w:b w:val="0"/>
              <w:bCs w:val="0"/>
            </w:rPr>
          </w:pPr>
          <w:r>
            <w:fldChar w:fldCharType="begin"/>
          </w:r>
          <w:r>
            <w:instrText xml:space="preserve"> HYPERLINK \l "_Toc46929843" </w:instrText>
          </w:r>
          <w:r>
            <w:fldChar w:fldCharType="separate"/>
          </w:r>
          <w:r w:rsidR="00D75B4F" w:rsidRPr="00D75B4F">
            <w:rPr>
              <w:rStyle w:val="Hyperlink"/>
              <w:lang w:bidi="en-US"/>
            </w:rPr>
            <w:t>Article IV</w:t>
          </w:r>
          <w:r w:rsidR="00D75B4F" w:rsidRPr="00D75B4F">
            <w:rPr>
              <w:rFonts w:eastAsiaTheme="minorEastAsia"/>
              <w:b w:val="0"/>
              <w:bCs w:val="0"/>
            </w:rPr>
            <w:tab/>
          </w:r>
          <w:r w:rsidR="00D75B4F" w:rsidRPr="00D75B4F">
            <w:rPr>
              <w:rStyle w:val="Hyperlink"/>
              <w:lang w:bidi="en-US"/>
            </w:rPr>
            <w:t>STAKEHOLDER</w:t>
          </w:r>
          <w:r w:rsidR="00D75B4F" w:rsidRPr="00D75B4F">
            <w:rPr>
              <w:webHidden/>
            </w:rPr>
            <w:tab/>
          </w:r>
          <w:r w:rsidR="00D75B4F" w:rsidRPr="00D75B4F">
            <w:rPr>
              <w:webHidden/>
            </w:rPr>
            <w:fldChar w:fldCharType="begin"/>
          </w:r>
          <w:r w:rsidR="00D75B4F" w:rsidRPr="00D75B4F">
            <w:rPr>
              <w:webHidden/>
            </w:rPr>
            <w:instrText xml:space="preserve"> PAGEREF _Toc46929843 \h </w:instrText>
          </w:r>
          <w:r w:rsidR="00D75B4F" w:rsidRPr="00D75B4F">
            <w:rPr>
              <w:webHidden/>
            </w:rPr>
          </w:r>
          <w:r w:rsidR="00D75B4F" w:rsidRPr="00D75B4F">
            <w:rPr>
              <w:webHidden/>
            </w:rPr>
            <w:fldChar w:fldCharType="separate"/>
          </w:r>
          <w:ins w:id="11" w:author="Jose Galdamez" w:date="2020-11-10T16:57:00Z">
            <w:r>
              <w:rPr>
                <w:webHidden/>
              </w:rPr>
              <w:t>5</w:t>
            </w:r>
          </w:ins>
          <w:del w:id="12" w:author="Jose Galdamez" w:date="2020-11-10T16:57:00Z">
            <w:r w:rsidR="00D75B4F" w:rsidRPr="00D75B4F" w:rsidDel="00555B3F">
              <w:rPr>
                <w:webHidden/>
              </w:rPr>
              <w:delText>4</w:delText>
            </w:r>
          </w:del>
          <w:r w:rsidR="00D75B4F" w:rsidRPr="00D75B4F">
            <w:rPr>
              <w:webHidden/>
            </w:rPr>
            <w:fldChar w:fldCharType="end"/>
          </w:r>
          <w:r>
            <w:fldChar w:fldCharType="end"/>
          </w:r>
        </w:p>
        <w:p w14:paraId="12F2FB63" w14:textId="15957236" w:rsidR="00D75B4F" w:rsidRPr="00D75B4F" w:rsidRDefault="00555B3F">
          <w:pPr>
            <w:pStyle w:val="TOC1"/>
            <w:tabs>
              <w:tab w:val="left" w:pos="1320"/>
            </w:tabs>
            <w:rPr>
              <w:rFonts w:eastAsiaTheme="minorEastAsia"/>
              <w:b w:val="0"/>
              <w:bCs w:val="0"/>
            </w:rPr>
          </w:pPr>
          <w:r>
            <w:fldChar w:fldCharType="begin"/>
          </w:r>
          <w:r>
            <w:instrText xml:space="preserve"> HYPERLINK \l "_Toc46929844" </w:instrText>
          </w:r>
          <w:r>
            <w:fldChar w:fldCharType="separate"/>
          </w:r>
          <w:r w:rsidR="00D75B4F" w:rsidRPr="00D75B4F">
            <w:rPr>
              <w:rStyle w:val="Hyperlink"/>
              <w:lang w:bidi="en-US"/>
            </w:rPr>
            <w:t>Article V</w:t>
          </w:r>
          <w:r w:rsidR="00D75B4F" w:rsidRPr="00D75B4F">
            <w:rPr>
              <w:rFonts w:eastAsiaTheme="minorEastAsia"/>
              <w:b w:val="0"/>
              <w:bCs w:val="0"/>
            </w:rPr>
            <w:tab/>
          </w:r>
          <w:r w:rsidR="00D75B4F" w:rsidRPr="00D75B4F">
            <w:rPr>
              <w:rStyle w:val="Hyperlink"/>
              <w:lang w:bidi="en-US"/>
            </w:rPr>
            <w:t>GOVERNING BOARD</w:t>
          </w:r>
          <w:r w:rsidR="00D75B4F" w:rsidRPr="00D75B4F">
            <w:rPr>
              <w:webHidden/>
            </w:rPr>
            <w:tab/>
          </w:r>
          <w:r w:rsidR="00D75B4F" w:rsidRPr="00D75B4F">
            <w:rPr>
              <w:webHidden/>
            </w:rPr>
            <w:fldChar w:fldCharType="begin"/>
          </w:r>
          <w:r w:rsidR="00D75B4F" w:rsidRPr="00D75B4F">
            <w:rPr>
              <w:webHidden/>
            </w:rPr>
            <w:instrText xml:space="preserve"> PAGEREF _Toc46929844 \h </w:instrText>
          </w:r>
          <w:r w:rsidR="00D75B4F" w:rsidRPr="00D75B4F">
            <w:rPr>
              <w:webHidden/>
            </w:rPr>
          </w:r>
          <w:r w:rsidR="00D75B4F" w:rsidRPr="00D75B4F">
            <w:rPr>
              <w:webHidden/>
            </w:rPr>
            <w:fldChar w:fldCharType="separate"/>
          </w:r>
          <w:ins w:id="13" w:author="Jose Galdamez" w:date="2020-11-10T16:57:00Z">
            <w:r>
              <w:rPr>
                <w:webHidden/>
              </w:rPr>
              <w:t>5</w:t>
            </w:r>
          </w:ins>
          <w:del w:id="14" w:author="Jose Galdamez" w:date="2020-11-10T16:57:00Z">
            <w:r w:rsidR="00D75B4F" w:rsidRPr="00D75B4F" w:rsidDel="00555B3F">
              <w:rPr>
                <w:webHidden/>
              </w:rPr>
              <w:delText>4</w:delText>
            </w:r>
          </w:del>
          <w:r w:rsidR="00D75B4F" w:rsidRPr="00D75B4F">
            <w:rPr>
              <w:webHidden/>
            </w:rPr>
            <w:fldChar w:fldCharType="end"/>
          </w:r>
          <w:r>
            <w:fldChar w:fldCharType="end"/>
          </w:r>
        </w:p>
        <w:p w14:paraId="0EA2B512" w14:textId="2ACDF660" w:rsidR="00D75B4F" w:rsidRPr="00D75B4F" w:rsidRDefault="00555B3F">
          <w:pPr>
            <w:pStyle w:val="TOC2"/>
            <w:tabs>
              <w:tab w:val="right" w:leader="dot" w:pos="9638"/>
            </w:tabs>
            <w:rPr>
              <w:rFonts w:ascii="Arial" w:hAnsi="Arial" w:cs="Arial"/>
              <w:noProof/>
              <w:sz w:val="24"/>
              <w:szCs w:val="24"/>
            </w:rPr>
          </w:pPr>
          <w:r>
            <w:rPr>
              <w:noProof/>
            </w:rPr>
            <w:fldChar w:fldCharType="begin"/>
          </w:r>
          <w:r>
            <w:rPr>
              <w:noProof/>
            </w:rPr>
            <w:instrText xml:space="preserve"> HYPERLINK \l "_Toc46929845" </w:instrText>
          </w:r>
          <w:r>
            <w:rPr>
              <w:noProof/>
            </w:rPr>
            <w:fldChar w:fldCharType="separate"/>
          </w:r>
          <w:r w:rsidR="00D75B4F" w:rsidRPr="00D75B4F">
            <w:rPr>
              <w:rStyle w:val="Hyperlink"/>
              <w:rFonts w:ascii="Arial" w:hAnsi="Arial" w:cs="Arial"/>
              <w:noProof/>
              <w:sz w:val="24"/>
              <w:szCs w:val="24"/>
              <w:lang w:bidi="en-US"/>
            </w:rPr>
            <w:t>Section 1: Composition</w:t>
          </w:r>
          <w:r w:rsidR="00D75B4F" w:rsidRPr="00D75B4F">
            <w:rPr>
              <w:rFonts w:ascii="Arial" w:hAnsi="Arial" w:cs="Arial"/>
              <w:noProof/>
              <w:webHidden/>
              <w:sz w:val="24"/>
              <w:szCs w:val="24"/>
            </w:rPr>
            <w:tab/>
          </w:r>
          <w:r w:rsidR="00D75B4F" w:rsidRPr="00D75B4F">
            <w:rPr>
              <w:rFonts w:ascii="Arial" w:hAnsi="Arial" w:cs="Arial"/>
              <w:noProof/>
              <w:webHidden/>
              <w:sz w:val="24"/>
              <w:szCs w:val="24"/>
            </w:rPr>
            <w:fldChar w:fldCharType="begin"/>
          </w:r>
          <w:r w:rsidR="00D75B4F" w:rsidRPr="00D75B4F">
            <w:rPr>
              <w:rFonts w:ascii="Arial" w:hAnsi="Arial" w:cs="Arial"/>
              <w:noProof/>
              <w:webHidden/>
              <w:sz w:val="24"/>
              <w:szCs w:val="24"/>
            </w:rPr>
            <w:instrText xml:space="preserve"> PAGEREF _Toc46929845 \h </w:instrText>
          </w:r>
          <w:r w:rsidR="00D75B4F" w:rsidRPr="00D75B4F">
            <w:rPr>
              <w:rFonts w:ascii="Arial" w:hAnsi="Arial" w:cs="Arial"/>
              <w:noProof/>
              <w:webHidden/>
              <w:sz w:val="24"/>
              <w:szCs w:val="24"/>
            </w:rPr>
          </w:r>
          <w:r w:rsidR="00D75B4F" w:rsidRPr="00D75B4F">
            <w:rPr>
              <w:rFonts w:ascii="Arial" w:hAnsi="Arial" w:cs="Arial"/>
              <w:noProof/>
              <w:webHidden/>
              <w:sz w:val="24"/>
              <w:szCs w:val="24"/>
            </w:rPr>
            <w:fldChar w:fldCharType="separate"/>
          </w:r>
          <w:ins w:id="15" w:author="Jose Galdamez" w:date="2020-11-10T16:57:00Z">
            <w:r>
              <w:rPr>
                <w:rFonts w:ascii="Arial" w:hAnsi="Arial" w:cs="Arial"/>
                <w:noProof/>
                <w:webHidden/>
                <w:sz w:val="24"/>
                <w:szCs w:val="24"/>
              </w:rPr>
              <w:t>5</w:t>
            </w:r>
          </w:ins>
          <w:del w:id="16" w:author="Jose Galdamez" w:date="2020-11-10T16:57:00Z">
            <w:r w:rsidR="00D75B4F" w:rsidRPr="00D75B4F" w:rsidDel="00555B3F">
              <w:rPr>
                <w:rFonts w:ascii="Arial" w:hAnsi="Arial" w:cs="Arial"/>
                <w:noProof/>
                <w:webHidden/>
                <w:sz w:val="24"/>
                <w:szCs w:val="24"/>
              </w:rPr>
              <w:delText>4</w:delText>
            </w:r>
          </w:del>
          <w:r w:rsidR="00D75B4F" w:rsidRPr="00D75B4F">
            <w:rPr>
              <w:rFonts w:ascii="Arial" w:hAnsi="Arial" w:cs="Arial"/>
              <w:noProof/>
              <w:webHidden/>
              <w:sz w:val="24"/>
              <w:szCs w:val="24"/>
            </w:rPr>
            <w:fldChar w:fldCharType="end"/>
          </w:r>
          <w:r>
            <w:rPr>
              <w:rFonts w:ascii="Arial" w:hAnsi="Arial" w:cs="Arial"/>
              <w:noProof/>
              <w:sz w:val="24"/>
              <w:szCs w:val="24"/>
            </w:rPr>
            <w:fldChar w:fldCharType="end"/>
          </w:r>
        </w:p>
        <w:p w14:paraId="13093E8C" w14:textId="45DBE0A3" w:rsidR="00D75B4F" w:rsidRPr="00D75B4F" w:rsidRDefault="00555B3F">
          <w:pPr>
            <w:pStyle w:val="TOC2"/>
            <w:tabs>
              <w:tab w:val="right" w:leader="dot" w:pos="9638"/>
            </w:tabs>
            <w:rPr>
              <w:rFonts w:ascii="Arial" w:hAnsi="Arial" w:cs="Arial"/>
              <w:noProof/>
              <w:sz w:val="24"/>
              <w:szCs w:val="24"/>
            </w:rPr>
          </w:pPr>
          <w:r>
            <w:rPr>
              <w:noProof/>
            </w:rPr>
            <w:fldChar w:fldCharType="begin"/>
          </w:r>
          <w:r>
            <w:rPr>
              <w:noProof/>
            </w:rPr>
            <w:instrText xml:space="preserve"> HYPERLINK \l "_Toc46929846" </w:instrText>
          </w:r>
          <w:r>
            <w:rPr>
              <w:noProof/>
            </w:rPr>
            <w:fldChar w:fldCharType="separate"/>
          </w:r>
          <w:r w:rsidR="00D75B4F" w:rsidRPr="00D75B4F">
            <w:rPr>
              <w:rStyle w:val="Hyperlink"/>
              <w:rFonts w:ascii="Arial" w:hAnsi="Arial" w:cs="Arial"/>
              <w:noProof/>
              <w:sz w:val="24"/>
              <w:szCs w:val="24"/>
              <w:lang w:bidi="en-US"/>
            </w:rPr>
            <w:t>Section 2: Quorum</w:t>
          </w:r>
          <w:r w:rsidR="00D75B4F" w:rsidRPr="00D75B4F">
            <w:rPr>
              <w:rFonts w:ascii="Arial" w:hAnsi="Arial" w:cs="Arial"/>
              <w:noProof/>
              <w:webHidden/>
              <w:sz w:val="24"/>
              <w:szCs w:val="24"/>
            </w:rPr>
            <w:tab/>
          </w:r>
          <w:r w:rsidR="00D75B4F" w:rsidRPr="00D75B4F">
            <w:rPr>
              <w:rFonts w:ascii="Arial" w:hAnsi="Arial" w:cs="Arial"/>
              <w:noProof/>
              <w:webHidden/>
              <w:sz w:val="24"/>
              <w:szCs w:val="24"/>
            </w:rPr>
            <w:fldChar w:fldCharType="begin"/>
          </w:r>
          <w:r w:rsidR="00D75B4F" w:rsidRPr="00D75B4F">
            <w:rPr>
              <w:rFonts w:ascii="Arial" w:hAnsi="Arial" w:cs="Arial"/>
              <w:noProof/>
              <w:webHidden/>
              <w:sz w:val="24"/>
              <w:szCs w:val="24"/>
            </w:rPr>
            <w:instrText xml:space="preserve"> PAGEREF _Toc46929846 \h </w:instrText>
          </w:r>
          <w:r w:rsidR="00D75B4F" w:rsidRPr="00D75B4F">
            <w:rPr>
              <w:rFonts w:ascii="Arial" w:hAnsi="Arial" w:cs="Arial"/>
              <w:noProof/>
              <w:webHidden/>
              <w:sz w:val="24"/>
              <w:szCs w:val="24"/>
            </w:rPr>
          </w:r>
          <w:r w:rsidR="00D75B4F" w:rsidRPr="00D75B4F">
            <w:rPr>
              <w:rFonts w:ascii="Arial" w:hAnsi="Arial" w:cs="Arial"/>
              <w:noProof/>
              <w:webHidden/>
              <w:sz w:val="24"/>
              <w:szCs w:val="24"/>
            </w:rPr>
            <w:fldChar w:fldCharType="separate"/>
          </w:r>
          <w:ins w:id="17" w:author="Jose Galdamez" w:date="2020-11-10T16:57:00Z">
            <w:r>
              <w:rPr>
                <w:rFonts w:ascii="Arial" w:hAnsi="Arial" w:cs="Arial"/>
                <w:noProof/>
                <w:webHidden/>
                <w:sz w:val="24"/>
                <w:szCs w:val="24"/>
              </w:rPr>
              <w:t>5</w:t>
            </w:r>
          </w:ins>
          <w:del w:id="18" w:author="Jose Galdamez" w:date="2020-11-10T16:57:00Z">
            <w:r w:rsidR="00D75B4F" w:rsidRPr="00D75B4F" w:rsidDel="00555B3F">
              <w:rPr>
                <w:rFonts w:ascii="Arial" w:hAnsi="Arial" w:cs="Arial"/>
                <w:noProof/>
                <w:webHidden/>
                <w:sz w:val="24"/>
                <w:szCs w:val="24"/>
              </w:rPr>
              <w:delText>4</w:delText>
            </w:r>
          </w:del>
          <w:r w:rsidR="00D75B4F" w:rsidRPr="00D75B4F">
            <w:rPr>
              <w:rFonts w:ascii="Arial" w:hAnsi="Arial" w:cs="Arial"/>
              <w:noProof/>
              <w:webHidden/>
              <w:sz w:val="24"/>
              <w:szCs w:val="24"/>
            </w:rPr>
            <w:fldChar w:fldCharType="end"/>
          </w:r>
          <w:r>
            <w:rPr>
              <w:rFonts w:ascii="Arial" w:hAnsi="Arial" w:cs="Arial"/>
              <w:noProof/>
              <w:sz w:val="24"/>
              <w:szCs w:val="24"/>
            </w:rPr>
            <w:fldChar w:fldCharType="end"/>
          </w:r>
        </w:p>
        <w:p w14:paraId="64B12D84" w14:textId="3DC40E54" w:rsidR="00D75B4F" w:rsidRPr="00D75B4F" w:rsidRDefault="00555B3F">
          <w:pPr>
            <w:pStyle w:val="TOC2"/>
            <w:tabs>
              <w:tab w:val="right" w:leader="dot" w:pos="9638"/>
            </w:tabs>
            <w:rPr>
              <w:rFonts w:ascii="Arial" w:hAnsi="Arial" w:cs="Arial"/>
              <w:noProof/>
              <w:sz w:val="24"/>
              <w:szCs w:val="24"/>
            </w:rPr>
          </w:pPr>
          <w:r>
            <w:rPr>
              <w:noProof/>
            </w:rPr>
            <w:fldChar w:fldCharType="begin"/>
          </w:r>
          <w:r>
            <w:rPr>
              <w:noProof/>
            </w:rPr>
            <w:instrText xml:space="preserve"> HYPERLINK \l "_Toc46929847" </w:instrText>
          </w:r>
          <w:r>
            <w:rPr>
              <w:noProof/>
            </w:rPr>
            <w:fldChar w:fldCharType="separate"/>
          </w:r>
          <w:r w:rsidR="00D75B4F" w:rsidRPr="00D75B4F">
            <w:rPr>
              <w:rStyle w:val="Hyperlink"/>
              <w:rFonts w:ascii="Arial" w:hAnsi="Arial" w:cs="Arial"/>
              <w:noProof/>
              <w:sz w:val="24"/>
              <w:szCs w:val="24"/>
              <w:lang w:bidi="en-US"/>
            </w:rPr>
            <w:t>Section 3: Official Actions</w:t>
          </w:r>
          <w:r w:rsidR="00D75B4F" w:rsidRPr="00D75B4F">
            <w:rPr>
              <w:rFonts w:ascii="Arial" w:hAnsi="Arial" w:cs="Arial"/>
              <w:noProof/>
              <w:webHidden/>
              <w:sz w:val="24"/>
              <w:szCs w:val="24"/>
            </w:rPr>
            <w:tab/>
          </w:r>
          <w:r w:rsidR="00D75B4F" w:rsidRPr="00D75B4F">
            <w:rPr>
              <w:rFonts w:ascii="Arial" w:hAnsi="Arial" w:cs="Arial"/>
              <w:noProof/>
              <w:webHidden/>
              <w:sz w:val="24"/>
              <w:szCs w:val="24"/>
            </w:rPr>
            <w:fldChar w:fldCharType="begin"/>
          </w:r>
          <w:r w:rsidR="00D75B4F" w:rsidRPr="00D75B4F">
            <w:rPr>
              <w:rFonts w:ascii="Arial" w:hAnsi="Arial" w:cs="Arial"/>
              <w:noProof/>
              <w:webHidden/>
              <w:sz w:val="24"/>
              <w:szCs w:val="24"/>
            </w:rPr>
            <w:instrText xml:space="preserve"> PAGEREF _Toc46929847 \h </w:instrText>
          </w:r>
          <w:r w:rsidR="00D75B4F" w:rsidRPr="00D75B4F">
            <w:rPr>
              <w:rFonts w:ascii="Arial" w:hAnsi="Arial" w:cs="Arial"/>
              <w:noProof/>
              <w:webHidden/>
              <w:sz w:val="24"/>
              <w:szCs w:val="24"/>
            </w:rPr>
          </w:r>
          <w:r w:rsidR="00D75B4F" w:rsidRPr="00D75B4F">
            <w:rPr>
              <w:rFonts w:ascii="Arial" w:hAnsi="Arial" w:cs="Arial"/>
              <w:noProof/>
              <w:webHidden/>
              <w:sz w:val="24"/>
              <w:szCs w:val="24"/>
            </w:rPr>
            <w:fldChar w:fldCharType="separate"/>
          </w:r>
          <w:ins w:id="19" w:author="Jose Galdamez" w:date="2020-11-10T16:57:00Z">
            <w:r>
              <w:rPr>
                <w:rFonts w:ascii="Arial" w:hAnsi="Arial" w:cs="Arial"/>
                <w:noProof/>
                <w:webHidden/>
                <w:sz w:val="24"/>
                <w:szCs w:val="24"/>
              </w:rPr>
              <w:t>6</w:t>
            </w:r>
          </w:ins>
          <w:del w:id="20" w:author="Jose Galdamez" w:date="2020-11-10T16:57:00Z">
            <w:r w:rsidR="00D75B4F" w:rsidRPr="00D75B4F" w:rsidDel="00555B3F">
              <w:rPr>
                <w:rFonts w:ascii="Arial" w:hAnsi="Arial" w:cs="Arial"/>
                <w:noProof/>
                <w:webHidden/>
                <w:sz w:val="24"/>
                <w:szCs w:val="24"/>
              </w:rPr>
              <w:delText>4</w:delText>
            </w:r>
          </w:del>
          <w:r w:rsidR="00D75B4F" w:rsidRPr="00D75B4F">
            <w:rPr>
              <w:rFonts w:ascii="Arial" w:hAnsi="Arial" w:cs="Arial"/>
              <w:noProof/>
              <w:webHidden/>
              <w:sz w:val="24"/>
              <w:szCs w:val="24"/>
            </w:rPr>
            <w:fldChar w:fldCharType="end"/>
          </w:r>
          <w:r>
            <w:rPr>
              <w:rFonts w:ascii="Arial" w:hAnsi="Arial" w:cs="Arial"/>
              <w:noProof/>
              <w:sz w:val="24"/>
              <w:szCs w:val="24"/>
            </w:rPr>
            <w:fldChar w:fldCharType="end"/>
          </w:r>
        </w:p>
        <w:p w14:paraId="7C2C04AE" w14:textId="5660EC6A" w:rsidR="00D75B4F" w:rsidRPr="00D75B4F" w:rsidRDefault="00555B3F">
          <w:pPr>
            <w:pStyle w:val="TOC2"/>
            <w:tabs>
              <w:tab w:val="right" w:leader="dot" w:pos="9638"/>
            </w:tabs>
            <w:rPr>
              <w:rFonts w:ascii="Arial" w:hAnsi="Arial" w:cs="Arial"/>
              <w:noProof/>
              <w:sz w:val="24"/>
              <w:szCs w:val="24"/>
            </w:rPr>
          </w:pPr>
          <w:r>
            <w:rPr>
              <w:noProof/>
            </w:rPr>
            <w:fldChar w:fldCharType="begin"/>
          </w:r>
          <w:r>
            <w:rPr>
              <w:noProof/>
            </w:rPr>
            <w:instrText xml:space="preserve"> HYPERLINK \l "_Toc46929848" </w:instrText>
          </w:r>
          <w:r>
            <w:rPr>
              <w:noProof/>
            </w:rPr>
            <w:fldChar w:fldCharType="separate"/>
          </w:r>
          <w:r w:rsidR="00D75B4F" w:rsidRPr="00D75B4F">
            <w:rPr>
              <w:rStyle w:val="Hyperlink"/>
              <w:rFonts w:ascii="Arial" w:hAnsi="Arial" w:cs="Arial"/>
              <w:noProof/>
              <w:sz w:val="24"/>
              <w:szCs w:val="24"/>
              <w:lang w:bidi="en-US"/>
            </w:rPr>
            <w:t>Section 4: Terms and Term Limits</w:t>
          </w:r>
          <w:r w:rsidR="00D75B4F" w:rsidRPr="00D75B4F">
            <w:rPr>
              <w:rFonts w:ascii="Arial" w:hAnsi="Arial" w:cs="Arial"/>
              <w:noProof/>
              <w:webHidden/>
              <w:sz w:val="24"/>
              <w:szCs w:val="24"/>
            </w:rPr>
            <w:tab/>
          </w:r>
          <w:r w:rsidR="00D75B4F" w:rsidRPr="00D75B4F">
            <w:rPr>
              <w:rFonts w:ascii="Arial" w:hAnsi="Arial" w:cs="Arial"/>
              <w:noProof/>
              <w:webHidden/>
              <w:sz w:val="24"/>
              <w:szCs w:val="24"/>
            </w:rPr>
            <w:fldChar w:fldCharType="begin"/>
          </w:r>
          <w:r w:rsidR="00D75B4F" w:rsidRPr="00D75B4F">
            <w:rPr>
              <w:rFonts w:ascii="Arial" w:hAnsi="Arial" w:cs="Arial"/>
              <w:noProof/>
              <w:webHidden/>
              <w:sz w:val="24"/>
              <w:szCs w:val="24"/>
            </w:rPr>
            <w:instrText xml:space="preserve"> PAGEREF _Toc46929848 \h </w:instrText>
          </w:r>
          <w:r w:rsidR="00D75B4F" w:rsidRPr="00D75B4F">
            <w:rPr>
              <w:rFonts w:ascii="Arial" w:hAnsi="Arial" w:cs="Arial"/>
              <w:noProof/>
              <w:webHidden/>
              <w:sz w:val="24"/>
              <w:szCs w:val="24"/>
            </w:rPr>
          </w:r>
          <w:r w:rsidR="00D75B4F" w:rsidRPr="00D75B4F">
            <w:rPr>
              <w:rFonts w:ascii="Arial" w:hAnsi="Arial" w:cs="Arial"/>
              <w:noProof/>
              <w:webHidden/>
              <w:sz w:val="24"/>
              <w:szCs w:val="24"/>
            </w:rPr>
            <w:fldChar w:fldCharType="separate"/>
          </w:r>
          <w:ins w:id="21" w:author="Jose Galdamez" w:date="2020-11-10T16:57:00Z">
            <w:r>
              <w:rPr>
                <w:rFonts w:ascii="Arial" w:hAnsi="Arial" w:cs="Arial"/>
                <w:noProof/>
                <w:webHidden/>
                <w:sz w:val="24"/>
                <w:szCs w:val="24"/>
              </w:rPr>
              <w:t>6</w:t>
            </w:r>
          </w:ins>
          <w:del w:id="22" w:author="Jose Galdamez" w:date="2020-11-10T16:57:00Z">
            <w:r w:rsidR="00D75B4F" w:rsidRPr="00D75B4F" w:rsidDel="00555B3F">
              <w:rPr>
                <w:rFonts w:ascii="Arial" w:hAnsi="Arial" w:cs="Arial"/>
                <w:noProof/>
                <w:webHidden/>
                <w:sz w:val="24"/>
                <w:szCs w:val="24"/>
              </w:rPr>
              <w:delText>4</w:delText>
            </w:r>
          </w:del>
          <w:r w:rsidR="00D75B4F" w:rsidRPr="00D75B4F">
            <w:rPr>
              <w:rFonts w:ascii="Arial" w:hAnsi="Arial" w:cs="Arial"/>
              <w:noProof/>
              <w:webHidden/>
              <w:sz w:val="24"/>
              <w:szCs w:val="24"/>
            </w:rPr>
            <w:fldChar w:fldCharType="end"/>
          </w:r>
          <w:r>
            <w:rPr>
              <w:rFonts w:ascii="Arial" w:hAnsi="Arial" w:cs="Arial"/>
              <w:noProof/>
              <w:sz w:val="24"/>
              <w:szCs w:val="24"/>
            </w:rPr>
            <w:fldChar w:fldCharType="end"/>
          </w:r>
        </w:p>
        <w:p w14:paraId="3FBC7E59" w14:textId="1AD49C2C" w:rsidR="00D75B4F" w:rsidRPr="00D75B4F" w:rsidRDefault="00555B3F">
          <w:pPr>
            <w:pStyle w:val="TOC2"/>
            <w:tabs>
              <w:tab w:val="right" w:leader="dot" w:pos="9638"/>
            </w:tabs>
            <w:rPr>
              <w:rFonts w:ascii="Arial" w:hAnsi="Arial" w:cs="Arial"/>
              <w:noProof/>
              <w:sz w:val="24"/>
              <w:szCs w:val="24"/>
            </w:rPr>
          </w:pPr>
          <w:r>
            <w:rPr>
              <w:noProof/>
            </w:rPr>
            <w:fldChar w:fldCharType="begin"/>
          </w:r>
          <w:r>
            <w:rPr>
              <w:noProof/>
            </w:rPr>
            <w:instrText xml:space="preserve"> HYPERLINK \l "_Toc46929849" </w:instrText>
          </w:r>
          <w:r>
            <w:rPr>
              <w:noProof/>
            </w:rPr>
            <w:fldChar w:fldCharType="separate"/>
          </w:r>
          <w:r w:rsidR="00D75B4F" w:rsidRPr="00D75B4F">
            <w:rPr>
              <w:rStyle w:val="Hyperlink"/>
              <w:rFonts w:ascii="Arial" w:hAnsi="Arial" w:cs="Arial"/>
              <w:noProof/>
              <w:sz w:val="24"/>
              <w:szCs w:val="24"/>
              <w:lang w:bidi="en-US"/>
            </w:rPr>
            <w:t>Section 5: Duties and Powers</w:t>
          </w:r>
          <w:r w:rsidR="00D75B4F" w:rsidRPr="00D75B4F">
            <w:rPr>
              <w:rFonts w:ascii="Arial" w:hAnsi="Arial" w:cs="Arial"/>
              <w:noProof/>
              <w:webHidden/>
              <w:sz w:val="24"/>
              <w:szCs w:val="24"/>
            </w:rPr>
            <w:tab/>
          </w:r>
          <w:r w:rsidR="00D75B4F" w:rsidRPr="00D75B4F">
            <w:rPr>
              <w:rFonts w:ascii="Arial" w:hAnsi="Arial" w:cs="Arial"/>
              <w:noProof/>
              <w:webHidden/>
              <w:sz w:val="24"/>
              <w:szCs w:val="24"/>
            </w:rPr>
            <w:fldChar w:fldCharType="begin"/>
          </w:r>
          <w:r w:rsidR="00D75B4F" w:rsidRPr="00D75B4F">
            <w:rPr>
              <w:rFonts w:ascii="Arial" w:hAnsi="Arial" w:cs="Arial"/>
              <w:noProof/>
              <w:webHidden/>
              <w:sz w:val="24"/>
              <w:szCs w:val="24"/>
            </w:rPr>
            <w:instrText xml:space="preserve"> PAGEREF _Toc46929849 \h </w:instrText>
          </w:r>
          <w:r w:rsidR="00D75B4F" w:rsidRPr="00D75B4F">
            <w:rPr>
              <w:rFonts w:ascii="Arial" w:hAnsi="Arial" w:cs="Arial"/>
              <w:noProof/>
              <w:webHidden/>
              <w:sz w:val="24"/>
              <w:szCs w:val="24"/>
            </w:rPr>
          </w:r>
          <w:r w:rsidR="00D75B4F" w:rsidRPr="00D75B4F">
            <w:rPr>
              <w:rFonts w:ascii="Arial" w:hAnsi="Arial" w:cs="Arial"/>
              <w:noProof/>
              <w:webHidden/>
              <w:sz w:val="24"/>
              <w:szCs w:val="24"/>
            </w:rPr>
            <w:fldChar w:fldCharType="separate"/>
          </w:r>
          <w:ins w:id="23" w:author="Jose Galdamez" w:date="2020-11-10T16:57:00Z">
            <w:r>
              <w:rPr>
                <w:rFonts w:ascii="Arial" w:hAnsi="Arial" w:cs="Arial"/>
                <w:noProof/>
                <w:webHidden/>
                <w:sz w:val="24"/>
                <w:szCs w:val="24"/>
              </w:rPr>
              <w:t>6</w:t>
            </w:r>
          </w:ins>
          <w:del w:id="24" w:author="Jose Galdamez" w:date="2020-11-10T16:57:00Z">
            <w:r w:rsidR="00D75B4F" w:rsidRPr="00D75B4F" w:rsidDel="00555B3F">
              <w:rPr>
                <w:rFonts w:ascii="Arial" w:hAnsi="Arial" w:cs="Arial"/>
                <w:noProof/>
                <w:webHidden/>
                <w:sz w:val="24"/>
                <w:szCs w:val="24"/>
              </w:rPr>
              <w:delText>4</w:delText>
            </w:r>
          </w:del>
          <w:r w:rsidR="00D75B4F" w:rsidRPr="00D75B4F">
            <w:rPr>
              <w:rFonts w:ascii="Arial" w:hAnsi="Arial" w:cs="Arial"/>
              <w:noProof/>
              <w:webHidden/>
              <w:sz w:val="24"/>
              <w:szCs w:val="24"/>
            </w:rPr>
            <w:fldChar w:fldCharType="end"/>
          </w:r>
          <w:r>
            <w:rPr>
              <w:rFonts w:ascii="Arial" w:hAnsi="Arial" w:cs="Arial"/>
              <w:noProof/>
              <w:sz w:val="24"/>
              <w:szCs w:val="24"/>
            </w:rPr>
            <w:fldChar w:fldCharType="end"/>
          </w:r>
        </w:p>
        <w:p w14:paraId="3D47EEFA" w14:textId="615ADC3F" w:rsidR="00D75B4F" w:rsidRPr="00D75B4F" w:rsidRDefault="00555B3F">
          <w:pPr>
            <w:pStyle w:val="TOC2"/>
            <w:tabs>
              <w:tab w:val="right" w:leader="dot" w:pos="9638"/>
            </w:tabs>
            <w:rPr>
              <w:rFonts w:ascii="Arial" w:hAnsi="Arial" w:cs="Arial"/>
              <w:noProof/>
              <w:sz w:val="24"/>
              <w:szCs w:val="24"/>
            </w:rPr>
          </w:pPr>
          <w:r>
            <w:rPr>
              <w:noProof/>
            </w:rPr>
            <w:fldChar w:fldCharType="begin"/>
          </w:r>
          <w:r>
            <w:rPr>
              <w:noProof/>
            </w:rPr>
            <w:instrText xml:space="preserve"> HYPERLINK \l "_Toc46929850" </w:instrText>
          </w:r>
          <w:r>
            <w:rPr>
              <w:noProof/>
            </w:rPr>
            <w:fldChar w:fldCharType="separate"/>
          </w:r>
          <w:r w:rsidR="00D75B4F" w:rsidRPr="00D75B4F">
            <w:rPr>
              <w:rStyle w:val="Hyperlink"/>
              <w:rFonts w:ascii="Arial" w:hAnsi="Arial" w:cs="Arial"/>
              <w:noProof/>
              <w:sz w:val="24"/>
              <w:szCs w:val="24"/>
              <w:lang w:bidi="en-US"/>
            </w:rPr>
            <w:t>Section 6: Vacancies</w:t>
          </w:r>
          <w:r w:rsidR="00D75B4F" w:rsidRPr="00D75B4F">
            <w:rPr>
              <w:rFonts w:ascii="Arial" w:hAnsi="Arial" w:cs="Arial"/>
              <w:noProof/>
              <w:webHidden/>
              <w:sz w:val="24"/>
              <w:szCs w:val="24"/>
            </w:rPr>
            <w:tab/>
          </w:r>
          <w:r w:rsidR="00D75B4F" w:rsidRPr="00D75B4F">
            <w:rPr>
              <w:rFonts w:ascii="Arial" w:hAnsi="Arial" w:cs="Arial"/>
              <w:noProof/>
              <w:webHidden/>
              <w:sz w:val="24"/>
              <w:szCs w:val="24"/>
            </w:rPr>
            <w:fldChar w:fldCharType="begin"/>
          </w:r>
          <w:r w:rsidR="00D75B4F" w:rsidRPr="00D75B4F">
            <w:rPr>
              <w:rFonts w:ascii="Arial" w:hAnsi="Arial" w:cs="Arial"/>
              <w:noProof/>
              <w:webHidden/>
              <w:sz w:val="24"/>
              <w:szCs w:val="24"/>
            </w:rPr>
            <w:instrText xml:space="preserve"> PAGEREF _Toc46929850 \h </w:instrText>
          </w:r>
          <w:r w:rsidR="00D75B4F" w:rsidRPr="00D75B4F">
            <w:rPr>
              <w:rFonts w:ascii="Arial" w:hAnsi="Arial" w:cs="Arial"/>
              <w:noProof/>
              <w:webHidden/>
              <w:sz w:val="24"/>
              <w:szCs w:val="24"/>
            </w:rPr>
          </w:r>
          <w:r w:rsidR="00D75B4F" w:rsidRPr="00D75B4F">
            <w:rPr>
              <w:rFonts w:ascii="Arial" w:hAnsi="Arial" w:cs="Arial"/>
              <w:noProof/>
              <w:webHidden/>
              <w:sz w:val="24"/>
              <w:szCs w:val="24"/>
            </w:rPr>
            <w:fldChar w:fldCharType="separate"/>
          </w:r>
          <w:ins w:id="25" w:author="Jose Galdamez" w:date="2020-11-10T16:57:00Z">
            <w:r>
              <w:rPr>
                <w:rFonts w:ascii="Arial" w:hAnsi="Arial" w:cs="Arial"/>
                <w:noProof/>
                <w:webHidden/>
                <w:sz w:val="24"/>
                <w:szCs w:val="24"/>
              </w:rPr>
              <w:t>6</w:t>
            </w:r>
          </w:ins>
          <w:del w:id="26" w:author="Jose Galdamez" w:date="2020-11-10T16:57:00Z">
            <w:r w:rsidR="00D75B4F" w:rsidRPr="00D75B4F" w:rsidDel="00555B3F">
              <w:rPr>
                <w:rFonts w:ascii="Arial" w:hAnsi="Arial" w:cs="Arial"/>
                <w:noProof/>
                <w:webHidden/>
                <w:sz w:val="24"/>
                <w:szCs w:val="24"/>
              </w:rPr>
              <w:delText>5</w:delText>
            </w:r>
          </w:del>
          <w:r w:rsidR="00D75B4F" w:rsidRPr="00D75B4F">
            <w:rPr>
              <w:rFonts w:ascii="Arial" w:hAnsi="Arial" w:cs="Arial"/>
              <w:noProof/>
              <w:webHidden/>
              <w:sz w:val="24"/>
              <w:szCs w:val="24"/>
            </w:rPr>
            <w:fldChar w:fldCharType="end"/>
          </w:r>
          <w:r>
            <w:rPr>
              <w:rFonts w:ascii="Arial" w:hAnsi="Arial" w:cs="Arial"/>
              <w:noProof/>
              <w:sz w:val="24"/>
              <w:szCs w:val="24"/>
            </w:rPr>
            <w:fldChar w:fldCharType="end"/>
          </w:r>
        </w:p>
        <w:p w14:paraId="0BA7D413" w14:textId="2EA24DE8" w:rsidR="00D75B4F" w:rsidRPr="00D75B4F" w:rsidRDefault="00555B3F">
          <w:pPr>
            <w:pStyle w:val="TOC2"/>
            <w:tabs>
              <w:tab w:val="right" w:leader="dot" w:pos="9638"/>
            </w:tabs>
            <w:rPr>
              <w:rFonts w:ascii="Arial" w:hAnsi="Arial" w:cs="Arial"/>
              <w:noProof/>
              <w:sz w:val="24"/>
              <w:szCs w:val="24"/>
            </w:rPr>
          </w:pPr>
          <w:r>
            <w:rPr>
              <w:noProof/>
            </w:rPr>
            <w:fldChar w:fldCharType="begin"/>
          </w:r>
          <w:r>
            <w:rPr>
              <w:noProof/>
            </w:rPr>
            <w:instrText xml:space="preserve"> HYPERLINK \l "_Toc46929851" </w:instrText>
          </w:r>
          <w:r>
            <w:rPr>
              <w:noProof/>
            </w:rPr>
            <w:fldChar w:fldCharType="separate"/>
          </w:r>
          <w:r w:rsidR="00D75B4F" w:rsidRPr="00D75B4F">
            <w:rPr>
              <w:rStyle w:val="Hyperlink"/>
              <w:rFonts w:ascii="Arial" w:hAnsi="Arial" w:cs="Arial"/>
              <w:noProof/>
              <w:sz w:val="24"/>
              <w:szCs w:val="24"/>
              <w:lang w:bidi="en-US"/>
            </w:rPr>
            <w:t>Section 7: Absences</w:t>
          </w:r>
          <w:r w:rsidR="00D75B4F" w:rsidRPr="00D75B4F">
            <w:rPr>
              <w:rFonts w:ascii="Arial" w:hAnsi="Arial" w:cs="Arial"/>
              <w:noProof/>
              <w:webHidden/>
              <w:sz w:val="24"/>
              <w:szCs w:val="24"/>
            </w:rPr>
            <w:tab/>
          </w:r>
          <w:r w:rsidR="00D75B4F" w:rsidRPr="00D75B4F">
            <w:rPr>
              <w:rFonts w:ascii="Arial" w:hAnsi="Arial" w:cs="Arial"/>
              <w:noProof/>
              <w:webHidden/>
              <w:sz w:val="24"/>
              <w:szCs w:val="24"/>
            </w:rPr>
            <w:fldChar w:fldCharType="begin"/>
          </w:r>
          <w:r w:rsidR="00D75B4F" w:rsidRPr="00D75B4F">
            <w:rPr>
              <w:rFonts w:ascii="Arial" w:hAnsi="Arial" w:cs="Arial"/>
              <w:noProof/>
              <w:webHidden/>
              <w:sz w:val="24"/>
              <w:szCs w:val="24"/>
            </w:rPr>
            <w:instrText xml:space="preserve"> PAGEREF _Toc46929851 \h </w:instrText>
          </w:r>
          <w:r w:rsidR="00D75B4F" w:rsidRPr="00D75B4F">
            <w:rPr>
              <w:rFonts w:ascii="Arial" w:hAnsi="Arial" w:cs="Arial"/>
              <w:noProof/>
              <w:webHidden/>
              <w:sz w:val="24"/>
              <w:szCs w:val="24"/>
            </w:rPr>
          </w:r>
          <w:r w:rsidR="00D75B4F" w:rsidRPr="00D75B4F">
            <w:rPr>
              <w:rFonts w:ascii="Arial" w:hAnsi="Arial" w:cs="Arial"/>
              <w:noProof/>
              <w:webHidden/>
              <w:sz w:val="24"/>
              <w:szCs w:val="24"/>
            </w:rPr>
            <w:fldChar w:fldCharType="separate"/>
          </w:r>
          <w:ins w:id="27" w:author="Jose Galdamez" w:date="2020-11-10T16:57:00Z">
            <w:r>
              <w:rPr>
                <w:rFonts w:ascii="Arial" w:hAnsi="Arial" w:cs="Arial"/>
                <w:noProof/>
                <w:webHidden/>
                <w:sz w:val="24"/>
                <w:szCs w:val="24"/>
              </w:rPr>
              <w:t>7</w:t>
            </w:r>
          </w:ins>
          <w:del w:id="28" w:author="Jose Galdamez" w:date="2020-11-10T16:57:00Z">
            <w:r w:rsidR="00D75B4F" w:rsidRPr="00D75B4F" w:rsidDel="00555B3F">
              <w:rPr>
                <w:rFonts w:ascii="Arial" w:hAnsi="Arial" w:cs="Arial"/>
                <w:noProof/>
                <w:webHidden/>
                <w:sz w:val="24"/>
                <w:szCs w:val="24"/>
              </w:rPr>
              <w:delText>5</w:delText>
            </w:r>
          </w:del>
          <w:r w:rsidR="00D75B4F" w:rsidRPr="00D75B4F">
            <w:rPr>
              <w:rFonts w:ascii="Arial" w:hAnsi="Arial" w:cs="Arial"/>
              <w:noProof/>
              <w:webHidden/>
              <w:sz w:val="24"/>
              <w:szCs w:val="24"/>
            </w:rPr>
            <w:fldChar w:fldCharType="end"/>
          </w:r>
          <w:r>
            <w:rPr>
              <w:rFonts w:ascii="Arial" w:hAnsi="Arial" w:cs="Arial"/>
              <w:noProof/>
              <w:sz w:val="24"/>
              <w:szCs w:val="24"/>
            </w:rPr>
            <w:fldChar w:fldCharType="end"/>
          </w:r>
        </w:p>
        <w:p w14:paraId="407F9BEB" w14:textId="38FDEBB5" w:rsidR="00D75B4F" w:rsidRPr="00D75B4F" w:rsidRDefault="00555B3F">
          <w:pPr>
            <w:pStyle w:val="TOC2"/>
            <w:tabs>
              <w:tab w:val="right" w:leader="dot" w:pos="9638"/>
            </w:tabs>
            <w:rPr>
              <w:rFonts w:ascii="Arial" w:hAnsi="Arial" w:cs="Arial"/>
              <w:noProof/>
              <w:sz w:val="24"/>
              <w:szCs w:val="24"/>
            </w:rPr>
          </w:pPr>
          <w:r>
            <w:rPr>
              <w:noProof/>
            </w:rPr>
            <w:fldChar w:fldCharType="begin"/>
          </w:r>
          <w:r>
            <w:rPr>
              <w:noProof/>
            </w:rPr>
            <w:instrText xml:space="preserve"> HYPERLINK \l "_Toc46929852" </w:instrText>
          </w:r>
          <w:r>
            <w:rPr>
              <w:noProof/>
            </w:rPr>
            <w:fldChar w:fldCharType="separate"/>
          </w:r>
          <w:r w:rsidR="00D75B4F" w:rsidRPr="00D75B4F">
            <w:rPr>
              <w:rStyle w:val="Hyperlink"/>
              <w:rFonts w:ascii="Arial" w:hAnsi="Arial" w:cs="Arial"/>
              <w:noProof/>
              <w:sz w:val="24"/>
              <w:szCs w:val="24"/>
              <w:lang w:bidi="en-US"/>
            </w:rPr>
            <w:t>Section 8: Censure</w:t>
          </w:r>
          <w:r w:rsidR="00D75B4F" w:rsidRPr="00D75B4F">
            <w:rPr>
              <w:rFonts w:ascii="Arial" w:hAnsi="Arial" w:cs="Arial"/>
              <w:noProof/>
              <w:webHidden/>
              <w:sz w:val="24"/>
              <w:szCs w:val="24"/>
            </w:rPr>
            <w:tab/>
          </w:r>
          <w:r w:rsidR="00D75B4F" w:rsidRPr="00D75B4F">
            <w:rPr>
              <w:rFonts w:ascii="Arial" w:hAnsi="Arial" w:cs="Arial"/>
              <w:noProof/>
              <w:webHidden/>
              <w:sz w:val="24"/>
              <w:szCs w:val="24"/>
            </w:rPr>
            <w:fldChar w:fldCharType="begin"/>
          </w:r>
          <w:r w:rsidR="00D75B4F" w:rsidRPr="00D75B4F">
            <w:rPr>
              <w:rFonts w:ascii="Arial" w:hAnsi="Arial" w:cs="Arial"/>
              <w:noProof/>
              <w:webHidden/>
              <w:sz w:val="24"/>
              <w:szCs w:val="24"/>
            </w:rPr>
            <w:instrText xml:space="preserve"> PAGEREF _Toc46929852 \h </w:instrText>
          </w:r>
          <w:r w:rsidR="00D75B4F" w:rsidRPr="00D75B4F">
            <w:rPr>
              <w:rFonts w:ascii="Arial" w:hAnsi="Arial" w:cs="Arial"/>
              <w:noProof/>
              <w:webHidden/>
              <w:sz w:val="24"/>
              <w:szCs w:val="24"/>
            </w:rPr>
          </w:r>
          <w:r w:rsidR="00D75B4F" w:rsidRPr="00D75B4F">
            <w:rPr>
              <w:rFonts w:ascii="Arial" w:hAnsi="Arial" w:cs="Arial"/>
              <w:noProof/>
              <w:webHidden/>
              <w:sz w:val="24"/>
              <w:szCs w:val="24"/>
            </w:rPr>
            <w:fldChar w:fldCharType="separate"/>
          </w:r>
          <w:ins w:id="29" w:author="Jose Galdamez" w:date="2020-11-10T16:57:00Z">
            <w:r>
              <w:rPr>
                <w:rFonts w:ascii="Arial" w:hAnsi="Arial" w:cs="Arial"/>
                <w:noProof/>
                <w:webHidden/>
                <w:sz w:val="24"/>
                <w:szCs w:val="24"/>
              </w:rPr>
              <w:t>7</w:t>
            </w:r>
          </w:ins>
          <w:del w:id="30" w:author="Jose Galdamez" w:date="2020-11-10T16:57:00Z">
            <w:r w:rsidR="00D75B4F" w:rsidRPr="00D75B4F" w:rsidDel="00555B3F">
              <w:rPr>
                <w:rFonts w:ascii="Arial" w:hAnsi="Arial" w:cs="Arial"/>
                <w:noProof/>
                <w:webHidden/>
                <w:sz w:val="24"/>
                <w:szCs w:val="24"/>
              </w:rPr>
              <w:delText>5</w:delText>
            </w:r>
          </w:del>
          <w:r w:rsidR="00D75B4F" w:rsidRPr="00D75B4F">
            <w:rPr>
              <w:rFonts w:ascii="Arial" w:hAnsi="Arial" w:cs="Arial"/>
              <w:noProof/>
              <w:webHidden/>
              <w:sz w:val="24"/>
              <w:szCs w:val="24"/>
            </w:rPr>
            <w:fldChar w:fldCharType="end"/>
          </w:r>
          <w:r>
            <w:rPr>
              <w:rFonts w:ascii="Arial" w:hAnsi="Arial" w:cs="Arial"/>
              <w:noProof/>
              <w:sz w:val="24"/>
              <w:szCs w:val="24"/>
            </w:rPr>
            <w:fldChar w:fldCharType="end"/>
          </w:r>
        </w:p>
        <w:p w14:paraId="7A8D56FE" w14:textId="36D7F749" w:rsidR="00D75B4F" w:rsidRPr="00D75B4F" w:rsidRDefault="00555B3F">
          <w:pPr>
            <w:pStyle w:val="TOC2"/>
            <w:tabs>
              <w:tab w:val="right" w:leader="dot" w:pos="9638"/>
            </w:tabs>
            <w:rPr>
              <w:rFonts w:ascii="Arial" w:hAnsi="Arial" w:cs="Arial"/>
              <w:noProof/>
              <w:sz w:val="24"/>
              <w:szCs w:val="24"/>
            </w:rPr>
          </w:pPr>
          <w:r>
            <w:rPr>
              <w:noProof/>
            </w:rPr>
            <w:fldChar w:fldCharType="begin"/>
          </w:r>
          <w:r>
            <w:rPr>
              <w:noProof/>
            </w:rPr>
            <w:instrText xml:space="preserve"> HYPERLINK \l "_Toc46929853" </w:instrText>
          </w:r>
          <w:r>
            <w:rPr>
              <w:noProof/>
            </w:rPr>
            <w:fldChar w:fldCharType="separate"/>
          </w:r>
          <w:r w:rsidR="00D75B4F" w:rsidRPr="00D75B4F">
            <w:rPr>
              <w:rStyle w:val="Hyperlink"/>
              <w:rFonts w:ascii="Arial" w:hAnsi="Arial" w:cs="Arial"/>
              <w:noProof/>
              <w:sz w:val="24"/>
              <w:szCs w:val="24"/>
              <w:lang w:bidi="en-US"/>
            </w:rPr>
            <w:t>Section 9: Removal</w:t>
          </w:r>
          <w:r w:rsidR="00D75B4F" w:rsidRPr="00D75B4F">
            <w:rPr>
              <w:rFonts w:ascii="Arial" w:hAnsi="Arial" w:cs="Arial"/>
              <w:noProof/>
              <w:webHidden/>
              <w:sz w:val="24"/>
              <w:szCs w:val="24"/>
            </w:rPr>
            <w:tab/>
          </w:r>
          <w:r w:rsidR="00D75B4F" w:rsidRPr="00D75B4F">
            <w:rPr>
              <w:rFonts w:ascii="Arial" w:hAnsi="Arial" w:cs="Arial"/>
              <w:noProof/>
              <w:webHidden/>
              <w:sz w:val="24"/>
              <w:szCs w:val="24"/>
            </w:rPr>
            <w:fldChar w:fldCharType="begin"/>
          </w:r>
          <w:r w:rsidR="00D75B4F" w:rsidRPr="00D75B4F">
            <w:rPr>
              <w:rFonts w:ascii="Arial" w:hAnsi="Arial" w:cs="Arial"/>
              <w:noProof/>
              <w:webHidden/>
              <w:sz w:val="24"/>
              <w:szCs w:val="24"/>
            </w:rPr>
            <w:instrText xml:space="preserve"> PAGEREF _Toc46929853 \h </w:instrText>
          </w:r>
          <w:r w:rsidR="00D75B4F" w:rsidRPr="00D75B4F">
            <w:rPr>
              <w:rFonts w:ascii="Arial" w:hAnsi="Arial" w:cs="Arial"/>
              <w:noProof/>
              <w:webHidden/>
              <w:sz w:val="24"/>
              <w:szCs w:val="24"/>
            </w:rPr>
          </w:r>
          <w:r w:rsidR="00D75B4F" w:rsidRPr="00D75B4F">
            <w:rPr>
              <w:rFonts w:ascii="Arial" w:hAnsi="Arial" w:cs="Arial"/>
              <w:noProof/>
              <w:webHidden/>
              <w:sz w:val="24"/>
              <w:szCs w:val="24"/>
            </w:rPr>
            <w:fldChar w:fldCharType="separate"/>
          </w:r>
          <w:ins w:id="31" w:author="Jose Galdamez" w:date="2020-11-10T16:57:00Z">
            <w:r>
              <w:rPr>
                <w:rFonts w:ascii="Arial" w:hAnsi="Arial" w:cs="Arial"/>
                <w:noProof/>
                <w:webHidden/>
                <w:sz w:val="24"/>
                <w:szCs w:val="24"/>
              </w:rPr>
              <w:t>8</w:t>
            </w:r>
          </w:ins>
          <w:del w:id="32" w:author="Jose Galdamez" w:date="2020-11-10T16:57:00Z">
            <w:r w:rsidR="00D75B4F" w:rsidRPr="00D75B4F" w:rsidDel="00555B3F">
              <w:rPr>
                <w:rFonts w:ascii="Arial" w:hAnsi="Arial" w:cs="Arial"/>
                <w:noProof/>
                <w:webHidden/>
                <w:sz w:val="24"/>
                <w:szCs w:val="24"/>
              </w:rPr>
              <w:delText>7</w:delText>
            </w:r>
          </w:del>
          <w:r w:rsidR="00D75B4F" w:rsidRPr="00D75B4F">
            <w:rPr>
              <w:rFonts w:ascii="Arial" w:hAnsi="Arial" w:cs="Arial"/>
              <w:noProof/>
              <w:webHidden/>
              <w:sz w:val="24"/>
              <w:szCs w:val="24"/>
            </w:rPr>
            <w:fldChar w:fldCharType="end"/>
          </w:r>
          <w:r>
            <w:rPr>
              <w:rFonts w:ascii="Arial" w:hAnsi="Arial" w:cs="Arial"/>
              <w:noProof/>
              <w:sz w:val="24"/>
              <w:szCs w:val="24"/>
            </w:rPr>
            <w:fldChar w:fldCharType="end"/>
          </w:r>
        </w:p>
        <w:p w14:paraId="1B4F3933" w14:textId="66078C8A" w:rsidR="00D75B4F" w:rsidRPr="00D75B4F" w:rsidRDefault="00555B3F">
          <w:pPr>
            <w:pStyle w:val="TOC2"/>
            <w:tabs>
              <w:tab w:val="right" w:leader="dot" w:pos="9638"/>
            </w:tabs>
            <w:rPr>
              <w:rFonts w:ascii="Arial" w:hAnsi="Arial" w:cs="Arial"/>
              <w:noProof/>
              <w:sz w:val="24"/>
              <w:szCs w:val="24"/>
            </w:rPr>
          </w:pPr>
          <w:r>
            <w:rPr>
              <w:noProof/>
            </w:rPr>
            <w:fldChar w:fldCharType="begin"/>
          </w:r>
          <w:r>
            <w:rPr>
              <w:noProof/>
            </w:rPr>
            <w:instrText xml:space="preserve"> HYPERLINK \l "_Toc46929854" </w:instrText>
          </w:r>
          <w:r>
            <w:rPr>
              <w:noProof/>
            </w:rPr>
            <w:fldChar w:fldCharType="separate"/>
          </w:r>
          <w:r w:rsidR="00D75B4F" w:rsidRPr="00D75B4F">
            <w:rPr>
              <w:rStyle w:val="Hyperlink"/>
              <w:rFonts w:ascii="Arial" w:hAnsi="Arial" w:cs="Arial"/>
              <w:noProof/>
              <w:sz w:val="24"/>
              <w:szCs w:val="24"/>
              <w:lang w:bidi="en-US"/>
            </w:rPr>
            <w:t>Section 10: Resignation</w:t>
          </w:r>
          <w:r w:rsidR="00D75B4F" w:rsidRPr="00D75B4F">
            <w:rPr>
              <w:rFonts w:ascii="Arial" w:hAnsi="Arial" w:cs="Arial"/>
              <w:noProof/>
              <w:webHidden/>
              <w:sz w:val="24"/>
              <w:szCs w:val="24"/>
            </w:rPr>
            <w:tab/>
          </w:r>
          <w:r w:rsidR="00D75B4F" w:rsidRPr="00D75B4F">
            <w:rPr>
              <w:rFonts w:ascii="Arial" w:hAnsi="Arial" w:cs="Arial"/>
              <w:noProof/>
              <w:webHidden/>
              <w:sz w:val="24"/>
              <w:szCs w:val="24"/>
            </w:rPr>
            <w:fldChar w:fldCharType="begin"/>
          </w:r>
          <w:r w:rsidR="00D75B4F" w:rsidRPr="00D75B4F">
            <w:rPr>
              <w:rFonts w:ascii="Arial" w:hAnsi="Arial" w:cs="Arial"/>
              <w:noProof/>
              <w:webHidden/>
              <w:sz w:val="24"/>
              <w:szCs w:val="24"/>
            </w:rPr>
            <w:instrText xml:space="preserve"> PAGEREF _Toc46929854 \h </w:instrText>
          </w:r>
          <w:r w:rsidR="00D75B4F" w:rsidRPr="00D75B4F">
            <w:rPr>
              <w:rFonts w:ascii="Arial" w:hAnsi="Arial" w:cs="Arial"/>
              <w:noProof/>
              <w:webHidden/>
              <w:sz w:val="24"/>
              <w:szCs w:val="24"/>
            </w:rPr>
          </w:r>
          <w:r w:rsidR="00D75B4F" w:rsidRPr="00D75B4F">
            <w:rPr>
              <w:rFonts w:ascii="Arial" w:hAnsi="Arial" w:cs="Arial"/>
              <w:noProof/>
              <w:webHidden/>
              <w:sz w:val="24"/>
              <w:szCs w:val="24"/>
            </w:rPr>
            <w:fldChar w:fldCharType="separate"/>
          </w:r>
          <w:ins w:id="33" w:author="Jose Galdamez" w:date="2020-11-10T16:57:00Z">
            <w:r>
              <w:rPr>
                <w:rFonts w:ascii="Arial" w:hAnsi="Arial" w:cs="Arial"/>
                <w:noProof/>
                <w:webHidden/>
                <w:sz w:val="24"/>
                <w:szCs w:val="24"/>
              </w:rPr>
              <w:t>10</w:t>
            </w:r>
          </w:ins>
          <w:del w:id="34" w:author="Jose Galdamez" w:date="2020-11-10T16:57:00Z">
            <w:r w:rsidR="00D75B4F" w:rsidRPr="00D75B4F" w:rsidDel="00555B3F">
              <w:rPr>
                <w:rFonts w:ascii="Arial" w:hAnsi="Arial" w:cs="Arial"/>
                <w:noProof/>
                <w:webHidden/>
                <w:sz w:val="24"/>
                <w:szCs w:val="24"/>
              </w:rPr>
              <w:delText>9</w:delText>
            </w:r>
          </w:del>
          <w:r w:rsidR="00D75B4F" w:rsidRPr="00D75B4F">
            <w:rPr>
              <w:rFonts w:ascii="Arial" w:hAnsi="Arial" w:cs="Arial"/>
              <w:noProof/>
              <w:webHidden/>
              <w:sz w:val="24"/>
              <w:szCs w:val="24"/>
            </w:rPr>
            <w:fldChar w:fldCharType="end"/>
          </w:r>
          <w:r>
            <w:rPr>
              <w:rFonts w:ascii="Arial" w:hAnsi="Arial" w:cs="Arial"/>
              <w:noProof/>
              <w:sz w:val="24"/>
              <w:szCs w:val="24"/>
            </w:rPr>
            <w:fldChar w:fldCharType="end"/>
          </w:r>
        </w:p>
        <w:p w14:paraId="495214CC" w14:textId="2DB6C37C" w:rsidR="00D75B4F" w:rsidRPr="00D75B4F" w:rsidRDefault="00555B3F">
          <w:pPr>
            <w:pStyle w:val="TOC2"/>
            <w:tabs>
              <w:tab w:val="right" w:leader="dot" w:pos="9638"/>
            </w:tabs>
            <w:rPr>
              <w:rFonts w:ascii="Arial" w:hAnsi="Arial" w:cs="Arial"/>
              <w:noProof/>
              <w:sz w:val="24"/>
              <w:szCs w:val="24"/>
            </w:rPr>
          </w:pPr>
          <w:r>
            <w:rPr>
              <w:noProof/>
            </w:rPr>
            <w:fldChar w:fldCharType="begin"/>
          </w:r>
          <w:r>
            <w:rPr>
              <w:noProof/>
            </w:rPr>
            <w:instrText xml:space="preserve"> HYPERLINK \l "_Toc46929855" </w:instrText>
          </w:r>
          <w:r>
            <w:rPr>
              <w:noProof/>
            </w:rPr>
            <w:fldChar w:fldCharType="separate"/>
          </w:r>
          <w:r w:rsidR="00D75B4F" w:rsidRPr="00D75B4F">
            <w:rPr>
              <w:rStyle w:val="Hyperlink"/>
              <w:rFonts w:ascii="Arial" w:hAnsi="Arial" w:cs="Arial"/>
              <w:noProof/>
              <w:sz w:val="24"/>
              <w:szCs w:val="24"/>
              <w:lang w:bidi="en-US"/>
            </w:rPr>
            <w:t>Section 11: Community Outreach</w:t>
          </w:r>
          <w:r w:rsidR="00D75B4F" w:rsidRPr="00D75B4F">
            <w:rPr>
              <w:rFonts w:ascii="Arial" w:hAnsi="Arial" w:cs="Arial"/>
              <w:noProof/>
              <w:webHidden/>
              <w:sz w:val="24"/>
              <w:szCs w:val="24"/>
            </w:rPr>
            <w:tab/>
          </w:r>
          <w:r w:rsidR="00D75B4F" w:rsidRPr="00D75B4F">
            <w:rPr>
              <w:rFonts w:ascii="Arial" w:hAnsi="Arial" w:cs="Arial"/>
              <w:noProof/>
              <w:webHidden/>
              <w:sz w:val="24"/>
              <w:szCs w:val="24"/>
            </w:rPr>
            <w:fldChar w:fldCharType="begin"/>
          </w:r>
          <w:r w:rsidR="00D75B4F" w:rsidRPr="00D75B4F">
            <w:rPr>
              <w:rFonts w:ascii="Arial" w:hAnsi="Arial" w:cs="Arial"/>
              <w:noProof/>
              <w:webHidden/>
              <w:sz w:val="24"/>
              <w:szCs w:val="24"/>
            </w:rPr>
            <w:instrText xml:space="preserve"> PAGEREF _Toc46929855 \h </w:instrText>
          </w:r>
          <w:r w:rsidR="00D75B4F" w:rsidRPr="00D75B4F">
            <w:rPr>
              <w:rFonts w:ascii="Arial" w:hAnsi="Arial" w:cs="Arial"/>
              <w:noProof/>
              <w:webHidden/>
              <w:sz w:val="24"/>
              <w:szCs w:val="24"/>
            </w:rPr>
          </w:r>
          <w:r w:rsidR="00D75B4F" w:rsidRPr="00D75B4F">
            <w:rPr>
              <w:rFonts w:ascii="Arial" w:hAnsi="Arial" w:cs="Arial"/>
              <w:noProof/>
              <w:webHidden/>
              <w:sz w:val="24"/>
              <w:szCs w:val="24"/>
            </w:rPr>
            <w:fldChar w:fldCharType="separate"/>
          </w:r>
          <w:ins w:id="35" w:author="Jose Galdamez" w:date="2020-11-10T16:57:00Z">
            <w:r>
              <w:rPr>
                <w:rFonts w:ascii="Arial" w:hAnsi="Arial" w:cs="Arial"/>
                <w:noProof/>
                <w:webHidden/>
                <w:sz w:val="24"/>
                <w:szCs w:val="24"/>
              </w:rPr>
              <w:t>11</w:t>
            </w:r>
          </w:ins>
          <w:del w:id="36" w:author="Jose Galdamez" w:date="2020-11-10T16:57:00Z">
            <w:r w:rsidR="00D75B4F" w:rsidRPr="00D75B4F" w:rsidDel="00555B3F">
              <w:rPr>
                <w:rFonts w:ascii="Arial" w:hAnsi="Arial" w:cs="Arial"/>
                <w:noProof/>
                <w:webHidden/>
                <w:sz w:val="24"/>
                <w:szCs w:val="24"/>
              </w:rPr>
              <w:delText>9</w:delText>
            </w:r>
          </w:del>
          <w:r w:rsidR="00D75B4F" w:rsidRPr="00D75B4F">
            <w:rPr>
              <w:rFonts w:ascii="Arial" w:hAnsi="Arial" w:cs="Arial"/>
              <w:noProof/>
              <w:webHidden/>
              <w:sz w:val="24"/>
              <w:szCs w:val="24"/>
            </w:rPr>
            <w:fldChar w:fldCharType="end"/>
          </w:r>
          <w:r>
            <w:rPr>
              <w:rFonts w:ascii="Arial" w:hAnsi="Arial" w:cs="Arial"/>
              <w:noProof/>
              <w:sz w:val="24"/>
              <w:szCs w:val="24"/>
            </w:rPr>
            <w:fldChar w:fldCharType="end"/>
          </w:r>
        </w:p>
        <w:p w14:paraId="6CF4A395" w14:textId="5049C5FF" w:rsidR="00D75B4F" w:rsidRPr="00D75B4F" w:rsidRDefault="00555B3F">
          <w:pPr>
            <w:pStyle w:val="TOC1"/>
            <w:tabs>
              <w:tab w:val="left" w:pos="1320"/>
            </w:tabs>
            <w:rPr>
              <w:rFonts w:eastAsiaTheme="minorEastAsia"/>
              <w:b w:val="0"/>
              <w:bCs w:val="0"/>
            </w:rPr>
          </w:pPr>
          <w:r>
            <w:fldChar w:fldCharType="begin"/>
          </w:r>
          <w:r>
            <w:instrText xml:space="preserve"> HYPERLINK \l "_Toc46929856" </w:instrText>
          </w:r>
          <w:r>
            <w:fldChar w:fldCharType="separate"/>
          </w:r>
          <w:r w:rsidR="00D75B4F" w:rsidRPr="00D75B4F">
            <w:rPr>
              <w:rStyle w:val="Hyperlink"/>
              <w:lang w:bidi="en-US"/>
            </w:rPr>
            <w:t>Article VI</w:t>
          </w:r>
          <w:r w:rsidR="00D75B4F" w:rsidRPr="00D75B4F">
            <w:rPr>
              <w:rFonts w:eastAsiaTheme="minorEastAsia"/>
              <w:b w:val="0"/>
              <w:bCs w:val="0"/>
            </w:rPr>
            <w:tab/>
          </w:r>
          <w:r w:rsidR="00D75B4F" w:rsidRPr="00D75B4F">
            <w:rPr>
              <w:rStyle w:val="Hyperlink"/>
              <w:lang w:bidi="en-US"/>
            </w:rPr>
            <w:t>OFFICERS</w:t>
          </w:r>
          <w:r w:rsidR="00D75B4F" w:rsidRPr="00D75B4F">
            <w:rPr>
              <w:webHidden/>
            </w:rPr>
            <w:tab/>
          </w:r>
          <w:r w:rsidR="00D75B4F" w:rsidRPr="00D75B4F">
            <w:rPr>
              <w:webHidden/>
            </w:rPr>
            <w:fldChar w:fldCharType="begin"/>
          </w:r>
          <w:r w:rsidR="00D75B4F" w:rsidRPr="00D75B4F">
            <w:rPr>
              <w:webHidden/>
            </w:rPr>
            <w:instrText xml:space="preserve"> PAGEREF _Toc46929856 \h </w:instrText>
          </w:r>
          <w:r w:rsidR="00D75B4F" w:rsidRPr="00D75B4F">
            <w:rPr>
              <w:webHidden/>
            </w:rPr>
          </w:r>
          <w:r w:rsidR="00D75B4F" w:rsidRPr="00D75B4F">
            <w:rPr>
              <w:webHidden/>
            </w:rPr>
            <w:fldChar w:fldCharType="separate"/>
          </w:r>
          <w:ins w:id="37" w:author="Jose Galdamez" w:date="2020-11-10T16:57:00Z">
            <w:r>
              <w:rPr>
                <w:webHidden/>
              </w:rPr>
              <w:t>11</w:t>
            </w:r>
          </w:ins>
          <w:del w:id="38" w:author="Jose Galdamez" w:date="2020-11-10T16:57:00Z">
            <w:r w:rsidR="00D75B4F" w:rsidRPr="00D75B4F" w:rsidDel="00555B3F">
              <w:rPr>
                <w:webHidden/>
              </w:rPr>
              <w:delText>9</w:delText>
            </w:r>
          </w:del>
          <w:r w:rsidR="00D75B4F" w:rsidRPr="00D75B4F">
            <w:rPr>
              <w:webHidden/>
            </w:rPr>
            <w:fldChar w:fldCharType="end"/>
          </w:r>
          <w:r>
            <w:fldChar w:fldCharType="end"/>
          </w:r>
        </w:p>
        <w:p w14:paraId="0034844B" w14:textId="47780532" w:rsidR="00D75B4F" w:rsidRPr="00D75B4F" w:rsidRDefault="00555B3F">
          <w:pPr>
            <w:pStyle w:val="TOC2"/>
            <w:tabs>
              <w:tab w:val="right" w:leader="dot" w:pos="9638"/>
            </w:tabs>
            <w:rPr>
              <w:rFonts w:ascii="Arial" w:hAnsi="Arial" w:cs="Arial"/>
              <w:noProof/>
              <w:sz w:val="24"/>
              <w:szCs w:val="24"/>
            </w:rPr>
          </w:pPr>
          <w:r>
            <w:rPr>
              <w:noProof/>
            </w:rPr>
            <w:fldChar w:fldCharType="begin"/>
          </w:r>
          <w:r>
            <w:rPr>
              <w:noProof/>
            </w:rPr>
            <w:instrText xml:space="preserve"> HYPERLINK \l "_Toc46929857" </w:instrText>
          </w:r>
          <w:r>
            <w:rPr>
              <w:noProof/>
            </w:rPr>
            <w:fldChar w:fldCharType="separate"/>
          </w:r>
          <w:r w:rsidR="00D75B4F" w:rsidRPr="00D75B4F">
            <w:rPr>
              <w:rStyle w:val="Hyperlink"/>
              <w:rFonts w:ascii="Arial" w:hAnsi="Arial" w:cs="Arial"/>
              <w:noProof/>
              <w:sz w:val="24"/>
              <w:szCs w:val="24"/>
              <w:lang w:bidi="en-US"/>
            </w:rPr>
            <w:t>Section 1: Officers of the Board</w:t>
          </w:r>
          <w:r w:rsidR="00D75B4F" w:rsidRPr="00D75B4F">
            <w:rPr>
              <w:rFonts w:ascii="Arial" w:hAnsi="Arial" w:cs="Arial"/>
              <w:noProof/>
              <w:webHidden/>
              <w:sz w:val="24"/>
              <w:szCs w:val="24"/>
            </w:rPr>
            <w:tab/>
          </w:r>
          <w:r w:rsidR="00D75B4F" w:rsidRPr="00D75B4F">
            <w:rPr>
              <w:rFonts w:ascii="Arial" w:hAnsi="Arial" w:cs="Arial"/>
              <w:noProof/>
              <w:webHidden/>
              <w:sz w:val="24"/>
              <w:szCs w:val="24"/>
            </w:rPr>
            <w:fldChar w:fldCharType="begin"/>
          </w:r>
          <w:r w:rsidR="00D75B4F" w:rsidRPr="00D75B4F">
            <w:rPr>
              <w:rFonts w:ascii="Arial" w:hAnsi="Arial" w:cs="Arial"/>
              <w:noProof/>
              <w:webHidden/>
              <w:sz w:val="24"/>
              <w:szCs w:val="24"/>
            </w:rPr>
            <w:instrText xml:space="preserve"> PAGEREF _Toc46929857 \h </w:instrText>
          </w:r>
          <w:r w:rsidR="00D75B4F" w:rsidRPr="00D75B4F">
            <w:rPr>
              <w:rFonts w:ascii="Arial" w:hAnsi="Arial" w:cs="Arial"/>
              <w:noProof/>
              <w:webHidden/>
              <w:sz w:val="24"/>
              <w:szCs w:val="24"/>
            </w:rPr>
          </w:r>
          <w:r w:rsidR="00D75B4F" w:rsidRPr="00D75B4F">
            <w:rPr>
              <w:rFonts w:ascii="Arial" w:hAnsi="Arial" w:cs="Arial"/>
              <w:noProof/>
              <w:webHidden/>
              <w:sz w:val="24"/>
              <w:szCs w:val="24"/>
            </w:rPr>
            <w:fldChar w:fldCharType="separate"/>
          </w:r>
          <w:ins w:id="39" w:author="Jose Galdamez" w:date="2020-11-10T16:57:00Z">
            <w:r>
              <w:rPr>
                <w:rFonts w:ascii="Arial" w:hAnsi="Arial" w:cs="Arial"/>
                <w:noProof/>
                <w:webHidden/>
                <w:sz w:val="24"/>
                <w:szCs w:val="24"/>
              </w:rPr>
              <w:t>11</w:t>
            </w:r>
          </w:ins>
          <w:del w:id="40" w:author="Jose Galdamez" w:date="2020-11-10T16:57:00Z">
            <w:r w:rsidR="00D75B4F" w:rsidRPr="00D75B4F" w:rsidDel="00555B3F">
              <w:rPr>
                <w:rFonts w:ascii="Arial" w:hAnsi="Arial" w:cs="Arial"/>
                <w:noProof/>
                <w:webHidden/>
                <w:sz w:val="24"/>
                <w:szCs w:val="24"/>
              </w:rPr>
              <w:delText>9</w:delText>
            </w:r>
          </w:del>
          <w:r w:rsidR="00D75B4F" w:rsidRPr="00D75B4F">
            <w:rPr>
              <w:rFonts w:ascii="Arial" w:hAnsi="Arial" w:cs="Arial"/>
              <w:noProof/>
              <w:webHidden/>
              <w:sz w:val="24"/>
              <w:szCs w:val="24"/>
            </w:rPr>
            <w:fldChar w:fldCharType="end"/>
          </w:r>
          <w:r>
            <w:rPr>
              <w:rFonts w:ascii="Arial" w:hAnsi="Arial" w:cs="Arial"/>
              <w:noProof/>
              <w:sz w:val="24"/>
              <w:szCs w:val="24"/>
            </w:rPr>
            <w:fldChar w:fldCharType="end"/>
          </w:r>
        </w:p>
        <w:p w14:paraId="79C3D9C7" w14:textId="34CF94B9" w:rsidR="00D75B4F" w:rsidRPr="00D75B4F" w:rsidRDefault="00555B3F">
          <w:pPr>
            <w:pStyle w:val="TOC2"/>
            <w:tabs>
              <w:tab w:val="right" w:leader="dot" w:pos="9638"/>
            </w:tabs>
            <w:rPr>
              <w:rFonts w:ascii="Arial" w:hAnsi="Arial" w:cs="Arial"/>
              <w:noProof/>
              <w:sz w:val="24"/>
              <w:szCs w:val="24"/>
            </w:rPr>
          </w:pPr>
          <w:r>
            <w:rPr>
              <w:noProof/>
            </w:rPr>
            <w:fldChar w:fldCharType="begin"/>
          </w:r>
          <w:r>
            <w:rPr>
              <w:noProof/>
            </w:rPr>
            <w:instrText xml:space="preserve"> HYPERLINK \l "_Toc46929858" </w:instrText>
          </w:r>
          <w:r>
            <w:rPr>
              <w:noProof/>
            </w:rPr>
            <w:fldChar w:fldCharType="separate"/>
          </w:r>
          <w:r w:rsidR="00D75B4F" w:rsidRPr="00D75B4F">
            <w:rPr>
              <w:rStyle w:val="Hyperlink"/>
              <w:rFonts w:ascii="Arial" w:hAnsi="Arial" w:cs="Arial"/>
              <w:noProof/>
              <w:sz w:val="24"/>
              <w:szCs w:val="24"/>
              <w:lang w:bidi="en-US"/>
            </w:rPr>
            <w:t>Section 2: Duties and Powers</w:t>
          </w:r>
          <w:r w:rsidR="00D75B4F" w:rsidRPr="00D75B4F">
            <w:rPr>
              <w:rFonts w:ascii="Arial" w:hAnsi="Arial" w:cs="Arial"/>
              <w:noProof/>
              <w:webHidden/>
              <w:sz w:val="24"/>
              <w:szCs w:val="24"/>
            </w:rPr>
            <w:tab/>
          </w:r>
          <w:r w:rsidR="00D75B4F" w:rsidRPr="00D75B4F">
            <w:rPr>
              <w:rFonts w:ascii="Arial" w:hAnsi="Arial" w:cs="Arial"/>
              <w:noProof/>
              <w:webHidden/>
              <w:sz w:val="24"/>
              <w:szCs w:val="24"/>
            </w:rPr>
            <w:fldChar w:fldCharType="begin"/>
          </w:r>
          <w:r w:rsidR="00D75B4F" w:rsidRPr="00D75B4F">
            <w:rPr>
              <w:rFonts w:ascii="Arial" w:hAnsi="Arial" w:cs="Arial"/>
              <w:noProof/>
              <w:webHidden/>
              <w:sz w:val="24"/>
              <w:szCs w:val="24"/>
            </w:rPr>
            <w:instrText xml:space="preserve"> PAGEREF _Toc46929858 \h </w:instrText>
          </w:r>
          <w:r w:rsidR="00D75B4F" w:rsidRPr="00D75B4F">
            <w:rPr>
              <w:rFonts w:ascii="Arial" w:hAnsi="Arial" w:cs="Arial"/>
              <w:noProof/>
              <w:webHidden/>
              <w:sz w:val="24"/>
              <w:szCs w:val="24"/>
            </w:rPr>
          </w:r>
          <w:r w:rsidR="00D75B4F" w:rsidRPr="00D75B4F">
            <w:rPr>
              <w:rFonts w:ascii="Arial" w:hAnsi="Arial" w:cs="Arial"/>
              <w:noProof/>
              <w:webHidden/>
              <w:sz w:val="24"/>
              <w:szCs w:val="24"/>
            </w:rPr>
            <w:fldChar w:fldCharType="separate"/>
          </w:r>
          <w:ins w:id="41" w:author="Jose Galdamez" w:date="2020-11-10T16:57:00Z">
            <w:r>
              <w:rPr>
                <w:rFonts w:ascii="Arial" w:hAnsi="Arial" w:cs="Arial"/>
                <w:noProof/>
                <w:webHidden/>
                <w:sz w:val="24"/>
                <w:szCs w:val="24"/>
              </w:rPr>
              <w:t>11</w:t>
            </w:r>
          </w:ins>
          <w:del w:id="42" w:author="Jose Galdamez" w:date="2020-11-10T16:57:00Z">
            <w:r w:rsidR="00D75B4F" w:rsidRPr="00D75B4F" w:rsidDel="00555B3F">
              <w:rPr>
                <w:rFonts w:ascii="Arial" w:hAnsi="Arial" w:cs="Arial"/>
                <w:noProof/>
                <w:webHidden/>
                <w:sz w:val="24"/>
                <w:szCs w:val="24"/>
              </w:rPr>
              <w:delText>9</w:delText>
            </w:r>
          </w:del>
          <w:r w:rsidR="00D75B4F" w:rsidRPr="00D75B4F">
            <w:rPr>
              <w:rFonts w:ascii="Arial" w:hAnsi="Arial" w:cs="Arial"/>
              <w:noProof/>
              <w:webHidden/>
              <w:sz w:val="24"/>
              <w:szCs w:val="24"/>
            </w:rPr>
            <w:fldChar w:fldCharType="end"/>
          </w:r>
          <w:r>
            <w:rPr>
              <w:rFonts w:ascii="Arial" w:hAnsi="Arial" w:cs="Arial"/>
              <w:noProof/>
              <w:sz w:val="24"/>
              <w:szCs w:val="24"/>
            </w:rPr>
            <w:fldChar w:fldCharType="end"/>
          </w:r>
        </w:p>
        <w:p w14:paraId="6986B1C2" w14:textId="1BC9780D" w:rsidR="00D75B4F" w:rsidRPr="00D75B4F" w:rsidRDefault="00555B3F">
          <w:pPr>
            <w:pStyle w:val="TOC2"/>
            <w:tabs>
              <w:tab w:val="right" w:leader="dot" w:pos="9638"/>
            </w:tabs>
            <w:rPr>
              <w:rFonts w:ascii="Arial" w:hAnsi="Arial" w:cs="Arial"/>
              <w:noProof/>
              <w:sz w:val="24"/>
              <w:szCs w:val="24"/>
            </w:rPr>
          </w:pPr>
          <w:r>
            <w:rPr>
              <w:noProof/>
            </w:rPr>
            <w:fldChar w:fldCharType="begin"/>
          </w:r>
          <w:r>
            <w:rPr>
              <w:noProof/>
            </w:rPr>
            <w:instrText xml:space="preserve"> HYPERLINK \l "_Toc46929859" </w:instrText>
          </w:r>
          <w:r>
            <w:rPr>
              <w:noProof/>
            </w:rPr>
            <w:fldChar w:fldCharType="separate"/>
          </w:r>
          <w:r w:rsidR="00D75B4F" w:rsidRPr="00D75B4F">
            <w:rPr>
              <w:rStyle w:val="Hyperlink"/>
              <w:rFonts w:ascii="Arial" w:hAnsi="Arial" w:cs="Arial"/>
              <w:noProof/>
              <w:sz w:val="24"/>
              <w:szCs w:val="24"/>
              <w:lang w:bidi="en-US"/>
            </w:rPr>
            <w:t>Section 3: Selection of Officers</w:t>
          </w:r>
          <w:r w:rsidR="00D75B4F" w:rsidRPr="00D75B4F">
            <w:rPr>
              <w:rFonts w:ascii="Arial" w:hAnsi="Arial" w:cs="Arial"/>
              <w:noProof/>
              <w:webHidden/>
              <w:sz w:val="24"/>
              <w:szCs w:val="24"/>
            </w:rPr>
            <w:tab/>
          </w:r>
          <w:r w:rsidR="00D75B4F" w:rsidRPr="00D75B4F">
            <w:rPr>
              <w:rFonts w:ascii="Arial" w:hAnsi="Arial" w:cs="Arial"/>
              <w:noProof/>
              <w:webHidden/>
              <w:sz w:val="24"/>
              <w:szCs w:val="24"/>
            </w:rPr>
            <w:fldChar w:fldCharType="begin"/>
          </w:r>
          <w:r w:rsidR="00D75B4F" w:rsidRPr="00D75B4F">
            <w:rPr>
              <w:rFonts w:ascii="Arial" w:hAnsi="Arial" w:cs="Arial"/>
              <w:noProof/>
              <w:webHidden/>
              <w:sz w:val="24"/>
              <w:szCs w:val="24"/>
            </w:rPr>
            <w:instrText xml:space="preserve"> PAGEREF _Toc46929859 \h </w:instrText>
          </w:r>
          <w:r w:rsidR="00D75B4F" w:rsidRPr="00D75B4F">
            <w:rPr>
              <w:rFonts w:ascii="Arial" w:hAnsi="Arial" w:cs="Arial"/>
              <w:noProof/>
              <w:webHidden/>
              <w:sz w:val="24"/>
              <w:szCs w:val="24"/>
            </w:rPr>
          </w:r>
          <w:r w:rsidR="00D75B4F" w:rsidRPr="00D75B4F">
            <w:rPr>
              <w:rFonts w:ascii="Arial" w:hAnsi="Arial" w:cs="Arial"/>
              <w:noProof/>
              <w:webHidden/>
              <w:sz w:val="24"/>
              <w:szCs w:val="24"/>
            </w:rPr>
            <w:fldChar w:fldCharType="separate"/>
          </w:r>
          <w:ins w:id="43" w:author="Jose Galdamez" w:date="2020-11-10T16:57:00Z">
            <w:r>
              <w:rPr>
                <w:rFonts w:ascii="Arial" w:hAnsi="Arial" w:cs="Arial"/>
                <w:noProof/>
                <w:webHidden/>
                <w:sz w:val="24"/>
                <w:szCs w:val="24"/>
              </w:rPr>
              <w:t>11</w:t>
            </w:r>
          </w:ins>
          <w:del w:id="44" w:author="Jose Galdamez" w:date="2020-11-10T16:57:00Z">
            <w:r w:rsidR="00D75B4F" w:rsidRPr="00D75B4F" w:rsidDel="00555B3F">
              <w:rPr>
                <w:rFonts w:ascii="Arial" w:hAnsi="Arial" w:cs="Arial"/>
                <w:noProof/>
                <w:webHidden/>
                <w:sz w:val="24"/>
                <w:szCs w:val="24"/>
              </w:rPr>
              <w:delText>10</w:delText>
            </w:r>
          </w:del>
          <w:r w:rsidR="00D75B4F" w:rsidRPr="00D75B4F">
            <w:rPr>
              <w:rFonts w:ascii="Arial" w:hAnsi="Arial" w:cs="Arial"/>
              <w:noProof/>
              <w:webHidden/>
              <w:sz w:val="24"/>
              <w:szCs w:val="24"/>
            </w:rPr>
            <w:fldChar w:fldCharType="end"/>
          </w:r>
          <w:r>
            <w:rPr>
              <w:rFonts w:ascii="Arial" w:hAnsi="Arial" w:cs="Arial"/>
              <w:noProof/>
              <w:sz w:val="24"/>
              <w:szCs w:val="24"/>
            </w:rPr>
            <w:fldChar w:fldCharType="end"/>
          </w:r>
        </w:p>
        <w:p w14:paraId="6F5E6179" w14:textId="1C53EDD5" w:rsidR="00D75B4F" w:rsidRPr="00D75B4F" w:rsidRDefault="00555B3F">
          <w:pPr>
            <w:pStyle w:val="TOC2"/>
            <w:tabs>
              <w:tab w:val="right" w:leader="dot" w:pos="9638"/>
            </w:tabs>
            <w:rPr>
              <w:rFonts w:ascii="Arial" w:hAnsi="Arial" w:cs="Arial"/>
              <w:noProof/>
              <w:sz w:val="24"/>
              <w:szCs w:val="24"/>
            </w:rPr>
          </w:pPr>
          <w:r>
            <w:rPr>
              <w:noProof/>
            </w:rPr>
            <w:fldChar w:fldCharType="begin"/>
          </w:r>
          <w:r>
            <w:rPr>
              <w:noProof/>
            </w:rPr>
            <w:instrText xml:space="preserve"> HYPERLINK \l "_Toc46929860" </w:instrText>
          </w:r>
          <w:r>
            <w:rPr>
              <w:noProof/>
            </w:rPr>
            <w:fldChar w:fldCharType="separate"/>
          </w:r>
          <w:r w:rsidR="00D75B4F" w:rsidRPr="00D75B4F">
            <w:rPr>
              <w:rStyle w:val="Hyperlink"/>
              <w:rFonts w:ascii="Arial" w:hAnsi="Arial" w:cs="Arial"/>
              <w:noProof/>
              <w:sz w:val="24"/>
              <w:szCs w:val="24"/>
              <w:lang w:bidi="en-US"/>
            </w:rPr>
            <w:t>Section 4: Officer Terms</w:t>
          </w:r>
          <w:r w:rsidR="00D75B4F" w:rsidRPr="00D75B4F">
            <w:rPr>
              <w:rFonts w:ascii="Arial" w:hAnsi="Arial" w:cs="Arial"/>
              <w:noProof/>
              <w:webHidden/>
              <w:sz w:val="24"/>
              <w:szCs w:val="24"/>
            </w:rPr>
            <w:tab/>
          </w:r>
          <w:r w:rsidR="00D75B4F" w:rsidRPr="00D75B4F">
            <w:rPr>
              <w:rFonts w:ascii="Arial" w:hAnsi="Arial" w:cs="Arial"/>
              <w:noProof/>
              <w:webHidden/>
              <w:sz w:val="24"/>
              <w:szCs w:val="24"/>
            </w:rPr>
            <w:fldChar w:fldCharType="begin"/>
          </w:r>
          <w:r w:rsidR="00D75B4F" w:rsidRPr="00D75B4F">
            <w:rPr>
              <w:rFonts w:ascii="Arial" w:hAnsi="Arial" w:cs="Arial"/>
              <w:noProof/>
              <w:webHidden/>
              <w:sz w:val="24"/>
              <w:szCs w:val="24"/>
            </w:rPr>
            <w:instrText xml:space="preserve"> PAGEREF _Toc46929860 \h </w:instrText>
          </w:r>
          <w:r w:rsidR="00D75B4F" w:rsidRPr="00D75B4F">
            <w:rPr>
              <w:rFonts w:ascii="Arial" w:hAnsi="Arial" w:cs="Arial"/>
              <w:noProof/>
              <w:webHidden/>
              <w:sz w:val="24"/>
              <w:szCs w:val="24"/>
            </w:rPr>
          </w:r>
          <w:r w:rsidR="00D75B4F" w:rsidRPr="00D75B4F">
            <w:rPr>
              <w:rFonts w:ascii="Arial" w:hAnsi="Arial" w:cs="Arial"/>
              <w:noProof/>
              <w:webHidden/>
              <w:sz w:val="24"/>
              <w:szCs w:val="24"/>
            </w:rPr>
            <w:fldChar w:fldCharType="separate"/>
          </w:r>
          <w:ins w:id="45" w:author="Jose Galdamez" w:date="2020-11-10T16:57:00Z">
            <w:r>
              <w:rPr>
                <w:rFonts w:ascii="Arial" w:hAnsi="Arial" w:cs="Arial"/>
                <w:noProof/>
                <w:webHidden/>
                <w:sz w:val="24"/>
                <w:szCs w:val="24"/>
              </w:rPr>
              <w:t>11</w:t>
            </w:r>
          </w:ins>
          <w:del w:id="46" w:author="Jose Galdamez" w:date="2020-11-10T16:57:00Z">
            <w:r w:rsidR="00D75B4F" w:rsidRPr="00D75B4F" w:rsidDel="00555B3F">
              <w:rPr>
                <w:rFonts w:ascii="Arial" w:hAnsi="Arial" w:cs="Arial"/>
                <w:noProof/>
                <w:webHidden/>
                <w:sz w:val="24"/>
                <w:szCs w:val="24"/>
              </w:rPr>
              <w:delText>10</w:delText>
            </w:r>
          </w:del>
          <w:r w:rsidR="00D75B4F" w:rsidRPr="00D75B4F">
            <w:rPr>
              <w:rFonts w:ascii="Arial" w:hAnsi="Arial" w:cs="Arial"/>
              <w:noProof/>
              <w:webHidden/>
              <w:sz w:val="24"/>
              <w:szCs w:val="24"/>
            </w:rPr>
            <w:fldChar w:fldCharType="end"/>
          </w:r>
          <w:r>
            <w:rPr>
              <w:rFonts w:ascii="Arial" w:hAnsi="Arial" w:cs="Arial"/>
              <w:noProof/>
              <w:sz w:val="24"/>
              <w:szCs w:val="24"/>
            </w:rPr>
            <w:fldChar w:fldCharType="end"/>
          </w:r>
        </w:p>
        <w:p w14:paraId="12CE64C8" w14:textId="76ABFC61" w:rsidR="00D75B4F" w:rsidRPr="00D75B4F" w:rsidRDefault="00555B3F">
          <w:pPr>
            <w:pStyle w:val="TOC2"/>
            <w:tabs>
              <w:tab w:val="right" w:leader="dot" w:pos="9638"/>
            </w:tabs>
            <w:rPr>
              <w:rFonts w:ascii="Arial" w:hAnsi="Arial" w:cs="Arial"/>
              <w:noProof/>
              <w:sz w:val="24"/>
              <w:szCs w:val="24"/>
            </w:rPr>
          </w:pPr>
          <w:r>
            <w:rPr>
              <w:noProof/>
            </w:rPr>
            <w:fldChar w:fldCharType="begin"/>
          </w:r>
          <w:r>
            <w:rPr>
              <w:noProof/>
            </w:rPr>
            <w:instrText xml:space="preserve"> HYPERLINK \l "_Toc46929861" </w:instrText>
          </w:r>
          <w:r>
            <w:rPr>
              <w:noProof/>
            </w:rPr>
            <w:fldChar w:fldCharType="separate"/>
          </w:r>
          <w:r w:rsidR="00D75B4F" w:rsidRPr="00D75B4F">
            <w:rPr>
              <w:rStyle w:val="Hyperlink"/>
              <w:rFonts w:ascii="Arial" w:hAnsi="Arial" w:cs="Arial"/>
              <w:noProof/>
              <w:sz w:val="24"/>
              <w:szCs w:val="24"/>
            </w:rPr>
            <w:t>Section 1: Standing Committees</w:t>
          </w:r>
          <w:r w:rsidR="00D75B4F" w:rsidRPr="00D75B4F">
            <w:rPr>
              <w:rFonts w:ascii="Arial" w:hAnsi="Arial" w:cs="Arial"/>
              <w:noProof/>
              <w:webHidden/>
              <w:sz w:val="24"/>
              <w:szCs w:val="24"/>
            </w:rPr>
            <w:tab/>
          </w:r>
          <w:r w:rsidR="00D75B4F" w:rsidRPr="00D75B4F">
            <w:rPr>
              <w:rFonts w:ascii="Arial" w:hAnsi="Arial" w:cs="Arial"/>
              <w:noProof/>
              <w:webHidden/>
              <w:sz w:val="24"/>
              <w:szCs w:val="24"/>
            </w:rPr>
            <w:fldChar w:fldCharType="begin"/>
          </w:r>
          <w:r w:rsidR="00D75B4F" w:rsidRPr="00D75B4F">
            <w:rPr>
              <w:rFonts w:ascii="Arial" w:hAnsi="Arial" w:cs="Arial"/>
              <w:noProof/>
              <w:webHidden/>
              <w:sz w:val="24"/>
              <w:szCs w:val="24"/>
            </w:rPr>
            <w:instrText xml:space="preserve"> PAGEREF _Toc46929861 \h </w:instrText>
          </w:r>
          <w:r w:rsidR="00D75B4F" w:rsidRPr="00D75B4F">
            <w:rPr>
              <w:rFonts w:ascii="Arial" w:hAnsi="Arial" w:cs="Arial"/>
              <w:noProof/>
              <w:webHidden/>
              <w:sz w:val="24"/>
              <w:szCs w:val="24"/>
            </w:rPr>
          </w:r>
          <w:r w:rsidR="00D75B4F" w:rsidRPr="00D75B4F">
            <w:rPr>
              <w:rFonts w:ascii="Arial" w:hAnsi="Arial" w:cs="Arial"/>
              <w:noProof/>
              <w:webHidden/>
              <w:sz w:val="24"/>
              <w:szCs w:val="24"/>
            </w:rPr>
            <w:fldChar w:fldCharType="separate"/>
          </w:r>
          <w:ins w:id="47" w:author="Jose Galdamez" w:date="2020-11-10T16:57:00Z">
            <w:r>
              <w:rPr>
                <w:rFonts w:ascii="Arial" w:hAnsi="Arial" w:cs="Arial"/>
                <w:noProof/>
                <w:webHidden/>
                <w:sz w:val="24"/>
                <w:szCs w:val="24"/>
              </w:rPr>
              <w:t>12</w:t>
            </w:r>
          </w:ins>
          <w:del w:id="48" w:author="Jose Galdamez" w:date="2020-11-10T16:57:00Z">
            <w:r w:rsidR="00D75B4F" w:rsidRPr="00D75B4F" w:rsidDel="00555B3F">
              <w:rPr>
                <w:rFonts w:ascii="Arial" w:hAnsi="Arial" w:cs="Arial"/>
                <w:noProof/>
                <w:webHidden/>
                <w:sz w:val="24"/>
                <w:szCs w:val="24"/>
              </w:rPr>
              <w:delText>10</w:delText>
            </w:r>
          </w:del>
          <w:r w:rsidR="00D75B4F" w:rsidRPr="00D75B4F">
            <w:rPr>
              <w:rFonts w:ascii="Arial" w:hAnsi="Arial" w:cs="Arial"/>
              <w:noProof/>
              <w:webHidden/>
              <w:sz w:val="24"/>
              <w:szCs w:val="24"/>
            </w:rPr>
            <w:fldChar w:fldCharType="end"/>
          </w:r>
          <w:r>
            <w:rPr>
              <w:rFonts w:ascii="Arial" w:hAnsi="Arial" w:cs="Arial"/>
              <w:noProof/>
              <w:sz w:val="24"/>
              <w:szCs w:val="24"/>
            </w:rPr>
            <w:fldChar w:fldCharType="end"/>
          </w:r>
        </w:p>
        <w:p w14:paraId="12FD1005" w14:textId="3CF8D280" w:rsidR="00D75B4F" w:rsidRPr="00D75B4F" w:rsidRDefault="00555B3F">
          <w:pPr>
            <w:pStyle w:val="TOC2"/>
            <w:tabs>
              <w:tab w:val="right" w:leader="dot" w:pos="9638"/>
            </w:tabs>
            <w:rPr>
              <w:rFonts w:ascii="Arial" w:hAnsi="Arial" w:cs="Arial"/>
              <w:noProof/>
              <w:sz w:val="24"/>
              <w:szCs w:val="24"/>
            </w:rPr>
          </w:pPr>
          <w:r>
            <w:rPr>
              <w:noProof/>
            </w:rPr>
            <w:fldChar w:fldCharType="begin"/>
          </w:r>
          <w:r>
            <w:rPr>
              <w:noProof/>
            </w:rPr>
            <w:instrText xml:space="preserve"> HYPERLINK \l "_Toc46929862" </w:instrText>
          </w:r>
          <w:r>
            <w:rPr>
              <w:noProof/>
            </w:rPr>
            <w:fldChar w:fldCharType="separate"/>
          </w:r>
          <w:r w:rsidR="00D75B4F" w:rsidRPr="00D75B4F">
            <w:rPr>
              <w:rStyle w:val="Hyperlink"/>
              <w:rFonts w:ascii="Arial" w:hAnsi="Arial" w:cs="Arial"/>
              <w:noProof/>
              <w:sz w:val="24"/>
              <w:szCs w:val="24"/>
            </w:rPr>
            <w:t>Section 2: Ad Hoc Committees</w:t>
          </w:r>
          <w:r w:rsidR="00D75B4F" w:rsidRPr="00D75B4F">
            <w:rPr>
              <w:rFonts w:ascii="Arial" w:hAnsi="Arial" w:cs="Arial"/>
              <w:noProof/>
              <w:webHidden/>
              <w:sz w:val="24"/>
              <w:szCs w:val="24"/>
            </w:rPr>
            <w:tab/>
          </w:r>
          <w:r w:rsidR="00D75B4F" w:rsidRPr="00D75B4F">
            <w:rPr>
              <w:rFonts w:ascii="Arial" w:hAnsi="Arial" w:cs="Arial"/>
              <w:noProof/>
              <w:webHidden/>
              <w:sz w:val="24"/>
              <w:szCs w:val="24"/>
            </w:rPr>
            <w:fldChar w:fldCharType="begin"/>
          </w:r>
          <w:r w:rsidR="00D75B4F" w:rsidRPr="00D75B4F">
            <w:rPr>
              <w:rFonts w:ascii="Arial" w:hAnsi="Arial" w:cs="Arial"/>
              <w:noProof/>
              <w:webHidden/>
              <w:sz w:val="24"/>
              <w:szCs w:val="24"/>
            </w:rPr>
            <w:instrText xml:space="preserve"> PAGEREF _Toc46929862 \h </w:instrText>
          </w:r>
          <w:r w:rsidR="00D75B4F" w:rsidRPr="00D75B4F">
            <w:rPr>
              <w:rFonts w:ascii="Arial" w:hAnsi="Arial" w:cs="Arial"/>
              <w:noProof/>
              <w:webHidden/>
              <w:sz w:val="24"/>
              <w:szCs w:val="24"/>
            </w:rPr>
          </w:r>
          <w:r w:rsidR="00D75B4F" w:rsidRPr="00D75B4F">
            <w:rPr>
              <w:rFonts w:ascii="Arial" w:hAnsi="Arial" w:cs="Arial"/>
              <w:noProof/>
              <w:webHidden/>
              <w:sz w:val="24"/>
              <w:szCs w:val="24"/>
            </w:rPr>
            <w:fldChar w:fldCharType="separate"/>
          </w:r>
          <w:ins w:id="49" w:author="Jose Galdamez" w:date="2020-11-10T16:57:00Z">
            <w:r>
              <w:rPr>
                <w:rFonts w:ascii="Arial" w:hAnsi="Arial" w:cs="Arial"/>
                <w:noProof/>
                <w:webHidden/>
                <w:sz w:val="24"/>
                <w:szCs w:val="24"/>
              </w:rPr>
              <w:t>12</w:t>
            </w:r>
          </w:ins>
          <w:del w:id="50" w:author="Jose Galdamez" w:date="2020-11-10T16:57:00Z">
            <w:r w:rsidR="00D75B4F" w:rsidRPr="00D75B4F" w:rsidDel="00555B3F">
              <w:rPr>
                <w:rFonts w:ascii="Arial" w:hAnsi="Arial" w:cs="Arial"/>
                <w:noProof/>
                <w:webHidden/>
                <w:sz w:val="24"/>
                <w:szCs w:val="24"/>
              </w:rPr>
              <w:delText>10</w:delText>
            </w:r>
          </w:del>
          <w:r w:rsidR="00D75B4F" w:rsidRPr="00D75B4F">
            <w:rPr>
              <w:rFonts w:ascii="Arial" w:hAnsi="Arial" w:cs="Arial"/>
              <w:noProof/>
              <w:webHidden/>
              <w:sz w:val="24"/>
              <w:szCs w:val="24"/>
            </w:rPr>
            <w:fldChar w:fldCharType="end"/>
          </w:r>
          <w:r>
            <w:rPr>
              <w:rFonts w:ascii="Arial" w:hAnsi="Arial" w:cs="Arial"/>
              <w:noProof/>
              <w:sz w:val="24"/>
              <w:szCs w:val="24"/>
            </w:rPr>
            <w:fldChar w:fldCharType="end"/>
          </w:r>
        </w:p>
        <w:p w14:paraId="115C4E9C" w14:textId="71DE4C74" w:rsidR="00D75B4F" w:rsidRPr="00D75B4F" w:rsidRDefault="00555B3F">
          <w:pPr>
            <w:pStyle w:val="TOC2"/>
            <w:tabs>
              <w:tab w:val="right" w:leader="dot" w:pos="9638"/>
            </w:tabs>
            <w:rPr>
              <w:rFonts w:ascii="Arial" w:hAnsi="Arial" w:cs="Arial"/>
              <w:noProof/>
              <w:sz w:val="24"/>
              <w:szCs w:val="24"/>
            </w:rPr>
          </w:pPr>
          <w:r>
            <w:rPr>
              <w:noProof/>
            </w:rPr>
            <w:fldChar w:fldCharType="begin"/>
          </w:r>
          <w:r>
            <w:rPr>
              <w:noProof/>
            </w:rPr>
            <w:instrText xml:space="preserve"> HYPERLINK \l "_Toc46929863" </w:instrText>
          </w:r>
          <w:r>
            <w:rPr>
              <w:noProof/>
            </w:rPr>
            <w:fldChar w:fldCharType="separate"/>
          </w:r>
          <w:r w:rsidR="00D75B4F" w:rsidRPr="00D75B4F">
            <w:rPr>
              <w:rStyle w:val="Hyperlink"/>
              <w:rFonts w:ascii="Arial" w:hAnsi="Arial" w:cs="Arial"/>
              <w:noProof/>
              <w:sz w:val="24"/>
              <w:szCs w:val="24"/>
            </w:rPr>
            <w:t>Section 3: Committee Creation and Authorization</w:t>
          </w:r>
          <w:r w:rsidR="00D75B4F" w:rsidRPr="00D75B4F">
            <w:rPr>
              <w:rFonts w:ascii="Arial" w:hAnsi="Arial" w:cs="Arial"/>
              <w:noProof/>
              <w:webHidden/>
              <w:sz w:val="24"/>
              <w:szCs w:val="24"/>
            </w:rPr>
            <w:tab/>
          </w:r>
          <w:r w:rsidR="00D75B4F" w:rsidRPr="00D75B4F">
            <w:rPr>
              <w:rFonts w:ascii="Arial" w:hAnsi="Arial" w:cs="Arial"/>
              <w:noProof/>
              <w:webHidden/>
              <w:sz w:val="24"/>
              <w:szCs w:val="24"/>
            </w:rPr>
            <w:fldChar w:fldCharType="begin"/>
          </w:r>
          <w:r w:rsidR="00D75B4F" w:rsidRPr="00D75B4F">
            <w:rPr>
              <w:rFonts w:ascii="Arial" w:hAnsi="Arial" w:cs="Arial"/>
              <w:noProof/>
              <w:webHidden/>
              <w:sz w:val="24"/>
              <w:szCs w:val="24"/>
            </w:rPr>
            <w:instrText xml:space="preserve"> PAGEREF _Toc46929863 \h </w:instrText>
          </w:r>
          <w:r w:rsidR="00D75B4F" w:rsidRPr="00D75B4F">
            <w:rPr>
              <w:rFonts w:ascii="Arial" w:hAnsi="Arial" w:cs="Arial"/>
              <w:noProof/>
              <w:webHidden/>
              <w:sz w:val="24"/>
              <w:szCs w:val="24"/>
            </w:rPr>
          </w:r>
          <w:r w:rsidR="00D75B4F" w:rsidRPr="00D75B4F">
            <w:rPr>
              <w:rFonts w:ascii="Arial" w:hAnsi="Arial" w:cs="Arial"/>
              <w:noProof/>
              <w:webHidden/>
              <w:sz w:val="24"/>
              <w:szCs w:val="24"/>
            </w:rPr>
            <w:fldChar w:fldCharType="separate"/>
          </w:r>
          <w:ins w:id="51" w:author="Jose Galdamez" w:date="2020-11-10T16:57:00Z">
            <w:r>
              <w:rPr>
                <w:rFonts w:ascii="Arial" w:hAnsi="Arial" w:cs="Arial"/>
                <w:noProof/>
                <w:webHidden/>
                <w:sz w:val="24"/>
                <w:szCs w:val="24"/>
              </w:rPr>
              <w:t>12</w:t>
            </w:r>
          </w:ins>
          <w:del w:id="52" w:author="Jose Galdamez" w:date="2020-11-10T16:57:00Z">
            <w:r w:rsidR="00D75B4F" w:rsidRPr="00D75B4F" w:rsidDel="00555B3F">
              <w:rPr>
                <w:rFonts w:ascii="Arial" w:hAnsi="Arial" w:cs="Arial"/>
                <w:noProof/>
                <w:webHidden/>
                <w:sz w:val="24"/>
                <w:szCs w:val="24"/>
              </w:rPr>
              <w:delText>10</w:delText>
            </w:r>
          </w:del>
          <w:r w:rsidR="00D75B4F" w:rsidRPr="00D75B4F">
            <w:rPr>
              <w:rFonts w:ascii="Arial" w:hAnsi="Arial" w:cs="Arial"/>
              <w:noProof/>
              <w:webHidden/>
              <w:sz w:val="24"/>
              <w:szCs w:val="24"/>
            </w:rPr>
            <w:fldChar w:fldCharType="end"/>
          </w:r>
          <w:r>
            <w:rPr>
              <w:rFonts w:ascii="Arial" w:hAnsi="Arial" w:cs="Arial"/>
              <w:noProof/>
              <w:sz w:val="24"/>
              <w:szCs w:val="24"/>
            </w:rPr>
            <w:fldChar w:fldCharType="end"/>
          </w:r>
        </w:p>
        <w:p w14:paraId="1D407264" w14:textId="0D833E87" w:rsidR="00D75B4F" w:rsidRPr="00D75B4F" w:rsidRDefault="00555B3F">
          <w:pPr>
            <w:pStyle w:val="TOC1"/>
            <w:tabs>
              <w:tab w:val="left" w:pos="1540"/>
            </w:tabs>
            <w:rPr>
              <w:rFonts w:eastAsiaTheme="minorEastAsia"/>
              <w:b w:val="0"/>
              <w:bCs w:val="0"/>
            </w:rPr>
          </w:pPr>
          <w:r>
            <w:fldChar w:fldCharType="begin"/>
          </w:r>
          <w:r>
            <w:instrText xml:space="preserve"> HYPERLINK \l "_Toc46929864" </w:instrText>
          </w:r>
          <w:r>
            <w:fldChar w:fldCharType="separate"/>
          </w:r>
          <w:r w:rsidR="00D75B4F" w:rsidRPr="00D75B4F">
            <w:rPr>
              <w:rStyle w:val="Hyperlink"/>
              <w:lang w:bidi="en-US"/>
            </w:rPr>
            <w:t>Article VIII</w:t>
          </w:r>
          <w:r w:rsidR="00D75B4F" w:rsidRPr="00D75B4F">
            <w:rPr>
              <w:rFonts w:eastAsiaTheme="minorEastAsia"/>
              <w:b w:val="0"/>
              <w:bCs w:val="0"/>
            </w:rPr>
            <w:tab/>
          </w:r>
          <w:r w:rsidR="00D75B4F" w:rsidRPr="00D75B4F">
            <w:rPr>
              <w:rStyle w:val="Hyperlink"/>
              <w:lang w:bidi="en-US"/>
            </w:rPr>
            <w:t>MEETINGS</w:t>
          </w:r>
          <w:r w:rsidR="00D75B4F" w:rsidRPr="00D75B4F">
            <w:rPr>
              <w:webHidden/>
            </w:rPr>
            <w:tab/>
          </w:r>
          <w:r w:rsidR="00D75B4F" w:rsidRPr="00D75B4F">
            <w:rPr>
              <w:webHidden/>
            </w:rPr>
            <w:fldChar w:fldCharType="begin"/>
          </w:r>
          <w:r w:rsidR="00D75B4F" w:rsidRPr="00D75B4F">
            <w:rPr>
              <w:webHidden/>
            </w:rPr>
            <w:instrText xml:space="preserve"> PAGEREF _Toc46929864 \h </w:instrText>
          </w:r>
          <w:r w:rsidR="00D75B4F" w:rsidRPr="00D75B4F">
            <w:rPr>
              <w:webHidden/>
            </w:rPr>
          </w:r>
          <w:r w:rsidR="00D75B4F" w:rsidRPr="00D75B4F">
            <w:rPr>
              <w:webHidden/>
            </w:rPr>
            <w:fldChar w:fldCharType="separate"/>
          </w:r>
          <w:ins w:id="53" w:author="Jose Galdamez" w:date="2020-11-10T16:57:00Z">
            <w:r>
              <w:rPr>
                <w:webHidden/>
              </w:rPr>
              <w:t>12</w:t>
            </w:r>
          </w:ins>
          <w:del w:id="54" w:author="Jose Galdamez" w:date="2020-11-10T16:57:00Z">
            <w:r w:rsidR="00D75B4F" w:rsidRPr="00D75B4F" w:rsidDel="00555B3F">
              <w:rPr>
                <w:webHidden/>
              </w:rPr>
              <w:delText>10</w:delText>
            </w:r>
          </w:del>
          <w:r w:rsidR="00D75B4F" w:rsidRPr="00D75B4F">
            <w:rPr>
              <w:webHidden/>
            </w:rPr>
            <w:fldChar w:fldCharType="end"/>
          </w:r>
          <w:r>
            <w:fldChar w:fldCharType="end"/>
          </w:r>
        </w:p>
        <w:p w14:paraId="4C713740" w14:textId="1502FFEE" w:rsidR="00D75B4F" w:rsidRPr="00D75B4F" w:rsidRDefault="00555B3F">
          <w:pPr>
            <w:pStyle w:val="TOC2"/>
            <w:tabs>
              <w:tab w:val="right" w:leader="dot" w:pos="9638"/>
            </w:tabs>
            <w:rPr>
              <w:rFonts w:ascii="Arial" w:hAnsi="Arial" w:cs="Arial"/>
              <w:noProof/>
              <w:sz w:val="24"/>
              <w:szCs w:val="24"/>
            </w:rPr>
          </w:pPr>
          <w:r>
            <w:rPr>
              <w:noProof/>
            </w:rPr>
            <w:fldChar w:fldCharType="begin"/>
          </w:r>
          <w:r>
            <w:rPr>
              <w:noProof/>
            </w:rPr>
            <w:instrText xml:space="preserve"> HYPERLINK \l "_Toc46929865" </w:instrText>
          </w:r>
          <w:r>
            <w:rPr>
              <w:noProof/>
            </w:rPr>
            <w:fldChar w:fldCharType="separate"/>
          </w:r>
          <w:r w:rsidR="00D75B4F" w:rsidRPr="00D75B4F">
            <w:rPr>
              <w:rStyle w:val="Hyperlink"/>
              <w:rFonts w:ascii="Arial" w:hAnsi="Arial" w:cs="Arial"/>
              <w:noProof/>
              <w:sz w:val="24"/>
              <w:szCs w:val="24"/>
              <w:lang w:bidi="en-US"/>
            </w:rPr>
            <w:t>Section 1: Meeting Time and Place</w:t>
          </w:r>
          <w:r w:rsidR="00D75B4F" w:rsidRPr="00D75B4F">
            <w:rPr>
              <w:rFonts w:ascii="Arial" w:hAnsi="Arial" w:cs="Arial"/>
              <w:noProof/>
              <w:webHidden/>
              <w:sz w:val="24"/>
              <w:szCs w:val="24"/>
            </w:rPr>
            <w:tab/>
          </w:r>
          <w:r w:rsidR="00D75B4F" w:rsidRPr="00D75B4F">
            <w:rPr>
              <w:rFonts w:ascii="Arial" w:hAnsi="Arial" w:cs="Arial"/>
              <w:noProof/>
              <w:webHidden/>
              <w:sz w:val="24"/>
              <w:szCs w:val="24"/>
            </w:rPr>
            <w:fldChar w:fldCharType="begin"/>
          </w:r>
          <w:r w:rsidR="00D75B4F" w:rsidRPr="00D75B4F">
            <w:rPr>
              <w:rFonts w:ascii="Arial" w:hAnsi="Arial" w:cs="Arial"/>
              <w:noProof/>
              <w:webHidden/>
              <w:sz w:val="24"/>
              <w:szCs w:val="24"/>
            </w:rPr>
            <w:instrText xml:space="preserve"> PAGEREF _Toc46929865 \h </w:instrText>
          </w:r>
          <w:r w:rsidR="00D75B4F" w:rsidRPr="00D75B4F">
            <w:rPr>
              <w:rFonts w:ascii="Arial" w:hAnsi="Arial" w:cs="Arial"/>
              <w:noProof/>
              <w:webHidden/>
              <w:sz w:val="24"/>
              <w:szCs w:val="24"/>
            </w:rPr>
          </w:r>
          <w:r w:rsidR="00D75B4F" w:rsidRPr="00D75B4F">
            <w:rPr>
              <w:rFonts w:ascii="Arial" w:hAnsi="Arial" w:cs="Arial"/>
              <w:noProof/>
              <w:webHidden/>
              <w:sz w:val="24"/>
              <w:szCs w:val="24"/>
            </w:rPr>
            <w:fldChar w:fldCharType="separate"/>
          </w:r>
          <w:ins w:id="55" w:author="Jose Galdamez" w:date="2020-11-10T16:57:00Z">
            <w:r>
              <w:rPr>
                <w:rFonts w:ascii="Arial" w:hAnsi="Arial" w:cs="Arial"/>
                <w:noProof/>
                <w:webHidden/>
                <w:sz w:val="24"/>
                <w:szCs w:val="24"/>
              </w:rPr>
              <w:t>12</w:t>
            </w:r>
          </w:ins>
          <w:del w:id="56" w:author="Jose Galdamez" w:date="2020-11-10T16:57:00Z">
            <w:r w:rsidR="00D75B4F" w:rsidRPr="00D75B4F" w:rsidDel="00555B3F">
              <w:rPr>
                <w:rFonts w:ascii="Arial" w:hAnsi="Arial" w:cs="Arial"/>
                <w:noProof/>
                <w:webHidden/>
                <w:sz w:val="24"/>
                <w:szCs w:val="24"/>
              </w:rPr>
              <w:delText>11</w:delText>
            </w:r>
          </w:del>
          <w:r w:rsidR="00D75B4F" w:rsidRPr="00D75B4F">
            <w:rPr>
              <w:rFonts w:ascii="Arial" w:hAnsi="Arial" w:cs="Arial"/>
              <w:noProof/>
              <w:webHidden/>
              <w:sz w:val="24"/>
              <w:szCs w:val="24"/>
            </w:rPr>
            <w:fldChar w:fldCharType="end"/>
          </w:r>
          <w:r>
            <w:rPr>
              <w:rFonts w:ascii="Arial" w:hAnsi="Arial" w:cs="Arial"/>
              <w:noProof/>
              <w:sz w:val="24"/>
              <w:szCs w:val="24"/>
            </w:rPr>
            <w:fldChar w:fldCharType="end"/>
          </w:r>
        </w:p>
        <w:p w14:paraId="2E6172AF" w14:textId="050C4666" w:rsidR="00D75B4F" w:rsidRPr="00D75B4F" w:rsidRDefault="00555B3F">
          <w:pPr>
            <w:pStyle w:val="TOC2"/>
            <w:tabs>
              <w:tab w:val="right" w:leader="dot" w:pos="9638"/>
            </w:tabs>
            <w:rPr>
              <w:rFonts w:ascii="Arial" w:hAnsi="Arial" w:cs="Arial"/>
              <w:noProof/>
              <w:sz w:val="24"/>
              <w:szCs w:val="24"/>
            </w:rPr>
          </w:pPr>
          <w:r>
            <w:rPr>
              <w:noProof/>
            </w:rPr>
            <w:fldChar w:fldCharType="begin"/>
          </w:r>
          <w:r>
            <w:rPr>
              <w:noProof/>
            </w:rPr>
            <w:instrText xml:space="preserve"> HYPERLINK \l "_Toc46929866" </w:instrText>
          </w:r>
          <w:r>
            <w:rPr>
              <w:noProof/>
            </w:rPr>
            <w:fldChar w:fldCharType="separate"/>
          </w:r>
          <w:r w:rsidR="00D75B4F" w:rsidRPr="00D75B4F">
            <w:rPr>
              <w:rStyle w:val="Hyperlink"/>
              <w:rFonts w:ascii="Arial" w:hAnsi="Arial" w:cs="Arial"/>
              <w:noProof/>
              <w:sz w:val="24"/>
              <w:szCs w:val="24"/>
              <w:lang w:bidi="en-US"/>
            </w:rPr>
            <w:t>Section 2: Agenda Setting</w:t>
          </w:r>
          <w:r w:rsidR="00D75B4F" w:rsidRPr="00D75B4F">
            <w:rPr>
              <w:rFonts w:ascii="Arial" w:hAnsi="Arial" w:cs="Arial"/>
              <w:noProof/>
              <w:webHidden/>
              <w:sz w:val="24"/>
              <w:szCs w:val="24"/>
            </w:rPr>
            <w:tab/>
          </w:r>
          <w:r w:rsidR="00D75B4F" w:rsidRPr="00D75B4F">
            <w:rPr>
              <w:rFonts w:ascii="Arial" w:hAnsi="Arial" w:cs="Arial"/>
              <w:noProof/>
              <w:webHidden/>
              <w:sz w:val="24"/>
              <w:szCs w:val="24"/>
            </w:rPr>
            <w:fldChar w:fldCharType="begin"/>
          </w:r>
          <w:r w:rsidR="00D75B4F" w:rsidRPr="00D75B4F">
            <w:rPr>
              <w:rFonts w:ascii="Arial" w:hAnsi="Arial" w:cs="Arial"/>
              <w:noProof/>
              <w:webHidden/>
              <w:sz w:val="24"/>
              <w:szCs w:val="24"/>
            </w:rPr>
            <w:instrText xml:space="preserve"> PAGEREF _Toc46929866 \h </w:instrText>
          </w:r>
          <w:r w:rsidR="00D75B4F" w:rsidRPr="00D75B4F">
            <w:rPr>
              <w:rFonts w:ascii="Arial" w:hAnsi="Arial" w:cs="Arial"/>
              <w:noProof/>
              <w:webHidden/>
              <w:sz w:val="24"/>
              <w:szCs w:val="24"/>
            </w:rPr>
          </w:r>
          <w:r w:rsidR="00D75B4F" w:rsidRPr="00D75B4F">
            <w:rPr>
              <w:rFonts w:ascii="Arial" w:hAnsi="Arial" w:cs="Arial"/>
              <w:noProof/>
              <w:webHidden/>
              <w:sz w:val="24"/>
              <w:szCs w:val="24"/>
            </w:rPr>
            <w:fldChar w:fldCharType="separate"/>
          </w:r>
          <w:ins w:id="57" w:author="Jose Galdamez" w:date="2020-11-10T16:57:00Z">
            <w:r>
              <w:rPr>
                <w:rFonts w:ascii="Arial" w:hAnsi="Arial" w:cs="Arial"/>
                <w:noProof/>
                <w:webHidden/>
                <w:sz w:val="24"/>
                <w:szCs w:val="24"/>
              </w:rPr>
              <w:t>12</w:t>
            </w:r>
          </w:ins>
          <w:del w:id="58" w:author="Jose Galdamez" w:date="2020-11-10T16:57:00Z">
            <w:r w:rsidR="00D75B4F" w:rsidRPr="00D75B4F" w:rsidDel="00555B3F">
              <w:rPr>
                <w:rFonts w:ascii="Arial" w:hAnsi="Arial" w:cs="Arial"/>
                <w:noProof/>
                <w:webHidden/>
                <w:sz w:val="24"/>
                <w:szCs w:val="24"/>
              </w:rPr>
              <w:delText>11</w:delText>
            </w:r>
          </w:del>
          <w:r w:rsidR="00D75B4F" w:rsidRPr="00D75B4F">
            <w:rPr>
              <w:rFonts w:ascii="Arial" w:hAnsi="Arial" w:cs="Arial"/>
              <w:noProof/>
              <w:webHidden/>
              <w:sz w:val="24"/>
              <w:szCs w:val="24"/>
            </w:rPr>
            <w:fldChar w:fldCharType="end"/>
          </w:r>
          <w:r>
            <w:rPr>
              <w:rFonts w:ascii="Arial" w:hAnsi="Arial" w:cs="Arial"/>
              <w:noProof/>
              <w:sz w:val="24"/>
              <w:szCs w:val="24"/>
            </w:rPr>
            <w:fldChar w:fldCharType="end"/>
          </w:r>
        </w:p>
        <w:p w14:paraId="6B7974A5" w14:textId="081FB1DF" w:rsidR="00D75B4F" w:rsidRPr="00D75B4F" w:rsidRDefault="00555B3F">
          <w:pPr>
            <w:pStyle w:val="TOC2"/>
            <w:tabs>
              <w:tab w:val="right" w:leader="dot" w:pos="9638"/>
            </w:tabs>
            <w:rPr>
              <w:rFonts w:ascii="Arial" w:hAnsi="Arial" w:cs="Arial"/>
              <w:noProof/>
              <w:sz w:val="24"/>
              <w:szCs w:val="24"/>
            </w:rPr>
          </w:pPr>
          <w:r>
            <w:rPr>
              <w:noProof/>
            </w:rPr>
            <w:fldChar w:fldCharType="begin"/>
          </w:r>
          <w:r>
            <w:rPr>
              <w:noProof/>
            </w:rPr>
            <w:instrText xml:space="preserve"> HYPERLINK \l "_Toc46929867" </w:instrText>
          </w:r>
          <w:r>
            <w:rPr>
              <w:noProof/>
            </w:rPr>
            <w:fldChar w:fldCharType="separate"/>
          </w:r>
          <w:r w:rsidR="00D75B4F" w:rsidRPr="00D75B4F">
            <w:rPr>
              <w:rStyle w:val="Hyperlink"/>
              <w:rFonts w:ascii="Arial" w:hAnsi="Arial" w:cs="Arial"/>
              <w:noProof/>
              <w:sz w:val="24"/>
              <w:szCs w:val="24"/>
              <w:lang w:bidi="en-US"/>
            </w:rPr>
            <w:t>Section 3: Notifications/Postings</w:t>
          </w:r>
          <w:r w:rsidR="00D75B4F" w:rsidRPr="00D75B4F">
            <w:rPr>
              <w:rFonts w:ascii="Arial" w:hAnsi="Arial" w:cs="Arial"/>
              <w:noProof/>
              <w:webHidden/>
              <w:sz w:val="24"/>
              <w:szCs w:val="24"/>
            </w:rPr>
            <w:tab/>
          </w:r>
          <w:r w:rsidR="00D75B4F" w:rsidRPr="00D75B4F">
            <w:rPr>
              <w:rFonts w:ascii="Arial" w:hAnsi="Arial" w:cs="Arial"/>
              <w:noProof/>
              <w:webHidden/>
              <w:sz w:val="24"/>
              <w:szCs w:val="24"/>
            </w:rPr>
            <w:fldChar w:fldCharType="begin"/>
          </w:r>
          <w:r w:rsidR="00D75B4F" w:rsidRPr="00D75B4F">
            <w:rPr>
              <w:rFonts w:ascii="Arial" w:hAnsi="Arial" w:cs="Arial"/>
              <w:noProof/>
              <w:webHidden/>
              <w:sz w:val="24"/>
              <w:szCs w:val="24"/>
            </w:rPr>
            <w:instrText xml:space="preserve"> PAGEREF _Toc46929867 \h </w:instrText>
          </w:r>
          <w:r w:rsidR="00D75B4F" w:rsidRPr="00D75B4F">
            <w:rPr>
              <w:rFonts w:ascii="Arial" w:hAnsi="Arial" w:cs="Arial"/>
              <w:noProof/>
              <w:webHidden/>
              <w:sz w:val="24"/>
              <w:szCs w:val="24"/>
            </w:rPr>
          </w:r>
          <w:r w:rsidR="00D75B4F" w:rsidRPr="00D75B4F">
            <w:rPr>
              <w:rFonts w:ascii="Arial" w:hAnsi="Arial" w:cs="Arial"/>
              <w:noProof/>
              <w:webHidden/>
              <w:sz w:val="24"/>
              <w:szCs w:val="24"/>
            </w:rPr>
            <w:fldChar w:fldCharType="separate"/>
          </w:r>
          <w:ins w:id="59" w:author="Jose Galdamez" w:date="2020-11-10T16:57:00Z">
            <w:r>
              <w:rPr>
                <w:rFonts w:ascii="Arial" w:hAnsi="Arial" w:cs="Arial"/>
                <w:noProof/>
                <w:webHidden/>
                <w:sz w:val="24"/>
                <w:szCs w:val="24"/>
              </w:rPr>
              <w:t>12</w:t>
            </w:r>
          </w:ins>
          <w:del w:id="60" w:author="Jose Galdamez" w:date="2020-11-10T16:57:00Z">
            <w:r w:rsidR="00D75B4F" w:rsidRPr="00D75B4F" w:rsidDel="00555B3F">
              <w:rPr>
                <w:rFonts w:ascii="Arial" w:hAnsi="Arial" w:cs="Arial"/>
                <w:noProof/>
                <w:webHidden/>
                <w:sz w:val="24"/>
                <w:szCs w:val="24"/>
              </w:rPr>
              <w:delText>11</w:delText>
            </w:r>
          </w:del>
          <w:r w:rsidR="00D75B4F" w:rsidRPr="00D75B4F">
            <w:rPr>
              <w:rFonts w:ascii="Arial" w:hAnsi="Arial" w:cs="Arial"/>
              <w:noProof/>
              <w:webHidden/>
              <w:sz w:val="24"/>
              <w:szCs w:val="24"/>
            </w:rPr>
            <w:fldChar w:fldCharType="end"/>
          </w:r>
          <w:r>
            <w:rPr>
              <w:rFonts w:ascii="Arial" w:hAnsi="Arial" w:cs="Arial"/>
              <w:noProof/>
              <w:sz w:val="24"/>
              <w:szCs w:val="24"/>
            </w:rPr>
            <w:fldChar w:fldCharType="end"/>
          </w:r>
        </w:p>
        <w:p w14:paraId="2D7CCC50" w14:textId="0EFA14F7" w:rsidR="00D75B4F" w:rsidRPr="00D75B4F" w:rsidRDefault="00555B3F">
          <w:pPr>
            <w:pStyle w:val="TOC2"/>
            <w:tabs>
              <w:tab w:val="right" w:leader="dot" w:pos="9638"/>
            </w:tabs>
            <w:rPr>
              <w:rFonts w:ascii="Arial" w:hAnsi="Arial" w:cs="Arial"/>
              <w:noProof/>
              <w:sz w:val="24"/>
              <w:szCs w:val="24"/>
            </w:rPr>
          </w:pPr>
          <w:r>
            <w:rPr>
              <w:noProof/>
            </w:rPr>
            <w:fldChar w:fldCharType="begin"/>
          </w:r>
          <w:r>
            <w:rPr>
              <w:noProof/>
            </w:rPr>
            <w:instrText xml:space="preserve"> HYPERLINK \l "_Toc46929868" </w:instrText>
          </w:r>
          <w:r>
            <w:rPr>
              <w:noProof/>
            </w:rPr>
            <w:fldChar w:fldCharType="separate"/>
          </w:r>
          <w:r w:rsidR="00D75B4F" w:rsidRPr="00D75B4F">
            <w:rPr>
              <w:rStyle w:val="Hyperlink"/>
              <w:rFonts w:ascii="Arial" w:hAnsi="Arial" w:cs="Arial"/>
              <w:noProof/>
              <w:sz w:val="24"/>
              <w:szCs w:val="24"/>
              <w:lang w:bidi="en-US"/>
            </w:rPr>
            <w:t>Section 4: Reconsideration</w:t>
          </w:r>
          <w:r w:rsidR="00D75B4F" w:rsidRPr="00D75B4F">
            <w:rPr>
              <w:rFonts w:ascii="Arial" w:hAnsi="Arial" w:cs="Arial"/>
              <w:noProof/>
              <w:webHidden/>
              <w:sz w:val="24"/>
              <w:szCs w:val="24"/>
            </w:rPr>
            <w:tab/>
          </w:r>
          <w:r w:rsidR="00D75B4F" w:rsidRPr="00D75B4F">
            <w:rPr>
              <w:rFonts w:ascii="Arial" w:hAnsi="Arial" w:cs="Arial"/>
              <w:noProof/>
              <w:webHidden/>
              <w:sz w:val="24"/>
              <w:szCs w:val="24"/>
            </w:rPr>
            <w:fldChar w:fldCharType="begin"/>
          </w:r>
          <w:r w:rsidR="00D75B4F" w:rsidRPr="00D75B4F">
            <w:rPr>
              <w:rFonts w:ascii="Arial" w:hAnsi="Arial" w:cs="Arial"/>
              <w:noProof/>
              <w:webHidden/>
              <w:sz w:val="24"/>
              <w:szCs w:val="24"/>
            </w:rPr>
            <w:instrText xml:space="preserve"> PAGEREF _Toc46929868 \h </w:instrText>
          </w:r>
          <w:r w:rsidR="00D75B4F" w:rsidRPr="00D75B4F">
            <w:rPr>
              <w:rFonts w:ascii="Arial" w:hAnsi="Arial" w:cs="Arial"/>
              <w:noProof/>
              <w:webHidden/>
              <w:sz w:val="24"/>
              <w:szCs w:val="24"/>
            </w:rPr>
          </w:r>
          <w:r w:rsidR="00D75B4F" w:rsidRPr="00D75B4F">
            <w:rPr>
              <w:rFonts w:ascii="Arial" w:hAnsi="Arial" w:cs="Arial"/>
              <w:noProof/>
              <w:webHidden/>
              <w:sz w:val="24"/>
              <w:szCs w:val="24"/>
            </w:rPr>
            <w:fldChar w:fldCharType="separate"/>
          </w:r>
          <w:ins w:id="61" w:author="Jose Galdamez" w:date="2020-11-10T16:57:00Z">
            <w:r>
              <w:rPr>
                <w:rFonts w:ascii="Arial" w:hAnsi="Arial" w:cs="Arial"/>
                <w:noProof/>
                <w:webHidden/>
                <w:sz w:val="24"/>
                <w:szCs w:val="24"/>
              </w:rPr>
              <w:t>12</w:t>
            </w:r>
          </w:ins>
          <w:del w:id="62" w:author="Jose Galdamez" w:date="2020-11-10T16:57:00Z">
            <w:r w:rsidR="00D75B4F" w:rsidRPr="00D75B4F" w:rsidDel="00555B3F">
              <w:rPr>
                <w:rFonts w:ascii="Arial" w:hAnsi="Arial" w:cs="Arial"/>
                <w:noProof/>
                <w:webHidden/>
                <w:sz w:val="24"/>
                <w:szCs w:val="24"/>
              </w:rPr>
              <w:delText>11</w:delText>
            </w:r>
          </w:del>
          <w:r w:rsidR="00D75B4F" w:rsidRPr="00D75B4F">
            <w:rPr>
              <w:rFonts w:ascii="Arial" w:hAnsi="Arial" w:cs="Arial"/>
              <w:noProof/>
              <w:webHidden/>
              <w:sz w:val="24"/>
              <w:szCs w:val="24"/>
            </w:rPr>
            <w:fldChar w:fldCharType="end"/>
          </w:r>
          <w:r>
            <w:rPr>
              <w:rFonts w:ascii="Arial" w:hAnsi="Arial" w:cs="Arial"/>
              <w:noProof/>
              <w:sz w:val="24"/>
              <w:szCs w:val="24"/>
            </w:rPr>
            <w:fldChar w:fldCharType="end"/>
          </w:r>
        </w:p>
        <w:p w14:paraId="27B6E1F8" w14:textId="7F7776A8" w:rsidR="00D75B4F" w:rsidRPr="00D75B4F" w:rsidRDefault="00555B3F">
          <w:pPr>
            <w:pStyle w:val="TOC1"/>
            <w:tabs>
              <w:tab w:val="left" w:pos="1320"/>
            </w:tabs>
            <w:rPr>
              <w:rFonts w:eastAsiaTheme="minorEastAsia"/>
              <w:b w:val="0"/>
              <w:bCs w:val="0"/>
            </w:rPr>
          </w:pPr>
          <w:r>
            <w:fldChar w:fldCharType="begin"/>
          </w:r>
          <w:r>
            <w:instrText xml:space="preserve"> HYPERLINK \l "_Toc46929869" </w:instrText>
          </w:r>
          <w:r>
            <w:fldChar w:fldCharType="separate"/>
          </w:r>
          <w:r w:rsidR="00D75B4F" w:rsidRPr="00D75B4F">
            <w:rPr>
              <w:rStyle w:val="Hyperlink"/>
              <w:lang w:bidi="en-US"/>
            </w:rPr>
            <w:t>Article IX</w:t>
          </w:r>
          <w:r w:rsidR="00D75B4F" w:rsidRPr="00D75B4F">
            <w:rPr>
              <w:rFonts w:eastAsiaTheme="minorEastAsia"/>
              <w:b w:val="0"/>
              <w:bCs w:val="0"/>
            </w:rPr>
            <w:tab/>
          </w:r>
          <w:r w:rsidR="00D75B4F" w:rsidRPr="00D75B4F">
            <w:rPr>
              <w:rStyle w:val="Hyperlink"/>
              <w:lang w:bidi="en-US"/>
            </w:rPr>
            <w:t>FINANCES</w:t>
          </w:r>
          <w:r w:rsidR="00D75B4F" w:rsidRPr="00D75B4F">
            <w:rPr>
              <w:webHidden/>
            </w:rPr>
            <w:tab/>
          </w:r>
          <w:r w:rsidR="00D75B4F" w:rsidRPr="00D75B4F">
            <w:rPr>
              <w:webHidden/>
            </w:rPr>
            <w:fldChar w:fldCharType="begin"/>
          </w:r>
          <w:r w:rsidR="00D75B4F" w:rsidRPr="00D75B4F">
            <w:rPr>
              <w:webHidden/>
            </w:rPr>
            <w:instrText xml:space="preserve"> PAGEREF _Toc46929869 \h </w:instrText>
          </w:r>
          <w:r w:rsidR="00D75B4F" w:rsidRPr="00D75B4F">
            <w:rPr>
              <w:webHidden/>
            </w:rPr>
          </w:r>
          <w:r w:rsidR="00D75B4F" w:rsidRPr="00D75B4F">
            <w:rPr>
              <w:webHidden/>
            </w:rPr>
            <w:fldChar w:fldCharType="separate"/>
          </w:r>
          <w:ins w:id="63" w:author="Jose Galdamez" w:date="2020-11-10T16:57:00Z">
            <w:r>
              <w:rPr>
                <w:webHidden/>
              </w:rPr>
              <w:t>13</w:t>
            </w:r>
          </w:ins>
          <w:del w:id="64" w:author="Jose Galdamez" w:date="2020-11-10T16:57:00Z">
            <w:r w:rsidR="00D75B4F" w:rsidRPr="00D75B4F" w:rsidDel="00555B3F">
              <w:rPr>
                <w:webHidden/>
              </w:rPr>
              <w:delText>11</w:delText>
            </w:r>
          </w:del>
          <w:r w:rsidR="00D75B4F" w:rsidRPr="00D75B4F">
            <w:rPr>
              <w:webHidden/>
            </w:rPr>
            <w:fldChar w:fldCharType="end"/>
          </w:r>
          <w:r>
            <w:fldChar w:fldCharType="end"/>
          </w:r>
        </w:p>
        <w:p w14:paraId="2E07B6D2" w14:textId="163E1A1E" w:rsidR="00D75B4F" w:rsidRPr="00D75B4F" w:rsidRDefault="00555B3F">
          <w:pPr>
            <w:pStyle w:val="TOC1"/>
            <w:tabs>
              <w:tab w:val="left" w:pos="1320"/>
            </w:tabs>
            <w:rPr>
              <w:rFonts w:eastAsiaTheme="minorEastAsia"/>
              <w:b w:val="0"/>
              <w:bCs w:val="0"/>
            </w:rPr>
          </w:pPr>
          <w:r>
            <w:lastRenderedPageBreak/>
            <w:fldChar w:fldCharType="begin"/>
          </w:r>
          <w:r>
            <w:instrText xml:space="preserve"> HYPERLINK \l "_Toc46929870" </w:instrText>
          </w:r>
          <w:r>
            <w:fldChar w:fldCharType="separate"/>
          </w:r>
          <w:r w:rsidR="00D75B4F" w:rsidRPr="00D75B4F">
            <w:rPr>
              <w:rStyle w:val="Hyperlink"/>
              <w:lang w:bidi="en-US"/>
            </w:rPr>
            <w:t>Article X</w:t>
          </w:r>
          <w:r w:rsidR="00D75B4F" w:rsidRPr="00D75B4F">
            <w:rPr>
              <w:rFonts w:eastAsiaTheme="minorEastAsia"/>
              <w:b w:val="0"/>
              <w:bCs w:val="0"/>
            </w:rPr>
            <w:tab/>
          </w:r>
          <w:r w:rsidR="00D75B4F" w:rsidRPr="00D75B4F">
            <w:rPr>
              <w:rStyle w:val="Hyperlink"/>
              <w:lang w:bidi="en-US"/>
            </w:rPr>
            <w:t>ELECTIONS</w:t>
          </w:r>
          <w:r w:rsidR="00D75B4F" w:rsidRPr="00D75B4F">
            <w:rPr>
              <w:webHidden/>
            </w:rPr>
            <w:tab/>
          </w:r>
          <w:r w:rsidR="00D75B4F" w:rsidRPr="00D75B4F">
            <w:rPr>
              <w:webHidden/>
            </w:rPr>
            <w:fldChar w:fldCharType="begin"/>
          </w:r>
          <w:r w:rsidR="00D75B4F" w:rsidRPr="00D75B4F">
            <w:rPr>
              <w:webHidden/>
            </w:rPr>
            <w:instrText xml:space="preserve"> PAGEREF _Toc46929870 \h </w:instrText>
          </w:r>
          <w:r w:rsidR="00D75B4F" w:rsidRPr="00D75B4F">
            <w:rPr>
              <w:webHidden/>
            </w:rPr>
          </w:r>
          <w:r w:rsidR="00D75B4F" w:rsidRPr="00D75B4F">
            <w:rPr>
              <w:webHidden/>
            </w:rPr>
            <w:fldChar w:fldCharType="separate"/>
          </w:r>
          <w:ins w:id="65" w:author="Jose Galdamez" w:date="2020-11-10T16:57:00Z">
            <w:r>
              <w:rPr>
                <w:webHidden/>
              </w:rPr>
              <w:t>13</w:t>
            </w:r>
          </w:ins>
          <w:del w:id="66" w:author="Jose Galdamez" w:date="2020-11-10T16:57:00Z">
            <w:r w:rsidR="00D75B4F" w:rsidRPr="00D75B4F" w:rsidDel="00555B3F">
              <w:rPr>
                <w:webHidden/>
              </w:rPr>
              <w:delText>12</w:delText>
            </w:r>
          </w:del>
          <w:r w:rsidR="00D75B4F" w:rsidRPr="00D75B4F">
            <w:rPr>
              <w:webHidden/>
            </w:rPr>
            <w:fldChar w:fldCharType="end"/>
          </w:r>
          <w:r>
            <w:fldChar w:fldCharType="end"/>
          </w:r>
        </w:p>
        <w:p w14:paraId="78FD53F4" w14:textId="20814AF1" w:rsidR="00D75B4F" w:rsidRPr="00D75B4F" w:rsidRDefault="00555B3F">
          <w:pPr>
            <w:pStyle w:val="TOC2"/>
            <w:tabs>
              <w:tab w:val="right" w:leader="dot" w:pos="9638"/>
            </w:tabs>
            <w:rPr>
              <w:rFonts w:ascii="Arial" w:hAnsi="Arial" w:cs="Arial"/>
              <w:noProof/>
              <w:sz w:val="24"/>
              <w:szCs w:val="24"/>
            </w:rPr>
          </w:pPr>
          <w:r>
            <w:rPr>
              <w:noProof/>
            </w:rPr>
            <w:fldChar w:fldCharType="begin"/>
          </w:r>
          <w:r>
            <w:rPr>
              <w:noProof/>
            </w:rPr>
            <w:instrText xml:space="preserve"> HYPERLINK \l "_Toc46929871" </w:instrText>
          </w:r>
          <w:r>
            <w:rPr>
              <w:noProof/>
            </w:rPr>
            <w:fldChar w:fldCharType="separate"/>
          </w:r>
          <w:r w:rsidR="00D75B4F" w:rsidRPr="00D75B4F">
            <w:rPr>
              <w:rStyle w:val="Hyperlink"/>
              <w:rFonts w:ascii="Arial" w:hAnsi="Arial" w:cs="Arial"/>
              <w:noProof/>
              <w:sz w:val="24"/>
              <w:szCs w:val="24"/>
              <w:lang w:bidi="en-US"/>
            </w:rPr>
            <w:t>Section 1: Administration of Election</w:t>
          </w:r>
          <w:r w:rsidR="00D75B4F" w:rsidRPr="00D75B4F">
            <w:rPr>
              <w:rFonts w:ascii="Arial" w:hAnsi="Arial" w:cs="Arial"/>
              <w:noProof/>
              <w:webHidden/>
              <w:sz w:val="24"/>
              <w:szCs w:val="24"/>
            </w:rPr>
            <w:tab/>
          </w:r>
          <w:r w:rsidR="00D75B4F" w:rsidRPr="00D75B4F">
            <w:rPr>
              <w:rFonts w:ascii="Arial" w:hAnsi="Arial" w:cs="Arial"/>
              <w:noProof/>
              <w:webHidden/>
              <w:sz w:val="24"/>
              <w:szCs w:val="24"/>
            </w:rPr>
            <w:fldChar w:fldCharType="begin"/>
          </w:r>
          <w:r w:rsidR="00D75B4F" w:rsidRPr="00D75B4F">
            <w:rPr>
              <w:rFonts w:ascii="Arial" w:hAnsi="Arial" w:cs="Arial"/>
              <w:noProof/>
              <w:webHidden/>
              <w:sz w:val="24"/>
              <w:szCs w:val="24"/>
            </w:rPr>
            <w:instrText xml:space="preserve"> PAGEREF _Toc46929871 \h </w:instrText>
          </w:r>
          <w:r w:rsidR="00D75B4F" w:rsidRPr="00D75B4F">
            <w:rPr>
              <w:rFonts w:ascii="Arial" w:hAnsi="Arial" w:cs="Arial"/>
              <w:noProof/>
              <w:webHidden/>
              <w:sz w:val="24"/>
              <w:szCs w:val="24"/>
            </w:rPr>
          </w:r>
          <w:r w:rsidR="00D75B4F" w:rsidRPr="00D75B4F">
            <w:rPr>
              <w:rFonts w:ascii="Arial" w:hAnsi="Arial" w:cs="Arial"/>
              <w:noProof/>
              <w:webHidden/>
              <w:sz w:val="24"/>
              <w:szCs w:val="24"/>
            </w:rPr>
            <w:fldChar w:fldCharType="separate"/>
          </w:r>
          <w:ins w:id="67" w:author="Jose Galdamez" w:date="2020-11-10T16:57:00Z">
            <w:r>
              <w:rPr>
                <w:rFonts w:ascii="Arial" w:hAnsi="Arial" w:cs="Arial"/>
                <w:noProof/>
                <w:webHidden/>
                <w:sz w:val="24"/>
                <w:szCs w:val="24"/>
              </w:rPr>
              <w:t>13</w:t>
            </w:r>
          </w:ins>
          <w:del w:id="68" w:author="Jose Galdamez" w:date="2020-11-10T16:57:00Z">
            <w:r w:rsidR="00D75B4F" w:rsidRPr="00D75B4F" w:rsidDel="00555B3F">
              <w:rPr>
                <w:rFonts w:ascii="Arial" w:hAnsi="Arial" w:cs="Arial"/>
                <w:noProof/>
                <w:webHidden/>
                <w:sz w:val="24"/>
                <w:szCs w:val="24"/>
              </w:rPr>
              <w:delText>12</w:delText>
            </w:r>
          </w:del>
          <w:r w:rsidR="00D75B4F" w:rsidRPr="00D75B4F">
            <w:rPr>
              <w:rFonts w:ascii="Arial" w:hAnsi="Arial" w:cs="Arial"/>
              <w:noProof/>
              <w:webHidden/>
              <w:sz w:val="24"/>
              <w:szCs w:val="24"/>
            </w:rPr>
            <w:fldChar w:fldCharType="end"/>
          </w:r>
          <w:r>
            <w:rPr>
              <w:rFonts w:ascii="Arial" w:hAnsi="Arial" w:cs="Arial"/>
              <w:noProof/>
              <w:sz w:val="24"/>
              <w:szCs w:val="24"/>
            </w:rPr>
            <w:fldChar w:fldCharType="end"/>
          </w:r>
        </w:p>
        <w:p w14:paraId="298AA44A" w14:textId="6B4C64E7" w:rsidR="00D75B4F" w:rsidRPr="00D75B4F" w:rsidRDefault="00555B3F">
          <w:pPr>
            <w:pStyle w:val="TOC2"/>
            <w:tabs>
              <w:tab w:val="right" w:leader="dot" w:pos="9638"/>
            </w:tabs>
            <w:rPr>
              <w:rFonts w:ascii="Arial" w:hAnsi="Arial" w:cs="Arial"/>
              <w:noProof/>
              <w:sz w:val="24"/>
              <w:szCs w:val="24"/>
            </w:rPr>
          </w:pPr>
          <w:r>
            <w:rPr>
              <w:noProof/>
            </w:rPr>
            <w:fldChar w:fldCharType="begin"/>
          </w:r>
          <w:r>
            <w:rPr>
              <w:noProof/>
            </w:rPr>
            <w:instrText xml:space="preserve"> HYPERLINK \l "_Toc46929872" </w:instrText>
          </w:r>
          <w:r>
            <w:rPr>
              <w:noProof/>
            </w:rPr>
            <w:fldChar w:fldCharType="separate"/>
          </w:r>
          <w:r w:rsidR="00D75B4F" w:rsidRPr="00D75B4F">
            <w:rPr>
              <w:rStyle w:val="Hyperlink"/>
              <w:rFonts w:ascii="Arial" w:hAnsi="Arial" w:cs="Arial"/>
              <w:noProof/>
              <w:sz w:val="24"/>
              <w:szCs w:val="24"/>
              <w:lang w:bidi="en-US"/>
            </w:rPr>
            <w:t xml:space="preserve">Section 2: </w:t>
          </w:r>
          <w:r w:rsidR="00D75B4F" w:rsidRPr="00D75B4F">
            <w:rPr>
              <w:rStyle w:val="Hyperlink"/>
              <w:rFonts w:ascii="Arial" w:hAnsi="Arial" w:cs="Arial"/>
              <w:noProof/>
              <w:sz w:val="24"/>
              <w:szCs w:val="24"/>
            </w:rPr>
            <w:t>Governing Board Structure and Voting</w:t>
          </w:r>
          <w:r w:rsidR="00D75B4F" w:rsidRPr="00D75B4F">
            <w:rPr>
              <w:rFonts w:ascii="Arial" w:hAnsi="Arial" w:cs="Arial"/>
              <w:noProof/>
              <w:webHidden/>
              <w:sz w:val="24"/>
              <w:szCs w:val="24"/>
            </w:rPr>
            <w:tab/>
          </w:r>
          <w:r w:rsidR="00D75B4F" w:rsidRPr="00D75B4F">
            <w:rPr>
              <w:rFonts w:ascii="Arial" w:hAnsi="Arial" w:cs="Arial"/>
              <w:noProof/>
              <w:webHidden/>
              <w:sz w:val="24"/>
              <w:szCs w:val="24"/>
            </w:rPr>
            <w:fldChar w:fldCharType="begin"/>
          </w:r>
          <w:r w:rsidR="00D75B4F" w:rsidRPr="00D75B4F">
            <w:rPr>
              <w:rFonts w:ascii="Arial" w:hAnsi="Arial" w:cs="Arial"/>
              <w:noProof/>
              <w:webHidden/>
              <w:sz w:val="24"/>
              <w:szCs w:val="24"/>
            </w:rPr>
            <w:instrText xml:space="preserve"> PAGEREF _Toc46929872 \h </w:instrText>
          </w:r>
          <w:r w:rsidR="00D75B4F" w:rsidRPr="00D75B4F">
            <w:rPr>
              <w:rFonts w:ascii="Arial" w:hAnsi="Arial" w:cs="Arial"/>
              <w:noProof/>
              <w:webHidden/>
              <w:sz w:val="24"/>
              <w:szCs w:val="24"/>
            </w:rPr>
          </w:r>
          <w:r w:rsidR="00D75B4F" w:rsidRPr="00D75B4F">
            <w:rPr>
              <w:rFonts w:ascii="Arial" w:hAnsi="Arial" w:cs="Arial"/>
              <w:noProof/>
              <w:webHidden/>
              <w:sz w:val="24"/>
              <w:szCs w:val="24"/>
            </w:rPr>
            <w:fldChar w:fldCharType="separate"/>
          </w:r>
          <w:ins w:id="69" w:author="Jose Galdamez" w:date="2020-11-10T16:57:00Z">
            <w:r>
              <w:rPr>
                <w:rFonts w:ascii="Arial" w:hAnsi="Arial" w:cs="Arial"/>
                <w:noProof/>
                <w:webHidden/>
                <w:sz w:val="24"/>
                <w:szCs w:val="24"/>
              </w:rPr>
              <w:t>13</w:t>
            </w:r>
          </w:ins>
          <w:del w:id="70" w:author="Jose Galdamez" w:date="2020-11-10T16:57:00Z">
            <w:r w:rsidR="00D75B4F" w:rsidRPr="00D75B4F" w:rsidDel="00555B3F">
              <w:rPr>
                <w:rFonts w:ascii="Arial" w:hAnsi="Arial" w:cs="Arial"/>
                <w:noProof/>
                <w:webHidden/>
                <w:sz w:val="24"/>
                <w:szCs w:val="24"/>
              </w:rPr>
              <w:delText>12</w:delText>
            </w:r>
          </w:del>
          <w:r w:rsidR="00D75B4F" w:rsidRPr="00D75B4F">
            <w:rPr>
              <w:rFonts w:ascii="Arial" w:hAnsi="Arial" w:cs="Arial"/>
              <w:noProof/>
              <w:webHidden/>
              <w:sz w:val="24"/>
              <w:szCs w:val="24"/>
            </w:rPr>
            <w:fldChar w:fldCharType="end"/>
          </w:r>
          <w:r>
            <w:rPr>
              <w:rFonts w:ascii="Arial" w:hAnsi="Arial" w:cs="Arial"/>
              <w:noProof/>
              <w:sz w:val="24"/>
              <w:szCs w:val="24"/>
            </w:rPr>
            <w:fldChar w:fldCharType="end"/>
          </w:r>
        </w:p>
        <w:p w14:paraId="46CD6D0B" w14:textId="7A8CFCB6" w:rsidR="00D75B4F" w:rsidRPr="00D75B4F" w:rsidRDefault="00555B3F">
          <w:pPr>
            <w:pStyle w:val="TOC2"/>
            <w:tabs>
              <w:tab w:val="right" w:leader="dot" w:pos="9638"/>
            </w:tabs>
            <w:rPr>
              <w:rFonts w:ascii="Arial" w:hAnsi="Arial" w:cs="Arial"/>
              <w:noProof/>
              <w:sz w:val="24"/>
              <w:szCs w:val="24"/>
            </w:rPr>
          </w:pPr>
          <w:r>
            <w:rPr>
              <w:noProof/>
            </w:rPr>
            <w:fldChar w:fldCharType="begin"/>
          </w:r>
          <w:r>
            <w:rPr>
              <w:noProof/>
            </w:rPr>
            <w:instrText xml:space="preserve"> HYPERLINK \l "_Toc46929873" </w:instrText>
          </w:r>
          <w:r>
            <w:rPr>
              <w:noProof/>
            </w:rPr>
            <w:fldChar w:fldCharType="separate"/>
          </w:r>
          <w:r w:rsidR="00D75B4F" w:rsidRPr="00D75B4F">
            <w:rPr>
              <w:rStyle w:val="Hyperlink"/>
              <w:rFonts w:ascii="Arial" w:hAnsi="Arial" w:cs="Arial"/>
              <w:noProof/>
              <w:sz w:val="24"/>
              <w:szCs w:val="24"/>
            </w:rPr>
            <w:t>Section 3: Minimum Voting Age</w:t>
          </w:r>
          <w:r w:rsidR="00D75B4F" w:rsidRPr="00D75B4F">
            <w:rPr>
              <w:rFonts w:ascii="Arial" w:hAnsi="Arial" w:cs="Arial"/>
              <w:noProof/>
              <w:webHidden/>
              <w:sz w:val="24"/>
              <w:szCs w:val="24"/>
            </w:rPr>
            <w:tab/>
          </w:r>
          <w:r w:rsidR="00D75B4F" w:rsidRPr="00D75B4F">
            <w:rPr>
              <w:rFonts w:ascii="Arial" w:hAnsi="Arial" w:cs="Arial"/>
              <w:noProof/>
              <w:webHidden/>
              <w:sz w:val="24"/>
              <w:szCs w:val="24"/>
            </w:rPr>
            <w:fldChar w:fldCharType="begin"/>
          </w:r>
          <w:r w:rsidR="00D75B4F" w:rsidRPr="00D75B4F">
            <w:rPr>
              <w:rFonts w:ascii="Arial" w:hAnsi="Arial" w:cs="Arial"/>
              <w:noProof/>
              <w:webHidden/>
              <w:sz w:val="24"/>
              <w:szCs w:val="24"/>
            </w:rPr>
            <w:instrText xml:space="preserve"> PAGEREF _Toc46929873 \h </w:instrText>
          </w:r>
          <w:r w:rsidR="00D75B4F" w:rsidRPr="00D75B4F">
            <w:rPr>
              <w:rFonts w:ascii="Arial" w:hAnsi="Arial" w:cs="Arial"/>
              <w:noProof/>
              <w:webHidden/>
              <w:sz w:val="24"/>
              <w:szCs w:val="24"/>
            </w:rPr>
          </w:r>
          <w:r w:rsidR="00D75B4F" w:rsidRPr="00D75B4F">
            <w:rPr>
              <w:rFonts w:ascii="Arial" w:hAnsi="Arial" w:cs="Arial"/>
              <w:noProof/>
              <w:webHidden/>
              <w:sz w:val="24"/>
              <w:szCs w:val="24"/>
            </w:rPr>
            <w:fldChar w:fldCharType="separate"/>
          </w:r>
          <w:ins w:id="71" w:author="Jose Galdamez" w:date="2020-11-10T16:57:00Z">
            <w:r>
              <w:rPr>
                <w:rFonts w:ascii="Arial" w:hAnsi="Arial" w:cs="Arial"/>
                <w:noProof/>
                <w:webHidden/>
                <w:sz w:val="24"/>
                <w:szCs w:val="24"/>
              </w:rPr>
              <w:t>13</w:t>
            </w:r>
          </w:ins>
          <w:del w:id="72" w:author="Jose Galdamez" w:date="2020-11-10T16:57:00Z">
            <w:r w:rsidR="00D75B4F" w:rsidRPr="00D75B4F" w:rsidDel="00555B3F">
              <w:rPr>
                <w:rFonts w:ascii="Arial" w:hAnsi="Arial" w:cs="Arial"/>
                <w:noProof/>
                <w:webHidden/>
                <w:sz w:val="24"/>
                <w:szCs w:val="24"/>
              </w:rPr>
              <w:delText>12</w:delText>
            </w:r>
          </w:del>
          <w:r w:rsidR="00D75B4F" w:rsidRPr="00D75B4F">
            <w:rPr>
              <w:rFonts w:ascii="Arial" w:hAnsi="Arial" w:cs="Arial"/>
              <w:noProof/>
              <w:webHidden/>
              <w:sz w:val="24"/>
              <w:szCs w:val="24"/>
            </w:rPr>
            <w:fldChar w:fldCharType="end"/>
          </w:r>
          <w:r>
            <w:rPr>
              <w:rFonts w:ascii="Arial" w:hAnsi="Arial" w:cs="Arial"/>
              <w:noProof/>
              <w:sz w:val="24"/>
              <w:szCs w:val="24"/>
            </w:rPr>
            <w:fldChar w:fldCharType="end"/>
          </w:r>
        </w:p>
        <w:p w14:paraId="51DD27BF" w14:textId="2DF30EBE" w:rsidR="00D75B4F" w:rsidRPr="00D75B4F" w:rsidRDefault="00555B3F">
          <w:pPr>
            <w:pStyle w:val="TOC2"/>
            <w:tabs>
              <w:tab w:val="right" w:leader="dot" w:pos="9638"/>
            </w:tabs>
            <w:rPr>
              <w:rFonts w:ascii="Arial" w:hAnsi="Arial" w:cs="Arial"/>
              <w:noProof/>
              <w:sz w:val="24"/>
              <w:szCs w:val="24"/>
            </w:rPr>
          </w:pPr>
          <w:r>
            <w:rPr>
              <w:noProof/>
            </w:rPr>
            <w:fldChar w:fldCharType="begin"/>
          </w:r>
          <w:r>
            <w:rPr>
              <w:noProof/>
            </w:rPr>
            <w:instrText xml:space="preserve"> HYPERLINK \l "_Toc46929874" </w:instrText>
          </w:r>
          <w:r>
            <w:rPr>
              <w:noProof/>
            </w:rPr>
            <w:fldChar w:fldCharType="separate"/>
          </w:r>
          <w:r w:rsidR="00D75B4F" w:rsidRPr="00D75B4F">
            <w:rPr>
              <w:rStyle w:val="Hyperlink"/>
              <w:rFonts w:ascii="Arial" w:hAnsi="Arial" w:cs="Arial"/>
              <w:noProof/>
              <w:sz w:val="24"/>
              <w:szCs w:val="24"/>
            </w:rPr>
            <w:t xml:space="preserve">Section 4: </w:t>
          </w:r>
          <w:r w:rsidR="00D75B4F" w:rsidRPr="00D75B4F">
            <w:rPr>
              <w:rStyle w:val="Hyperlink"/>
              <w:rFonts w:ascii="Arial" w:hAnsi="Arial" w:cs="Arial"/>
              <w:noProof/>
              <w:sz w:val="24"/>
              <w:szCs w:val="24"/>
              <w:lang w:bidi="en-US"/>
            </w:rPr>
            <w:t>Method of Verifying Stakeholder Status</w:t>
          </w:r>
          <w:r w:rsidR="00D75B4F" w:rsidRPr="00D75B4F">
            <w:rPr>
              <w:rFonts w:ascii="Arial" w:hAnsi="Arial" w:cs="Arial"/>
              <w:noProof/>
              <w:webHidden/>
              <w:sz w:val="24"/>
              <w:szCs w:val="24"/>
            </w:rPr>
            <w:tab/>
          </w:r>
          <w:r w:rsidR="00D75B4F" w:rsidRPr="00D75B4F">
            <w:rPr>
              <w:rFonts w:ascii="Arial" w:hAnsi="Arial" w:cs="Arial"/>
              <w:noProof/>
              <w:webHidden/>
              <w:sz w:val="24"/>
              <w:szCs w:val="24"/>
            </w:rPr>
            <w:fldChar w:fldCharType="begin"/>
          </w:r>
          <w:r w:rsidR="00D75B4F" w:rsidRPr="00D75B4F">
            <w:rPr>
              <w:rFonts w:ascii="Arial" w:hAnsi="Arial" w:cs="Arial"/>
              <w:noProof/>
              <w:webHidden/>
              <w:sz w:val="24"/>
              <w:szCs w:val="24"/>
            </w:rPr>
            <w:instrText xml:space="preserve"> PAGEREF _Toc46929874 \h </w:instrText>
          </w:r>
          <w:r w:rsidR="00D75B4F" w:rsidRPr="00D75B4F">
            <w:rPr>
              <w:rFonts w:ascii="Arial" w:hAnsi="Arial" w:cs="Arial"/>
              <w:noProof/>
              <w:webHidden/>
              <w:sz w:val="24"/>
              <w:szCs w:val="24"/>
            </w:rPr>
          </w:r>
          <w:r w:rsidR="00D75B4F" w:rsidRPr="00D75B4F">
            <w:rPr>
              <w:rFonts w:ascii="Arial" w:hAnsi="Arial" w:cs="Arial"/>
              <w:noProof/>
              <w:webHidden/>
              <w:sz w:val="24"/>
              <w:szCs w:val="24"/>
            </w:rPr>
            <w:fldChar w:fldCharType="separate"/>
          </w:r>
          <w:ins w:id="73" w:author="Jose Galdamez" w:date="2020-11-10T16:57:00Z">
            <w:r>
              <w:rPr>
                <w:rFonts w:ascii="Arial" w:hAnsi="Arial" w:cs="Arial"/>
                <w:noProof/>
                <w:webHidden/>
                <w:sz w:val="24"/>
                <w:szCs w:val="24"/>
              </w:rPr>
              <w:t>13</w:t>
            </w:r>
          </w:ins>
          <w:del w:id="74" w:author="Jose Galdamez" w:date="2020-11-10T16:57:00Z">
            <w:r w:rsidR="00D75B4F" w:rsidRPr="00D75B4F" w:rsidDel="00555B3F">
              <w:rPr>
                <w:rFonts w:ascii="Arial" w:hAnsi="Arial" w:cs="Arial"/>
                <w:noProof/>
                <w:webHidden/>
                <w:sz w:val="24"/>
                <w:szCs w:val="24"/>
              </w:rPr>
              <w:delText>12</w:delText>
            </w:r>
          </w:del>
          <w:r w:rsidR="00D75B4F" w:rsidRPr="00D75B4F">
            <w:rPr>
              <w:rFonts w:ascii="Arial" w:hAnsi="Arial" w:cs="Arial"/>
              <w:noProof/>
              <w:webHidden/>
              <w:sz w:val="24"/>
              <w:szCs w:val="24"/>
            </w:rPr>
            <w:fldChar w:fldCharType="end"/>
          </w:r>
          <w:r>
            <w:rPr>
              <w:rFonts w:ascii="Arial" w:hAnsi="Arial" w:cs="Arial"/>
              <w:noProof/>
              <w:sz w:val="24"/>
              <w:szCs w:val="24"/>
            </w:rPr>
            <w:fldChar w:fldCharType="end"/>
          </w:r>
        </w:p>
        <w:p w14:paraId="2C4AA1AE" w14:textId="38390A3B" w:rsidR="00D75B4F" w:rsidRPr="00D75B4F" w:rsidRDefault="00555B3F">
          <w:pPr>
            <w:pStyle w:val="TOC2"/>
            <w:tabs>
              <w:tab w:val="right" w:leader="dot" w:pos="9638"/>
            </w:tabs>
            <w:rPr>
              <w:rFonts w:ascii="Arial" w:hAnsi="Arial" w:cs="Arial"/>
              <w:noProof/>
              <w:sz w:val="24"/>
              <w:szCs w:val="24"/>
            </w:rPr>
          </w:pPr>
          <w:r>
            <w:rPr>
              <w:noProof/>
            </w:rPr>
            <w:fldChar w:fldCharType="begin"/>
          </w:r>
          <w:r>
            <w:rPr>
              <w:noProof/>
            </w:rPr>
            <w:instrText xml:space="preserve"> HYPERLINK \l "_Toc46929875" </w:instrText>
          </w:r>
          <w:r>
            <w:rPr>
              <w:noProof/>
            </w:rPr>
            <w:fldChar w:fldCharType="separate"/>
          </w:r>
          <w:r w:rsidR="00D75B4F" w:rsidRPr="00D75B4F">
            <w:rPr>
              <w:rStyle w:val="Hyperlink"/>
              <w:rFonts w:ascii="Arial" w:hAnsi="Arial" w:cs="Arial"/>
              <w:noProof/>
              <w:sz w:val="24"/>
              <w:szCs w:val="24"/>
            </w:rPr>
            <w:t>Section 5: Restrictions on Candidates Running for Multiple Seats</w:t>
          </w:r>
          <w:r w:rsidR="00D75B4F" w:rsidRPr="00D75B4F">
            <w:rPr>
              <w:rFonts w:ascii="Arial" w:hAnsi="Arial" w:cs="Arial"/>
              <w:noProof/>
              <w:webHidden/>
              <w:sz w:val="24"/>
              <w:szCs w:val="24"/>
            </w:rPr>
            <w:tab/>
          </w:r>
          <w:r w:rsidR="00D75B4F" w:rsidRPr="00D75B4F">
            <w:rPr>
              <w:rFonts w:ascii="Arial" w:hAnsi="Arial" w:cs="Arial"/>
              <w:noProof/>
              <w:webHidden/>
              <w:sz w:val="24"/>
              <w:szCs w:val="24"/>
            </w:rPr>
            <w:fldChar w:fldCharType="begin"/>
          </w:r>
          <w:r w:rsidR="00D75B4F" w:rsidRPr="00D75B4F">
            <w:rPr>
              <w:rFonts w:ascii="Arial" w:hAnsi="Arial" w:cs="Arial"/>
              <w:noProof/>
              <w:webHidden/>
              <w:sz w:val="24"/>
              <w:szCs w:val="24"/>
            </w:rPr>
            <w:instrText xml:space="preserve"> PAGEREF _Toc46929875 \h </w:instrText>
          </w:r>
          <w:r w:rsidR="00D75B4F" w:rsidRPr="00D75B4F">
            <w:rPr>
              <w:rFonts w:ascii="Arial" w:hAnsi="Arial" w:cs="Arial"/>
              <w:noProof/>
              <w:webHidden/>
              <w:sz w:val="24"/>
              <w:szCs w:val="24"/>
            </w:rPr>
          </w:r>
          <w:r w:rsidR="00D75B4F" w:rsidRPr="00D75B4F">
            <w:rPr>
              <w:rFonts w:ascii="Arial" w:hAnsi="Arial" w:cs="Arial"/>
              <w:noProof/>
              <w:webHidden/>
              <w:sz w:val="24"/>
              <w:szCs w:val="24"/>
            </w:rPr>
            <w:fldChar w:fldCharType="separate"/>
          </w:r>
          <w:ins w:id="75" w:author="Jose Galdamez" w:date="2020-11-10T16:57:00Z">
            <w:r>
              <w:rPr>
                <w:rFonts w:ascii="Arial" w:hAnsi="Arial" w:cs="Arial"/>
                <w:noProof/>
                <w:webHidden/>
                <w:sz w:val="24"/>
                <w:szCs w:val="24"/>
              </w:rPr>
              <w:t>13</w:t>
            </w:r>
          </w:ins>
          <w:del w:id="76" w:author="Jose Galdamez" w:date="2020-11-10T16:57:00Z">
            <w:r w:rsidR="00D75B4F" w:rsidRPr="00D75B4F" w:rsidDel="00555B3F">
              <w:rPr>
                <w:rFonts w:ascii="Arial" w:hAnsi="Arial" w:cs="Arial"/>
                <w:noProof/>
                <w:webHidden/>
                <w:sz w:val="24"/>
                <w:szCs w:val="24"/>
              </w:rPr>
              <w:delText>12</w:delText>
            </w:r>
          </w:del>
          <w:r w:rsidR="00D75B4F" w:rsidRPr="00D75B4F">
            <w:rPr>
              <w:rFonts w:ascii="Arial" w:hAnsi="Arial" w:cs="Arial"/>
              <w:noProof/>
              <w:webHidden/>
              <w:sz w:val="24"/>
              <w:szCs w:val="24"/>
            </w:rPr>
            <w:fldChar w:fldCharType="end"/>
          </w:r>
          <w:r>
            <w:rPr>
              <w:rFonts w:ascii="Arial" w:hAnsi="Arial" w:cs="Arial"/>
              <w:noProof/>
              <w:sz w:val="24"/>
              <w:szCs w:val="24"/>
            </w:rPr>
            <w:fldChar w:fldCharType="end"/>
          </w:r>
        </w:p>
        <w:p w14:paraId="46295B24" w14:textId="60EB7469" w:rsidR="00D75B4F" w:rsidRPr="00D75B4F" w:rsidRDefault="00555B3F">
          <w:pPr>
            <w:pStyle w:val="TOC2"/>
            <w:tabs>
              <w:tab w:val="right" w:leader="dot" w:pos="9638"/>
            </w:tabs>
            <w:rPr>
              <w:rFonts w:ascii="Arial" w:hAnsi="Arial" w:cs="Arial"/>
              <w:noProof/>
              <w:sz w:val="24"/>
              <w:szCs w:val="24"/>
            </w:rPr>
          </w:pPr>
          <w:r>
            <w:rPr>
              <w:noProof/>
            </w:rPr>
            <w:fldChar w:fldCharType="begin"/>
          </w:r>
          <w:r>
            <w:rPr>
              <w:noProof/>
            </w:rPr>
            <w:instrText xml:space="preserve"> HYPERLINK \l "_Toc46929876" </w:instrText>
          </w:r>
          <w:r>
            <w:rPr>
              <w:noProof/>
            </w:rPr>
            <w:fldChar w:fldCharType="separate"/>
          </w:r>
          <w:r w:rsidR="00D75B4F" w:rsidRPr="00D75B4F">
            <w:rPr>
              <w:rStyle w:val="Hyperlink"/>
              <w:rFonts w:ascii="Arial" w:hAnsi="Arial" w:cs="Arial"/>
              <w:noProof/>
              <w:sz w:val="24"/>
              <w:szCs w:val="24"/>
            </w:rPr>
            <w:t>Section 6: Other Election Related Language</w:t>
          </w:r>
          <w:r w:rsidR="00D75B4F" w:rsidRPr="00D75B4F">
            <w:rPr>
              <w:rFonts w:ascii="Arial" w:hAnsi="Arial" w:cs="Arial"/>
              <w:noProof/>
              <w:webHidden/>
              <w:sz w:val="24"/>
              <w:szCs w:val="24"/>
            </w:rPr>
            <w:tab/>
          </w:r>
          <w:r w:rsidR="00D75B4F" w:rsidRPr="00D75B4F">
            <w:rPr>
              <w:rFonts w:ascii="Arial" w:hAnsi="Arial" w:cs="Arial"/>
              <w:noProof/>
              <w:webHidden/>
              <w:sz w:val="24"/>
              <w:szCs w:val="24"/>
            </w:rPr>
            <w:fldChar w:fldCharType="begin"/>
          </w:r>
          <w:r w:rsidR="00D75B4F" w:rsidRPr="00D75B4F">
            <w:rPr>
              <w:rFonts w:ascii="Arial" w:hAnsi="Arial" w:cs="Arial"/>
              <w:noProof/>
              <w:webHidden/>
              <w:sz w:val="24"/>
              <w:szCs w:val="24"/>
            </w:rPr>
            <w:instrText xml:space="preserve"> PAGEREF _Toc46929876 \h </w:instrText>
          </w:r>
          <w:r w:rsidR="00D75B4F" w:rsidRPr="00D75B4F">
            <w:rPr>
              <w:rFonts w:ascii="Arial" w:hAnsi="Arial" w:cs="Arial"/>
              <w:noProof/>
              <w:webHidden/>
              <w:sz w:val="24"/>
              <w:szCs w:val="24"/>
            </w:rPr>
          </w:r>
          <w:r w:rsidR="00D75B4F" w:rsidRPr="00D75B4F">
            <w:rPr>
              <w:rFonts w:ascii="Arial" w:hAnsi="Arial" w:cs="Arial"/>
              <w:noProof/>
              <w:webHidden/>
              <w:sz w:val="24"/>
              <w:szCs w:val="24"/>
            </w:rPr>
            <w:fldChar w:fldCharType="separate"/>
          </w:r>
          <w:ins w:id="77" w:author="Jose Galdamez" w:date="2020-11-10T16:57:00Z">
            <w:r>
              <w:rPr>
                <w:rFonts w:ascii="Arial" w:hAnsi="Arial" w:cs="Arial"/>
                <w:noProof/>
                <w:webHidden/>
                <w:sz w:val="24"/>
                <w:szCs w:val="24"/>
              </w:rPr>
              <w:t>14</w:t>
            </w:r>
          </w:ins>
          <w:del w:id="78" w:author="Jose Galdamez" w:date="2020-11-10T16:57:00Z">
            <w:r w:rsidR="00D75B4F" w:rsidRPr="00D75B4F" w:rsidDel="00555B3F">
              <w:rPr>
                <w:rFonts w:ascii="Arial" w:hAnsi="Arial" w:cs="Arial"/>
                <w:noProof/>
                <w:webHidden/>
                <w:sz w:val="24"/>
                <w:szCs w:val="24"/>
              </w:rPr>
              <w:delText>12</w:delText>
            </w:r>
          </w:del>
          <w:r w:rsidR="00D75B4F" w:rsidRPr="00D75B4F">
            <w:rPr>
              <w:rFonts w:ascii="Arial" w:hAnsi="Arial" w:cs="Arial"/>
              <w:noProof/>
              <w:webHidden/>
              <w:sz w:val="24"/>
              <w:szCs w:val="24"/>
            </w:rPr>
            <w:fldChar w:fldCharType="end"/>
          </w:r>
          <w:r>
            <w:rPr>
              <w:rFonts w:ascii="Arial" w:hAnsi="Arial" w:cs="Arial"/>
              <w:noProof/>
              <w:sz w:val="24"/>
              <w:szCs w:val="24"/>
            </w:rPr>
            <w:fldChar w:fldCharType="end"/>
          </w:r>
        </w:p>
        <w:p w14:paraId="3B9A4022" w14:textId="22BF2C34" w:rsidR="00D75B4F" w:rsidRPr="00D75B4F" w:rsidRDefault="00555B3F">
          <w:pPr>
            <w:pStyle w:val="TOC1"/>
            <w:rPr>
              <w:rFonts w:eastAsiaTheme="minorEastAsia"/>
              <w:b w:val="0"/>
              <w:bCs w:val="0"/>
            </w:rPr>
          </w:pPr>
          <w:r>
            <w:fldChar w:fldCharType="begin"/>
          </w:r>
          <w:r>
            <w:instrText xml:space="preserve"> HYPERLINK \l "_Toc46929877" </w:instrText>
          </w:r>
          <w:r>
            <w:fldChar w:fldCharType="separate"/>
          </w:r>
          <w:r w:rsidR="00D75B4F" w:rsidRPr="00D75B4F">
            <w:rPr>
              <w:rStyle w:val="Hyperlink"/>
              <w:lang w:bidi="en-US"/>
            </w:rPr>
            <w:t>ARTICLE XI    GRIEVANCE PROCESS</w:t>
          </w:r>
          <w:r w:rsidR="00D75B4F" w:rsidRPr="00D75B4F">
            <w:rPr>
              <w:webHidden/>
            </w:rPr>
            <w:tab/>
          </w:r>
          <w:r w:rsidR="00D75B4F" w:rsidRPr="00D75B4F">
            <w:rPr>
              <w:webHidden/>
            </w:rPr>
            <w:fldChar w:fldCharType="begin"/>
          </w:r>
          <w:r w:rsidR="00D75B4F" w:rsidRPr="00D75B4F">
            <w:rPr>
              <w:webHidden/>
            </w:rPr>
            <w:instrText xml:space="preserve"> PAGEREF _Toc46929877 \h </w:instrText>
          </w:r>
          <w:r w:rsidR="00D75B4F" w:rsidRPr="00D75B4F">
            <w:rPr>
              <w:webHidden/>
            </w:rPr>
          </w:r>
          <w:r w:rsidR="00D75B4F" w:rsidRPr="00D75B4F">
            <w:rPr>
              <w:webHidden/>
            </w:rPr>
            <w:fldChar w:fldCharType="separate"/>
          </w:r>
          <w:ins w:id="79" w:author="Jose Galdamez" w:date="2020-11-10T16:57:00Z">
            <w:r>
              <w:rPr>
                <w:webHidden/>
              </w:rPr>
              <w:t>14</w:t>
            </w:r>
          </w:ins>
          <w:del w:id="80" w:author="Jose Galdamez" w:date="2020-11-10T16:57:00Z">
            <w:r w:rsidR="00D75B4F" w:rsidRPr="00D75B4F" w:rsidDel="00555B3F">
              <w:rPr>
                <w:webHidden/>
              </w:rPr>
              <w:delText>12</w:delText>
            </w:r>
          </w:del>
          <w:r w:rsidR="00D75B4F" w:rsidRPr="00D75B4F">
            <w:rPr>
              <w:webHidden/>
            </w:rPr>
            <w:fldChar w:fldCharType="end"/>
          </w:r>
          <w:r>
            <w:fldChar w:fldCharType="end"/>
          </w:r>
        </w:p>
        <w:p w14:paraId="279B19D7" w14:textId="524BE4EC" w:rsidR="00D75B4F" w:rsidRPr="00D75B4F" w:rsidRDefault="00555B3F">
          <w:pPr>
            <w:pStyle w:val="TOC1"/>
            <w:rPr>
              <w:rFonts w:eastAsiaTheme="minorEastAsia"/>
              <w:b w:val="0"/>
              <w:bCs w:val="0"/>
            </w:rPr>
          </w:pPr>
          <w:r>
            <w:fldChar w:fldCharType="begin"/>
          </w:r>
          <w:r>
            <w:instrText xml:space="preserve"> HYPERLINK \l "_Toc46929878" </w:instrText>
          </w:r>
          <w:r>
            <w:fldChar w:fldCharType="separate"/>
          </w:r>
          <w:r w:rsidR="00D75B4F" w:rsidRPr="00D75B4F">
            <w:rPr>
              <w:rStyle w:val="Hyperlink"/>
              <w:lang w:bidi="en-US"/>
            </w:rPr>
            <w:t>ARTICLE XII   PARLIAMENTARY AUTHORITY</w:t>
          </w:r>
          <w:r w:rsidR="00D75B4F" w:rsidRPr="00D75B4F">
            <w:rPr>
              <w:webHidden/>
            </w:rPr>
            <w:tab/>
          </w:r>
          <w:r w:rsidR="00D75B4F" w:rsidRPr="00D75B4F">
            <w:rPr>
              <w:webHidden/>
            </w:rPr>
            <w:fldChar w:fldCharType="begin"/>
          </w:r>
          <w:r w:rsidR="00D75B4F" w:rsidRPr="00D75B4F">
            <w:rPr>
              <w:webHidden/>
            </w:rPr>
            <w:instrText xml:space="preserve"> PAGEREF _Toc46929878 \h </w:instrText>
          </w:r>
          <w:r w:rsidR="00D75B4F" w:rsidRPr="00D75B4F">
            <w:rPr>
              <w:webHidden/>
            </w:rPr>
          </w:r>
          <w:r w:rsidR="00D75B4F" w:rsidRPr="00D75B4F">
            <w:rPr>
              <w:webHidden/>
            </w:rPr>
            <w:fldChar w:fldCharType="separate"/>
          </w:r>
          <w:ins w:id="81" w:author="Jose Galdamez" w:date="2020-11-10T16:57:00Z">
            <w:r>
              <w:rPr>
                <w:webHidden/>
              </w:rPr>
              <w:t>14</w:t>
            </w:r>
          </w:ins>
          <w:del w:id="82" w:author="Jose Galdamez" w:date="2020-11-10T16:57:00Z">
            <w:r w:rsidR="00D75B4F" w:rsidRPr="00D75B4F" w:rsidDel="00555B3F">
              <w:rPr>
                <w:webHidden/>
              </w:rPr>
              <w:delText>13</w:delText>
            </w:r>
          </w:del>
          <w:r w:rsidR="00D75B4F" w:rsidRPr="00D75B4F">
            <w:rPr>
              <w:webHidden/>
            </w:rPr>
            <w:fldChar w:fldCharType="end"/>
          </w:r>
          <w:r>
            <w:fldChar w:fldCharType="end"/>
          </w:r>
        </w:p>
        <w:p w14:paraId="043B1D82" w14:textId="369270CE" w:rsidR="00D75B4F" w:rsidRPr="00D75B4F" w:rsidRDefault="00555B3F">
          <w:pPr>
            <w:pStyle w:val="TOC1"/>
            <w:rPr>
              <w:rFonts w:eastAsiaTheme="minorEastAsia"/>
              <w:b w:val="0"/>
              <w:bCs w:val="0"/>
            </w:rPr>
          </w:pPr>
          <w:r>
            <w:fldChar w:fldCharType="begin"/>
          </w:r>
          <w:r>
            <w:instrText xml:space="preserve"> HYPERLINK \l "_Toc46929879" </w:instrText>
          </w:r>
          <w:r>
            <w:fldChar w:fldCharType="separate"/>
          </w:r>
          <w:r w:rsidR="00D75B4F" w:rsidRPr="00D75B4F">
            <w:rPr>
              <w:rStyle w:val="Hyperlink"/>
            </w:rPr>
            <w:t>ARTICLE XIII   AMENDMENTS</w:t>
          </w:r>
          <w:r w:rsidR="00D75B4F" w:rsidRPr="00D75B4F">
            <w:rPr>
              <w:webHidden/>
            </w:rPr>
            <w:tab/>
          </w:r>
          <w:r w:rsidR="00D75B4F" w:rsidRPr="00D75B4F">
            <w:rPr>
              <w:webHidden/>
            </w:rPr>
            <w:fldChar w:fldCharType="begin"/>
          </w:r>
          <w:r w:rsidR="00D75B4F" w:rsidRPr="00D75B4F">
            <w:rPr>
              <w:webHidden/>
            </w:rPr>
            <w:instrText xml:space="preserve"> PAGEREF _Toc46929879 \h </w:instrText>
          </w:r>
          <w:r w:rsidR="00D75B4F" w:rsidRPr="00D75B4F">
            <w:rPr>
              <w:webHidden/>
            </w:rPr>
          </w:r>
          <w:r w:rsidR="00D75B4F" w:rsidRPr="00D75B4F">
            <w:rPr>
              <w:webHidden/>
            </w:rPr>
            <w:fldChar w:fldCharType="separate"/>
          </w:r>
          <w:ins w:id="83" w:author="Jose Galdamez" w:date="2020-11-10T16:57:00Z">
            <w:r>
              <w:rPr>
                <w:webHidden/>
              </w:rPr>
              <w:t>14</w:t>
            </w:r>
          </w:ins>
          <w:del w:id="84" w:author="Jose Galdamez" w:date="2020-11-10T16:57:00Z">
            <w:r w:rsidR="00D75B4F" w:rsidRPr="00D75B4F" w:rsidDel="00555B3F">
              <w:rPr>
                <w:webHidden/>
              </w:rPr>
              <w:delText>13</w:delText>
            </w:r>
          </w:del>
          <w:r w:rsidR="00D75B4F" w:rsidRPr="00D75B4F">
            <w:rPr>
              <w:webHidden/>
            </w:rPr>
            <w:fldChar w:fldCharType="end"/>
          </w:r>
          <w:r>
            <w:fldChar w:fldCharType="end"/>
          </w:r>
        </w:p>
        <w:p w14:paraId="6AE7B3E1" w14:textId="4F097BD9" w:rsidR="00D75B4F" w:rsidRPr="00D75B4F" w:rsidRDefault="00555B3F">
          <w:pPr>
            <w:pStyle w:val="TOC1"/>
            <w:rPr>
              <w:rFonts w:eastAsiaTheme="minorEastAsia"/>
              <w:b w:val="0"/>
              <w:bCs w:val="0"/>
            </w:rPr>
          </w:pPr>
          <w:r>
            <w:fldChar w:fldCharType="begin"/>
          </w:r>
          <w:r>
            <w:instrText xml:space="preserve"> HYPERLINK \l "_Toc46929880" </w:instrText>
          </w:r>
          <w:r>
            <w:fldChar w:fldCharType="separate"/>
          </w:r>
          <w:r w:rsidR="00D75B4F" w:rsidRPr="00D75B4F">
            <w:rPr>
              <w:rStyle w:val="Hyperlink"/>
              <w:lang w:bidi="en-US"/>
            </w:rPr>
            <w:t>ARTICLE XIV   COMPLIANCE</w:t>
          </w:r>
          <w:r w:rsidR="00D75B4F" w:rsidRPr="00D75B4F">
            <w:rPr>
              <w:webHidden/>
            </w:rPr>
            <w:tab/>
          </w:r>
          <w:r w:rsidR="00D75B4F" w:rsidRPr="00D75B4F">
            <w:rPr>
              <w:webHidden/>
            </w:rPr>
            <w:fldChar w:fldCharType="begin"/>
          </w:r>
          <w:r w:rsidR="00D75B4F" w:rsidRPr="00D75B4F">
            <w:rPr>
              <w:webHidden/>
            </w:rPr>
            <w:instrText xml:space="preserve"> PAGEREF _Toc46929880 \h </w:instrText>
          </w:r>
          <w:r w:rsidR="00D75B4F" w:rsidRPr="00D75B4F">
            <w:rPr>
              <w:webHidden/>
            </w:rPr>
          </w:r>
          <w:r w:rsidR="00D75B4F" w:rsidRPr="00D75B4F">
            <w:rPr>
              <w:webHidden/>
            </w:rPr>
            <w:fldChar w:fldCharType="separate"/>
          </w:r>
          <w:ins w:id="85" w:author="Jose Galdamez" w:date="2020-11-10T16:57:00Z">
            <w:r>
              <w:rPr>
                <w:webHidden/>
              </w:rPr>
              <w:t>15</w:t>
            </w:r>
          </w:ins>
          <w:del w:id="86" w:author="Jose Galdamez" w:date="2020-11-10T16:57:00Z">
            <w:r w:rsidR="00D75B4F" w:rsidRPr="00D75B4F" w:rsidDel="00555B3F">
              <w:rPr>
                <w:webHidden/>
              </w:rPr>
              <w:delText>13</w:delText>
            </w:r>
          </w:del>
          <w:r w:rsidR="00D75B4F" w:rsidRPr="00D75B4F">
            <w:rPr>
              <w:webHidden/>
            </w:rPr>
            <w:fldChar w:fldCharType="end"/>
          </w:r>
          <w:r>
            <w:fldChar w:fldCharType="end"/>
          </w:r>
        </w:p>
        <w:p w14:paraId="55ECACA8" w14:textId="6BD935B8" w:rsidR="00D75B4F" w:rsidRPr="00D75B4F" w:rsidRDefault="00555B3F">
          <w:pPr>
            <w:pStyle w:val="TOC2"/>
            <w:tabs>
              <w:tab w:val="right" w:leader="dot" w:pos="9638"/>
            </w:tabs>
            <w:rPr>
              <w:rFonts w:ascii="Arial" w:hAnsi="Arial" w:cs="Arial"/>
              <w:noProof/>
              <w:sz w:val="24"/>
              <w:szCs w:val="24"/>
            </w:rPr>
          </w:pPr>
          <w:r>
            <w:rPr>
              <w:noProof/>
            </w:rPr>
            <w:fldChar w:fldCharType="begin"/>
          </w:r>
          <w:r>
            <w:rPr>
              <w:noProof/>
            </w:rPr>
            <w:instrText xml:space="preserve"> HYPERLINK \l "_Toc46929881" </w:instrText>
          </w:r>
          <w:r>
            <w:rPr>
              <w:noProof/>
            </w:rPr>
            <w:fldChar w:fldCharType="separate"/>
          </w:r>
          <w:r w:rsidR="00D75B4F" w:rsidRPr="00D75B4F">
            <w:rPr>
              <w:rStyle w:val="Hyperlink"/>
              <w:rFonts w:ascii="Arial" w:hAnsi="Arial" w:cs="Arial"/>
              <w:noProof/>
              <w:sz w:val="24"/>
              <w:szCs w:val="24"/>
              <w:lang w:bidi="en-US"/>
            </w:rPr>
            <w:t>Section 1: Code of Conduct</w:t>
          </w:r>
          <w:r w:rsidR="00D75B4F" w:rsidRPr="00D75B4F">
            <w:rPr>
              <w:rFonts w:ascii="Arial" w:hAnsi="Arial" w:cs="Arial"/>
              <w:noProof/>
              <w:webHidden/>
              <w:sz w:val="24"/>
              <w:szCs w:val="24"/>
            </w:rPr>
            <w:tab/>
          </w:r>
          <w:r w:rsidR="00D75B4F" w:rsidRPr="00D75B4F">
            <w:rPr>
              <w:rFonts w:ascii="Arial" w:hAnsi="Arial" w:cs="Arial"/>
              <w:noProof/>
              <w:webHidden/>
              <w:sz w:val="24"/>
              <w:szCs w:val="24"/>
            </w:rPr>
            <w:fldChar w:fldCharType="begin"/>
          </w:r>
          <w:r w:rsidR="00D75B4F" w:rsidRPr="00D75B4F">
            <w:rPr>
              <w:rFonts w:ascii="Arial" w:hAnsi="Arial" w:cs="Arial"/>
              <w:noProof/>
              <w:webHidden/>
              <w:sz w:val="24"/>
              <w:szCs w:val="24"/>
            </w:rPr>
            <w:instrText xml:space="preserve"> PAGEREF _Toc46929881 \h </w:instrText>
          </w:r>
          <w:r w:rsidR="00D75B4F" w:rsidRPr="00D75B4F">
            <w:rPr>
              <w:rFonts w:ascii="Arial" w:hAnsi="Arial" w:cs="Arial"/>
              <w:noProof/>
              <w:webHidden/>
              <w:sz w:val="24"/>
              <w:szCs w:val="24"/>
            </w:rPr>
          </w:r>
          <w:r w:rsidR="00D75B4F" w:rsidRPr="00D75B4F">
            <w:rPr>
              <w:rFonts w:ascii="Arial" w:hAnsi="Arial" w:cs="Arial"/>
              <w:noProof/>
              <w:webHidden/>
              <w:sz w:val="24"/>
              <w:szCs w:val="24"/>
            </w:rPr>
            <w:fldChar w:fldCharType="separate"/>
          </w:r>
          <w:ins w:id="87" w:author="Jose Galdamez" w:date="2020-11-10T16:57:00Z">
            <w:r>
              <w:rPr>
                <w:rFonts w:ascii="Arial" w:hAnsi="Arial" w:cs="Arial"/>
                <w:noProof/>
                <w:webHidden/>
                <w:sz w:val="24"/>
                <w:szCs w:val="24"/>
              </w:rPr>
              <w:t>15</w:t>
            </w:r>
          </w:ins>
          <w:del w:id="88" w:author="Jose Galdamez" w:date="2020-11-10T16:57:00Z">
            <w:r w:rsidR="00D75B4F" w:rsidRPr="00D75B4F" w:rsidDel="00555B3F">
              <w:rPr>
                <w:rFonts w:ascii="Arial" w:hAnsi="Arial" w:cs="Arial"/>
                <w:noProof/>
                <w:webHidden/>
                <w:sz w:val="24"/>
                <w:szCs w:val="24"/>
              </w:rPr>
              <w:delText>14</w:delText>
            </w:r>
          </w:del>
          <w:r w:rsidR="00D75B4F" w:rsidRPr="00D75B4F">
            <w:rPr>
              <w:rFonts w:ascii="Arial" w:hAnsi="Arial" w:cs="Arial"/>
              <w:noProof/>
              <w:webHidden/>
              <w:sz w:val="24"/>
              <w:szCs w:val="24"/>
            </w:rPr>
            <w:fldChar w:fldCharType="end"/>
          </w:r>
          <w:r>
            <w:rPr>
              <w:rFonts w:ascii="Arial" w:hAnsi="Arial" w:cs="Arial"/>
              <w:noProof/>
              <w:sz w:val="24"/>
              <w:szCs w:val="24"/>
            </w:rPr>
            <w:fldChar w:fldCharType="end"/>
          </w:r>
        </w:p>
        <w:p w14:paraId="73A894DA" w14:textId="5098B627" w:rsidR="00D75B4F" w:rsidRPr="00D75B4F" w:rsidRDefault="00555B3F">
          <w:pPr>
            <w:pStyle w:val="TOC2"/>
            <w:tabs>
              <w:tab w:val="right" w:leader="dot" w:pos="9638"/>
            </w:tabs>
            <w:rPr>
              <w:rFonts w:ascii="Arial" w:hAnsi="Arial" w:cs="Arial"/>
              <w:noProof/>
              <w:sz w:val="24"/>
              <w:szCs w:val="24"/>
            </w:rPr>
          </w:pPr>
          <w:r>
            <w:rPr>
              <w:noProof/>
            </w:rPr>
            <w:fldChar w:fldCharType="begin"/>
          </w:r>
          <w:r>
            <w:rPr>
              <w:noProof/>
            </w:rPr>
            <w:instrText xml:space="preserve"> HYPERLINK \l "_Toc46929882" </w:instrText>
          </w:r>
          <w:r>
            <w:rPr>
              <w:noProof/>
            </w:rPr>
            <w:fldChar w:fldCharType="separate"/>
          </w:r>
          <w:r w:rsidR="00D75B4F" w:rsidRPr="00D75B4F">
            <w:rPr>
              <w:rStyle w:val="Hyperlink"/>
              <w:rFonts w:ascii="Arial" w:hAnsi="Arial" w:cs="Arial"/>
              <w:noProof/>
              <w:sz w:val="24"/>
              <w:szCs w:val="24"/>
              <w:lang w:bidi="en-US"/>
            </w:rPr>
            <w:t>Section 2: Training</w:t>
          </w:r>
          <w:r w:rsidR="00D75B4F" w:rsidRPr="00D75B4F">
            <w:rPr>
              <w:rFonts w:ascii="Arial" w:hAnsi="Arial" w:cs="Arial"/>
              <w:noProof/>
              <w:webHidden/>
              <w:sz w:val="24"/>
              <w:szCs w:val="24"/>
            </w:rPr>
            <w:tab/>
          </w:r>
          <w:r w:rsidR="00D75B4F" w:rsidRPr="00D75B4F">
            <w:rPr>
              <w:rFonts w:ascii="Arial" w:hAnsi="Arial" w:cs="Arial"/>
              <w:noProof/>
              <w:webHidden/>
              <w:sz w:val="24"/>
              <w:szCs w:val="24"/>
            </w:rPr>
            <w:fldChar w:fldCharType="begin"/>
          </w:r>
          <w:r w:rsidR="00D75B4F" w:rsidRPr="00D75B4F">
            <w:rPr>
              <w:rFonts w:ascii="Arial" w:hAnsi="Arial" w:cs="Arial"/>
              <w:noProof/>
              <w:webHidden/>
              <w:sz w:val="24"/>
              <w:szCs w:val="24"/>
            </w:rPr>
            <w:instrText xml:space="preserve"> PAGEREF _Toc46929882 \h </w:instrText>
          </w:r>
          <w:r w:rsidR="00D75B4F" w:rsidRPr="00D75B4F">
            <w:rPr>
              <w:rFonts w:ascii="Arial" w:hAnsi="Arial" w:cs="Arial"/>
              <w:noProof/>
              <w:webHidden/>
              <w:sz w:val="24"/>
              <w:szCs w:val="24"/>
            </w:rPr>
          </w:r>
          <w:r w:rsidR="00D75B4F" w:rsidRPr="00D75B4F">
            <w:rPr>
              <w:rFonts w:ascii="Arial" w:hAnsi="Arial" w:cs="Arial"/>
              <w:noProof/>
              <w:webHidden/>
              <w:sz w:val="24"/>
              <w:szCs w:val="24"/>
            </w:rPr>
            <w:fldChar w:fldCharType="separate"/>
          </w:r>
          <w:ins w:id="89" w:author="Jose Galdamez" w:date="2020-11-10T16:57:00Z">
            <w:r>
              <w:rPr>
                <w:rFonts w:ascii="Arial" w:hAnsi="Arial" w:cs="Arial"/>
                <w:noProof/>
                <w:webHidden/>
                <w:sz w:val="24"/>
                <w:szCs w:val="24"/>
              </w:rPr>
              <w:t>15</w:t>
            </w:r>
          </w:ins>
          <w:del w:id="90" w:author="Jose Galdamez" w:date="2020-11-10T16:57:00Z">
            <w:r w:rsidR="00D75B4F" w:rsidRPr="00D75B4F" w:rsidDel="00555B3F">
              <w:rPr>
                <w:rFonts w:ascii="Arial" w:hAnsi="Arial" w:cs="Arial"/>
                <w:noProof/>
                <w:webHidden/>
                <w:sz w:val="24"/>
                <w:szCs w:val="24"/>
              </w:rPr>
              <w:delText>14</w:delText>
            </w:r>
          </w:del>
          <w:r w:rsidR="00D75B4F" w:rsidRPr="00D75B4F">
            <w:rPr>
              <w:rFonts w:ascii="Arial" w:hAnsi="Arial" w:cs="Arial"/>
              <w:noProof/>
              <w:webHidden/>
              <w:sz w:val="24"/>
              <w:szCs w:val="24"/>
            </w:rPr>
            <w:fldChar w:fldCharType="end"/>
          </w:r>
          <w:r>
            <w:rPr>
              <w:rFonts w:ascii="Arial" w:hAnsi="Arial" w:cs="Arial"/>
              <w:noProof/>
              <w:sz w:val="24"/>
              <w:szCs w:val="24"/>
            </w:rPr>
            <w:fldChar w:fldCharType="end"/>
          </w:r>
        </w:p>
        <w:p w14:paraId="256357A6" w14:textId="1ACC7432" w:rsidR="00D75B4F" w:rsidRPr="00D75B4F" w:rsidRDefault="00555B3F">
          <w:pPr>
            <w:pStyle w:val="TOC2"/>
            <w:tabs>
              <w:tab w:val="right" w:leader="dot" w:pos="9638"/>
            </w:tabs>
            <w:rPr>
              <w:rFonts w:ascii="Arial" w:hAnsi="Arial" w:cs="Arial"/>
              <w:noProof/>
              <w:sz w:val="24"/>
              <w:szCs w:val="24"/>
            </w:rPr>
          </w:pPr>
          <w:r>
            <w:rPr>
              <w:noProof/>
            </w:rPr>
            <w:fldChar w:fldCharType="begin"/>
          </w:r>
          <w:r>
            <w:rPr>
              <w:noProof/>
            </w:rPr>
            <w:instrText xml:space="preserve"> HYPERLINK \l "_Toc46929883" </w:instrText>
          </w:r>
          <w:r>
            <w:rPr>
              <w:noProof/>
            </w:rPr>
            <w:fldChar w:fldCharType="separate"/>
          </w:r>
          <w:r w:rsidR="00D75B4F" w:rsidRPr="00D75B4F">
            <w:rPr>
              <w:rStyle w:val="Hyperlink"/>
              <w:rFonts w:ascii="Arial" w:hAnsi="Arial" w:cs="Arial"/>
              <w:noProof/>
              <w:sz w:val="24"/>
              <w:szCs w:val="24"/>
              <w:lang w:bidi="en-US"/>
            </w:rPr>
            <w:t>Section 3: Self-Assessment</w:t>
          </w:r>
          <w:r w:rsidR="00D75B4F" w:rsidRPr="00D75B4F">
            <w:rPr>
              <w:rFonts w:ascii="Arial" w:hAnsi="Arial" w:cs="Arial"/>
              <w:noProof/>
              <w:webHidden/>
              <w:sz w:val="24"/>
              <w:szCs w:val="24"/>
            </w:rPr>
            <w:tab/>
          </w:r>
          <w:r w:rsidR="00D75B4F" w:rsidRPr="00D75B4F">
            <w:rPr>
              <w:rFonts w:ascii="Arial" w:hAnsi="Arial" w:cs="Arial"/>
              <w:noProof/>
              <w:webHidden/>
              <w:sz w:val="24"/>
              <w:szCs w:val="24"/>
            </w:rPr>
            <w:fldChar w:fldCharType="begin"/>
          </w:r>
          <w:r w:rsidR="00D75B4F" w:rsidRPr="00D75B4F">
            <w:rPr>
              <w:rFonts w:ascii="Arial" w:hAnsi="Arial" w:cs="Arial"/>
              <w:noProof/>
              <w:webHidden/>
              <w:sz w:val="24"/>
              <w:szCs w:val="24"/>
            </w:rPr>
            <w:instrText xml:space="preserve"> PAGEREF _Toc46929883 \h </w:instrText>
          </w:r>
          <w:r w:rsidR="00D75B4F" w:rsidRPr="00D75B4F">
            <w:rPr>
              <w:rFonts w:ascii="Arial" w:hAnsi="Arial" w:cs="Arial"/>
              <w:noProof/>
              <w:webHidden/>
              <w:sz w:val="24"/>
              <w:szCs w:val="24"/>
            </w:rPr>
          </w:r>
          <w:r w:rsidR="00D75B4F" w:rsidRPr="00D75B4F">
            <w:rPr>
              <w:rFonts w:ascii="Arial" w:hAnsi="Arial" w:cs="Arial"/>
              <w:noProof/>
              <w:webHidden/>
              <w:sz w:val="24"/>
              <w:szCs w:val="24"/>
            </w:rPr>
            <w:fldChar w:fldCharType="separate"/>
          </w:r>
          <w:ins w:id="91" w:author="Jose Galdamez" w:date="2020-11-10T16:57:00Z">
            <w:r>
              <w:rPr>
                <w:rFonts w:ascii="Arial" w:hAnsi="Arial" w:cs="Arial"/>
                <w:noProof/>
                <w:webHidden/>
                <w:sz w:val="24"/>
                <w:szCs w:val="24"/>
              </w:rPr>
              <w:t>15</w:t>
            </w:r>
          </w:ins>
          <w:del w:id="92" w:author="Jose Galdamez" w:date="2020-11-10T16:57:00Z">
            <w:r w:rsidR="00D75B4F" w:rsidRPr="00D75B4F" w:rsidDel="00555B3F">
              <w:rPr>
                <w:rFonts w:ascii="Arial" w:hAnsi="Arial" w:cs="Arial"/>
                <w:noProof/>
                <w:webHidden/>
                <w:sz w:val="24"/>
                <w:szCs w:val="24"/>
              </w:rPr>
              <w:delText>14</w:delText>
            </w:r>
          </w:del>
          <w:r w:rsidR="00D75B4F" w:rsidRPr="00D75B4F">
            <w:rPr>
              <w:rFonts w:ascii="Arial" w:hAnsi="Arial" w:cs="Arial"/>
              <w:noProof/>
              <w:webHidden/>
              <w:sz w:val="24"/>
              <w:szCs w:val="24"/>
            </w:rPr>
            <w:fldChar w:fldCharType="end"/>
          </w:r>
          <w:r>
            <w:rPr>
              <w:rFonts w:ascii="Arial" w:hAnsi="Arial" w:cs="Arial"/>
              <w:noProof/>
              <w:sz w:val="24"/>
              <w:szCs w:val="24"/>
            </w:rPr>
            <w:fldChar w:fldCharType="end"/>
          </w:r>
        </w:p>
        <w:p w14:paraId="6F2636DF" w14:textId="3EA3500F" w:rsidR="00D75B4F" w:rsidRPr="00D75B4F" w:rsidRDefault="00555B3F">
          <w:pPr>
            <w:pStyle w:val="TOC1"/>
            <w:rPr>
              <w:rFonts w:eastAsiaTheme="minorEastAsia"/>
              <w:b w:val="0"/>
              <w:bCs w:val="0"/>
            </w:rPr>
          </w:pPr>
          <w:r>
            <w:fldChar w:fldCharType="begin"/>
          </w:r>
          <w:r>
            <w:instrText xml:space="preserve"> HYPERLINK \l "_Toc46929884" </w:instrText>
          </w:r>
          <w:r>
            <w:fldChar w:fldCharType="separate"/>
          </w:r>
          <w:r w:rsidR="00D75B4F" w:rsidRPr="00D75B4F">
            <w:rPr>
              <w:rStyle w:val="Hyperlink"/>
            </w:rPr>
            <w:t>ATTACHMENT A – Map of the Greater Cypress Park Neighborhood Council</w:t>
          </w:r>
          <w:r w:rsidR="00D75B4F" w:rsidRPr="00D75B4F">
            <w:rPr>
              <w:webHidden/>
            </w:rPr>
            <w:tab/>
          </w:r>
          <w:r w:rsidR="00D75B4F" w:rsidRPr="00D75B4F">
            <w:rPr>
              <w:webHidden/>
            </w:rPr>
            <w:fldChar w:fldCharType="begin"/>
          </w:r>
          <w:r w:rsidR="00D75B4F" w:rsidRPr="00D75B4F">
            <w:rPr>
              <w:webHidden/>
            </w:rPr>
            <w:instrText xml:space="preserve"> PAGEREF _Toc46929884 \h </w:instrText>
          </w:r>
          <w:r w:rsidR="00D75B4F" w:rsidRPr="00D75B4F">
            <w:rPr>
              <w:webHidden/>
            </w:rPr>
          </w:r>
          <w:r w:rsidR="00D75B4F" w:rsidRPr="00D75B4F">
            <w:rPr>
              <w:webHidden/>
            </w:rPr>
            <w:fldChar w:fldCharType="separate"/>
          </w:r>
          <w:ins w:id="93" w:author="Jose Galdamez" w:date="2020-11-10T16:57:00Z">
            <w:r>
              <w:rPr>
                <w:webHidden/>
              </w:rPr>
              <w:t>16</w:t>
            </w:r>
          </w:ins>
          <w:del w:id="94" w:author="Jose Galdamez" w:date="2020-11-10T16:57:00Z">
            <w:r w:rsidR="00D75B4F" w:rsidRPr="00D75B4F" w:rsidDel="00555B3F">
              <w:rPr>
                <w:webHidden/>
              </w:rPr>
              <w:delText>15</w:delText>
            </w:r>
          </w:del>
          <w:r w:rsidR="00D75B4F" w:rsidRPr="00D75B4F">
            <w:rPr>
              <w:webHidden/>
            </w:rPr>
            <w:fldChar w:fldCharType="end"/>
          </w:r>
          <w:r>
            <w:fldChar w:fldCharType="end"/>
          </w:r>
        </w:p>
        <w:p w14:paraId="2813F25D" w14:textId="50E5C222" w:rsidR="00D75B4F" w:rsidRPr="00D75B4F" w:rsidRDefault="00555B3F">
          <w:pPr>
            <w:pStyle w:val="TOC1"/>
            <w:rPr>
              <w:rFonts w:eastAsiaTheme="minorEastAsia"/>
              <w:b w:val="0"/>
              <w:bCs w:val="0"/>
            </w:rPr>
          </w:pPr>
          <w:r>
            <w:fldChar w:fldCharType="begin"/>
          </w:r>
          <w:r>
            <w:instrText xml:space="preserve"> HYPERLINK \l "_Toc46929885" </w:instrText>
          </w:r>
          <w:r>
            <w:fldChar w:fldCharType="separate"/>
          </w:r>
          <w:r w:rsidR="00D75B4F" w:rsidRPr="00D75B4F">
            <w:rPr>
              <w:rStyle w:val="Hyperlink"/>
            </w:rPr>
            <w:t>ATTACHMENT B – Governing Board Structure and Voting</w:t>
          </w:r>
          <w:r w:rsidR="00D75B4F" w:rsidRPr="00D75B4F">
            <w:rPr>
              <w:webHidden/>
            </w:rPr>
            <w:tab/>
          </w:r>
          <w:r w:rsidR="00D75B4F" w:rsidRPr="00D75B4F">
            <w:rPr>
              <w:webHidden/>
            </w:rPr>
            <w:fldChar w:fldCharType="begin"/>
          </w:r>
          <w:r w:rsidR="00D75B4F" w:rsidRPr="00D75B4F">
            <w:rPr>
              <w:webHidden/>
            </w:rPr>
            <w:instrText xml:space="preserve"> PAGEREF _Toc46929885 \h </w:instrText>
          </w:r>
          <w:r w:rsidR="00D75B4F" w:rsidRPr="00D75B4F">
            <w:rPr>
              <w:webHidden/>
            </w:rPr>
          </w:r>
          <w:r w:rsidR="00D75B4F" w:rsidRPr="00D75B4F">
            <w:rPr>
              <w:webHidden/>
            </w:rPr>
            <w:fldChar w:fldCharType="separate"/>
          </w:r>
          <w:ins w:id="95" w:author="Jose Galdamez" w:date="2020-11-10T16:57:00Z">
            <w:r>
              <w:rPr>
                <w:webHidden/>
              </w:rPr>
              <w:t>17</w:t>
            </w:r>
          </w:ins>
          <w:del w:id="96" w:author="Jose Galdamez" w:date="2020-11-10T16:57:00Z">
            <w:r w:rsidR="00D75B4F" w:rsidRPr="00D75B4F" w:rsidDel="00555B3F">
              <w:rPr>
                <w:webHidden/>
              </w:rPr>
              <w:delText>16</w:delText>
            </w:r>
          </w:del>
          <w:r w:rsidR="00D75B4F" w:rsidRPr="00D75B4F">
            <w:rPr>
              <w:webHidden/>
            </w:rPr>
            <w:fldChar w:fldCharType="end"/>
          </w:r>
          <w:r>
            <w:fldChar w:fldCharType="end"/>
          </w:r>
        </w:p>
        <w:p w14:paraId="762CB111" w14:textId="195574F6" w:rsidR="00D75B4F" w:rsidRPr="00D75B4F" w:rsidRDefault="00D75B4F">
          <w:pPr>
            <w:rPr>
              <w:rFonts w:ascii="Arial" w:hAnsi="Arial" w:cs="Arial"/>
              <w:sz w:val="24"/>
              <w:szCs w:val="24"/>
            </w:rPr>
          </w:pPr>
          <w:r w:rsidRPr="00D75B4F">
            <w:rPr>
              <w:rFonts w:ascii="Arial" w:hAnsi="Arial" w:cs="Arial"/>
              <w:b/>
              <w:bCs/>
              <w:noProof/>
              <w:sz w:val="24"/>
              <w:szCs w:val="24"/>
            </w:rPr>
            <w:fldChar w:fldCharType="end"/>
          </w:r>
        </w:p>
      </w:sdtContent>
    </w:sdt>
    <w:p w14:paraId="77E779F6" w14:textId="063EDD70" w:rsidR="003D5CF3" w:rsidRDefault="003D5CF3" w:rsidP="003D5CF3">
      <w:pPr>
        <w:jc w:val="center"/>
        <w:rPr>
          <w:rFonts w:ascii="Arial" w:eastAsia="Times New Roman" w:hAnsi="Arial" w:cs="Arial"/>
          <w:b/>
          <w:sz w:val="24"/>
          <w:szCs w:val="24"/>
        </w:rPr>
      </w:pPr>
    </w:p>
    <w:p w14:paraId="34C1C9F6" w14:textId="096DA5A8" w:rsidR="003D5CF3" w:rsidRDefault="003D5CF3" w:rsidP="003D5CF3">
      <w:pPr>
        <w:jc w:val="center"/>
        <w:rPr>
          <w:rFonts w:ascii="Arial" w:eastAsia="Times New Roman" w:hAnsi="Arial" w:cs="Arial"/>
          <w:b/>
          <w:sz w:val="24"/>
          <w:szCs w:val="24"/>
        </w:rPr>
      </w:pPr>
    </w:p>
    <w:p w14:paraId="4E78D5DA" w14:textId="0CB0F267" w:rsidR="003D5CF3" w:rsidRDefault="003D5CF3" w:rsidP="003D5CF3">
      <w:pPr>
        <w:jc w:val="center"/>
        <w:rPr>
          <w:rFonts w:ascii="Arial" w:eastAsia="Times New Roman" w:hAnsi="Arial" w:cs="Arial"/>
          <w:b/>
          <w:sz w:val="24"/>
          <w:szCs w:val="24"/>
        </w:rPr>
      </w:pPr>
    </w:p>
    <w:p w14:paraId="7B500399" w14:textId="47A70EE6" w:rsidR="003D5CF3" w:rsidRDefault="003D5CF3">
      <w:pPr>
        <w:rPr>
          <w:rFonts w:ascii="Arial" w:eastAsia="Times New Roman" w:hAnsi="Arial" w:cs="Arial"/>
          <w:b/>
          <w:sz w:val="24"/>
          <w:szCs w:val="24"/>
        </w:rPr>
      </w:pPr>
      <w:r>
        <w:rPr>
          <w:rFonts w:ascii="Arial" w:eastAsia="Times New Roman" w:hAnsi="Arial" w:cs="Arial"/>
          <w:b/>
          <w:sz w:val="24"/>
          <w:szCs w:val="24"/>
        </w:rPr>
        <w:br w:type="page"/>
      </w:r>
    </w:p>
    <w:p w14:paraId="341F8A77" w14:textId="77777777" w:rsidR="003D5CF3" w:rsidRPr="003D5CF3" w:rsidRDefault="003D5CF3" w:rsidP="003D5CF3">
      <w:pPr>
        <w:keepNext/>
        <w:keepLines/>
        <w:spacing w:before="240" w:after="0" w:line="240" w:lineRule="auto"/>
        <w:jc w:val="center"/>
        <w:outlineLvl w:val="0"/>
        <w:rPr>
          <w:rFonts w:ascii="Arial" w:eastAsia="Times New Roman" w:hAnsi="Arial" w:cs="Times New Roman"/>
          <w:sz w:val="24"/>
          <w:szCs w:val="32"/>
          <w:u w:val="single"/>
          <w:lang w:bidi="en-US"/>
        </w:rPr>
      </w:pPr>
      <w:bookmarkStart w:id="97" w:name="_Toc46929838"/>
      <w:r w:rsidRPr="003D5CF3">
        <w:rPr>
          <w:rFonts w:ascii="Arial" w:eastAsia="Times New Roman" w:hAnsi="Arial" w:cs="Times New Roman"/>
          <w:b/>
          <w:sz w:val="24"/>
          <w:szCs w:val="32"/>
          <w:lang w:bidi="en-US"/>
        </w:rPr>
        <w:lastRenderedPageBreak/>
        <w:t>Article I</w:t>
      </w:r>
      <w:r w:rsidRPr="003D5CF3">
        <w:rPr>
          <w:rFonts w:ascii="Arial" w:eastAsia="Times New Roman" w:hAnsi="Arial" w:cs="Times New Roman"/>
          <w:b/>
          <w:sz w:val="24"/>
          <w:szCs w:val="32"/>
          <w:lang w:bidi="en-US"/>
        </w:rPr>
        <w:tab/>
        <w:t>NAME</w:t>
      </w:r>
      <w:bookmarkEnd w:id="97"/>
    </w:p>
    <w:p w14:paraId="390FD1AB" w14:textId="77777777" w:rsidR="003D5CF3" w:rsidRPr="003D5CF3" w:rsidRDefault="003D5CF3" w:rsidP="003D5CF3">
      <w:pPr>
        <w:widowControl w:val="0"/>
        <w:autoSpaceDE w:val="0"/>
        <w:autoSpaceDN w:val="0"/>
        <w:adjustRightInd w:val="0"/>
        <w:spacing w:before="8" w:after="0" w:line="110" w:lineRule="exact"/>
        <w:ind w:left="180"/>
        <w:rPr>
          <w:rFonts w:ascii="Arial" w:eastAsia="Times New Roman" w:hAnsi="Arial" w:cs="Arial"/>
          <w:b/>
          <w:sz w:val="24"/>
          <w:szCs w:val="24"/>
        </w:rPr>
      </w:pPr>
    </w:p>
    <w:p w14:paraId="2EEB702D" w14:textId="77777777" w:rsidR="003D5CF3" w:rsidRPr="003D5CF3" w:rsidRDefault="003D5CF3" w:rsidP="003D5CF3">
      <w:pPr>
        <w:widowControl w:val="0"/>
        <w:autoSpaceDE w:val="0"/>
        <w:autoSpaceDN w:val="0"/>
        <w:adjustRightInd w:val="0"/>
        <w:spacing w:after="0" w:line="246" w:lineRule="auto"/>
        <w:jc w:val="both"/>
        <w:rPr>
          <w:rFonts w:ascii="Arial" w:eastAsia="Times New Roman" w:hAnsi="Arial" w:cs="Arial"/>
          <w:spacing w:val="10"/>
          <w:sz w:val="24"/>
          <w:szCs w:val="24"/>
        </w:rPr>
      </w:pPr>
      <w:r w:rsidRPr="003D5CF3">
        <w:rPr>
          <w:rFonts w:ascii="Arial" w:eastAsia="Times New Roman" w:hAnsi="Arial" w:cs="Arial"/>
          <w:sz w:val="24"/>
          <w:szCs w:val="24"/>
        </w:rPr>
        <w:t>The</w:t>
      </w:r>
      <w:r w:rsidRPr="003D5CF3">
        <w:rPr>
          <w:rFonts w:ascii="Arial" w:eastAsia="Times New Roman" w:hAnsi="Arial" w:cs="Arial"/>
          <w:spacing w:val="7"/>
          <w:sz w:val="24"/>
          <w:szCs w:val="24"/>
        </w:rPr>
        <w:t xml:space="preserve"> </w:t>
      </w:r>
      <w:r w:rsidRPr="003D5CF3">
        <w:rPr>
          <w:rFonts w:ascii="Arial" w:eastAsia="Times New Roman" w:hAnsi="Arial" w:cs="Arial"/>
          <w:sz w:val="24"/>
          <w:szCs w:val="24"/>
        </w:rPr>
        <w:t>name</w:t>
      </w:r>
      <w:r w:rsidRPr="003D5CF3">
        <w:rPr>
          <w:rFonts w:ascii="Arial" w:eastAsia="Times New Roman" w:hAnsi="Arial" w:cs="Arial"/>
          <w:spacing w:val="8"/>
          <w:sz w:val="24"/>
          <w:szCs w:val="24"/>
        </w:rPr>
        <w:t xml:space="preserve"> </w:t>
      </w:r>
      <w:r w:rsidRPr="003D5CF3">
        <w:rPr>
          <w:rFonts w:ascii="Arial" w:eastAsia="Times New Roman" w:hAnsi="Arial" w:cs="Arial"/>
          <w:sz w:val="24"/>
          <w:szCs w:val="24"/>
        </w:rPr>
        <w:t>of</w:t>
      </w:r>
      <w:r w:rsidRPr="003D5CF3">
        <w:rPr>
          <w:rFonts w:ascii="Arial" w:eastAsia="Times New Roman" w:hAnsi="Arial" w:cs="Arial"/>
          <w:spacing w:val="8"/>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14"/>
          <w:sz w:val="24"/>
          <w:szCs w:val="24"/>
        </w:rPr>
        <w:t xml:space="preserve"> </w:t>
      </w:r>
      <w:r w:rsidRPr="003D5CF3">
        <w:rPr>
          <w:rFonts w:ascii="Arial" w:eastAsia="Times New Roman" w:hAnsi="Arial" w:cs="Arial"/>
          <w:sz w:val="24"/>
          <w:szCs w:val="24"/>
        </w:rPr>
        <w:t>Neighborhood</w:t>
      </w:r>
      <w:r w:rsidRPr="003D5CF3">
        <w:rPr>
          <w:rFonts w:ascii="Arial" w:eastAsia="Times New Roman" w:hAnsi="Arial" w:cs="Arial"/>
          <w:spacing w:val="33"/>
          <w:sz w:val="24"/>
          <w:szCs w:val="24"/>
        </w:rPr>
        <w:t xml:space="preserve"> </w:t>
      </w:r>
      <w:r w:rsidRPr="003D5CF3">
        <w:rPr>
          <w:rFonts w:ascii="Arial" w:eastAsia="Times New Roman" w:hAnsi="Arial" w:cs="Arial"/>
          <w:sz w:val="24"/>
          <w:szCs w:val="24"/>
        </w:rPr>
        <w:t>Council</w:t>
      </w:r>
      <w:r w:rsidRPr="003D5CF3">
        <w:rPr>
          <w:rFonts w:ascii="Arial" w:eastAsia="Times New Roman" w:hAnsi="Arial" w:cs="Arial"/>
          <w:spacing w:val="12"/>
          <w:sz w:val="24"/>
          <w:szCs w:val="24"/>
        </w:rPr>
        <w:t xml:space="preserve"> </w:t>
      </w:r>
      <w:r w:rsidRPr="003D5CF3">
        <w:rPr>
          <w:rFonts w:ascii="Arial" w:eastAsia="Times New Roman" w:hAnsi="Arial" w:cs="Arial"/>
          <w:sz w:val="24"/>
          <w:szCs w:val="24"/>
        </w:rPr>
        <w:t>shall</w:t>
      </w:r>
      <w:r w:rsidRPr="003D5CF3">
        <w:rPr>
          <w:rFonts w:ascii="Arial" w:eastAsia="Times New Roman" w:hAnsi="Arial" w:cs="Arial"/>
          <w:spacing w:val="15"/>
          <w:sz w:val="24"/>
          <w:szCs w:val="24"/>
        </w:rPr>
        <w:t xml:space="preserve"> </w:t>
      </w:r>
      <w:r w:rsidRPr="003D5CF3">
        <w:rPr>
          <w:rFonts w:ascii="Arial" w:eastAsia="Times New Roman" w:hAnsi="Arial" w:cs="Arial"/>
          <w:sz w:val="24"/>
          <w:szCs w:val="24"/>
        </w:rPr>
        <w:t>be</w:t>
      </w:r>
      <w:r w:rsidRPr="003D5CF3">
        <w:rPr>
          <w:rFonts w:ascii="Arial" w:eastAsia="Times New Roman" w:hAnsi="Arial" w:cs="Arial"/>
          <w:spacing w:val="4"/>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10"/>
          <w:sz w:val="24"/>
          <w:szCs w:val="24"/>
        </w:rPr>
        <w:t xml:space="preserve"> </w:t>
      </w:r>
      <w:r w:rsidRPr="003D5CF3">
        <w:rPr>
          <w:rFonts w:ascii="Arial" w:eastAsia="Times New Roman" w:hAnsi="Arial" w:cs="Arial"/>
          <w:sz w:val="24"/>
          <w:szCs w:val="24"/>
        </w:rPr>
        <w:t>Greater</w:t>
      </w:r>
      <w:r w:rsidRPr="003D5CF3">
        <w:rPr>
          <w:rFonts w:ascii="Arial" w:eastAsia="Times New Roman" w:hAnsi="Arial" w:cs="Arial"/>
          <w:spacing w:val="27"/>
          <w:sz w:val="24"/>
          <w:szCs w:val="24"/>
        </w:rPr>
        <w:t xml:space="preserve"> </w:t>
      </w:r>
      <w:r w:rsidRPr="003D5CF3">
        <w:rPr>
          <w:rFonts w:ascii="Arial" w:eastAsia="Times New Roman" w:hAnsi="Arial" w:cs="Arial"/>
          <w:w w:val="103"/>
          <w:sz w:val="24"/>
          <w:szCs w:val="24"/>
        </w:rPr>
        <w:t xml:space="preserve">Cypress </w:t>
      </w:r>
      <w:r w:rsidRPr="003D5CF3">
        <w:rPr>
          <w:rFonts w:ascii="Arial" w:eastAsia="Times New Roman" w:hAnsi="Arial" w:cs="Arial"/>
          <w:sz w:val="24"/>
          <w:szCs w:val="24"/>
        </w:rPr>
        <w:t>Park</w:t>
      </w:r>
      <w:r w:rsidRPr="003D5CF3">
        <w:rPr>
          <w:rFonts w:ascii="Arial" w:eastAsia="Times New Roman" w:hAnsi="Arial" w:cs="Arial"/>
          <w:spacing w:val="11"/>
          <w:sz w:val="24"/>
          <w:szCs w:val="24"/>
        </w:rPr>
        <w:t xml:space="preserve"> </w:t>
      </w:r>
      <w:r w:rsidRPr="003D5CF3">
        <w:rPr>
          <w:rFonts w:ascii="Arial" w:eastAsia="Times New Roman" w:hAnsi="Arial" w:cs="Arial"/>
          <w:sz w:val="24"/>
          <w:szCs w:val="24"/>
        </w:rPr>
        <w:t>Neighborhood</w:t>
      </w:r>
      <w:r w:rsidRPr="003D5CF3">
        <w:rPr>
          <w:rFonts w:ascii="Arial" w:eastAsia="Times New Roman" w:hAnsi="Arial" w:cs="Arial"/>
          <w:spacing w:val="39"/>
          <w:sz w:val="24"/>
          <w:szCs w:val="24"/>
        </w:rPr>
        <w:t xml:space="preserve"> </w:t>
      </w:r>
      <w:r w:rsidRPr="003D5CF3">
        <w:rPr>
          <w:rFonts w:ascii="Arial" w:eastAsia="Times New Roman" w:hAnsi="Arial" w:cs="Arial"/>
          <w:sz w:val="24"/>
          <w:szCs w:val="24"/>
        </w:rPr>
        <w:t>Council (Council).</w:t>
      </w:r>
      <w:r w:rsidRPr="003D5CF3">
        <w:rPr>
          <w:rFonts w:ascii="Arial" w:eastAsia="Times New Roman" w:hAnsi="Arial" w:cs="Arial"/>
          <w:spacing w:val="12"/>
          <w:sz w:val="24"/>
          <w:szCs w:val="24"/>
        </w:rPr>
        <w:t xml:space="preserve"> </w:t>
      </w:r>
    </w:p>
    <w:p w14:paraId="193B4D22" w14:textId="77777777" w:rsidR="003D5CF3" w:rsidRPr="003D5CF3" w:rsidRDefault="003D5CF3" w:rsidP="003D5CF3">
      <w:pPr>
        <w:widowControl w:val="0"/>
        <w:autoSpaceDE w:val="0"/>
        <w:autoSpaceDN w:val="0"/>
        <w:adjustRightInd w:val="0"/>
        <w:spacing w:before="4" w:after="0" w:line="280" w:lineRule="exact"/>
        <w:ind w:left="1440" w:hanging="1257"/>
        <w:rPr>
          <w:rFonts w:ascii="Arial" w:eastAsia="Times New Roman" w:hAnsi="Arial" w:cs="Arial"/>
          <w:sz w:val="24"/>
          <w:szCs w:val="24"/>
        </w:rPr>
      </w:pPr>
    </w:p>
    <w:p w14:paraId="130AE294" w14:textId="77777777" w:rsidR="003D5CF3" w:rsidRPr="003D5CF3" w:rsidRDefault="003D5CF3" w:rsidP="003D5CF3">
      <w:pPr>
        <w:keepNext/>
        <w:keepLines/>
        <w:spacing w:before="240" w:after="0" w:line="240" w:lineRule="auto"/>
        <w:jc w:val="center"/>
        <w:outlineLvl w:val="0"/>
        <w:rPr>
          <w:rFonts w:ascii="Arial" w:eastAsia="Times New Roman" w:hAnsi="Arial" w:cs="Times New Roman"/>
          <w:b/>
          <w:sz w:val="24"/>
          <w:szCs w:val="32"/>
          <w:u w:val="single"/>
          <w:lang w:bidi="en-US"/>
        </w:rPr>
      </w:pPr>
      <w:bookmarkStart w:id="98" w:name="_Toc46929839"/>
      <w:r w:rsidRPr="003D5CF3">
        <w:rPr>
          <w:rFonts w:ascii="Arial" w:eastAsia="Times New Roman" w:hAnsi="Arial" w:cs="Times New Roman"/>
          <w:b/>
          <w:sz w:val="24"/>
          <w:szCs w:val="32"/>
          <w:lang w:bidi="en-US"/>
        </w:rPr>
        <w:t>Article II</w:t>
      </w:r>
      <w:r w:rsidRPr="003D5CF3">
        <w:rPr>
          <w:rFonts w:ascii="Arial" w:eastAsia="Times New Roman" w:hAnsi="Arial" w:cs="Times New Roman"/>
          <w:b/>
          <w:sz w:val="24"/>
          <w:szCs w:val="32"/>
          <w:lang w:bidi="en-US"/>
        </w:rPr>
        <w:tab/>
        <w:t>PURPOSE</w:t>
      </w:r>
      <w:bookmarkEnd w:id="98"/>
    </w:p>
    <w:p w14:paraId="23A2F759" w14:textId="77777777" w:rsidR="003D5CF3" w:rsidRPr="003D5CF3" w:rsidRDefault="003D5CF3" w:rsidP="003D5CF3">
      <w:pPr>
        <w:widowControl w:val="0"/>
        <w:autoSpaceDE w:val="0"/>
        <w:autoSpaceDN w:val="0"/>
        <w:adjustRightInd w:val="0"/>
        <w:spacing w:before="7" w:after="0" w:line="260" w:lineRule="exact"/>
        <w:rPr>
          <w:rFonts w:ascii="Arial" w:eastAsia="Times New Roman" w:hAnsi="Arial" w:cs="Arial"/>
          <w:sz w:val="24"/>
          <w:szCs w:val="24"/>
        </w:rPr>
      </w:pPr>
    </w:p>
    <w:p w14:paraId="3DF7D1EC" w14:textId="25AF7C6B" w:rsidR="003D5CF3" w:rsidRPr="003D5CF3" w:rsidRDefault="003D5CF3" w:rsidP="003D5CF3">
      <w:pPr>
        <w:pStyle w:val="ListParagraph"/>
        <w:widowControl w:val="0"/>
        <w:numPr>
          <w:ilvl w:val="0"/>
          <w:numId w:val="26"/>
        </w:numPr>
        <w:tabs>
          <w:tab w:val="left" w:pos="880"/>
        </w:tabs>
        <w:autoSpaceDE w:val="0"/>
        <w:autoSpaceDN w:val="0"/>
        <w:adjustRightInd w:val="0"/>
        <w:spacing w:line="248" w:lineRule="auto"/>
        <w:jc w:val="both"/>
        <w:rPr>
          <w:rFonts w:ascii="Arial" w:hAnsi="Arial" w:cs="Arial"/>
        </w:rPr>
      </w:pPr>
      <w:r w:rsidRPr="003D5CF3">
        <w:rPr>
          <w:rFonts w:ascii="Arial" w:hAnsi="Arial" w:cs="Arial"/>
        </w:rPr>
        <w:t>The</w:t>
      </w:r>
      <w:r w:rsidRPr="003D5CF3">
        <w:rPr>
          <w:rFonts w:ascii="Arial" w:hAnsi="Arial" w:cs="Arial"/>
          <w:spacing w:val="12"/>
        </w:rPr>
        <w:t xml:space="preserve"> </w:t>
      </w:r>
      <w:r w:rsidRPr="003D5CF3">
        <w:rPr>
          <w:rFonts w:ascii="Arial" w:hAnsi="Arial" w:cs="Arial"/>
        </w:rPr>
        <w:t>PURPOSE</w:t>
      </w:r>
      <w:r w:rsidRPr="003D5CF3">
        <w:rPr>
          <w:rFonts w:ascii="Arial" w:hAnsi="Arial" w:cs="Arial"/>
          <w:spacing w:val="23"/>
        </w:rPr>
        <w:t xml:space="preserve"> </w:t>
      </w:r>
      <w:r w:rsidRPr="003D5CF3">
        <w:rPr>
          <w:rFonts w:ascii="Arial" w:hAnsi="Arial" w:cs="Arial"/>
          <w:w w:val="117"/>
        </w:rPr>
        <w:t>of the</w:t>
      </w:r>
      <w:r w:rsidRPr="003D5CF3">
        <w:rPr>
          <w:rFonts w:ascii="Arial" w:hAnsi="Arial" w:cs="Arial"/>
          <w:spacing w:val="-20"/>
          <w:w w:val="117"/>
        </w:rPr>
        <w:t xml:space="preserve"> </w:t>
      </w:r>
      <w:r w:rsidRPr="003D5CF3">
        <w:rPr>
          <w:rFonts w:ascii="Arial" w:hAnsi="Arial" w:cs="Arial"/>
        </w:rPr>
        <w:t>Council</w:t>
      </w:r>
      <w:r w:rsidRPr="003D5CF3">
        <w:rPr>
          <w:rFonts w:ascii="Arial" w:hAnsi="Arial" w:cs="Arial"/>
          <w:spacing w:val="25"/>
        </w:rPr>
        <w:t xml:space="preserve"> </w:t>
      </w:r>
      <w:r w:rsidRPr="003D5CF3">
        <w:rPr>
          <w:rFonts w:ascii="Arial" w:hAnsi="Arial" w:cs="Arial"/>
        </w:rPr>
        <w:t>is</w:t>
      </w:r>
      <w:r w:rsidRPr="003D5CF3">
        <w:rPr>
          <w:rFonts w:ascii="Arial" w:hAnsi="Arial" w:cs="Arial"/>
          <w:spacing w:val="6"/>
        </w:rPr>
        <w:t xml:space="preserve"> </w:t>
      </w:r>
      <w:r w:rsidRPr="003D5CF3">
        <w:rPr>
          <w:rFonts w:ascii="Arial" w:hAnsi="Arial" w:cs="Arial"/>
          <w:w w:val="109"/>
        </w:rPr>
        <w:t xml:space="preserve">to </w:t>
      </w:r>
      <w:r w:rsidRPr="003D5CF3">
        <w:rPr>
          <w:rFonts w:ascii="Arial" w:hAnsi="Arial" w:cs="Arial"/>
          <w:w w:val="103"/>
        </w:rPr>
        <w:t>participate</w:t>
      </w:r>
      <w:r w:rsidRPr="003D5CF3">
        <w:rPr>
          <w:rFonts w:ascii="Arial" w:hAnsi="Arial" w:cs="Arial"/>
          <w:spacing w:val="-12"/>
          <w:w w:val="103"/>
        </w:rPr>
        <w:t xml:space="preserve"> </w:t>
      </w:r>
      <w:r w:rsidRPr="003D5CF3">
        <w:rPr>
          <w:rFonts w:ascii="Arial" w:hAnsi="Arial" w:cs="Arial"/>
        </w:rPr>
        <w:t>as</w:t>
      </w:r>
      <w:r w:rsidRPr="003D5CF3">
        <w:rPr>
          <w:rFonts w:ascii="Arial" w:hAnsi="Arial" w:cs="Arial"/>
          <w:spacing w:val="7"/>
        </w:rPr>
        <w:t xml:space="preserve"> </w:t>
      </w:r>
      <w:r w:rsidRPr="003D5CF3">
        <w:rPr>
          <w:rFonts w:ascii="Arial" w:hAnsi="Arial" w:cs="Arial"/>
        </w:rPr>
        <w:t>an</w:t>
      </w:r>
      <w:r w:rsidRPr="003D5CF3">
        <w:rPr>
          <w:rFonts w:ascii="Arial" w:hAnsi="Arial" w:cs="Arial"/>
          <w:spacing w:val="10"/>
        </w:rPr>
        <w:t xml:space="preserve"> </w:t>
      </w:r>
      <w:r w:rsidRPr="003D5CF3">
        <w:rPr>
          <w:rFonts w:ascii="Arial" w:hAnsi="Arial" w:cs="Arial"/>
        </w:rPr>
        <w:t>advisory</w:t>
      </w:r>
      <w:r w:rsidRPr="003D5CF3">
        <w:rPr>
          <w:rFonts w:ascii="Arial" w:hAnsi="Arial" w:cs="Arial"/>
          <w:spacing w:val="22"/>
        </w:rPr>
        <w:t xml:space="preserve"> </w:t>
      </w:r>
      <w:r w:rsidRPr="003D5CF3">
        <w:rPr>
          <w:rFonts w:ascii="Arial" w:hAnsi="Arial" w:cs="Arial"/>
        </w:rPr>
        <w:t>and</w:t>
      </w:r>
      <w:r w:rsidRPr="003D5CF3">
        <w:rPr>
          <w:rFonts w:ascii="Arial" w:hAnsi="Arial" w:cs="Arial"/>
          <w:spacing w:val="14"/>
        </w:rPr>
        <w:t xml:space="preserve"> </w:t>
      </w:r>
      <w:r w:rsidRPr="003D5CF3">
        <w:rPr>
          <w:rFonts w:ascii="Arial" w:hAnsi="Arial" w:cs="Arial"/>
        </w:rPr>
        <w:t>lobbying</w:t>
      </w:r>
      <w:r w:rsidRPr="003D5CF3">
        <w:rPr>
          <w:rFonts w:ascii="Arial" w:hAnsi="Arial" w:cs="Arial"/>
          <w:spacing w:val="22"/>
        </w:rPr>
        <w:t xml:space="preserve"> </w:t>
      </w:r>
      <w:r w:rsidRPr="003D5CF3">
        <w:rPr>
          <w:rFonts w:ascii="Arial" w:hAnsi="Arial" w:cs="Arial"/>
        </w:rPr>
        <w:t>body</w:t>
      </w:r>
      <w:r w:rsidRPr="003D5CF3">
        <w:rPr>
          <w:rFonts w:ascii="Arial" w:hAnsi="Arial" w:cs="Arial"/>
          <w:spacing w:val="16"/>
        </w:rPr>
        <w:t xml:space="preserve"> </w:t>
      </w:r>
      <w:r w:rsidRPr="003D5CF3">
        <w:rPr>
          <w:rFonts w:ascii="Arial" w:hAnsi="Arial" w:cs="Arial"/>
        </w:rPr>
        <w:t>on</w:t>
      </w:r>
      <w:r w:rsidRPr="003D5CF3">
        <w:rPr>
          <w:rFonts w:ascii="Arial" w:hAnsi="Arial" w:cs="Arial"/>
          <w:spacing w:val="14"/>
        </w:rPr>
        <w:t xml:space="preserve"> </w:t>
      </w:r>
      <w:r w:rsidRPr="003D5CF3">
        <w:rPr>
          <w:rFonts w:ascii="Arial" w:hAnsi="Arial" w:cs="Arial"/>
        </w:rPr>
        <w:t>issues</w:t>
      </w:r>
      <w:r w:rsidRPr="003D5CF3">
        <w:rPr>
          <w:rFonts w:ascii="Arial" w:hAnsi="Arial" w:cs="Arial"/>
          <w:spacing w:val="5"/>
        </w:rPr>
        <w:t xml:space="preserve"> </w:t>
      </w:r>
      <w:r w:rsidRPr="003D5CF3">
        <w:rPr>
          <w:rFonts w:ascii="Arial" w:hAnsi="Arial" w:cs="Arial"/>
        </w:rPr>
        <w:t>of</w:t>
      </w:r>
      <w:r w:rsidRPr="003D5CF3">
        <w:rPr>
          <w:rFonts w:ascii="Arial" w:hAnsi="Arial" w:cs="Arial"/>
          <w:spacing w:val="8"/>
        </w:rPr>
        <w:t xml:space="preserve"> </w:t>
      </w:r>
      <w:r w:rsidRPr="003D5CF3">
        <w:rPr>
          <w:rFonts w:ascii="Arial" w:hAnsi="Arial" w:cs="Arial"/>
        </w:rPr>
        <w:t>concern</w:t>
      </w:r>
      <w:r w:rsidRPr="003D5CF3">
        <w:rPr>
          <w:rFonts w:ascii="Arial" w:hAnsi="Arial" w:cs="Arial"/>
          <w:spacing w:val="18"/>
        </w:rPr>
        <w:t xml:space="preserve"> </w:t>
      </w:r>
      <w:r w:rsidRPr="003D5CF3">
        <w:rPr>
          <w:rFonts w:ascii="Arial" w:hAnsi="Arial" w:cs="Arial"/>
        </w:rPr>
        <w:t>to</w:t>
      </w:r>
      <w:r w:rsidRPr="003D5CF3">
        <w:rPr>
          <w:rFonts w:ascii="Arial" w:hAnsi="Arial" w:cs="Arial"/>
          <w:spacing w:val="13"/>
        </w:rPr>
        <w:t xml:space="preserve"> </w:t>
      </w:r>
      <w:r w:rsidRPr="003D5CF3">
        <w:rPr>
          <w:rFonts w:ascii="Arial" w:hAnsi="Arial" w:cs="Arial"/>
        </w:rPr>
        <w:t>our</w:t>
      </w:r>
      <w:r w:rsidRPr="003D5CF3">
        <w:rPr>
          <w:rFonts w:ascii="Arial" w:hAnsi="Arial" w:cs="Arial"/>
          <w:spacing w:val="11"/>
        </w:rPr>
        <w:t xml:space="preserve"> </w:t>
      </w:r>
      <w:r w:rsidRPr="003D5CF3">
        <w:rPr>
          <w:rFonts w:ascii="Arial" w:hAnsi="Arial" w:cs="Arial"/>
          <w:w w:val="103"/>
        </w:rPr>
        <w:t xml:space="preserve">Neighborhood </w:t>
      </w:r>
      <w:r w:rsidRPr="003D5CF3">
        <w:rPr>
          <w:rFonts w:ascii="Arial" w:hAnsi="Arial" w:cs="Arial"/>
        </w:rPr>
        <w:t>Council</w:t>
      </w:r>
      <w:r w:rsidRPr="003D5CF3">
        <w:rPr>
          <w:rFonts w:ascii="Arial" w:hAnsi="Arial" w:cs="Arial"/>
          <w:spacing w:val="16"/>
        </w:rPr>
        <w:t xml:space="preserve"> </w:t>
      </w:r>
      <w:r w:rsidRPr="003D5CF3">
        <w:rPr>
          <w:rFonts w:ascii="Arial" w:hAnsi="Arial" w:cs="Arial"/>
        </w:rPr>
        <w:t>and</w:t>
      </w:r>
      <w:r w:rsidRPr="003D5CF3">
        <w:rPr>
          <w:rFonts w:ascii="Arial" w:hAnsi="Arial" w:cs="Arial"/>
          <w:spacing w:val="14"/>
        </w:rPr>
        <w:t xml:space="preserve"> </w:t>
      </w:r>
      <w:r w:rsidRPr="003D5CF3">
        <w:rPr>
          <w:rFonts w:ascii="Arial" w:hAnsi="Arial" w:cs="Arial"/>
        </w:rPr>
        <w:t>in</w:t>
      </w:r>
      <w:r w:rsidRPr="003D5CF3">
        <w:rPr>
          <w:rFonts w:ascii="Arial" w:hAnsi="Arial" w:cs="Arial"/>
          <w:spacing w:val="3"/>
        </w:rPr>
        <w:t xml:space="preserve"> </w:t>
      </w:r>
      <w:r w:rsidRPr="003D5CF3">
        <w:rPr>
          <w:rFonts w:ascii="Arial" w:hAnsi="Arial" w:cs="Arial"/>
        </w:rPr>
        <w:t>the</w:t>
      </w:r>
      <w:r w:rsidRPr="003D5CF3">
        <w:rPr>
          <w:rFonts w:ascii="Arial" w:hAnsi="Arial" w:cs="Arial"/>
          <w:spacing w:val="18"/>
        </w:rPr>
        <w:t xml:space="preserve"> </w:t>
      </w:r>
      <w:r w:rsidRPr="003D5CF3">
        <w:rPr>
          <w:rFonts w:ascii="Arial" w:hAnsi="Arial" w:cs="Arial"/>
        </w:rPr>
        <w:t>governance</w:t>
      </w:r>
      <w:r w:rsidRPr="003D5CF3">
        <w:rPr>
          <w:rFonts w:ascii="Arial" w:hAnsi="Arial" w:cs="Arial"/>
          <w:spacing w:val="22"/>
        </w:rPr>
        <w:t xml:space="preserve"> </w:t>
      </w:r>
      <w:r w:rsidRPr="003D5CF3">
        <w:rPr>
          <w:rFonts w:ascii="Arial" w:hAnsi="Arial" w:cs="Arial"/>
        </w:rPr>
        <w:t>of</w:t>
      </w:r>
      <w:r w:rsidRPr="003D5CF3">
        <w:rPr>
          <w:rFonts w:ascii="Arial" w:hAnsi="Arial" w:cs="Arial"/>
          <w:spacing w:val="6"/>
        </w:rPr>
        <w:t xml:space="preserve"> </w:t>
      </w:r>
      <w:r w:rsidRPr="003D5CF3">
        <w:rPr>
          <w:rFonts w:ascii="Arial" w:hAnsi="Arial" w:cs="Arial"/>
        </w:rPr>
        <w:t>the</w:t>
      </w:r>
      <w:r w:rsidRPr="003D5CF3">
        <w:rPr>
          <w:rFonts w:ascii="Arial" w:hAnsi="Arial" w:cs="Arial"/>
          <w:spacing w:val="21"/>
        </w:rPr>
        <w:t xml:space="preserve"> </w:t>
      </w:r>
      <w:r w:rsidRPr="003D5CF3">
        <w:rPr>
          <w:rFonts w:ascii="Arial" w:hAnsi="Arial" w:cs="Arial"/>
        </w:rPr>
        <w:t>City</w:t>
      </w:r>
      <w:r w:rsidRPr="003D5CF3">
        <w:rPr>
          <w:rFonts w:ascii="Arial" w:hAnsi="Arial" w:cs="Arial"/>
          <w:spacing w:val="10"/>
        </w:rPr>
        <w:t xml:space="preserve"> </w:t>
      </w:r>
      <w:r w:rsidRPr="003D5CF3">
        <w:rPr>
          <w:rFonts w:ascii="Arial" w:hAnsi="Arial" w:cs="Arial"/>
        </w:rPr>
        <w:t>of</w:t>
      </w:r>
      <w:r w:rsidRPr="003D5CF3">
        <w:rPr>
          <w:rFonts w:ascii="Arial" w:hAnsi="Arial" w:cs="Arial"/>
          <w:spacing w:val="19"/>
        </w:rPr>
        <w:t xml:space="preserve"> </w:t>
      </w:r>
      <w:r w:rsidRPr="003D5CF3">
        <w:rPr>
          <w:rFonts w:ascii="Arial" w:hAnsi="Arial" w:cs="Arial"/>
        </w:rPr>
        <w:t>Los</w:t>
      </w:r>
      <w:r w:rsidRPr="003D5CF3">
        <w:rPr>
          <w:rFonts w:ascii="Arial" w:hAnsi="Arial" w:cs="Arial"/>
          <w:spacing w:val="10"/>
        </w:rPr>
        <w:t xml:space="preserve"> </w:t>
      </w:r>
      <w:r w:rsidRPr="003D5CF3">
        <w:rPr>
          <w:rFonts w:ascii="Arial" w:hAnsi="Arial" w:cs="Arial"/>
        </w:rPr>
        <w:t>Angeles.</w:t>
      </w:r>
      <w:r w:rsidRPr="003D5CF3">
        <w:rPr>
          <w:rFonts w:ascii="Arial" w:hAnsi="Arial" w:cs="Arial"/>
          <w:spacing w:val="9"/>
        </w:rPr>
        <w:t xml:space="preserve"> </w:t>
      </w:r>
      <w:r w:rsidRPr="003D5CF3">
        <w:rPr>
          <w:rFonts w:ascii="Arial" w:hAnsi="Arial" w:cs="Arial"/>
        </w:rPr>
        <w:t>The</w:t>
      </w:r>
      <w:r w:rsidRPr="003D5CF3">
        <w:rPr>
          <w:rFonts w:ascii="Arial" w:hAnsi="Arial" w:cs="Arial"/>
          <w:spacing w:val="7"/>
        </w:rPr>
        <w:t xml:space="preserve"> </w:t>
      </w:r>
      <w:r w:rsidRPr="003D5CF3">
        <w:rPr>
          <w:rFonts w:ascii="Arial" w:hAnsi="Arial" w:cs="Arial"/>
        </w:rPr>
        <w:t>Council</w:t>
      </w:r>
      <w:r w:rsidRPr="003D5CF3">
        <w:rPr>
          <w:rFonts w:ascii="Arial" w:hAnsi="Arial" w:cs="Arial"/>
          <w:spacing w:val="31"/>
        </w:rPr>
        <w:t xml:space="preserve"> </w:t>
      </w:r>
      <w:r w:rsidRPr="003D5CF3">
        <w:rPr>
          <w:rFonts w:ascii="Arial" w:hAnsi="Arial" w:cs="Arial"/>
        </w:rPr>
        <w:t>is</w:t>
      </w:r>
      <w:r w:rsidRPr="003D5CF3">
        <w:rPr>
          <w:rFonts w:ascii="Arial" w:hAnsi="Arial" w:cs="Arial"/>
          <w:spacing w:val="7"/>
        </w:rPr>
        <w:t xml:space="preserve"> </w:t>
      </w:r>
      <w:r w:rsidRPr="003D5CF3">
        <w:rPr>
          <w:rFonts w:ascii="Arial" w:hAnsi="Arial" w:cs="Arial"/>
        </w:rPr>
        <w:t>formed</w:t>
      </w:r>
      <w:r w:rsidRPr="003D5CF3">
        <w:rPr>
          <w:rFonts w:ascii="Arial" w:hAnsi="Arial" w:cs="Arial"/>
          <w:spacing w:val="18"/>
        </w:rPr>
        <w:t xml:space="preserve"> </w:t>
      </w:r>
      <w:r w:rsidRPr="003D5CF3">
        <w:rPr>
          <w:rFonts w:ascii="Arial" w:hAnsi="Arial" w:cs="Arial"/>
          <w:w w:val="105"/>
        </w:rPr>
        <w:t xml:space="preserve">to </w:t>
      </w:r>
      <w:r w:rsidRPr="003D5CF3">
        <w:rPr>
          <w:rFonts w:ascii="Arial" w:hAnsi="Arial" w:cs="Arial"/>
        </w:rPr>
        <w:t>engage</w:t>
      </w:r>
      <w:r w:rsidRPr="003D5CF3">
        <w:rPr>
          <w:rFonts w:ascii="Arial" w:hAnsi="Arial" w:cs="Arial"/>
          <w:spacing w:val="18"/>
        </w:rPr>
        <w:t xml:space="preserve"> </w:t>
      </w:r>
      <w:r w:rsidRPr="003D5CF3">
        <w:rPr>
          <w:rFonts w:ascii="Arial" w:hAnsi="Arial" w:cs="Arial"/>
        </w:rPr>
        <w:t>in</w:t>
      </w:r>
      <w:r w:rsidRPr="003D5CF3">
        <w:rPr>
          <w:rFonts w:ascii="Arial" w:hAnsi="Arial" w:cs="Arial"/>
          <w:spacing w:val="-5"/>
        </w:rPr>
        <w:t xml:space="preserve"> </w:t>
      </w:r>
      <w:r w:rsidRPr="003D5CF3">
        <w:rPr>
          <w:rFonts w:ascii="Arial" w:hAnsi="Arial" w:cs="Arial"/>
        </w:rPr>
        <w:t>the</w:t>
      </w:r>
      <w:r w:rsidRPr="003D5CF3">
        <w:rPr>
          <w:rFonts w:ascii="Arial" w:hAnsi="Arial" w:cs="Arial"/>
          <w:spacing w:val="17"/>
        </w:rPr>
        <w:t xml:space="preserve"> </w:t>
      </w:r>
      <w:r w:rsidRPr="003D5CF3">
        <w:rPr>
          <w:rFonts w:ascii="Arial" w:hAnsi="Arial" w:cs="Arial"/>
        </w:rPr>
        <w:t>civic,</w:t>
      </w:r>
      <w:r w:rsidRPr="003D5CF3">
        <w:rPr>
          <w:rFonts w:ascii="Arial" w:hAnsi="Arial" w:cs="Arial"/>
          <w:spacing w:val="9"/>
        </w:rPr>
        <w:t xml:space="preserve"> </w:t>
      </w:r>
      <w:r w:rsidRPr="003D5CF3">
        <w:rPr>
          <w:rFonts w:ascii="Arial" w:hAnsi="Arial" w:cs="Arial"/>
        </w:rPr>
        <w:t>cultural,</w:t>
      </w:r>
      <w:r w:rsidRPr="003D5CF3">
        <w:rPr>
          <w:rFonts w:ascii="Arial" w:hAnsi="Arial" w:cs="Arial"/>
          <w:spacing w:val="13"/>
        </w:rPr>
        <w:t xml:space="preserve"> </w:t>
      </w:r>
      <w:r w:rsidRPr="003D5CF3">
        <w:rPr>
          <w:rFonts w:ascii="Arial" w:hAnsi="Arial" w:cs="Arial"/>
        </w:rPr>
        <w:t>public</w:t>
      </w:r>
      <w:r w:rsidRPr="003D5CF3">
        <w:rPr>
          <w:rFonts w:ascii="Arial" w:hAnsi="Arial" w:cs="Arial"/>
          <w:spacing w:val="19"/>
        </w:rPr>
        <w:t xml:space="preserve"> </w:t>
      </w:r>
      <w:r w:rsidRPr="003D5CF3">
        <w:rPr>
          <w:rFonts w:ascii="Arial" w:hAnsi="Arial" w:cs="Arial"/>
        </w:rPr>
        <w:t>and</w:t>
      </w:r>
      <w:r w:rsidRPr="003D5CF3">
        <w:rPr>
          <w:rFonts w:ascii="Arial" w:hAnsi="Arial" w:cs="Arial"/>
          <w:spacing w:val="6"/>
        </w:rPr>
        <w:t xml:space="preserve"> </w:t>
      </w:r>
      <w:r w:rsidRPr="003D5CF3">
        <w:rPr>
          <w:rFonts w:ascii="Arial" w:hAnsi="Arial" w:cs="Arial"/>
        </w:rPr>
        <w:t>charitable</w:t>
      </w:r>
      <w:r w:rsidRPr="003D5CF3">
        <w:rPr>
          <w:rFonts w:ascii="Arial" w:hAnsi="Arial" w:cs="Arial"/>
          <w:spacing w:val="25"/>
        </w:rPr>
        <w:t xml:space="preserve"> </w:t>
      </w:r>
      <w:r w:rsidRPr="003D5CF3">
        <w:rPr>
          <w:rFonts w:ascii="Arial" w:hAnsi="Arial" w:cs="Arial"/>
        </w:rPr>
        <w:t>and</w:t>
      </w:r>
      <w:r w:rsidRPr="003D5CF3">
        <w:rPr>
          <w:rFonts w:ascii="Arial" w:hAnsi="Arial" w:cs="Arial"/>
          <w:spacing w:val="6"/>
        </w:rPr>
        <w:t xml:space="preserve"> </w:t>
      </w:r>
      <w:r w:rsidRPr="003D5CF3">
        <w:rPr>
          <w:rFonts w:ascii="Arial" w:hAnsi="Arial" w:cs="Arial"/>
        </w:rPr>
        <w:t>any</w:t>
      </w:r>
      <w:r w:rsidRPr="003D5CF3">
        <w:rPr>
          <w:rFonts w:ascii="Arial" w:hAnsi="Arial" w:cs="Arial"/>
          <w:spacing w:val="9"/>
        </w:rPr>
        <w:t xml:space="preserve"> </w:t>
      </w:r>
      <w:r w:rsidRPr="003D5CF3">
        <w:rPr>
          <w:rFonts w:ascii="Arial" w:hAnsi="Arial" w:cs="Arial"/>
        </w:rPr>
        <w:t>or</w:t>
      </w:r>
      <w:r w:rsidRPr="003D5CF3">
        <w:rPr>
          <w:rFonts w:ascii="Arial" w:hAnsi="Arial" w:cs="Arial"/>
          <w:spacing w:val="8"/>
        </w:rPr>
        <w:t xml:space="preserve"> </w:t>
      </w:r>
      <w:r w:rsidRPr="003D5CF3">
        <w:rPr>
          <w:rFonts w:ascii="Arial" w:hAnsi="Arial" w:cs="Arial"/>
        </w:rPr>
        <w:t>all</w:t>
      </w:r>
      <w:r w:rsidRPr="003D5CF3">
        <w:rPr>
          <w:rFonts w:ascii="Arial" w:hAnsi="Arial" w:cs="Arial"/>
          <w:spacing w:val="11"/>
        </w:rPr>
        <w:t xml:space="preserve"> </w:t>
      </w:r>
      <w:r w:rsidRPr="003D5CF3">
        <w:rPr>
          <w:rFonts w:ascii="Arial" w:hAnsi="Arial" w:cs="Arial"/>
        </w:rPr>
        <w:t>purposes</w:t>
      </w:r>
      <w:r w:rsidRPr="003D5CF3">
        <w:rPr>
          <w:rFonts w:ascii="Arial" w:hAnsi="Arial" w:cs="Arial"/>
          <w:spacing w:val="30"/>
        </w:rPr>
        <w:t xml:space="preserve"> </w:t>
      </w:r>
      <w:r w:rsidRPr="003D5CF3">
        <w:rPr>
          <w:rFonts w:ascii="Arial" w:hAnsi="Arial" w:cs="Arial"/>
        </w:rPr>
        <w:t>in</w:t>
      </w:r>
      <w:r w:rsidRPr="003D5CF3">
        <w:rPr>
          <w:rFonts w:ascii="Arial" w:hAnsi="Arial" w:cs="Arial"/>
          <w:spacing w:val="3"/>
        </w:rPr>
        <w:t xml:space="preserve"> </w:t>
      </w:r>
      <w:r w:rsidRPr="003D5CF3">
        <w:rPr>
          <w:rFonts w:ascii="Arial" w:hAnsi="Arial" w:cs="Arial"/>
        </w:rPr>
        <w:t>which</w:t>
      </w:r>
      <w:r w:rsidRPr="003D5CF3">
        <w:rPr>
          <w:rFonts w:ascii="Arial" w:hAnsi="Arial" w:cs="Arial"/>
          <w:spacing w:val="22"/>
        </w:rPr>
        <w:t xml:space="preserve"> </w:t>
      </w:r>
      <w:r w:rsidRPr="003D5CF3">
        <w:rPr>
          <w:rFonts w:ascii="Arial" w:hAnsi="Arial" w:cs="Arial"/>
        </w:rPr>
        <w:t>it</w:t>
      </w:r>
      <w:r w:rsidRPr="003D5CF3">
        <w:rPr>
          <w:rFonts w:ascii="Arial" w:hAnsi="Arial" w:cs="Arial"/>
          <w:spacing w:val="7"/>
        </w:rPr>
        <w:t xml:space="preserve"> </w:t>
      </w:r>
      <w:r w:rsidRPr="003D5CF3">
        <w:rPr>
          <w:rFonts w:ascii="Arial" w:hAnsi="Arial" w:cs="Arial"/>
          <w:w w:val="107"/>
        </w:rPr>
        <w:t xml:space="preserve">is </w:t>
      </w:r>
      <w:r w:rsidRPr="003D5CF3">
        <w:rPr>
          <w:rFonts w:ascii="Arial" w:hAnsi="Arial" w:cs="Arial"/>
        </w:rPr>
        <w:t>permitted</w:t>
      </w:r>
      <w:r w:rsidRPr="003D5CF3">
        <w:rPr>
          <w:rFonts w:ascii="Arial" w:hAnsi="Arial" w:cs="Arial"/>
          <w:spacing w:val="16"/>
        </w:rPr>
        <w:t xml:space="preserve"> </w:t>
      </w:r>
      <w:r w:rsidRPr="003D5CF3">
        <w:rPr>
          <w:rFonts w:ascii="Arial" w:hAnsi="Arial" w:cs="Arial"/>
        </w:rPr>
        <w:t>to</w:t>
      </w:r>
      <w:r w:rsidRPr="003D5CF3">
        <w:rPr>
          <w:rFonts w:ascii="Arial" w:hAnsi="Arial" w:cs="Arial"/>
          <w:spacing w:val="14"/>
        </w:rPr>
        <w:t xml:space="preserve"> </w:t>
      </w:r>
      <w:r w:rsidRPr="003D5CF3">
        <w:rPr>
          <w:rFonts w:ascii="Arial" w:hAnsi="Arial" w:cs="Arial"/>
        </w:rPr>
        <w:t>be conducted,</w:t>
      </w:r>
      <w:r w:rsidRPr="003D5CF3">
        <w:rPr>
          <w:rFonts w:ascii="Arial" w:hAnsi="Arial" w:cs="Arial"/>
          <w:spacing w:val="12"/>
        </w:rPr>
        <w:t xml:space="preserve"> </w:t>
      </w:r>
      <w:r w:rsidRPr="003D5CF3">
        <w:rPr>
          <w:rFonts w:ascii="Arial" w:hAnsi="Arial" w:cs="Arial"/>
        </w:rPr>
        <w:t>or</w:t>
      </w:r>
      <w:r w:rsidRPr="003D5CF3">
        <w:rPr>
          <w:rFonts w:ascii="Arial" w:hAnsi="Arial" w:cs="Arial"/>
          <w:spacing w:val="17"/>
        </w:rPr>
        <w:t xml:space="preserve"> </w:t>
      </w:r>
      <w:r w:rsidRPr="003D5CF3">
        <w:rPr>
          <w:rFonts w:ascii="Arial" w:hAnsi="Arial" w:cs="Arial"/>
        </w:rPr>
        <w:t>participated</w:t>
      </w:r>
      <w:r w:rsidRPr="003D5CF3">
        <w:rPr>
          <w:rFonts w:ascii="Arial" w:hAnsi="Arial" w:cs="Arial"/>
          <w:spacing w:val="34"/>
        </w:rPr>
        <w:t xml:space="preserve"> </w:t>
      </w:r>
      <w:r w:rsidRPr="003D5CF3">
        <w:rPr>
          <w:rFonts w:ascii="Arial" w:hAnsi="Arial" w:cs="Arial"/>
        </w:rPr>
        <w:t>in,</w:t>
      </w:r>
      <w:r w:rsidRPr="003D5CF3">
        <w:rPr>
          <w:rFonts w:ascii="Arial" w:hAnsi="Arial" w:cs="Arial"/>
          <w:spacing w:val="1"/>
        </w:rPr>
        <w:t xml:space="preserve"> </w:t>
      </w:r>
      <w:r w:rsidRPr="003D5CF3">
        <w:rPr>
          <w:rFonts w:ascii="Arial" w:hAnsi="Arial" w:cs="Arial"/>
        </w:rPr>
        <w:t>by</w:t>
      </w:r>
      <w:r w:rsidRPr="003D5CF3">
        <w:rPr>
          <w:rFonts w:ascii="Arial" w:hAnsi="Arial" w:cs="Arial"/>
          <w:spacing w:val="9"/>
        </w:rPr>
        <w:t xml:space="preserve"> </w:t>
      </w:r>
      <w:r w:rsidRPr="003D5CF3">
        <w:rPr>
          <w:rFonts w:ascii="Arial" w:hAnsi="Arial" w:cs="Arial"/>
        </w:rPr>
        <w:t>Neighborhood</w:t>
      </w:r>
      <w:r w:rsidRPr="003D5CF3">
        <w:rPr>
          <w:rFonts w:ascii="Arial" w:hAnsi="Arial" w:cs="Arial"/>
          <w:spacing w:val="26"/>
        </w:rPr>
        <w:t xml:space="preserve"> </w:t>
      </w:r>
      <w:r w:rsidRPr="003D5CF3">
        <w:rPr>
          <w:rFonts w:ascii="Arial" w:hAnsi="Arial" w:cs="Arial"/>
        </w:rPr>
        <w:t>Councils</w:t>
      </w:r>
      <w:r w:rsidRPr="003D5CF3">
        <w:rPr>
          <w:rFonts w:ascii="Arial" w:hAnsi="Arial" w:cs="Arial"/>
          <w:spacing w:val="28"/>
        </w:rPr>
        <w:t xml:space="preserve"> </w:t>
      </w:r>
      <w:r w:rsidRPr="003D5CF3">
        <w:rPr>
          <w:rFonts w:ascii="Arial" w:hAnsi="Arial" w:cs="Arial"/>
        </w:rPr>
        <w:t>formed</w:t>
      </w:r>
      <w:r w:rsidRPr="003D5CF3">
        <w:rPr>
          <w:rFonts w:ascii="Arial" w:hAnsi="Arial" w:cs="Arial"/>
          <w:spacing w:val="21"/>
        </w:rPr>
        <w:t xml:space="preserve"> </w:t>
      </w:r>
      <w:r w:rsidRPr="003D5CF3">
        <w:rPr>
          <w:rFonts w:ascii="Arial" w:hAnsi="Arial" w:cs="Arial"/>
          <w:w w:val="102"/>
        </w:rPr>
        <w:t xml:space="preserve">pursuant </w:t>
      </w:r>
      <w:r w:rsidRPr="003D5CF3">
        <w:rPr>
          <w:rFonts w:ascii="Arial" w:hAnsi="Arial" w:cs="Arial"/>
        </w:rPr>
        <w:t>to</w:t>
      </w:r>
      <w:r w:rsidRPr="003D5CF3">
        <w:rPr>
          <w:rFonts w:ascii="Arial" w:hAnsi="Arial" w:cs="Arial"/>
          <w:spacing w:val="13"/>
        </w:rPr>
        <w:t xml:space="preserve"> </w:t>
      </w:r>
      <w:r w:rsidRPr="003D5CF3">
        <w:rPr>
          <w:rFonts w:ascii="Arial" w:hAnsi="Arial" w:cs="Arial"/>
        </w:rPr>
        <w:t>Article</w:t>
      </w:r>
      <w:r w:rsidRPr="003D5CF3">
        <w:rPr>
          <w:rFonts w:ascii="Arial" w:hAnsi="Arial" w:cs="Arial"/>
          <w:spacing w:val="5"/>
        </w:rPr>
        <w:t xml:space="preserve"> </w:t>
      </w:r>
      <w:r w:rsidRPr="003D5CF3">
        <w:rPr>
          <w:rFonts w:ascii="Arial" w:hAnsi="Arial" w:cs="Arial"/>
        </w:rPr>
        <w:t>IX</w:t>
      </w:r>
      <w:r w:rsidRPr="003D5CF3">
        <w:rPr>
          <w:rFonts w:ascii="Arial" w:hAnsi="Arial" w:cs="Arial"/>
          <w:spacing w:val="12"/>
        </w:rPr>
        <w:t xml:space="preserve"> </w:t>
      </w:r>
      <w:r w:rsidRPr="003D5CF3">
        <w:rPr>
          <w:rFonts w:ascii="Arial" w:hAnsi="Arial" w:cs="Arial"/>
        </w:rPr>
        <w:t>of</w:t>
      </w:r>
      <w:r w:rsidRPr="003D5CF3">
        <w:rPr>
          <w:rFonts w:ascii="Arial" w:hAnsi="Arial" w:cs="Arial"/>
          <w:spacing w:val="7"/>
        </w:rPr>
        <w:t xml:space="preserve"> </w:t>
      </w:r>
      <w:r w:rsidRPr="003D5CF3">
        <w:rPr>
          <w:rFonts w:ascii="Arial" w:hAnsi="Arial" w:cs="Arial"/>
        </w:rPr>
        <w:t>the</w:t>
      </w:r>
      <w:r w:rsidRPr="003D5CF3">
        <w:rPr>
          <w:rFonts w:ascii="Arial" w:hAnsi="Arial" w:cs="Arial"/>
          <w:spacing w:val="7"/>
        </w:rPr>
        <w:t xml:space="preserve"> </w:t>
      </w:r>
      <w:r w:rsidRPr="003D5CF3">
        <w:rPr>
          <w:rFonts w:ascii="Arial" w:hAnsi="Arial" w:cs="Arial"/>
        </w:rPr>
        <w:t>Charter</w:t>
      </w:r>
      <w:r w:rsidRPr="003D5CF3">
        <w:rPr>
          <w:rFonts w:ascii="Arial" w:hAnsi="Arial" w:cs="Arial"/>
          <w:spacing w:val="21"/>
        </w:rPr>
        <w:t xml:space="preserve"> </w:t>
      </w:r>
      <w:r w:rsidRPr="003D5CF3">
        <w:rPr>
          <w:rFonts w:ascii="Arial" w:hAnsi="Arial" w:cs="Arial"/>
        </w:rPr>
        <w:t>and</w:t>
      </w:r>
      <w:r w:rsidRPr="003D5CF3">
        <w:rPr>
          <w:rFonts w:ascii="Arial" w:hAnsi="Arial" w:cs="Arial"/>
          <w:spacing w:val="12"/>
        </w:rPr>
        <w:t xml:space="preserve"> </w:t>
      </w:r>
      <w:r w:rsidRPr="003D5CF3">
        <w:rPr>
          <w:rFonts w:ascii="Arial" w:hAnsi="Arial" w:cs="Arial"/>
        </w:rPr>
        <w:t>Administrative</w:t>
      </w:r>
      <w:r w:rsidRPr="003D5CF3">
        <w:rPr>
          <w:rFonts w:ascii="Arial" w:hAnsi="Arial" w:cs="Arial"/>
          <w:spacing w:val="37"/>
        </w:rPr>
        <w:t xml:space="preserve"> </w:t>
      </w:r>
      <w:r w:rsidRPr="003D5CF3">
        <w:rPr>
          <w:rFonts w:ascii="Arial" w:hAnsi="Arial" w:cs="Arial"/>
        </w:rPr>
        <w:t>Code</w:t>
      </w:r>
      <w:r w:rsidRPr="003D5CF3">
        <w:rPr>
          <w:rFonts w:ascii="Arial" w:hAnsi="Arial" w:cs="Arial"/>
          <w:spacing w:val="10"/>
        </w:rPr>
        <w:t xml:space="preserve"> </w:t>
      </w:r>
      <w:r w:rsidRPr="003D5CF3">
        <w:rPr>
          <w:rFonts w:ascii="Arial" w:hAnsi="Arial" w:cs="Arial"/>
        </w:rPr>
        <w:t>of</w:t>
      </w:r>
      <w:r w:rsidRPr="003D5CF3">
        <w:rPr>
          <w:rFonts w:ascii="Arial" w:hAnsi="Arial" w:cs="Arial"/>
          <w:spacing w:val="7"/>
        </w:rPr>
        <w:t xml:space="preserve"> </w:t>
      </w:r>
      <w:r w:rsidRPr="003D5CF3">
        <w:rPr>
          <w:rFonts w:ascii="Arial" w:hAnsi="Arial" w:cs="Arial"/>
        </w:rPr>
        <w:t>the</w:t>
      </w:r>
      <w:r w:rsidRPr="003D5CF3">
        <w:rPr>
          <w:rFonts w:ascii="Arial" w:hAnsi="Arial" w:cs="Arial"/>
          <w:spacing w:val="9"/>
        </w:rPr>
        <w:t xml:space="preserve"> </w:t>
      </w:r>
      <w:r w:rsidRPr="003D5CF3">
        <w:rPr>
          <w:rFonts w:ascii="Arial" w:hAnsi="Arial" w:cs="Arial"/>
        </w:rPr>
        <w:t>City</w:t>
      </w:r>
      <w:r w:rsidRPr="003D5CF3">
        <w:rPr>
          <w:rFonts w:ascii="Arial" w:hAnsi="Arial" w:cs="Arial"/>
          <w:spacing w:val="10"/>
        </w:rPr>
        <w:t xml:space="preserve"> </w:t>
      </w:r>
      <w:r w:rsidRPr="003D5CF3">
        <w:rPr>
          <w:rFonts w:ascii="Arial" w:hAnsi="Arial" w:cs="Arial"/>
        </w:rPr>
        <w:t>of</w:t>
      </w:r>
      <w:r w:rsidRPr="003D5CF3">
        <w:rPr>
          <w:rFonts w:ascii="Arial" w:hAnsi="Arial" w:cs="Arial"/>
          <w:spacing w:val="19"/>
        </w:rPr>
        <w:t xml:space="preserve"> </w:t>
      </w:r>
      <w:r w:rsidRPr="003D5CF3">
        <w:rPr>
          <w:rFonts w:ascii="Arial" w:hAnsi="Arial" w:cs="Arial"/>
        </w:rPr>
        <w:t>Los</w:t>
      </w:r>
      <w:r w:rsidRPr="003D5CF3">
        <w:rPr>
          <w:rFonts w:ascii="Arial" w:hAnsi="Arial" w:cs="Arial"/>
          <w:spacing w:val="9"/>
        </w:rPr>
        <w:t xml:space="preserve"> </w:t>
      </w:r>
      <w:r w:rsidRPr="003D5CF3">
        <w:rPr>
          <w:rFonts w:ascii="Arial" w:hAnsi="Arial" w:cs="Arial"/>
          <w:w w:val="104"/>
        </w:rPr>
        <w:t>Angeles.</w:t>
      </w:r>
    </w:p>
    <w:p w14:paraId="673D143D" w14:textId="77777777" w:rsidR="003D5CF3" w:rsidRPr="003D5CF3" w:rsidRDefault="003D5CF3" w:rsidP="003D5CF3">
      <w:pPr>
        <w:widowControl w:val="0"/>
        <w:autoSpaceDE w:val="0"/>
        <w:autoSpaceDN w:val="0"/>
        <w:adjustRightInd w:val="0"/>
        <w:spacing w:before="18" w:after="0" w:line="260" w:lineRule="exact"/>
        <w:ind w:left="1440"/>
        <w:rPr>
          <w:rFonts w:ascii="Arial" w:eastAsia="Times New Roman" w:hAnsi="Arial" w:cs="Arial"/>
          <w:sz w:val="24"/>
          <w:szCs w:val="24"/>
        </w:rPr>
      </w:pPr>
    </w:p>
    <w:p w14:paraId="0E66EB79" w14:textId="77777777" w:rsidR="003D5CF3" w:rsidRPr="003D5CF3" w:rsidRDefault="003D5CF3" w:rsidP="003D5CF3">
      <w:pPr>
        <w:pStyle w:val="ListParagraph"/>
        <w:widowControl w:val="0"/>
        <w:numPr>
          <w:ilvl w:val="0"/>
          <w:numId w:val="26"/>
        </w:numPr>
        <w:tabs>
          <w:tab w:val="left" w:pos="880"/>
        </w:tabs>
        <w:autoSpaceDE w:val="0"/>
        <w:autoSpaceDN w:val="0"/>
        <w:adjustRightInd w:val="0"/>
        <w:ind w:right="-20"/>
        <w:rPr>
          <w:rFonts w:ascii="Arial" w:hAnsi="Arial" w:cs="Arial"/>
        </w:rPr>
      </w:pPr>
      <w:r w:rsidRPr="003D5CF3">
        <w:rPr>
          <w:rFonts w:ascii="Arial" w:hAnsi="Arial" w:cs="Arial"/>
        </w:rPr>
        <w:t>The</w:t>
      </w:r>
      <w:r w:rsidRPr="003D5CF3">
        <w:rPr>
          <w:rFonts w:ascii="Arial" w:hAnsi="Arial" w:cs="Arial"/>
          <w:spacing w:val="12"/>
        </w:rPr>
        <w:t xml:space="preserve"> </w:t>
      </w:r>
      <w:r w:rsidRPr="003D5CF3">
        <w:rPr>
          <w:rFonts w:ascii="Arial" w:hAnsi="Arial" w:cs="Arial"/>
        </w:rPr>
        <w:t>MISSION</w:t>
      </w:r>
      <w:r w:rsidRPr="003D5CF3">
        <w:rPr>
          <w:rFonts w:ascii="Arial" w:hAnsi="Arial" w:cs="Arial"/>
          <w:spacing w:val="24"/>
        </w:rPr>
        <w:t xml:space="preserve"> </w:t>
      </w:r>
      <w:r w:rsidRPr="003D5CF3">
        <w:rPr>
          <w:rFonts w:ascii="Arial" w:hAnsi="Arial" w:cs="Arial"/>
        </w:rPr>
        <w:t>of</w:t>
      </w:r>
      <w:r w:rsidRPr="003D5CF3">
        <w:rPr>
          <w:rFonts w:ascii="Arial" w:hAnsi="Arial" w:cs="Arial"/>
          <w:spacing w:val="7"/>
        </w:rPr>
        <w:t xml:space="preserve"> </w:t>
      </w:r>
      <w:r w:rsidRPr="003D5CF3">
        <w:rPr>
          <w:rFonts w:ascii="Arial" w:hAnsi="Arial" w:cs="Arial"/>
        </w:rPr>
        <w:t>this</w:t>
      </w:r>
      <w:r w:rsidRPr="003D5CF3">
        <w:rPr>
          <w:rFonts w:ascii="Arial" w:hAnsi="Arial" w:cs="Arial"/>
          <w:spacing w:val="13"/>
        </w:rPr>
        <w:t xml:space="preserve"> </w:t>
      </w:r>
      <w:r w:rsidRPr="003D5CF3">
        <w:rPr>
          <w:rFonts w:ascii="Arial" w:hAnsi="Arial" w:cs="Arial"/>
        </w:rPr>
        <w:t>Council</w:t>
      </w:r>
      <w:r w:rsidRPr="003D5CF3">
        <w:rPr>
          <w:rFonts w:ascii="Arial" w:hAnsi="Arial" w:cs="Arial"/>
          <w:spacing w:val="31"/>
        </w:rPr>
        <w:t xml:space="preserve"> </w:t>
      </w:r>
      <w:r w:rsidRPr="003D5CF3">
        <w:rPr>
          <w:rFonts w:ascii="Arial" w:hAnsi="Arial" w:cs="Arial"/>
        </w:rPr>
        <w:t>is</w:t>
      </w:r>
      <w:r w:rsidRPr="003D5CF3">
        <w:rPr>
          <w:rFonts w:ascii="Arial" w:hAnsi="Arial" w:cs="Arial"/>
          <w:spacing w:val="-1"/>
        </w:rPr>
        <w:t xml:space="preserve"> </w:t>
      </w:r>
      <w:r w:rsidRPr="003D5CF3">
        <w:rPr>
          <w:rFonts w:ascii="Arial" w:hAnsi="Arial" w:cs="Arial"/>
          <w:w w:val="109"/>
        </w:rPr>
        <w:t>to:</w:t>
      </w:r>
    </w:p>
    <w:p w14:paraId="1D643C9A" w14:textId="77777777" w:rsidR="003D5CF3" w:rsidRPr="003D5CF3" w:rsidRDefault="003D5CF3" w:rsidP="003D5CF3">
      <w:pPr>
        <w:pStyle w:val="ListParagraph"/>
        <w:rPr>
          <w:rFonts w:ascii="Arial" w:hAnsi="Arial" w:cs="Arial"/>
        </w:rPr>
      </w:pPr>
    </w:p>
    <w:p w14:paraId="11E626E3" w14:textId="456E7B13" w:rsidR="003D5CF3" w:rsidRPr="003D5CF3" w:rsidRDefault="003D5CF3" w:rsidP="003D5CF3">
      <w:pPr>
        <w:pStyle w:val="ListParagraph"/>
        <w:widowControl w:val="0"/>
        <w:numPr>
          <w:ilvl w:val="1"/>
          <w:numId w:val="26"/>
        </w:numPr>
        <w:tabs>
          <w:tab w:val="left" w:pos="880"/>
        </w:tabs>
        <w:autoSpaceDE w:val="0"/>
        <w:autoSpaceDN w:val="0"/>
        <w:adjustRightInd w:val="0"/>
        <w:ind w:right="-20"/>
        <w:rPr>
          <w:rFonts w:ascii="Arial" w:hAnsi="Arial" w:cs="Arial"/>
        </w:rPr>
      </w:pPr>
      <w:r w:rsidRPr="003D5CF3">
        <w:rPr>
          <w:rFonts w:ascii="Arial" w:hAnsi="Arial" w:cs="Arial"/>
        </w:rPr>
        <w:t>Empower</w:t>
      </w:r>
      <w:r w:rsidRPr="003D5CF3">
        <w:rPr>
          <w:rFonts w:ascii="Arial" w:hAnsi="Arial" w:cs="Arial"/>
          <w:spacing w:val="27"/>
        </w:rPr>
        <w:t xml:space="preserve"> </w:t>
      </w:r>
      <w:r w:rsidRPr="003D5CF3">
        <w:rPr>
          <w:rFonts w:ascii="Arial" w:hAnsi="Arial" w:cs="Arial"/>
        </w:rPr>
        <w:t>the</w:t>
      </w:r>
      <w:r w:rsidRPr="003D5CF3">
        <w:rPr>
          <w:rFonts w:ascii="Arial" w:hAnsi="Arial" w:cs="Arial"/>
          <w:spacing w:val="2"/>
        </w:rPr>
        <w:t xml:space="preserve"> </w:t>
      </w:r>
      <w:r w:rsidRPr="003D5CF3">
        <w:rPr>
          <w:rFonts w:ascii="Arial" w:hAnsi="Arial" w:cs="Arial"/>
        </w:rPr>
        <w:t>Stakeholders</w:t>
      </w:r>
      <w:r w:rsidRPr="003D5CF3">
        <w:rPr>
          <w:rFonts w:ascii="Arial" w:hAnsi="Arial" w:cs="Arial"/>
          <w:spacing w:val="34"/>
        </w:rPr>
        <w:t xml:space="preserve"> </w:t>
      </w:r>
      <w:r w:rsidRPr="003D5CF3">
        <w:rPr>
          <w:rFonts w:ascii="Arial" w:hAnsi="Arial" w:cs="Arial"/>
        </w:rPr>
        <w:t>of</w:t>
      </w:r>
      <w:r w:rsidRPr="003D5CF3">
        <w:rPr>
          <w:rFonts w:ascii="Arial" w:hAnsi="Arial" w:cs="Arial"/>
          <w:spacing w:val="14"/>
        </w:rPr>
        <w:t xml:space="preserve"> </w:t>
      </w:r>
      <w:r w:rsidRPr="003D5CF3">
        <w:rPr>
          <w:rFonts w:ascii="Arial" w:hAnsi="Arial" w:cs="Arial"/>
        </w:rPr>
        <w:t>the</w:t>
      </w:r>
      <w:r w:rsidRPr="003D5CF3">
        <w:rPr>
          <w:rFonts w:ascii="Arial" w:hAnsi="Arial" w:cs="Arial"/>
          <w:spacing w:val="7"/>
        </w:rPr>
        <w:t xml:space="preserve"> </w:t>
      </w:r>
      <w:r w:rsidRPr="003D5CF3">
        <w:rPr>
          <w:rFonts w:ascii="Arial" w:hAnsi="Arial" w:cs="Arial"/>
        </w:rPr>
        <w:t>Council</w:t>
      </w:r>
      <w:r w:rsidRPr="003D5CF3">
        <w:rPr>
          <w:rFonts w:ascii="Arial" w:hAnsi="Arial" w:cs="Arial"/>
          <w:spacing w:val="16"/>
        </w:rPr>
        <w:t xml:space="preserve"> </w:t>
      </w:r>
      <w:r w:rsidRPr="003D5CF3">
        <w:rPr>
          <w:rFonts w:ascii="Arial" w:hAnsi="Arial" w:cs="Arial"/>
        </w:rPr>
        <w:t>area</w:t>
      </w:r>
      <w:r w:rsidRPr="003D5CF3">
        <w:rPr>
          <w:rFonts w:ascii="Arial" w:hAnsi="Arial" w:cs="Arial"/>
          <w:spacing w:val="11"/>
        </w:rPr>
        <w:t xml:space="preserve"> </w:t>
      </w:r>
    </w:p>
    <w:p w14:paraId="3A7472FA" w14:textId="77777777" w:rsidR="003D5CF3" w:rsidRPr="003D5CF3" w:rsidRDefault="003D5CF3" w:rsidP="003D5CF3">
      <w:pPr>
        <w:pStyle w:val="ListParagraph"/>
        <w:widowControl w:val="0"/>
        <w:tabs>
          <w:tab w:val="left" w:pos="880"/>
        </w:tabs>
        <w:autoSpaceDE w:val="0"/>
        <w:autoSpaceDN w:val="0"/>
        <w:adjustRightInd w:val="0"/>
        <w:ind w:left="1440" w:right="-20"/>
        <w:rPr>
          <w:rFonts w:ascii="Arial" w:hAnsi="Arial" w:cs="Arial"/>
        </w:rPr>
      </w:pPr>
    </w:p>
    <w:p w14:paraId="689EBCC8" w14:textId="77777777" w:rsidR="003D5CF3" w:rsidRPr="003D5CF3" w:rsidRDefault="003D5CF3" w:rsidP="003D5CF3">
      <w:pPr>
        <w:pStyle w:val="ListParagraph"/>
        <w:widowControl w:val="0"/>
        <w:numPr>
          <w:ilvl w:val="1"/>
          <w:numId w:val="26"/>
        </w:numPr>
        <w:tabs>
          <w:tab w:val="left" w:pos="880"/>
        </w:tabs>
        <w:autoSpaceDE w:val="0"/>
        <w:autoSpaceDN w:val="0"/>
        <w:adjustRightInd w:val="0"/>
        <w:ind w:right="-20"/>
        <w:jc w:val="both"/>
        <w:rPr>
          <w:rFonts w:ascii="Arial" w:hAnsi="Arial" w:cs="Arial"/>
        </w:rPr>
      </w:pPr>
      <w:r w:rsidRPr="003D5CF3">
        <w:rPr>
          <w:rFonts w:ascii="Arial" w:hAnsi="Arial" w:cs="Arial"/>
        </w:rPr>
        <w:t>Work</w:t>
      </w:r>
      <w:r w:rsidRPr="003D5CF3">
        <w:rPr>
          <w:rFonts w:ascii="Arial" w:hAnsi="Arial" w:cs="Arial"/>
          <w:spacing w:val="6"/>
        </w:rPr>
        <w:t xml:space="preserve"> </w:t>
      </w:r>
      <w:r w:rsidRPr="003D5CF3">
        <w:rPr>
          <w:rFonts w:ascii="Arial" w:hAnsi="Arial" w:cs="Arial"/>
        </w:rPr>
        <w:t>cooperatively</w:t>
      </w:r>
      <w:r w:rsidRPr="003D5CF3">
        <w:rPr>
          <w:rFonts w:ascii="Arial" w:hAnsi="Arial" w:cs="Arial"/>
          <w:spacing w:val="30"/>
        </w:rPr>
        <w:t xml:space="preserve"> </w:t>
      </w:r>
      <w:r w:rsidRPr="003D5CF3">
        <w:rPr>
          <w:rFonts w:ascii="Arial" w:hAnsi="Arial" w:cs="Arial"/>
        </w:rPr>
        <w:t>with</w:t>
      </w:r>
      <w:r w:rsidRPr="003D5CF3">
        <w:rPr>
          <w:rFonts w:ascii="Arial" w:hAnsi="Arial" w:cs="Arial"/>
          <w:spacing w:val="15"/>
        </w:rPr>
        <w:t xml:space="preserve"> </w:t>
      </w:r>
      <w:r w:rsidRPr="003D5CF3">
        <w:rPr>
          <w:rFonts w:ascii="Arial" w:hAnsi="Arial" w:cs="Arial"/>
        </w:rPr>
        <w:t>all</w:t>
      </w:r>
      <w:r w:rsidRPr="003D5CF3">
        <w:rPr>
          <w:rFonts w:ascii="Arial" w:hAnsi="Arial" w:cs="Arial"/>
          <w:spacing w:val="14"/>
        </w:rPr>
        <w:t xml:space="preserve"> </w:t>
      </w:r>
      <w:r w:rsidRPr="003D5CF3">
        <w:rPr>
          <w:rFonts w:ascii="Arial" w:hAnsi="Arial" w:cs="Arial"/>
        </w:rPr>
        <w:t>relevant</w:t>
      </w:r>
      <w:r w:rsidRPr="003D5CF3">
        <w:rPr>
          <w:rFonts w:ascii="Arial" w:hAnsi="Arial" w:cs="Arial"/>
          <w:spacing w:val="6"/>
        </w:rPr>
        <w:t xml:space="preserve"> </w:t>
      </w:r>
      <w:r w:rsidRPr="003D5CF3">
        <w:rPr>
          <w:rFonts w:ascii="Arial" w:hAnsi="Arial" w:cs="Arial"/>
        </w:rPr>
        <w:t>agencies</w:t>
      </w:r>
      <w:r w:rsidRPr="003D5CF3">
        <w:rPr>
          <w:rFonts w:ascii="Arial" w:hAnsi="Arial" w:cs="Arial"/>
          <w:spacing w:val="19"/>
        </w:rPr>
        <w:t xml:space="preserve"> </w:t>
      </w:r>
      <w:r w:rsidRPr="003D5CF3">
        <w:rPr>
          <w:rFonts w:ascii="Arial" w:hAnsi="Arial" w:cs="Arial"/>
        </w:rPr>
        <w:t>toward</w:t>
      </w:r>
      <w:r w:rsidRPr="003D5CF3">
        <w:rPr>
          <w:rFonts w:ascii="Arial" w:hAnsi="Arial" w:cs="Arial"/>
          <w:spacing w:val="11"/>
        </w:rPr>
        <w:t xml:space="preserve"> </w:t>
      </w:r>
      <w:r w:rsidRPr="003D5CF3">
        <w:rPr>
          <w:rFonts w:ascii="Arial" w:hAnsi="Arial" w:cs="Arial"/>
        </w:rPr>
        <w:t>the</w:t>
      </w:r>
      <w:r w:rsidRPr="003D5CF3">
        <w:rPr>
          <w:rFonts w:ascii="Arial" w:hAnsi="Arial" w:cs="Arial"/>
          <w:spacing w:val="19"/>
        </w:rPr>
        <w:t xml:space="preserve"> </w:t>
      </w:r>
      <w:r w:rsidRPr="003D5CF3">
        <w:rPr>
          <w:rFonts w:ascii="Arial" w:hAnsi="Arial" w:cs="Arial"/>
        </w:rPr>
        <w:t>improvement</w:t>
      </w:r>
      <w:r w:rsidRPr="003D5CF3">
        <w:rPr>
          <w:rFonts w:ascii="Arial" w:hAnsi="Arial" w:cs="Arial"/>
          <w:spacing w:val="36"/>
        </w:rPr>
        <w:t xml:space="preserve"> </w:t>
      </w:r>
      <w:r w:rsidRPr="003D5CF3">
        <w:rPr>
          <w:rFonts w:ascii="Arial" w:hAnsi="Arial" w:cs="Arial"/>
          <w:w w:val="102"/>
        </w:rPr>
        <w:t xml:space="preserve">and </w:t>
      </w:r>
      <w:r w:rsidRPr="003D5CF3">
        <w:rPr>
          <w:rFonts w:ascii="Arial" w:hAnsi="Arial" w:cs="Arial"/>
        </w:rPr>
        <w:t>protection</w:t>
      </w:r>
      <w:r w:rsidRPr="003D5CF3">
        <w:rPr>
          <w:rFonts w:ascii="Arial" w:hAnsi="Arial" w:cs="Arial"/>
          <w:spacing w:val="19"/>
        </w:rPr>
        <w:t xml:space="preserve"> </w:t>
      </w:r>
      <w:r w:rsidRPr="003D5CF3">
        <w:rPr>
          <w:rFonts w:ascii="Arial" w:hAnsi="Arial" w:cs="Arial"/>
        </w:rPr>
        <w:t>of</w:t>
      </w:r>
      <w:r w:rsidRPr="003D5CF3">
        <w:rPr>
          <w:rFonts w:ascii="Arial" w:hAnsi="Arial" w:cs="Arial"/>
          <w:spacing w:val="14"/>
        </w:rPr>
        <w:t xml:space="preserve"> </w:t>
      </w:r>
      <w:r w:rsidRPr="003D5CF3">
        <w:rPr>
          <w:rFonts w:ascii="Arial" w:hAnsi="Arial" w:cs="Arial"/>
        </w:rPr>
        <w:t>the Council</w:t>
      </w:r>
      <w:r w:rsidRPr="003D5CF3">
        <w:rPr>
          <w:rFonts w:ascii="Arial" w:hAnsi="Arial" w:cs="Arial"/>
          <w:spacing w:val="31"/>
        </w:rPr>
        <w:t xml:space="preserve"> </w:t>
      </w:r>
      <w:r w:rsidRPr="003D5CF3">
        <w:rPr>
          <w:rFonts w:ascii="Arial" w:hAnsi="Arial" w:cs="Arial"/>
        </w:rPr>
        <w:t>area,</w:t>
      </w:r>
      <w:r w:rsidRPr="003D5CF3">
        <w:rPr>
          <w:rFonts w:ascii="Arial" w:hAnsi="Arial" w:cs="Arial"/>
          <w:spacing w:val="4"/>
        </w:rPr>
        <w:t xml:space="preserve"> </w:t>
      </w:r>
      <w:r w:rsidRPr="003D5CF3">
        <w:rPr>
          <w:rFonts w:ascii="Arial" w:hAnsi="Arial" w:cs="Arial"/>
        </w:rPr>
        <w:t>effectively</w:t>
      </w:r>
      <w:r w:rsidRPr="003D5CF3">
        <w:rPr>
          <w:rFonts w:ascii="Arial" w:hAnsi="Arial" w:cs="Arial"/>
          <w:spacing w:val="35"/>
        </w:rPr>
        <w:t xml:space="preserve"> </w:t>
      </w:r>
      <w:r w:rsidRPr="003D5CF3">
        <w:rPr>
          <w:rFonts w:ascii="Arial" w:hAnsi="Arial" w:cs="Arial"/>
        </w:rPr>
        <w:t>representing</w:t>
      </w:r>
      <w:r w:rsidRPr="003D5CF3">
        <w:rPr>
          <w:rFonts w:ascii="Arial" w:hAnsi="Arial" w:cs="Arial"/>
          <w:spacing w:val="24"/>
        </w:rPr>
        <w:t xml:space="preserve"> </w:t>
      </w:r>
      <w:r w:rsidRPr="003D5CF3">
        <w:rPr>
          <w:rFonts w:ascii="Arial" w:hAnsi="Arial" w:cs="Arial"/>
        </w:rPr>
        <w:t>our</w:t>
      </w:r>
      <w:r w:rsidRPr="003D5CF3">
        <w:rPr>
          <w:rFonts w:ascii="Arial" w:hAnsi="Arial" w:cs="Arial"/>
          <w:spacing w:val="9"/>
        </w:rPr>
        <w:t xml:space="preserve"> </w:t>
      </w:r>
      <w:r w:rsidRPr="003D5CF3">
        <w:rPr>
          <w:rFonts w:ascii="Arial" w:hAnsi="Arial" w:cs="Arial"/>
        </w:rPr>
        <w:t>Stakeholders</w:t>
      </w:r>
      <w:r w:rsidRPr="003D5CF3">
        <w:rPr>
          <w:rFonts w:ascii="Arial" w:hAnsi="Arial" w:cs="Arial"/>
          <w:spacing w:val="43"/>
        </w:rPr>
        <w:t xml:space="preserve"> </w:t>
      </w:r>
      <w:r w:rsidRPr="003D5CF3">
        <w:rPr>
          <w:rFonts w:ascii="Arial" w:hAnsi="Arial" w:cs="Arial"/>
        </w:rPr>
        <w:t>and</w:t>
      </w:r>
      <w:r w:rsidRPr="003D5CF3">
        <w:rPr>
          <w:rFonts w:ascii="Arial" w:hAnsi="Arial" w:cs="Arial"/>
          <w:spacing w:val="13"/>
        </w:rPr>
        <w:t xml:space="preserve"> </w:t>
      </w:r>
      <w:r w:rsidRPr="003D5CF3">
        <w:rPr>
          <w:rFonts w:ascii="Arial" w:hAnsi="Arial" w:cs="Arial"/>
          <w:w w:val="103"/>
        </w:rPr>
        <w:t xml:space="preserve">addressing </w:t>
      </w:r>
      <w:r w:rsidRPr="003D5CF3">
        <w:rPr>
          <w:rFonts w:ascii="Arial" w:hAnsi="Arial" w:cs="Arial"/>
        </w:rPr>
        <w:t>identified</w:t>
      </w:r>
      <w:r w:rsidRPr="003D5CF3">
        <w:rPr>
          <w:rFonts w:ascii="Arial" w:hAnsi="Arial" w:cs="Arial"/>
          <w:spacing w:val="33"/>
        </w:rPr>
        <w:t xml:space="preserve"> </w:t>
      </w:r>
      <w:r w:rsidRPr="003D5CF3">
        <w:rPr>
          <w:rFonts w:ascii="Arial" w:hAnsi="Arial" w:cs="Arial"/>
        </w:rPr>
        <w:t>needs</w:t>
      </w:r>
      <w:r w:rsidRPr="003D5CF3">
        <w:rPr>
          <w:rFonts w:ascii="Arial" w:hAnsi="Arial" w:cs="Arial"/>
          <w:spacing w:val="6"/>
        </w:rPr>
        <w:t xml:space="preserve"> </w:t>
      </w:r>
      <w:r w:rsidRPr="003D5CF3">
        <w:rPr>
          <w:rFonts w:ascii="Arial" w:hAnsi="Arial" w:cs="Arial"/>
        </w:rPr>
        <w:t>and</w:t>
      </w:r>
      <w:r w:rsidRPr="003D5CF3">
        <w:rPr>
          <w:rFonts w:ascii="Arial" w:hAnsi="Arial" w:cs="Arial"/>
          <w:spacing w:val="12"/>
        </w:rPr>
        <w:t xml:space="preserve"> </w:t>
      </w:r>
      <w:r w:rsidRPr="003D5CF3">
        <w:rPr>
          <w:rFonts w:ascii="Arial" w:hAnsi="Arial" w:cs="Arial"/>
          <w:w w:val="103"/>
        </w:rPr>
        <w:t>concerns.</w:t>
      </w:r>
    </w:p>
    <w:p w14:paraId="2CBD3307" w14:textId="77777777" w:rsidR="003D5CF3" w:rsidRPr="003D5CF3" w:rsidRDefault="003D5CF3" w:rsidP="003D5CF3">
      <w:pPr>
        <w:pStyle w:val="ListParagraph"/>
        <w:rPr>
          <w:rFonts w:ascii="Arial" w:hAnsi="Arial" w:cs="Arial"/>
        </w:rPr>
      </w:pPr>
    </w:p>
    <w:p w14:paraId="1964603C" w14:textId="6218B32D" w:rsidR="003D5CF3" w:rsidRPr="003D5CF3" w:rsidRDefault="003D5CF3" w:rsidP="003D5CF3">
      <w:pPr>
        <w:pStyle w:val="ListParagraph"/>
        <w:widowControl w:val="0"/>
        <w:numPr>
          <w:ilvl w:val="1"/>
          <w:numId w:val="26"/>
        </w:numPr>
        <w:tabs>
          <w:tab w:val="left" w:pos="880"/>
        </w:tabs>
        <w:autoSpaceDE w:val="0"/>
        <w:autoSpaceDN w:val="0"/>
        <w:adjustRightInd w:val="0"/>
        <w:ind w:right="-20"/>
        <w:jc w:val="both"/>
        <w:rPr>
          <w:rFonts w:ascii="Arial" w:hAnsi="Arial" w:cs="Arial"/>
        </w:rPr>
      </w:pPr>
      <w:r w:rsidRPr="003D5CF3">
        <w:rPr>
          <w:rFonts w:ascii="Arial" w:hAnsi="Arial" w:cs="Arial"/>
        </w:rPr>
        <w:t>To</w:t>
      </w:r>
      <w:r w:rsidRPr="003D5CF3">
        <w:rPr>
          <w:rFonts w:ascii="Arial" w:hAnsi="Arial" w:cs="Arial"/>
          <w:spacing w:val="14"/>
        </w:rPr>
        <w:t xml:space="preserve"> </w:t>
      </w:r>
      <w:r w:rsidRPr="003D5CF3">
        <w:rPr>
          <w:rFonts w:ascii="Arial" w:hAnsi="Arial" w:cs="Arial"/>
        </w:rPr>
        <w:t>provide</w:t>
      </w:r>
      <w:r w:rsidRPr="003D5CF3">
        <w:rPr>
          <w:rFonts w:ascii="Arial" w:hAnsi="Arial" w:cs="Arial"/>
          <w:spacing w:val="11"/>
        </w:rPr>
        <w:t xml:space="preserve"> </w:t>
      </w:r>
      <w:r w:rsidRPr="003D5CF3">
        <w:rPr>
          <w:rFonts w:ascii="Arial" w:hAnsi="Arial" w:cs="Arial"/>
        </w:rPr>
        <w:t>an</w:t>
      </w:r>
      <w:r w:rsidRPr="003D5CF3">
        <w:rPr>
          <w:rFonts w:ascii="Arial" w:hAnsi="Arial" w:cs="Arial"/>
          <w:spacing w:val="11"/>
        </w:rPr>
        <w:t xml:space="preserve"> </w:t>
      </w:r>
      <w:r w:rsidRPr="003D5CF3">
        <w:rPr>
          <w:rFonts w:ascii="Arial" w:hAnsi="Arial" w:cs="Arial"/>
        </w:rPr>
        <w:t>inclusive</w:t>
      </w:r>
      <w:r w:rsidRPr="003D5CF3">
        <w:rPr>
          <w:rFonts w:ascii="Arial" w:hAnsi="Arial" w:cs="Arial"/>
          <w:spacing w:val="23"/>
        </w:rPr>
        <w:t xml:space="preserve"> </w:t>
      </w:r>
      <w:r w:rsidRPr="003D5CF3">
        <w:rPr>
          <w:rFonts w:ascii="Arial" w:hAnsi="Arial" w:cs="Arial"/>
        </w:rPr>
        <w:t>open</w:t>
      </w:r>
      <w:r w:rsidRPr="003D5CF3">
        <w:rPr>
          <w:rFonts w:ascii="Arial" w:hAnsi="Arial" w:cs="Arial"/>
          <w:spacing w:val="13"/>
        </w:rPr>
        <w:t xml:space="preserve"> </w:t>
      </w:r>
      <w:r w:rsidRPr="003D5CF3">
        <w:rPr>
          <w:rFonts w:ascii="Arial" w:hAnsi="Arial" w:cs="Arial"/>
        </w:rPr>
        <w:t>forum</w:t>
      </w:r>
      <w:r w:rsidRPr="003D5CF3">
        <w:rPr>
          <w:rFonts w:ascii="Arial" w:hAnsi="Arial" w:cs="Arial"/>
          <w:spacing w:val="22"/>
        </w:rPr>
        <w:t xml:space="preserve"> </w:t>
      </w:r>
      <w:r w:rsidRPr="003D5CF3">
        <w:rPr>
          <w:rFonts w:ascii="Arial" w:hAnsi="Arial" w:cs="Arial"/>
        </w:rPr>
        <w:t>for</w:t>
      </w:r>
      <w:r w:rsidRPr="003D5CF3">
        <w:rPr>
          <w:rFonts w:ascii="Arial" w:hAnsi="Arial" w:cs="Arial"/>
          <w:spacing w:val="21"/>
        </w:rPr>
        <w:t xml:space="preserve"> </w:t>
      </w:r>
      <w:r w:rsidRPr="003D5CF3">
        <w:rPr>
          <w:rFonts w:ascii="Arial" w:hAnsi="Arial" w:cs="Arial"/>
        </w:rPr>
        <w:t>public</w:t>
      </w:r>
      <w:r w:rsidRPr="003D5CF3">
        <w:rPr>
          <w:rFonts w:ascii="Arial" w:hAnsi="Arial" w:cs="Arial"/>
          <w:spacing w:val="8"/>
        </w:rPr>
        <w:t xml:space="preserve"> </w:t>
      </w:r>
      <w:r w:rsidRPr="003D5CF3">
        <w:rPr>
          <w:rFonts w:ascii="Arial" w:hAnsi="Arial" w:cs="Arial"/>
        </w:rPr>
        <w:t>discussion</w:t>
      </w:r>
      <w:r w:rsidRPr="003D5CF3">
        <w:rPr>
          <w:rFonts w:ascii="Arial" w:hAnsi="Arial" w:cs="Arial"/>
          <w:spacing w:val="27"/>
        </w:rPr>
        <w:t xml:space="preserve"> </w:t>
      </w:r>
      <w:r w:rsidRPr="003D5CF3">
        <w:rPr>
          <w:rFonts w:ascii="Arial" w:hAnsi="Arial" w:cs="Arial"/>
        </w:rPr>
        <w:t>of</w:t>
      </w:r>
      <w:r w:rsidRPr="003D5CF3">
        <w:rPr>
          <w:rFonts w:ascii="Arial" w:hAnsi="Arial" w:cs="Arial"/>
          <w:spacing w:val="9"/>
        </w:rPr>
        <w:t xml:space="preserve"> </w:t>
      </w:r>
      <w:r w:rsidRPr="003D5CF3">
        <w:rPr>
          <w:rFonts w:ascii="Arial" w:hAnsi="Arial" w:cs="Arial"/>
        </w:rPr>
        <w:t>issues</w:t>
      </w:r>
      <w:r w:rsidRPr="003D5CF3">
        <w:rPr>
          <w:rFonts w:ascii="Arial" w:hAnsi="Arial" w:cs="Arial"/>
          <w:spacing w:val="12"/>
        </w:rPr>
        <w:t xml:space="preserve"> </w:t>
      </w:r>
      <w:r w:rsidRPr="003D5CF3">
        <w:rPr>
          <w:rFonts w:ascii="Arial" w:hAnsi="Arial" w:cs="Arial"/>
          <w:w w:val="103"/>
        </w:rPr>
        <w:t xml:space="preserve">concerning </w:t>
      </w:r>
      <w:r w:rsidRPr="003D5CF3">
        <w:rPr>
          <w:rFonts w:ascii="Arial" w:hAnsi="Arial" w:cs="Arial"/>
        </w:rPr>
        <w:t>City</w:t>
      </w:r>
      <w:r w:rsidRPr="003D5CF3">
        <w:rPr>
          <w:rFonts w:ascii="Arial" w:hAnsi="Arial" w:cs="Arial"/>
          <w:spacing w:val="15"/>
        </w:rPr>
        <w:t xml:space="preserve"> </w:t>
      </w:r>
      <w:r w:rsidRPr="003D5CF3">
        <w:rPr>
          <w:rFonts w:ascii="Arial" w:hAnsi="Arial" w:cs="Arial"/>
        </w:rPr>
        <w:t>governance,</w:t>
      </w:r>
      <w:r w:rsidRPr="003D5CF3">
        <w:rPr>
          <w:rFonts w:ascii="Arial" w:hAnsi="Arial" w:cs="Arial"/>
          <w:spacing w:val="17"/>
        </w:rPr>
        <w:t xml:space="preserve"> </w:t>
      </w:r>
      <w:r w:rsidRPr="003D5CF3">
        <w:rPr>
          <w:rFonts w:ascii="Arial" w:hAnsi="Arial" w:cs="Arial"/>
        </w:rPr>
        <w:t>the</w:t>
      </w:r>
      <w:r w:rsidRPr="003D5CF3">
        <w:rPr>
          <w:rFonts w:ascii="Arial" w:hAnsi="Arial" w:cs="Arial"/>
          <w:spacing w:val="9"/>
        </w:rPr>
        <w:t xml:space="preserve"> </w:t>
      </w:r>
      <w:r w:rsidRPr="003D5CF3">
        <w:rPr>
          <w:rFonts w:ascii="Arial" w:hAnsi="Arial" w:cs="Arial"/>
        </w:rPr>
        <w:t>needs</w:t>
      </w:r>
      <w:r w:rsidRPr="003D5CF3">
        <w:rPr>
          <w:rFonts w:ascii="Arial" w:hAnsi="Arial" w:cs="Arial"/>
          <w:spacing w:val="8"/>
        </w:rPr>
        <w:t xml:space="preserve"> </w:t>
      </w:r>
      <w:r w:rsidRPr="003D5CF3">
        <w:rPr>
          <w:rFonts w:ascii="Arial" w:hAnsi="Arial" w:cs="Arial"/>
        </w:rPr>
        <w:t>of</w:t>
      </w:r>
      <w:r w:rsidRPr="003D5CF3">
        <w:rPr>
          <w:rFonts w:ascii="Arial" w:hAnsi="Arial" w:cs="Arial"/>
          <w:spacing w:val="7"/>
        </w:rPr>
        <w:t xml:space="preserve"> </w:t>
      </w:r>
      <w:r w:rsidRPr="003D5CF3">
        <w:rPr>
          <w:rFonts w:ascii="Arial" w:hAnsi="Arial" w:cs="Arial"/>
        </w:rPr>
        <w:t>this</w:t>
      </w:r>
      <w:r w:rsidRPr="003D5CF3">
        <w:rPr>
          <w:rFonts w:ascii="Arial" w:hAnsi="Arial" w:cs="Arial"/>
          <w:spacing w:val="17"/>
        </w:rPr>
        <w:t xml:space="preserve"> </w:t>
      </w:r>
      <w:r w:rsidRPr="003D5CF3">
        <w:rPr>
          <w:rFonts w:ascii="Arial" w:hAnsi="Arial" w:cs="Arial"/>
        </w:rPr>
        <w:t>Council,</w:t>
      </w:r>
      <w:r w:rsidRPr="003D5CF3">
        <w:rPr>
          <w:rFonts w:ascii="Arial" w:hAnsi="Arial" w:cs="Arial"/>
          <w:spacing w:val="11"/>
        </w:rPr>
        <w:t xml:space="preserve"> </w:t>
      </w:r>
      <w:r w:rsidRPr="003D5CF3">
        <w:rPr>
          <w:rFonts w:ascii="Arial" w:hAnsi="Arial" w:cs="Arial"/>
        </w:rPr>
        <w:t>the</w:t>
      </w:r>
      <w:r w:rsidRPr="003D5CF3">
        <w:rPr>
          <w:rFonts w:ascii="Arial" w:hAnsi="Arial" w:cs="Arial"/>
          <w:spacing w:val="9"/>
        </w:rPr>
        <w:t xml:space="preserve"> </w:t>
      </w:r>
      <w:r w:rsidRPr="003D5CF3">
        <w:rPr>
          <w:rFonts w:ascii="Arial" w:hAnsi="Arial" w:cs="Arial"/>
        </w:rPr>
        <w:t>delivery</w:t>
      </w:r>
      <w:r w:rsidRPr="003D5CF3">
        <w:rPr>
          <w:rFonts w:ascii="Arial" w:hAnsi="Arial" w:cs="Arial"/>
          <w:spacing w:val="21"/>
        </w:rPr>
        <w:t xml:space="preserve"> </w:t>
      </w:r>
      <w:r w:rsidRPr="003D5CF3">
        <w:rPr>
          <w:rFonts w:ascii="Arial" w:hAnsi="Arial" w:cs="Arial"/>
        </w:rPr>
        <w:t>of</w:t>
      </w:r>
      <w:r w:rsidRPr="003D5CF3">
        <w:rPr>
          <w:rFonts w:ascii="Arial" w:hAnsi="Arial" w:cs="Arial"/>
          <w:spacing w:val="16"/>
        </w:rPr>
        <w:t xml:space="preserve"> </w:t>
      </w:r>
      <w:r w:rsidRPr="003D5CF3">
        <w:rPr>
          <w:rFonts w:ascii="Arial" w:hAnsi="Arial" w:cs="Arial"/>
        </w:rPr>
        <w:t>City</w:t>
      </w:r>
      <w:r w:rsidRPr="003D5CF3">
        <w:rPr>
          <w:rFonts w:ascii="Arial" w:hAnsi="Arial" w:cs="Arial"/>
          <w:spacing w:val="7"/>
        </w:rPr>
        <w:t xml:space="preserve"> </w:t>
      </w:r>
      <w:r w:rsidRPr="003D5CF3">
        <w:rPr>
          <w:rFonts w:ascii="Arial" w:hAnsi="Arial" w:cs="Arial"/>
        </w:rPr>
        <w:t>services</w:t>
      </w:r>
      <w:r w:rsidRPr="003D5CF3">
        <w:rPr>
          <w:rFonts w:ascii="Arial" w:hAnsi="Arial" w:cs="Arial"/>
          <w:spacing w:val="25"/>
        </w:rPr>
        <w:t xml:space="preserve"> </w:t>
      </w:r>
      <w:r w:rsidRPr="003D5CF3">
        <w:rPr>
          <w:rFonts w:ascii="Arial" w:hAnsi="Arial" w:cs="Arial"/>
          <w:w w:val="105"/>
        </w:rPr>
        <w:t xml:space="preserve">to </w:t>
      </w:r>
      <w:r w:rsidRPr="003D5CF3">
        <w:rPr>
          <w:rFonts w:ascii="Arial" w:hAnsi="Arial" w:cs="Arial"/>
        </w:rPr>
        <w:t>this</w:t>
      </w:r>
      <w:r w:rsidRPr="003D5CF3">
        <w:rPr>
          <w:rFonts w:ascii="Arial" w:hAnsi="Arial" w:cs="Arial"/>
          <w:spacing w:val="17"/>
        </w:rPr>
        <w:t xml:space="preserve"> </w:t>
      </w:r>
      <w:r w:rsidRPr="003D5CF3">
        <w:rPr>
          <w:rFonts w:ascii="Arial" w:hAnsi="Arial" w:cs="Arial"/>
        </w:rPr>
        <w:t>Council</w:t>
      </w:r>
      <w:r w:rsidRPr="003D5CF3">
        <w:rPr>
          <w:rFonts w:ascii="Arial" w:hAnsi="Arial" w:cs="Arial"/>
          <w:spacing w:val="14"/>
        </w:rPr>
        <w:t xml:space="preserve"> </w:t>
      </w:r>
      <w:r w:rsidRPr="003D5CF3">
        <w:rPr>
          <w:rFonts w:ascii="Arial" w:hAnsi="Arial" w:cs="Arial"/>
        </w:rPr>
        <w:t>area,</w:t>
      </w:r>
      <w:r w:rsidRPr="003D5CF3">
        <w:rPr>
          <w:rFonts w:ascii="Arial" w:hAnsi="Arial" w:cs="Arial"/>
          <w:spacing w:val="18"/>
        </w:rPr>
        <w:t xml:space="preserve"> </w:t>
      </w:r>
      <w:r w:rsidRPr="003D5CF3">
        <w:rPr>
          <w:rFonts w:ascii="Arial" w:hAnsi="Arial" w:cs="Arial"/>
        </w:rPr>
        <w:t>and</w:t>
      </w:r>
      <w:r w:rsidRPr="003D5CF3">
        <w:rPr>
          <w:rFonts w:ascii="Arial" w:hAnsi="Arial" w:cs="Arial"/>
          <w:spacing w:val="5"/>
        </w:rPr>
        <w:t xml:space="preserve"> </w:t>
      </w:r>
      <w:r w:rsidRPr="003D5CF3">
        <w:rPr>
          <w:rFonts w:ascii="Arial" w:hAnsi="Arial" w:cs="Arial"/>
        </w:rPr>
        <w:t>on</w:t>
      </w:r>
      <w:r w:rsidRPr="003D5CF3">
        <w:rPr>
          <w:rFonts w:ascii="Arial" w:hAnsi="Arial" w:cs="Arial"/>
          <w:spacing w:val="19"/>
        </w:rPr>
        <w:t xml:space="preserve"> </w:t>
      </w:r>
      <w:r w:rsidRPr="003D5CF3">
        <w:rPr>
          <w:rFonts w:ascii="Arial" w:hAnsi="Arial" w:cs="Arial"/>
        </w:rPr>
        <w:t>matters</w:t>
      </w:r>
      <w:r w:rsidRPr="003D5CF3">
        <w:rPr>
          <w:rFonts w:ascii="Arial" w:hAnsi="Arial" w:cs="Arial"/>
          <w:spacing w:val="7"/>
        </w:rPr>
        <w:t xml:space="preserve"> </w:t>
      </w:r>
      <w:r w:rsidRPr="003D5CF3">
        <w:rPr>
          <w:rFonts w:ascii="Arial" w:hAnsi="Arial" w:cs="Arial"/>
        </w:rPr>
        <w:t>of</w:t>
      </w:r>
      <w:r w:rsidRPr="003D5CF3">
        <w:rPr>
          <w:rFonts w:ascii="Arial" w:hAnsi="Arial" w:cs="Arial"/>
          <w:spacing w:val="15"/>
        </w:rPr>
        <w:t xml:space="preserve"> </w:t>
      </w:r>
      <w:r w:rsidRPr="003D5CF3">
        <w:rPr>
          <w:rFonts w:ascii="Arial" w:hAnsi="Arial" w:cs="Arial"/>
        </w:rPr>
        <w:t>a</w:t>
      </w:r>
      <w:r w:rsidRPr="003D5CF3">
        <w:rPr>
          <w:rFonts w:ascii="Arial" w:hAnsi="Arial" w:cs="Arial"/>
          <w:spacing w:val="-4"/>
        </w:rPr>
        <w:t xml:space="preserve"> </w:t>
      </w:r>
      <w:r w:rsidRPr="003D5CF3">
        <w:rPr>
          <w:rFonts w:ascii="Arial" w:hAnsi="Arial" w:cs="Arial"/>
        </w:rPr>
        <w:t>citywide</w:t>
      </w:r>
      <w:r w:rsidRPr="003D5CF3">
        <w:rPr>
          <w:rFonts w:ascii="Arial" w:hAnsi="Arial" w:cs="Arial"/>
          <w:spacing w:val="21"/>
        </w:rPr>
        <w:t xml:space="preserve"> </w:t>
      </w:r>
      <w:r w:rsidRPr="003D5CF3">
        <w:rPr>
          <w:rFonts w:ascii="Arial" w:hAnsi="Arial" w:cs="Arial"/>
          <w:w w:val="105"/>
        </w:rPr>
        <w:t>nature.</w:t>
      </w:r>
    </w:p>
    <w:p w14:paraId="3ACC953F" w14:textId="77777777" w:rsidR="003D5CF3" w:rsidRPr="003D5CF3" w:rsidRDefault="003D5CF3" w:rsidP="003D5CF3">
      <w:pPr>
        <w:widowControl w:val="0"/>
        <w:autoSpaceDE w:val="0"/>
        <w:autoSpaceDN w:val="0"/>
        <w:adjustRightInd w:val="0"/>
        <w:spacing w:before="9" w:after="0" w:line="260" w:lineRule="exact"/>
        <w:ind w:left="1440"/>
        <w:rPr>
          <w:rFonts w:ascii="Arial" w:eastAsia="Times New Roman" w:hAnsi="Arial" w:cs="Arial"/>
          <w:sz w:val="24"/>
          <w:szCs w:val="24"/>
        </w:rPr>
      </w:pPr>
    </w:p>
    <w:p w14:paraId="0095FCE9" w14:textId="15141405" w:rsidR="003D5CF3" w:rsidRPr="003D5CF3" w:rsidRDefault="003D5CF3" w:rsidP="003D5CF3">
      <w:pPr>
        <w:pStyle w:val="ListParagraph"/>
        <w:widowControl w:val="0"/>
        <w:numPr>
          <w:ilvl w:val="0"/>
          <w:numId w:val="26"/>
        </w:numPr>
        <w:tabs>
          <w:tab w:val="left" w:pos="880"/>
        </w:tabs>
        <w:autoSpaceDE w:val="0"/>
        <w:autoSpaceDN w:val="0"/>
        <w:adjustRightInd w:val="0"/>
        <w:ind w:right="-20"/>
        <w:rPr>
          <w:rFonts w:ascii="Arial" w:hAnsi="Arial" w:cs="Arial"/>
        </w:rPr>
      </w:pPr>
      <w:r w:rsidRPr="003D5CF3">
        <w:rPr>
          <w:rFonts w:ascii="Arial" w:hAnsi="Arial" w:cs="Arial"/>
        </w:rPr>
        <w:t>The</w:t>
      </w:r>
      <w:r w:rsidRPr="003D5CF3">
        <w:rPr>
          <w:rFonts w:ascii="Arial" w:hAnsi="Arial" w:cs="Arial"/>
          <w:spacing w:val="6"/>
        </w:rPr>
        <w:t xml:space="preserve"> </w:t>
      </w:r>
      <w:r w:rsidRPr="003D5CF3">
        <w:rPr>
          <w:rFonts w:ascii="Arial" w:hAnsi="Arial" w:cs="Arial"/>
        </w:rPr>
        <w:t>POLICY</w:t>
      </w:r>
      <w:r w:rsidRPr="003D5CF3">
        <w:rPr>
          <w:rFonts w:ascii="Arial" w:hAnsi="Arial" w:cs="Arial"/>
          <w:spacing w:val="22"/>
        </w:rPr>
        <w:t xml:space="preserve"> </w:t>
      </w:r>
      <w:r w:rsidRPr="003D5CF3">
        <w:rPr>
          <w:rFonts w:ascii="Arial" w:hAnsi="Arial" w:cs="Arial"/>
        </w:rPr>
        <w:t>of</w:t>
      </w:r>
      <w:r w:rsidRPr="003D5CF3">
        <w:rPr>
          <w:rFonts w:ascii="Arial" w:hAnsi="Arial" w:cs="Arial"/>
          <w:spacing w:val="7"/>
        </w:rPr>
        <w:t xml:space="preserve"> </w:t>
      </w:r>
      <w:r w:rsidRPr="003D5CF3">
        <w:rPr>
          <w:rFonts w:ascii="Arial" w:hAnsi="Arial" w:cs="Arial"/>
        </w:rPr>
        <w:t>this</w:t>
      </w:r>
      <w:r w:rsidRPr="003D5CF3">
        <w:rPr>
          <w:rFonts w:ascii="Arial" w:hAnsi="Arial" w:cs="Arial"/>
          <w:spacing w:val="13"/>
        </w:rPr>
        <w:t xml:space="preserve"> </w:t>
      </w:r>
      <w:r w:rsidRPr="003D5CF3">
        <w:rPr>
          <w:rFonts w:ascii="Arial" w:hAnsi="Arial" w:cs="Arial"/>
        </w:rPr>
        <w:t>Council</w:t>
      </w:r>
      <w:r w:rsidRPr="003D5CF3">
        <w:rPr>
          <w:rFonts w:ascii="Arial" w:hAnsi="Arial" w:cs="Arial"/>
          <w:spacing w:val="31"/>
        </w:rPr>
        <w:t xml:space="preserve"> </w:t>
      </w:r>
      <w:r w:rsidRPr="003D5CF3">
        <w:rPr>
          <w:rFonts w:ascii="Arial" w:hAnsi="Arial" w:cs="Arial"/>
        </w:rPr>
        <w:t>is</w:t>
      </w:r>
      <w:r w:rsidRPr="003D5CF3">
        <w:rPr>
          <w:rFonts w:ascii="Arial" w:hAnsi="Arial" w:cs="Arial"/>
          <w:spacing w:val="4"/>
        </w:rPr>
        <w:t xml:space="preserve"> </w:t>
      </w:r>
      <w:r w:rsidRPr="003D5CF3">
        <w:rPr>
          <w:rFonts w:ascii="Arial" w:hAnsi="Arial" w:cs="Arial"/>
          <w:w w:val="105"/>
        </w:rPr>
        <w:t>to:</w:t>
      </w:r>
    </w:p>
    <w:p w14:paraId="3E50BF16" w14:textId="77777777" w:rsidR="003D5CF3" w:rsidRPr="003D5CF3" w:rsidRDefault="003D5CF3" w:rsidP="003D5CF3">
      <w:pPr>
        <w:pStyle w:val="ListParagraph"/>
        <w:widowControl w:val="0"/>
        <w:tabs>
          <w:tab w:val="left" w:pos="880"/>
        </w:tabs>
        <w:autoSpaceDE w:val="0"/>
        <w:autoSpaceDN w:val="0"/>
        <w:adjustRightInd w:val="0"/>
        <w:ind w:right="-20"/>
        <w:rPr>
          <w:rFonts w:ascii="Arial" w:hAnsi="Arial" w:cs="Arial"/>
        </w:rPr>
      </w:pPr>
    </w:p>
    <w:p w14:paraId="30D31343" w14:textId="2C96CF60" w:rsidR="003D5CF3" w:rsidRPr="003D5CF3" w:rsidRDefault="003D5CF3" w:rsidP="003D5CF3">
      <w:pPr>
        <w:pStyle w:val="ListParagraph"/>
        <w:widowControl w:val="0"/>
        <w:numPr>
          <w:ilvl w:val="1"/>
          <w:numId w:val="26"/>
        </w:numPr>
        <w:tabs>
          <w:tab w:val="left" w:pos="880"/>
        </w:tabs>
        <w:autoSpaceDE w:val="0"/>
        <w:autoSpaceDN w:val="0"/>
        <w:adjustRightInd w:val="0"/>
        <w:ind w:right="-20"/>
        <w:jc w:val="both"/>
        <w:rPr>
          <w:rFonts w:ascii="Arial" w:hAnsi="Arial" w:cs="Arial"/>
        </w:rPr>
      </w:pPr>
      <w:r w:rsidRPr="003D5CF3">
        <w:rPr>
          <w:rFonts w:ascii="Arial" w:hAnsi="Arial" w:cs="Arial"/>
        </w:rPr>
        <w:t>Respect</w:t>
      </w:r>
      <w:r w:rsidRPr="003D5CF3">
        <w:rPr>
          <w:rFonts w:ascii="Arial" w:hAnsi="Arial" w:cs="Arial"/>
          <w:spacing w:val="13"/>
        </w:rPr>
        <w:t xml:space="preserve"> </w:t>
      </w:r>
      <w:r w:rsidRPr="003D5CF3">
        <w:rPr>
          <w:rFonts w:ascii="Arial" w:hAnsi="Arial" w:cs="Arial"/>
        </w:rPr>
        <w:t>the</w:t>
      </w:r>
      <w:r w:rsidRPr="003D5CF3">
        <w:rPr>
          <w:rFonts w:ascii="Arial" w:hAnsi="Arial" w:cs="Arial"/>
          <w:spacing w:val="9"/>
        </w:rPr>
        <w:t xml:space="preserve"> </w:t>
      </w:r>
      <w:r w:rsidRPr="003D5CF3">
        <w:rPr>
          <w:rFonts w:ascii="Arial" w:hAnsi="Arial" w:cs="Arial"/>
        </w:rPr>
        <w:t>dignity</w:t>
      </w:r>
      <w:r w:rsidRPr="003D5CF3">
        <w:rPr>
          <w:rFonts w:ascii="Arial" w:hAnsi="Arial" w:cs="Arial"/>
          <w:spacing w:val="11"/>
        </w:rPr>
        <w:t xml:space="preserve"> </w:t>
      </w:r>
      <w:r w:rsidRPr="003D5CF3">
        <w:rPr>
          <w:rFonts w:ascii="Arial" w:hAnsi="Arial" w:cs="Arial"/>
        </w:rPr>
        <w:t>and</w:t>
      </w:r>
      <w:r w:rsidRPr="003D5CF3">
        <w:rPr>
          <w:rFonts w:ascii="Arial" w:hAnsi="Arial" w:cs="Arial"/>
          <w:spacing w:val="15"/>
        </w:rPr>
        <w:t xml:space="preserve"> </w:t>
      </w:r>
      <w:r w:rsidRPr="003D5CF3">
        <w:rPr>
          <w:rFonts w:ascii="Arial" w:hAnsi="Arial" w:cs="Arial"/>
        </w:rPr>
        <w:t>expression</w:t>
      </w:r>
      <w:r w:rsidRPr="003D5CF3">
        <w:rPr>
          <w:rFonts w:ascii="Arial" w:hAnsi="Arial" w:cs="Arial"/>
          <w:spacing w:val="38"/>
        </w:rPr>
        <w:t xml:space="preserve"> </w:t>
      </w:r>
      <w:r w:rsidRPr="003D5CF3">
        <w:rPr>
          <w:rFonts w:ascii="Arial" w:hAnsi="Arial" w:cs="Arial"/>
        </w:rPr>
        <w:t>of</w:t>
      </w:r>
      <w:r w:rsidRPr="003D5CF3">
        <w:rPr>
          <w:rFonts w:ascii="Arial" w:hAnsi="Arial" w:cs="Arial"/>
          <w:spacing w:val="7"/>
        </w:rPr>
        <w:t xml:space="preserve"> </w:t>
      </w:r>
      <w:r w:rsidRPr="003D5CF3">
        <w:rPr>
          <w:rFonts w:ascii="Arial" w:hAnsi="Arial" w:cs="Arial"/>
        </w:rPr>
        <w:t>viewpoints</w:t>
      </w:r>
      <w:r w:rsidRPr="003D5CF3">
        <w:rPr>
          <w:rFonts w:ascii="Arial" w:hAnsi="Arial" w:cs="Arial"/>
          <w:spacing w:val="17"/>
        </w:rPr>
        <w:t xml:space="preserve"> </w:t>
      </w:r>
      <w:r w:rsidRPr="003D5CF3">
        <w:rPr>
          <w:rFonts w:ascii="Arial" w:hAnsi="Arial" w:cs="Arial"/>
        </w:rPr>
        <w:t>of</w:t>
      </w:r>
      <w:r w:rsidRPr="003D5CF3">
        <w:rPr>
          <w:rFonts w:ascii="Arial" w:hAnsi="Arial" w:cs="Arial"/>
          <w:spacing w:val="8"/>
        </w:rPr>
        <w:t xml:space="preserve"> </w:t>
      </w:r>
      <w:r w:rsidRPr="003D5CF3">
        <w:rPr>
          <w:rFonts w:ascii="Arial" w:hAnsi="Arial" w:cs="Arial"/>
        </w:rPr>
        <w:t>all</w:t>
      </w:r>
      <w:r w:rsidRPr="003D5CF3">
        <w:rPr>
          <w:rFonts w:ascii="Arial" w:hAnsi="Arial" w:cs="Arial"/>
          <w:spacing w:val="11"/>
        </w:rPr>
        <w:t xml:space="preserve"> </w:t>
      </w:r>
      <w:r w:rsidRPr="003D5CF3">
        <w:rPr>
          <w:rFonts w:ascii="Arial" w:hAnsi="Arial" w:cs="Arial"/>
        </w:rPr>
        <w:t>individuals,</w:t>
      </w:r>
      <w:r w:rsidRPr="003D5CF3">
        <w:rPr>
          <w:rFonts w:ascii="Arial" w:hAnsi="Arial" w:cs="Arial"/>
          <w:spacing w:val="33"/>
        </w:rPr>
        <w:t xml:space="preserve"> </w:t>
      </w:r>
      <w:r w:rsidRPr="003D5CF3">
        <w:rPr>
          <w:rFonts w:ascii="Arial" w:hAnsi="Arial" w:cs="Arial"/>
        </w:rPr>
        <w:t>groups</w:t>
      </w:r>
      <w:r w:rsidRPr="003D5CF3">
        <w:rPr>
          <w:rFonts w:ascii="Arial" w:hAnsi="Arial" w:cs="Arial"/>
          <w:spacing w:val="17"/>
        </w:rPr>
        <w:t xml:space="preserve"> </w:t>
      </w:r>
      <w:r w:rsidRPr="003D5CF3">
        <w:rPr>
          <w:rFonts w:ascii="Arial" w:hAnsi="Arial" w:cs="Arial"/>
          <w:w w:val="102"/>
        </w:rPr>
        <w:t xml:space="preserve">and </w:t>
      </w:r>
      <w:r w:rsidRPr="003D5CF3">
        <w:rPr>
          <w:rFonts w:ascii="Arial" w:hAnsi="Arial" w:cs="Arial"/>
        </w:rPr>
        <w:t>organizations</w:t>
      </w:r>
      <w:r w:rsidRPr="003D5CF3">
        <w:rPr>
          <w:rFonts w:ascii="Arial" w:hAnsi="Arial" w:cs="Arial"/>
          <w:spacing w:val="33"/>
        </w:rPr>
        <w:t xml:space="preserve"> </w:t>
      </w:r>
      <w:r w:rsidRPr="003D5CF3">
        <w:rPr>
          <w:rFonts w:ascii="Arial" w:hAnsi="Arial" w:cs="Arial"/>
        </w:rPr>
        <w:t>involved</w:t>
      </w:r>
      <w:r w:rsidRPr="003D5CF3">
        <w:rPr>
          <w:rFonts w:ascii="Arial" w:hAnsi="Arial" w:cs="Arial"/>
          <w:spacing w:val="17"/>
        </w:rPr>
        <w:t xml:space="preserve"> </w:t>
      </w:r>
      <w:r w:rsidRPr="003D5CF3">
        <w:rPr>
          <w:rFonts w:ascii="Arial" w:hAnsi="Arial" w:cs="Arial"/>
        </w:rPr>
        <w:t>in</w:t>
      </w:r>
      <w:r w:rsidRPr="003D5CF3">
        <w:rPr>
          <w:rFonts w:ascii="Arial" w:hAnsi="Arial" w:cs="Arial"/>
          <w:spacing w:val="11"/>
        </w:rPr>
        <w:t xml:space="preserve"> </w:t>
      </w:r>
      <w:r w:rsidRPr="003D5CF3">
        <w:rPr>
          <w:rFonts w:ascii="Arial" w:hAnsi="Arial" w:cs="Arial"/>
        </w:rPr>
        <w:t>this</w:t>
      </w:r>
      <w:r w:rsidRPr="003D5CF3">
        <w:rPr>
          <w:rFonts w:ascii="Arial" w:hAnsi="Arial" w:cs="Arial"/>
          <w:spacing w:val="8"/>
        </w:rPr>
        <w:t xml:space="preserve"> </w:t>
      </w:r>
      <w:r w:rsidRPr="003D5CF3">
        <w:rPr>
          <w:rFonts w:ascii="Arial" w:hAnsi="Arial" w:cs="Arial"/>
          <w:w w:val="103"/>
        </w:rPr>
        <w:t>Council.</w:t>
      </w:r>
    </w:p>
    <w:p w14:paraId="309E6E24" w14:textId="77777777" w:rsidR="003D5CF3" w:rsidRPr="003D5CF3" w:rsidRDefault="003D5CF3" w:rsidP="003D5CF3">
      <w:pPr>
        <w:pStyle w:val="ListParagraph"/>
        <w:widowControl w:val="0"/>
        <w:tabs>
          <w:tab w:val="left" w:pos="880"/>
        </w:tabs>
        <w:autoSpaceDE w:val="0"/>
        <w:autoSpaceDN w:val="0"/>
        <w:adjustRightInd w:val="0"/>
        <w:ind w:left="1440" w:right="-20"/>
        <w:jc w:val="both"/>
        <w:rPr>
          <w:rFonts w:ascii="Arial" w:hAnsi="Arial" w:cs="Arial"/>
        </w:rPr>
      </w:pPr>
    </w:p>
    <w:p w14:paraId="1FE995D6" w14:textId="77777777" w:rsidR="003D5CF3" w:rsidRPr="003D5CF3" w:rsidRDefault="003D5CF3" w:rsidP="003D5CF3">
      <w:pPr>
        <w:pStyle w:val="ListParagraph"/>
        <w:widowControl w:val="0"/>
        <w:numPr>
          <w:ilvl w:val="1"/>
          <w:numId w:val="26"/>
        </w:numPr>
        <w:tabs>
          <w:tab w:val="left" w:pos="880"/>
        </w:tabs>
        <w:autoSpaceDE w:val="0"/>
        <w:autoSpaceDN w:val="0"/>
        <w:adjustRightInd w:val="0"/>
        <w:ind w:right="-20"/>
        <w:jc w:val="both"/>
        <w:rPr>
          <w:rFonts w:ascii="Arial" w:hAnsi="Arial" w:cs="Arial"/>
        </w:rPr>
      </w:pPr>
      <w:r w:rsidRPr="003D5CF3">
        <w:rPr>
          <w:rFonts w:ascii="Arial" w:hAnsi="Arial" w:cs="Arial"/>
        </w:rPr>
        <w:t>Remain</w:t>
      </w:r>
      <w:r w:rsidRPr="003D5CF3">
        <w:rPr>
          <w:rFonts w:ascii="Arial" w:hAnsi="Arial" w:cs="Arial"/>
          <w:spacing w:val="27"/>
        </w:rPr>
        <w:t xml:space="preserve"> </w:t>
      </w:r>
      <w:r w:rsidRPr="003D5CF3">
        <w:rPr>
          <w:rFonts w:ascii="Arial" w:hAnsi="Arial" w:cs="Arial"/>
        </w:rPr>
        <w:t>non-partisan</w:t>
      </w:r>
      <w:r w:rsidRPr="003D5CF3">
        <w:rPr>
          <w:rFonts w:ascii="Arial" w:hAnsi="Arial" w:cs="Arial"/>
          <w:spacing w:val="34"/>
        </w:rPr>
        <w:t xml:space="preserve"> </w:t>
      </w:r>
      <w:r w:rsidRPr="003D5CF3">
        <w:rPr>
          <w:rFonts w:ascii="Arial" w:hAnsi="Arial" w:cs="Arial"/>
        </w:rPr>
        <w:t>and</w:t>
      </w:r>
      <w:r w:rsidRPr="003D5CF3">
        <w:rPr>
          <w:rFonts w:ascii="Arial" w:hAnsi="Arial" w:cs="Arial"/>
          <w:spacing w:val="14"/>
        </w:rPr>
        <w:t xml:space="preserve"> </w:t>
      </w:r>
      <w:r w:rsidRPr="003D5CF3">
        <w:rPr>
          <w:rFonts w:ascii="Arial" w:hAnsi="Arial" w:cs="Arial"/>
        </w:rPr>
        <w:t>inclusive</w:t>
      </w:r>
      <w:r w:rsidRPr="003D5CF3">
        <w:rPr>
          <w:rFonts w:ascii="Arial" w:hAnsi="Arial" w:cs="Arial"/>
          <w:spacing w:val="24"/>
        </w:rPr>
        <w:t xml:space="preserve"> </w:t>
      </w:r>
      <w:r w:rsidRPr="003D5CF3">
        <w:rPr>
          <w:rFonts w:ascii="Arial" w:hAnsi="Arial" w:cs="Arial"/>
        </w:rPr>
        <w:t>in</w:t>
      </w:r>
      <w:r w:rsidRPr="003D5CF3">
        <w:rPr>
          <w:rFonts w:ascii="Arial" w:hAnsi="Arial" w:cs="Arial"/>
          <w:spacing w:val="5"/>
        </w:rPr>
        <w:t xml:space="preserve"> </w:t>
      </w:r>
      <w:r w:rsidRPr="003D5CF3">
        <w:rPr>
          <w:rFonts w:ascii="Arial" w:hAnsi="Arial" w:cs="Arial"/>
        </w:rPr>
        <w:t>our</w:t>
      </w:r>
      <w:r w:rsidRPr="003D5CF3">
        <w:rPr>
          <w:rFonts w:ascii="Arial" w:hAnsi="Arial" w:cs="Arial"/>
          <w:spacing w:val="7"/>
        </w:rPr>
        <w:t xml:space="preserve"> </w:t>
      </w:r>
      <w:r w:rsidRPr="003D5CF3">
        <w:rPr>
          <w:rFonts w:ascii="Arial" w:hAnsi="Arial" w:cs="Arial"/>
        </w:rPr>
        <w:t>operations</w:t>
      </w:r>
      <w:r w:rsidRPr="003D5CF3">
        <w:rPr>
          <w:rFonts w:ascii="Arial" w:hAnsi="Arial" w:cs="Arial"/>
          <w:spacing w:val="26"/>
        </w:rPr>
        <w:t xml:space="preserve"> </w:t>
      </w:r>
      <w:r w:rsidRPr="003D5CF3">
        <w:rPr>
          <w:rFonts w:ascii="Arial" w:hAnsi="Arial" w:cs="Arial"/>
        </w:rPr>
        <w:t>including,</w:t>
      </w:r>
      <w:r w:rsidRPr="003D5CF3">
        <w:rPr>
          <w:rFonts w:ascii="Arial" w:hAnsi="Arial" w:cs="Arial"/>
          <w:spacing w:val="35"/>
        </w:rPr>
        <w:t xml:space="preserve"> </w:t>
      </w:r>
      <w:r w:rsidRPr="003D5CF3">
        <w:rPr>
          <w:rFonts w:ascii="Arial" w:hAnsi="Arial" w:cs="Arial"/>
        </w:rPr>
        <w:t>but</w:t>
      </w:r>
      <w:r w:rsidRPr="003D5CF3">
        <w:rPr>
          <w:rFonts w:ascii="Arial" w:hAnsi="Arial" w:cs="Arial"/>
          <w:spacing w:val="9"/>
        </w:rPr>
        <w:t xml:space="preserve"> </w:t>
      </w:r>
      <w:r w:rsidRPr="003D5CF3">
        <w:rPr>
          <w:rFonts w:ascii="Arial" w:hAnsi="Arial" w:cs="Arial"/>
        </w:rPr>
        <w:t>not</w:t>
      </w:r>
      <w:r w:rsidRPr="003D5CF3">
        <w:rPr>
          <w:rFonts w:ascii="Arial" w:hAnsi="Arial" w:cs="Arial"/>
          <w:spacing w:val="14"/>
        </w:rPr>
        <w:t xml:space="preserve"> </w:t>
      </w:r>
      <w:r w:rsidRPr="003D5CF3">
        <w:rPr>
          <w:rFonts w:ascii="Arial" w:hAnsi="Arial" w:cs="Arial"/>
          <w:w w:val="103"/>
        </w:rPr>
        <w:t xml:space="preserve">limited </w:t>
      </w:r>
      <w:r w:rsidRPr="003D5CF3">
        <w:rPr>
          <w:rFonts w:ascii="Arial" w:hAnsi="Arial" w:cs="Arial"/>
        </w:rPr>
        <w:t>to,</w:t>
      </w:r>
      <w:r w:rsidRPr="003D5CF3">
        <w:rPr>
          <w:rFonts w:ascii="Arial" w:hAnsi="Arial" w:cs="Arial"/>
          <w:spacing w:val="6"/>
        </w:rPr>
        <w:t xml:space="preserve"> </w:t>
      </w:r>
      <w:r w:rsidRPr="003D5CF3">
        <w:rPr>
          <w:rFonts w:ascii="Arial" w:hAnsi="Arial" w:cs="Arial"/>
        </w:rPr>
        <w:t>the</w:t>
      </w:r>
      <w:r w:rsidRPr="003D5CF3">
        <w:rPr>
          <w:rFonts w:ascii="Arial" w:hAnsi="Arial" w:cs="Arial"/>
          <w:spacing w:val="8"/>
        </w:rPr>
        <w:t xml:space="preserve"> </w:t>
      </w:r>
      <w:r w:rsidRPr="003D5CF3">
        <w:rPr>
          <w:rFonts w:ascii="Arial" w:hAnsi="Arial" w:cs="Arial"/>
        </w:rPr>
        <w:t>election</w:t>
      </w:r>
      <w:r w:rsidRPr="003D5CF3">
        <w:rPr>
          <w:rFonts w:ascii="Arial" w:hAnsi="Arial" w:cs="Arial"/>
          <w:spacing w:val="15"/>
        </w:rPr>
        <w:t xml:space="preserve"> </w:t>
      </w:r>
      <w:r w:rsidRPr="003D5CF3">
        <w:rPr>
          <w:rFonts w:ascii="Arial" w:hAnsi="Arial" w:cs="Arial"/>
        </w:rPr>
        <w:t>process</w:t>
      </w:r>
      <w:r w:rsidRPr="003D5CF3">
        <w:rPr>
          <w:rFonts w:ascii="Arial" w:hAnsi="Arial" w:cs="Arial"/>
          <w:spacing w:val="17"/>
        </w:rPr>
        <w:t xml:space="preserve"> </w:t>
      </w:r>
      <w:r w:rsidRPr="003D5CF3">
        <w:rPr>
          <w:rFonts w:ascii="Arial" w:hAnsi="Arial" w:cs="Arial"/>
        </w:rPr>
        <w:t>for</w:t>
      </w:r>
      <w:r w:rsidRPr="003D5CF3">
        <w:rPr>
          <w:rFonts w:ascii="Arial" w:hAnsi="Arial" w:cs="Arial"/>
          <w:spacing w:val="12"/>
        </w:rPr>
        <w:t xml:space="preserve"> </w:t>
      </w:r>
      <w:r w:rsidRPr="003D5CF3">
        <w:rPr>
          <w:rFonts w:ascii="Arial" w:hAnsi="Arial" w:cs="Arial"/>
        </w:rPr>
        <w:t>governing</w:t>
      </w:r>
      <w:r w:rsidRPr="003D5CF3">
        <w:rPr>
          <w:rFonts w:ascii="Arial" w:hAnsi="Arial" w:cs="Arial"/>
          <w:spacing w:val="33"/>
        </w:rPr>
        <w:t xml:space="preserve"> </w:t>
      </w:r>
      <w:r w:rsidRPr="003D5CF3">
        <w:rPr>
          <w:rFonts w:ascii="Arial" w:hAnsi="Arial" w:cs="Arial"/>
        </w:rPr>
        <w:t>body</w:t>
      </w:r>
      <w:r w:rsidRPr="003D5CF3">
        <w:rPr>
          <w:rFonts w:ascii="Arial" w:hAnsi="Arial" w:cs="Arial"/>
          <w:spacing w:val="16"/>
        </w:rPr>
        <w:t xml:space="preserve"> </w:t>
      </w:r>
      <w:r w:rsidRPr="003D5CF3">
        <w:rPr>
          <w:rFonts w:ascii="Arial" w:hAnsi="Arial" w:cs="Arial"/>
        </w:rPr>
        <w:t>and</w:t>
      </w:r>
      <w:r w:rsidRPr="003D5CF3">
        <w:rPr>
          <w:rFonts w:ascii="Arial" w:hAnsi="Arial" w:cs="Arial"/>
          <w:spacing w:val="6"/>
        </w:rPr>
        <w:t xml:space="preserve"> </w:t>
      </w:r>
      <w:r w:rsidRPr="003D5CF3">
        <w:rPr>
          <w:rFonts w:ascii="Arial" w:hAnsi="Arial" w:cs="Arial"/>
        </w:rPr>
        <w:t>committee</w:t>
      </w:r>
      <w:r w:rsidRPr="003D5CF3">
        <w:rPr>
          <w:rFonts w:ascii="Arial" w:hAnsi="Arial" w:cs="Arial"/>
          <w:spacing w:val="35"/>
        </w:rPr>
        <w:t xml:space="preserve"> </w:t>
      </w:r>
      <w:r w:rsidRPr="003D5CF3">
        <w:rPr>
          <w:rFonts w:ascii="Arial" w:hAnsi="Arial" w:cs="Arial"/>
          <w:w w:val="103"/>
        </w:rPr>
        <w:t>members.</w:t>
      </w:r>
    </w:p>
    <w:p w14:paraId="5F25F07B" w14:textId="77777777" w:rsidR="003D5CF3" w:rsidRPr="003D5CF3" w:rsidRDefault="003D5CF3" w:rsidP="003D5CF3">
      <w:pPr>
        <w:pStyle w:val="ListParagraph"/>
        <w:jc w:val="both"/>
        <w:rPr>
          <w:rFonts w:ascii="Arial" w:hAnsi="Arial" w:cs="Arial"/>
        </w:rPr>
      </w:pPr>
    </w:p>
    <w:p w14:paraId="1B0EF1C8" w14:textId="77777777" w:rsidR="003D5CF3" w:rsidRPr="003D5CF3" w:rsidRDefault="003D5CF3" w:rsidP="003D5CF3">
      <w:pPr>
        <w:pStyle w:val="ListParagraph"/>
        <w:widowControl w:val="0"/>
        <w:numPr>
          <w:ilvl w:val="1"/>
          <w:numId w:val="26"/>
        </w:numPr>
        <w:tabs>
          <w:tab w:val="left" w:pos="880"/>
        </w:tabs>
        <w:autoSpaceDE w:val="0"/>
        <w:autoSpaceDN w:val="0"/>
        <w:adjustRightInd w:val="0"/>
        <w:ind w:right="-20"/>
        <w:jc w:val="both"/>
        <w:rPr>
          <w:rFonts w:ascii="Arial" w:hAnsi="Arial" w:cs="Arial"/>
        </w:rPr>
      </w:pPr>
      <w:r w:rsidRPr="003D5CF3">
        <w:rPr>
          <w:rFonts w:ascii="Arial" w:hAnsi="Arial" w:cs="Arial"/>
        </w:rPr>
        <w:t>Utilize</w:t>
      </w:r>
      <w:r w:rsidRPr="003D5CF3">
        <w:rPr>
          <w:rFonts w:ascii="Arial" w:hAnsi="Arial" w:cs="Arial"/>
          <w:spacing w:val="14"/>
        </w:rPr>
        <w:t xml:space="preserve"> </w:t>
      </w:r>
      <w:r w:rsidRPr="003D5CF3">
        <w:rPr>
          <w:rFonts w:ascii="Arial" w:hAnsi="Arial" w:cs="Arial"/>
        </w:rPr>
        <w:t>the</w:t>
      </w:r>
      <w:r w:rsidRPr="003D5CF3">
        <w:rPr>
          <w:rFonts w:ascii="Arial" w:hAnsi="Arial" w:cs="Arial"/>
          <w:spacing w:val="13"/>
        </w:rPr>
        <w:t xml:space="preserve"> </w:t>
      </w:r>
      <w:r w:rsidRPr="003D5CF3">
        <w:rPr>
          <w:rFonts w:ascii="Arial" w:hAnsi="Arial" w:cs="Arial"/>
        </w:rPr>
        <w:t>Early</w:t>
      </w:r>
      <w:r w:rsidRPr="003D5CF3">
        <w:rPr>
          <w:rFonts w:ascii="Arial" w:hAnsi="Arial" w:cs="Arial"/>
          <w:spacing w:val="5"/>
        </w:rPr>
        <w:t xml:space="preserve"> </w:t>
      </w:r>
      <w:r w:rsidRPr="003D5CF3">
        <w:rPr>
          <w:rFonts w:ascii="Arial" w:hAnsi="Arial" w:cs="Arial"/>
        </w:rPr>
        <w:t>Notification</w:t>
      </w:r>
      <w:r w:rsidRPr="003D5CF3">
        <w:rPr>
          <w:rFonts w:ascii="Arial" w:hAnsi="Arial" w:cs="Arial"/>
          <w:spacing w:val="37"/>
        </w:rPr>
        <w:t xml:space="preserve"> </w:t>
      </w:r>
      <w:r w:rsidRPr="003D5CF3">
        <w:rPr>
          <w:rFonts w:ascii="Arial" w:hAnsi="Arial" w:cs="Arial"/>
        </w:rPr>
        <w:t>System</w:t>
      </w:r>
      <w:r w:rsidRPr="003D5CF3">
        <w:rPr>
          <w:rFonts w:ascii="Arial" w:hAnsi="Arial" w:cs="Arial"/>
          <w:spacing w:val="9"/>
        </w:rPr>
        <w:t xml:space="preserve"> </w:t>
      </w:r>
      <w:r w:rsidRPr="003D5CF3">
        <w:rPr>
          <w:rFonts w:ascii="Arial" w:hAnsi="Arial" w:cs="Arial"/>
        </w:rPr>
        <w:t>to</w:t>
      </w:r>
      <w:r w:rsidRPr="003D5CF3">
        <w:rPr>
          <w:rFonts w:ascii="Arial" w:hAnsi="Arial" w:cs="Arial"/>
          <w:spacing w:val="14"/>
        </w:rPr>
        <w:t xml:space="preserve"> </w:t>
      </w:r>
      <w:r w:rsidRPr="003D5CF3">
        <w:rPr>
          <w:rFonts w:ascii="Arial" w:hAnsi="Arial" w:cs="Arial"/>
        </w:rPr>
        <w:t>inform</w:t>
      </w:r>
      <w:r w:rsidRPr="003D5CF3">
        <w:rPr>
          <w:rFonts w:ascii="Arial" w:hAnsi="Arial" w:cs="Arial"/>
          <w:spacing w:val="11"/>
        </w:rPr>
        <w:t xml:space="preserve"> </w:t>
      </w:r>
      <w:r w:rsidRPr="003D5CF3">
        <w:rPr>
          <w:rFonts w:ascii="Arial" w:hAnsi="Arial" w:cs="Arial"/>
        </w:rPr>
        <w:t>our</w:t>
      </w:r>
      <w:r w:rsidRPr="003D5CF3">
        <w:rPr>
          <w:rFonts w:ascii="Arial" w:hAnsi="Arial" w:cs="Arial"/>
          <w:spacing w:val="12"/>
        </w:rPr>
        <w:t xml:space="preserve"> </w:t>
      </w:r>
      <w:r w:rsidRPr="003D5CF3">
        <w:rPr>
          <w:rFonts w:ascii="Arial" w:hAnsi="Arial" w:cs="Arial"/>
        </w:rPr>
        <w:t>Council</w:t>
      </w:r>
      <w:r w:rsidRPr="003D5CF3">
        <w:rPr>
          <w:rFonts w:ascii="Arial" w:hAnsi="Arial" w:cs="Arial"/>
          <w:spacing w:val="22"/>
        </w:rPr>
        <w:t xml:space="preserve"> </w:t>
      </w:r>
      <w:r w:rsidRPr="003D5CF3">
        <w:rPr>
          <w:rFonts w:ascii="Arial" w:hAnsi="Arial" w:cs="Arial"/>
          <w:w w:val="107"/>
        </w:rPr>
        <w:t xml:space="preserve">of </w:t>
      </w:r>
      <w:r w:rsidRPr="003D5CF3">
        <w:rPr>
          <w:rFonts w:ascii="Arial" w:hAnsi="Arial" w:cs="Arial"/>
        </w:rPr>
        <w:t>matters</w:t>
      </w:r>
      <w:r w:rsidRPr="003D5CF3">
        <w:rPr>
          <w:rFonts w:ascii="Arial" w:hAnsi="Arial" w:cs="Arial"/>
          <w:spacing w:val="15"/>
        </w:rPr>
        <w:t xml:space="preserve"> </w:t>
      </w:r>
      <w:r w:rsidRPr="003D5CF3">
        <w:rPr>
          <w:rFonts w:ascii="Arial" w:hAnsi="Arial" w:cs="Arial"/>
        </w:rPr>
        <w:t>involving</w:t>
      </w:r>
      <w:r w:rsidRPr="003D5CF3">
        <w:rPr>
          <w:rFonts w:ascii="Arial" w:hAnsi="Arial" w:cs="Arial"/>
          <w:spacing w:val="20"/>
        </w:rPr>
        <w:t xml:space="preserve"> </w:t>
      </w:r>
      <w:r w:rsidRPr="003D5CF3">
        <w:rPr>
          <w:rFonts w:ascii="Arial" w:hAnsi="Arial" w:cs="Arial"/>
        </w:rPr>
        <w:t>the</w:t>
      </w:r>
      <w:r w:rsidRPr="003D5CF3">
        <w:rPr>
          <w:rFonts w:ascii="Arial" w:hAnsi="Arial" w:cs="Arial"/>
          <w:spacing w:val="9"/>
        </w:rPr>
        <w:t xml:space="preserve"> </w:t>
      </w:r>
      <w:r w:rsidRPr="003D5CF3">
        <w:rPr>
          <w:rFonts w:ascii="Arial" w:hAnsi="Arial" w:cs="Arial"/>
        </w:rPr>
        <w:t>City</w:t>
      </w:r>
      <w:r w:rsidRPr="003D5CF3">
        <w:rPr>
          <w:rFonts w:ascii="Arial" w:hAnsi="Arial" w:cs="Arial"/>
          <w:spacing w:val="10"/>
        </w:rPr>
        <w:t xml:space="preserve"> </w:t>
      </w:r>
      <w:r w:rsidRPr="003D5CF3">
        <w:rPr>
          <w:rFonts w:ascii="Arial" w:hAnsi="Arial" w:cs="Arial"/>
        </w:rPr>
        <w:t>of</w:t>
      </w:r>
      <w:r w:rsidRPr="003D5CF3">
        <w:rPr>
          <w:rFonts w:ascii="Arial" w:hAnsi="Arial" w:cs="Arial"/>
          <w:spacing w:val="19"/>
        </w:rPr>
        <w:t xml:space="preserve"> </w:t>
      </w:r>
      <w:r w:rsidRPr="003D5CF3">
        <w:rPr>
          <w:rFonts w:ascii="Arial" w:hAnsi="Arial" w:cs="Arial"/>
        </w:rPr>
        <w:t>Los</w:t>
      </w:r>
      <w:r w:rsidRPr="003D5CF3">
        <w:rPr>
          <w:rFonts w:ascii="Arial" w:hAnsi="Arial" w:cs="Arial"/>
          <w:spacing w:val="7"/>
        </w:rPr>
        <w:t xml:space="preserve"> </w:t>
      </w:r>
      <w:r w:rsidRPr="003D5CF3">
        <w:rPr>
          <w:rFonts w:ascii="Arial" w:hAnsi="Arial" w:cs="Arial"/>
        </w:rPr>
        <w:t>Angeles</w:t>
      </w:r>
      <w:r w:rsidRPr="003D5CF3">
        <w:rPr>
          <w:rFonts w:ascii="Arial" w:hAnsi="Arial" w:cs="Arial"/>
          <w:spacing w:val="23"/>
        </w:rPr>
        <w:t xml:space="preserve"> </w:t>
      </w:r>
      <w:r w:rsidRPr="003D5CF3">
        <w:rPr>
          <w:rFonts w:ascii="Arial" w:hAnsi="Arial" w:cs="Arial"/>
        </w:rPr>
        <w:t>(and</w:t>
      </w:r>
      <w:r w:rsidRPr="003D5CF3">
        <w:rPr>
          <w:rFonts w:ascii="Arial" w:hAnsi="Arial" w:cs="Arial"/>
          <w:spacing w:val="8"/>
        </w:rPr>
        <w:t xml:space="preserve"> </w:t>
      </w:r>
      <w:r w:rsidRPr="003D5CF3">
        <w:rPr>
          <w:rFonts w:ascii="Arial" w:hAnsi="Arial" w:cs="Arial"/>
        </w:rPr>
        <w:t>our</w:t>
      </w:r>
      <w:r w:rsidRPr="003D5CF3">
        <w:rPr>
          <w:rFonts w:ascii="Arial" w:hAnsi="Arial" w:cs="Arial"/>
          <w:spacing w:val="14"/>
        </w:rPr>
        <w:t xml:space="preserve"> </w:t>
      </w:r>
      <w:r w:rsidRPr="003D5CF3">
        <w:rPr>
          <w:rFonts w:ascii="Arial" w:hAnsi="Arial" w:cs="Arial"/>
        </w:rPr>
        <w:t>community)</w:t>
      </w:r>
      <w:r w:rsidRPr="003D5CF3">
        <w:rPr>
          <w:rFonts w:ascii="Arial" w:hAnsi="Arial" w:cs="Arial"/>
          <w:spacing w:val="22"/>
        </w:rPr>
        <w:t xml:space="preserve"> </w:t>
      </w:r>
      <w:r w:rsidRPr="003D5CF3">
        <w:rPr>
          <w:rFonts w:ascii="Arial" w:hAnsi="Arial" w:cs="Arial"/>
        </w:rPr>
        <w:t>in</w:t>
      </w:r>
      <w:r w:rsidRPr="003D5CF3">
        <w:rPr>
          <w:rFonts w:ascii="Arial" w:hAnsi="Arial" w:cs="Arial"/>
          <w:spacing w:val="11"/>
        </w:rPr>
        <w:t xml:space="preserve"> </w:t>
      </w:r>
      <w:r w:rsidRPr="003D5CF3">
        <w:rPr>
          <w:rFonts w:ascii="Arial" w:hAnsi="Arial" w:cs="Arial"/>
        </w:rPr>
        <w:t>a</w:t>
      </w:r>
      <w:r w:rsidRPr="003D5CF3">
        <w:rPr>
          <w:rFonts w:ascii="Arial" w:hAnsi="Arial" w:cs="Arial"/>
          <w:spacing w:val="10"/>
        </w:rPr>
        <w:t xml:space="preserve"> </w:t>
      </w:r>
      <w:r w:rsidRPr="003D5CF3">
        <w:rPr>
          <w:rFonts w:ascii="Arial" w:hAnsi="Arial" w:cs="Arial"/>
        </w:rPr>
        <w:t>way</w:t>
      </w:r>
      <w:r w:rsidRPr="003D5CF3">
        <w:rPr>
          <w:rFonts w:ascii="Arial" w:hAnsi="Arial" w:cs="Arial"/>
          <w:spacing w:val="5"/>
        </w:rPr>
        <w:t xml:space="preserve"> </w:t>
      </w:r>
      <w:r w:rsidRPr="003D5CF3">
        <w:rPr>
          <w:rFonts w:ascii="Arial" w:hAnsi="Arial" w:cs="Arial"/>
        </w:rPr>
        <w:t>that</w:t>
      </w:r>
      <w:r w:rsidRPr="003D5CF3">
        <w:rPr>
          <w:rFonts w:ascii="Arial" w:hAnsi="Arial" w:cs="Arial"/>
          <w:spacing w:val="24"/>
        </w:rPr>
        <w:t xml:space="preserve"> </w:t>
      </w:r>
      <w:r w:rsidRPr="003D5CF3">
        <w:rPr>
          <w:rFonts w:ascii="Arial" w:hAnsi="Arial" w:cs="Arial"/>
        </w:rPr>
        <w:t>is</w:t>
      </w:r>
      <w:r w:rsidRPr="003D5CF3">
        <w:rPr>
          <w:rFonts w:ascii="Arial" w:hAnsi="Arial" w:cs="Arial"/>
          <w:spacing w:val="-3"/>
        </w:rPr>
        <w:t xml:space="preserve"> </w:t>
      </w:r>
      <w:r w:rsidRPr="003D5CF3">
        <w:rPr>
          <w:rFonts w:ascii="Arial" w:hAnsi="Arial" w:cs="Arial"/>
          <w:w w:val="103"/>
        </w:rPr>
        <w:t xml:space="preserve">tailored </w:t>
      </w:r>
      <w:r w:rsidRPr="003D5CF3">
        <w:rPr>
          <w:rFonts w:ascii="Arial" w:hAnsi="Arial" w:cs="Arial"/>
        </w:rPr>
        <w:t>to</w:t>
      </w:r>
      <w:r w:rsidRPr="003D5CF3">
        <w:rPr>
          <w:rFonts w:ascii="Arial" w:hAnsi="Arial" w:cs="Arial"/>
          <w:spacing w:val="14"/>
        </w:rPr>
        <w:t xml:space="preserve"> </w:t>
      </w:r>
      <w:r w:rsidRPr="003D5CF3">
        <w:rPr>
          <w:rFonts w:ascii="Arial" w:hAnsi="Arial" w:cs="Arial"/>
        </w:rPr>
        <w:t>provide</w:t>
      </w:r>
      <w:r w:rsidRPr="003D5CF3">
        <w:rPr>
          <w:rFonts w:ascii="Arial" w:hAnsi="Arial" w:cs="Arial"/>
          <w:spacing w:val="4"/>
        </w:rPr>
        <w:t xml:space="preserve"> </w:t>
      </w:r>
      <w:r w:rsidRPr="003D5CF3">
        <w:rPr>
          <w:rFonts w:ascii="Arial" w:hAnsi="Arial" w:cs="Arial"/>
        </w:rPr>
        <w:t>opportunities</w:t>
      </w:r>
      <w:r w:rsidRPr="003D5CF3">
        <w:rPr>
          <w:rFonts w:ascii="Arial" w:hAnsi="Arial" w:cs="Arial"/>
          <w:spacing w:val="24"/>
        </w:rPr>
        <w:t xml:space="preserve"> </w:t>
      </w:r>
      <w:r w:rsidRPr="003D5CF3">
        <w:rPr>
          <w:rFonts w:ascii="Arial" w:hAnsi="Arial" w:cs="Arial"/>
        </w:rPr>
        <w:t>for</w:t>
      </w:r>
      <w:r w:rsidRPr="003D5CF3">
        <w:rPr>
          <w:rFonts w:ascii="Arial" w:hAnsi="Arial" w:cs="Arial"/>
          <w:spacing w:val="13"/>
        </w:rPr>
        <w:t xml:space="preserve"> </w:t>
      </w:r>
      <w:r w:rsidRPr="003D5CF3">
        <w:rPr>
          <w:rFonts w:ascii="Arial" w:hAnsi="Arial" w:cs="Arial"/>
        </w:rPr>
        <w:t>involvement</w:t>
      </w:r>
      <w:r w:rsidRPr="003D5CF3">
        <w:rPr>
          <w:rFonts w:ascii="Arial" w:hAnsi="Arial" w:cs="Arial"/>
          <w:spacing w:val="34"/>
        </w:rPr>
        <w:t xml:space="preserve"> </w:t>
      </w:r>
      <w:r w:rsidRPr="003D5CF3">
        <w:rPr>
          <w:rFonts w:ascii="Arial" w:hAnsi="Arial" w:cs="Arial"/>
        </w:rPr>
        <w:t>in</w:t>
      </w:r>
      <w:r w:rsidRPr="003D5CF3">
        <w:rPr>
          <w:rFonts w:ascii="Arial" w:hAnsi="Arial" w:cs="Arial"/>
          <w:spacing w:val="10"/>
        </w:rPr>
        <w:t xml:space="preserve"> </w:t>
      </w:r>
      <w:r w:rsidRPr="003D5CF3">
        <w:rPr>
          <w:rFonts w:ascii="Arial" w:hAnsi="Arial" w:cs="Arial"/>
        </w:rPr>
        <w:t>the</w:t>
      </w:r>
      <w:r w:rsidRPr="003D5CF3">
        <w:rPr>
          <w:rFonts w:ascii="Arial" w:hAnsi="Arial" w:cs="Arial"/>
          <w:spacing w:val="2"/>
        </w:rPr>
        <w:t xml:space="preserve"> </w:t>
      </w:r>
      <w:r w:rsidRPr="003D5CF3">
        <w:rPr>
          <w:rFonts w:ascii="Arial" w:hAnsi="Arial" w:cs="Arial"/>
        </w:rPr>
        <w:t>decision</w:t>
      </w:r>
      <w:r w:rsidRPr="003D5CF3">
        <w:rPr>
          <w:rFonts w:ascii="Arial" w:hAnsi="Arial" w:cs="Arial"/>
          <w:spacing w:val="28"/>
        </w:rPr>
        <w:t xml:space="preserve"> </w:t>
      </w:r>
      <w:r w:rsidRPr="003D5CF3">
        <w:rPr>
          <w:rFonts w:ascii="Arial" w:hAnsi="Arial" w:cs="Arial"/>
        </w:rPr>
        <w:t>making</w:t>
      </w:r>
      <w:r w:rsidRPr="003D5CF3">
        <w:rPr>
          <w:rFonts w:ascii="Arial" w:hAnsi="Arial" w:cs="Arial"/>
          <w:spacing w:val="18"/>
        </w:rPr>
        <w:t xml:space="preserve"> </w:t>
      </w:r>
      <w:r w:rsidRPr="003D5CF3">
        <w:rPr>
          <w:rFonts w:ascii="Arial" w:hAnsi="Arial" w:cs="Arial"/>
          <w:w w:val="103"/>
        </w:rPr>
        <w:t>process.</w:t>
      </w:r>
    </w:p>
    <w:p w14:paraId="275E3756" w14:textId="77777777" w:rsidR="003D5CF3" w:rsidRPr="003D5CF3" w:rsidRDefault="003D5CF3" w:rsidP="003D5CF3">
      <w:pPr>
        <w:pStyle w:val="ListParagraph"/>
        <w:jc w:val="both"/>
        <w:rPr>
          <w:rFonts w:ascii="Arial" w:hAnsi="Arial" w:cs="Arial"/>
        </w:rPr>
      </w:pPr>
    </w:p>
    <w:p w14:paraId="32BF313B" w14:textId="77777777" w:rsidR="003D5CF3" w:rsidRPr="003D5CF3" w:rsidRDefault="003D5CF3" w:rsidP="003D5CF3">
      <w:pPr>
        <w:pStyle w:val="ListParagraph"/>
        <w:widowControl w:val="0"/>
        <w:numPr>
          <w:ilvl w:val="1"/>
          <w:numId w:val="26"/>
        </w:numPr>
        <w:tabs>
          <w:tab w:val="left" w:pos="880"/>
        </w:tabs>
        <w:autoSpaceDE w:val="0"/>
        <w:autoSpaceDN w:val="0"/>
        <w:adjustRightInd w:val="0"/>
        <w:ind w:right="-20"/>
        <w:jc w:val="both"/>
        <w:rPr>
          <w:rFonts w:ascii="Arial" w:hAnsi="Arial" w:cs="Arial"/>
        </w:rPr>
      </w:pPr>
      <w:r w:rsidRPr="003D5CF3">
        <w:rPr>
          <w:rFonts w:ascii="Arial" w:hAnsi="Arial" w:cs="Arial"/>
        </w:rPr>
        <w:t>Encourage</w:t>
      </w:r>
      <w:r w:rsidRPr="003D5CF3">
        <w:rPr>
          <w:rFonts w:ascii="Arial" w:hAnsi="Arial" w:cs="Arial"/>
          <w:spacing w:val="18"/>
        </w:rPr>
        <w:t xml:space="preserve"> </w:t>
      </w:r>
      <w:r w:rsidRPr="003D5CF3">
        <w:rPr>
          <w:rFonts w:ascii="Arial" w:hAnsi="Arial" w:cs="Arial"/>
        </w:rPr>
        <w:t>all</w:t>
      </w:r>
      <w:r w:rsidRPr="003D5CF3">
        <w:rPr>
          <w:rFonts w:ascii="Arial" w:hAnsi="Arial" w:cs="Arial"/>
          <w:spacing w:val="1"/>
        </w:rPr>
        <w:t xml:space="preserve"> </w:t>
      </w:r>
      <w:r w:rsidRPr="003D5CF3">
        <w:rPr>
          <w:rFonts w:ascii="Arial" w:hAnsi="Arial" w:cs="Arial"/>
        </w:rPr>
        <w:t>Stakeholders</w:t>
      </w:r>
      <w:r w:rsidRPr="003D5CF3">
        <w:rPr>
          <w:rFonts w:ascii="Arial" w:hAnsi="Arial" w:cs="Arial"/>
          <w:spacing w:val="31"/>
        </w:rPr>
        <w:t xml:space="preserve"> </w:t>
      </w:r>
      <w:r w:rsidRPr="003D5CF3">
        <w:rPr>
          <w:rFonts w:ascii="Arial" w:hAnsi="Arial" w:cs="Arial"/>
        </w:rPr>
        <w:t>to</w:t>
      </w:r>
      <w:r w:rsidRPr="003D5CF3">
        <w:rPr>
          <w:rFonts w:ascii="Arial" w:hAnsi="Arial" w:cs="Arial"/>
          <w:spacing w:val="8"/>
        </w:rPr>
        <w:t xml:space="preserve"> </w:t>
      </w:r>
      <w:r w:rsidRPr="003D5CF3">
        <w:rPr>
          <w:rFonts w:ascii="Arial" w:hAnsi="Arial" w:cs="Arial"/>
        </w:rPr>
        <w:t>participate</w:t>
      </w:r>
      <w:r w:rsidRPr="003D5CF3">
        <w:rPr>
          <w:rFonts w:ascii="Arial" w:hAnsi="Arial" w:cs="Arial"/>
          <w:spacing w:val="27"/>
        </w:rPr>
        <w:t xml:space="preserve"> </w:t>
      </w:r>
      <w:r w:rsidRPr="003D5CF3">
        <w:rPr>
          <w:rFonts w:ascii="Arial" w:hAnsi="Arial" w:cs="Arial"/>
        </w:rPr>
        <w:t>in</w:t>
      </w:r>
      <w:r w:rsidRPr="003D5CF3">
        <w:rPr>
          <w:rFonts w:ascii="Arial" w:hAnsi="Arial" w:cs="Arial"/>
          <w:spacing w:val="-3"/>
        </w:rPr>
        <w:t xml:space="preserve"> </w:t>
      </w:r>
      <w:r w:rsidRPr="003D5CF3">
        <w:rPr>
          <w:rFonts w:ascii="Arial" w:hAnsi="Arial" w:cs="Arial"/>
        </w:rPr>
        <w:t>all</w:t>
      </w:r>
      <w:r w:rsidRPr="003D5CF3">
        <w:rPr>
          <w:rFonts w:ascii="Arial" w:hAnsi="Arial" w:cs="Arial"/>
          <w:spacing w:val="9"/>
        </w:rPr>
        <w:t xml:space="preserve"> </w:t>
      </w:r>
      <w:r w:rsidRPr="003D5CF3">
        <w:rPr>
          <w:rFonts w:ascii="Arial" w:hAnsi="Arial" w:cs="Arial"/>
        </w:rPr>
        <w:t>activities</w:t>
      </w:r>
      <w:r w:rsidRPr="003D5CF3">
        <w:rPr>
          <w:rFonts w:ascii="Arial" w:hAnsi="Arial" w:cs="Arial"/>
          <w:spacing w:val="20"/>
        </w:rPr>
        <w:t xml:space="preserve"> </w:t>
      </w:r>
      <w:r w:rsidRPr="003D5CF3">
        <w:rPr>
          <w:rFonts w:ascii="Arial" w:hAnsi="Arial" w:cs="Arial"/>
        </w:rPr>
        <w:t>of</w:t>
      </w:r>
      <w:r w:rsidRPr="003D5CF3">
        <w:rPr>
          <w:rFonts w:ascii="Arial" w:hAnsi="Arial" w:cs="Arial"/>
          <w:spacing w:val="7"/>
        </w:rPr>
        <w:t xml:space="preserve"> </w:t>
      </w:r>
      <w:r w:rsidRPr="003D5CF3">
        <w:rPr>
          <w:rFonts w:ascii="Arial" w:hAnsi="Arial" w:cs="Arial"/>
          <w:w w:val="108"/>
        </w:rPr>
        <w:t>this</w:t>
      </w:r>
      <w:r w:rsidRPr="003D5CF3">
        <w:rPr>
          <w:rFonts w:ascii="Arial" w:hAnsi="Arial" w:cs="Arial"/>
        </w:rPr>
        <w:t xml:space="preserve"> </w:t>
      </w:r>
      <w:r w:rsidRPr="003D5CF3">
        <w:rPr>
          <w:rFonts w:ascii="Arial" w:hAnsi="Arial" w:cs="Arial"/>
          <w:spacing w:val="26"/>
        </w:rPr>
        <w:t>C</w:t>
      </w:r>
      <w:r w:rsidRPr="003D5CF3">
        <w:rPr>
          <w:rFonts w:ascii="Arial" w:hAnsi="Arial" w:cs="Arial"/>
          <w:w w:val="103"/>
        </w:rPr>
        <w:t>ouncil.</w:t>
      </w:r>
    </w:p>
    <w:p w14:paraId="6BD0774D" w14:textId="77777777" w:rsidR="003D5CF3" w:rsidRPr="003D5CF3" w:rsidRDefault="003D5CF3" w:rsidP="003D5CF3">
      <w:pPr>
        <w:pStyle w:val="ListParagraph"/>
        <w:jc w:val="both"/>
        <w:rPr>
          <w:rFonts w:ascii="Arial" w:hAnsi="Arial" w:cs="Arial"/>
        </w:rPr>
      </w:pPr>
    </w:p>
    <w:p w14:paraId="77204B1D" w14:textId="4E4671A5" w:rsidR="003D5CF3" w:rsidRPr="003D5CF3" w:rsidRDefault="003D5CF3" w:rsidP="003D5CF3">
      <w:pPr>
        <w:pStyle w:val="ListParagraph"/>
        <w:widowControl w:val="0"/>
        <w:numPr>
          <w:ilvl w:val="1"/>
          <w:numId w:val="26"/>
        </w:numPr>
        <w:tabs>
          <w:tab w:val="left" w:pos="880"/>
        </w:tabs>
        <w:autoSpaceDE w:val="0"/>
        <w:autoSpaceDN w:val="0"/>
        <w:adjustRightInd w:val="0"/>
        <w:ind w:right="-20"/>
        <w:jc w:val="both"/>
        <w:rPr>
          <w:rFonts w:ascii="Arial" w:hAnsi="Arial" w:cs="Arial"/>
        </w:rPr>
      </w:pPr>
      <w:r w:rsidRPr="003D5CF3">
        <w:rPr>
          <w:rFonts w:ascii="Arial" w:hAnsi="Arial" w:cs="Arial"/>
        </w:rPr>
        <w:t>Prohibit</w:t>
      </w:r>
      <w:r w:rsidRPr="003D5CF3">
        <w:rPr>
          <w:rFonts w:ascii="Arial" w:hAnsi="Arial" w:cs="Arial"/>
          <w:spacing w:val="21"/>
        </w:rPr>
        <w:t xml:space="preserve"> </w:t>
      </w:r>
      <w:r w:rsidRPr="003D5CF3">
        <w:rPr>
          <w:rFonts w:ascii="Arial" w:hAnsi="Arial" w:cs="Arial"/>
        </w:rPr>
        <w:t>discrimination</w:t>
      </w:r>
      <w:r w:rsidRPr="003D5CF3">
        <w:rPr>
          <w:rFonts w:ascii="Arial" w:hAnsi="Arial" w:cs="Arial"/>
          <w:spacing w:val="38"/>
        </w:rPr>
        <w:t xml:space="preserve"> </w:t>
      </w:r>
      <w:r w:rsidRPr="003D5CF3">
        <w:rPr>
          <w:rFonts w:ascii="Arial" w:hAnsi="Arial" w:cs="Arial"/>
        </w:rPr>
        <w:t>against</w:t>
      </w:r>
      <w:r w:rsidRPr="003D5CF3">
        <w:rPr>
          <w:rFonts w:ascii="Arial" w:hAnsi="Arial" w:cs="Arial"/>
          <w:spacing w:val="13"/>
        </w:rPr>
        <w:t xml:space="preserve"> </w:t>
      </w:r>
      <w:r w:rsidRPr="003D5CF3">
        <w:rPr>
          <w:rFonts w:ascii="Arial" w:hAnsi="Arial" w:cs="Arial"/>
        </w:rPr>
        <w:t>any</w:t>
      </w:r>
      <w:r w:rsidRPr="003D5CF3">
        <w:rPr>
          <w:rFonts w:ascii="Arial" w:hAnsi="Arial" w:cs="Arial"/>
          <w:spacing w:val="9"/>
        </w:rPr>
        <w:t xml:space="preserve"> </w:t>
      </w:r>
      <w:r w:rsidRPr="003D5CF3">
        <w:rPr>
          <w:rFonts w:ascii="Arial" w:hAnsi="Arial" w:cs="Arial"/>
        </w:rPr>
        <w:t>individual</w:t>
      </w:r>
      <w:r w:rsidRPr="003D5CF3">
        <w:rPr>
          <w:rFonts w:ascii="Arial" w:hAnsi="Arial" w:cs="Arial"/>
          <w:spacing w:val="29"/>
        </w:rPr>
        <w:t xml:space="preserve"> </w:t>
      </w:r>
      <w:r w:rsidRPr="003D5CF3">
        <w:rPr>
          <w:rFonts w:ascii="Arial" w:hAnsi="Arial" w:cs="Arial"/>
        </w:rPr>
        <w:t>or</w:t>
      </w:r>
      <w:r w:rsidRPr="003D5CF3">
        <w:rPr>
          <w:rFonts w:ascii="Arial" w:hAnsi="Arial" w:cs="Arial"/>
          <w:spacing w:val="9"/>
        </w:rPr>
        <w:t xml:space="preserve"> </w:t>
      </w:r>
      <w:r w:rsidRPr="003D5CF3">
        <w:rPr>
          <w:rFonts w:ascii="Arial" w:hAnsi="Arial" w:cs="Arial"/>
        </w:rPr>
        <w:t>group</w:t>
      </w:r>
      <w:r w:rsidRPr="003D5CF3">
        <w:rPr>
          <w:rFonts w:ascii="Arial" w:hAnsi="Arial" w:cs="Arial"/>
          <w:spacing w:val="25"/>
        </w:rPr>
        <w:t xml:space="preserve"> </w:t>
      </w:r>
      <w:r w:rsidRPr="003D5CF3">
        <w:rPr>
          <w:rFonts w:ascii="Arial" w:hAnsi="Arial" w:cs="Arial"/>
        </w:rPr>
        <w:t>in</w:t>
      </w:r>
      <w:r w:rsidRPr="003D5CF3">
        <w:rPr>
          <w:rFonts w:ascii="Arial" w:hAnsi="Arial" w:cs="Arial"/>
          <w:spacing w:val="5"/>
        </w:rPr>
        <w:t xml:space="preserve"> </w:t>
      </w:r>
      <w:r w:rsidRPr="003D5CF3">
        <w:rPr>
          <w:rFonts w:ascii="Arial" w:hAnsi="Arial" w:cs="Arial"/>
        </w:rPr>
        <w:t>our</w:t>
      </w:r>
      <w:r w:rsidRPr="003D5CF3">
        <w:rPr>
          <w:rFonts w:ascii="Arial" w:hAnsi="Arial" w:cs="Arial"/>
          <w:spacing w:val="7"/>
        </w:rPr>
        <w:t xml:space="preserve"> </w:t>
      </w:r>
      <w:r w:rsidRPr="003D5CF3">
        <w:rPr>
          <w:rFonts w:ascii="Arial" w:hAnsi="Arial" w:cs="Arial"/>
        </w:rPr>
        <w:t>operations</w:t>
      </w:r>
      <w:r w:rsidRPr="003D5CF3">
        <w:rPr>
          <w:rFonts w:ascii="Arial" w:hAnsi="Arial" w:cs="Arial"/>
          <w:spacing w:val="25"/>
        </w:rPr>
        <w:t xml:space="preserve"> </w:t>
      </w:r>
      <w:r w:rsidRPr="003D5CF3">
        <w:rPr>
          <w:rFonts w:ascii="Arial" w:hAnsi="Arial" w:cs="Arial"/>
        </w:rPr>
        <w:t>on</w:t>
      </w:r>
      <w:r w:rsidRPr="003D5CF3">
        <w:rPr>
          <w:rFonts w:ascii="Arial" w:hAnsi="Arial" w:cs="Arial"/>
          <w:spacing w:val="12"/>
        </w:rPr>
        <w:t xml:space="preserve"> </w:t>
      </w:r>
      <w:r w:rsidRPr="003D5CF3">
        <w:rPr>
          <w:rFonts w:ascii="Arial" w:hAnsi="Arial" w:cs="Arial"/>
          <w:w w:val="104"/>
        </w:rPr>
        <w:t xml:space="preserve">the </w:t>
      </w:r>
      <w:r w:rsidRPr="003D5CF3">
        <w:rPr>
          <w:rFonts w:ascii="Arial" w:hAnsi="Arial" w:cs="Arial"/>
        </w:rPr>
        <w:t>basis</w:t>
      </w:r>
      <w:r w:rsidRPr="003D5CF3">
        <w:rPr>
          <w:rFonts w:ascii="Arial" w:hAnsi="Arial" w:cs="Arial"/>
          <w:spacing w:val="1"/>
        </w:rPr>
        <w:t xml:space="preserve"> </w:t>
      </w:r>
      <w:r w:rsidRPr="003D5CF3">
        <w:rPr>
          <w:rFonts w:ascii="Arial" w:hAnsi="Arial" w:cs="Arial"/>
        </w:rPr>
        <w:t>of</w:t>
      </w:r>
      <w:r w:rsidRPr="003D5CF3">
        <w:rPr>
          <w:rFonts w:ascii="Arial" w:hAnsi="Arial" w:cs="Arial"/>
          <w:spacing w:val="6"/>
        </w:rPr>
        <w:t xml:space="preserve"> </w:t>
      </w:r>
      <w:r w:rsidRPr="003D5CF3">
        <w:rPr>
          <w:rFonts w:ascii="Arial" w:hAnsi="Arial" w:cs="Arial"/>
        </w:rPr>
        <w:t>race,</w:t>
      </w:r>
      <w:r w:rsidRPr="003D5CF3">
        <w:rPr>
          <w:rFonts w:ascii="Arial" w:hAnsi="Arial" w:cs="Arial"/>
          <w:spacing w:val="12"/>
        </w:rPr>
        <w:t xml:space="preserve"> </w:t>
      </w:r>
      <w:r w:rsidRPr="003D5CF3">
        <w:rPr>
          <w:rFonts w:ascii="Arial" w:hAnsi="Arial" w:cs="Arial"/>
        </w:rPr>
        <w:t>religion,</w:t>
      </w:r>
      <w:r w:rsidRPr="003D5CF3">
        <w:rPr>
          <w:rFonts w:ascii="Arial" w:hAnsi="Arial" w:cs="Arial"/>
          <w:spacing w:val="16"/>
        </w:rPr>
        <w:t xml:space="preserve"> </w:t>
      </w:r>
      <w:r w:rsidRPr="003D5CF3">
        <w:rPr>
          <w:rFonts w:ascii="Arial" w:hAnsi="Arial" w:cs="Arial"/>
        </w:rPr>
        <w:t>color,</w:t>
      </w:r>
      <w:r w:rsidRPr="003D5CF3">
        <w:rPr>
          <w:rFonts w:ascii="Arial" w:hAnsi="Arial" w:cs="Arial"/>
          <w:spacing w:val="6"/>
        </w:rPr>
        <w:t xml:space="preserve"> </w:t>
      </w:r>
      <w:r w:rsidRPr="003D5CF3">
        <w:rPr>
          <w:rFonts w:ascii="Arial" w:hAnsi="Arial" w:cs="Arial"/>
        </w:rPr>
        <w:t>creed,</w:t>
      </w:r>
      <w:r w:rsidRPr="003D5CF3">
        <w:rPr>
          <w:rFonts w:ascii="Arial" w:hAnsi="Arial" w:cs="Arial"/>
          <w:spacing w:val="18"/>
        </w:rPr>
        <w:t xml:space="preserve"> </w:t>
      </w:r>
      <w:r w:rsidRPr="003D5CF3">
        <w:rPr>
          <w:rFonts w:ascii="Arial" w:hAnsi="Arial" w:cs="Arial"/>
        </w:rPr>
        <w:t>national</w:t>
      </w:r>
      <w:r w:rsidRPr="003D5CF3">
        <w:rPr>
          <w:rFonts w:ascii="Arial" w:hAnsi="Arial" w:cs="Arial"/>
          <w:spacing w:val="15"/>
        </w:rPr>
        <w:t xml:space="preserve"> </w:t>
      </w:r>
      <w:r w:rsidRPr="003D5CF3">
        <w:rPr>
          <w:rFonts w:ascii="Arial" w:hAnsi="Arial" w:cs="Arial"/>
        </w:rPr>
        <w:t>origin,</w:t>
      </w:r>
      <w:r w:rsidRPr="003D5CF3">
        <w:rPr>
          <w:rFonts w:ascii="Arial" w:hAnsi="Arial" w:cs="Arial"/>
          <w:spacing w:val="13"/>
        </w:rPr>
        <w:t xml:space="preserve"> </w:t>
      </w:r>
      <w:r w:rsidRPr="003D5CF3">
        <w:rPr>
          <w:rFonts w:ascii="Arial" w:hAnsi="Arial" w:cs="Arial"/>
        </w:rPr>
        <w:t>ancestry,</w:t>
      </w:r>
      <w:r w:rsidRPr="003D5CF3">
        <w:rPr>
          <w:rFonts w:ascii="Arial" w:hAnsi="Arial" w:cs="Arial"/>
          <w:spacing w:val="17"/>
        </w:rPr>
        <w:t xml:space="preserve"> </w:t>
      </w:r>
      <w:r w:rsidRPr="003D5CF3">
        <w:rPr>
          <w:rFonts w:ascii="Arial" w:hAnsi="Arial" w:cs="Arial"/>
        </w:rPr>
        <w:t>sex,</w:t>
      </w:r>
      <w:r w:rsidRPr="003D5CF3">
        <w:rPr>
          <w:rFonts w:ascii="Arial" w:hAnsi="Arial" w:cs="Arial"/>
          <w:spacing w:val="14"/>
        </w:rPr>
        <w:t xml:space="preserve"> </w:t>
      </w:r>
      <w:r w:rsidRPr="003D5CF3">
        <w:rPr>
          <w:rFonts w:ascii="Arial" w:hAnsi="Arial" w:cs="Arial"/>
        </w:rPr>
        <w:t>sexual</w:t>
      </w:r>
      <w:r w:rsidRPr="003D5CF3">
        <w:rPr>
          <w:rFonts w:ascii="Arial" w:hAnsi="Arial" w:cs="Arial"/>
          <w:spacing w:val="17"/>
        </w:rPr>
        <w:t xml:space="preserve"> </w:t>
      </w:r>
      <w:r w:rsidRPr="003D5CF3">
        <w:rPr>
          <w:rFonts w:ascii="Arial" w:hAnsi="Arial" w:cs="Arial"/>
        </w:rPr>
        <w:t>orientation,</w:t>
      </w:r>
      <w:r w:rsidRPr="003D5CF3">
        <w:rPr>
          <w:rFonts w:ascii="Arial" w:hAnsi="Arial" w:cs="Arial"/>
          <w:spacing w:val="37"/>
        </w:rPr>
        <w:t xml:space="preserve"> </w:t>
      </w:r>
      <w:r w:rsidRPr="003D5CF3">
        <w:rPr>
          <w:rFonts w:ascii="Arial" w:hAnsi="Arial" w:cs="Arial"/>
          <w:w w:val="103"/>
        </w:rPr>
        <w:t xml:space="preserve">age, </w:t>
      </w:r>
      <w:r w:rsidRPr="003D5CF3">
        <w:rPr>
          <w:rFonts w:ascii="Arial" w:hAnsi="Arial" w:cs="Arial"/>
        </w:rPr>
        <w:t>disability,</w:t>
      </w:r>
      <w:r w:rsidRPr="003D5CF3">
        <w:rPr>
          <w:rFonts w:ascii="Arial" w:hAnsi="Arial" w:cs="Arial"/>
          <w:spacing w:val="22"/>
        </w:rPr>
        <w:t xml:space="preserve"> </w:t>
      </w:r>
      <w:r w:rsidRPr="003D5CF3">
        <w:rPr>
          <w:rFonts w:ascii="Arial" w:hAnsi="Arial" w:cs="Arial"/>
        </w:rPr>
        <w:t>marital</w:t>
      </w:r>
      <w:r w:rsidRPr="003D5CF3">
        <w:rPr>
          <w:rFonts w:ascii="Arial" w:hAnsi="Arial" w:cs="Arial"/>
          <w:spacing w:val="17"/>
        </w:rPr>
        <w:t xml:space="preserve"> </w:t>
      </w:r>
      <w:r w:rsidRPr="003D5CF3">
        <w:rPr>
          <w:rFonts w:ascii="Arial" w:hAnsi="Arial" w:cs="Arial"/>
        </w:rPr>
        <w:t>status,</w:t>
      </w:r>
      <w:r w:rsidRPr="003D5CF3">
        <w:rPr>
          <w:rFonts w:ascii="Arial" w:hAnsi="Arial" w:cs="Arial"/>
          <w:spacing w:val="13"/>
        </w:rPr>
        <w:t xml:space="preserve"> </w:t>
      </w:r>
      <w:r w:rsidRPr="003D5CF3">
        <w:rPr>
          <w:rFonts w:ascii="Arial" w:hAnsi="Arial" w:cs="Arial"/>
        </w:rPr>
        <w:t>income</w:t>
      </w:r>
      <w:r w:rsidR="00D169E3">
        <w:rPr>
          <w:rFonts w:ascii="Arial" w:hAnsi="Arial" w:cs="Arial"/>
          <w:spacing w:val="17"/>
        </w:rPr>
        <w:t>,</w:t>
      </w:r>
      <w:r w:rsidRPr="003D5CF3">
        <w:rPr>
          <w:rFonts w:ascii="Arial" w:hAnsi="Arial" w:cs="Arial"/>
          <w:spacing w:val="10"/>
        </w:rPr>
        <w:t xml:space="preserve"> </w:t>
      </w:r>
      <w:r w:rsidRPr="003D5CF3">
        <w:rPr>
          <w:rFonts w:ascii="Arial" w:hAnsi="Arial" w:cs="Arial"/>
        </w:rPr>
        <w:t>political</w:t>
      </w:r>
      <w:r w:rsidRPr="003D5CF3">
        <w:rPr>
          <w:rFonts w:ascii="Arial" w:hAnsi="Arial" w:cs="Arial"/>
          <w:spacing w:val="16"/>
        </w:rPr>
        <w:t xml:space="preserve"> </w:t>
      </w:r>
      <w:r w:rsidR="00D169E3">
        <w:rPr>
          <w:rFonts w:ascii="Arial" w:hAnsi="Arial" w:cs="Arial"/>
          <w:w w:val="104"/>
        </w:rPr>
        <w:t xml:space="preserve">affiliation, </w:t>
      </w:r>
      <w:r w:rsidR="00D169E3" w:rsidRPr="00D169E3">
        <w:rPr>
          <w:rFonts w:ascii="Arial" w:hAnsi="Arial" w:cs="Arial"/>
          <w:w w:val="104"/>
        </w:rPr>
        <w:t xml:space="preserve">housing status, immigration status, gender identity, gender expression, </w:t>
      </w:r>
      <w:r w:rsidR="00D169E3" w:rsidRPr="00D169E3">
        <w:rPr>
          <w:rFonts w:ascii="Arial" w:hAnsi="Arial" w:cs="Arial"/>
          <w:w w:val="104"/>
        </w:rPr>
        <w:lastRenderedPageBreak/>
        <w:t>medical condition, or HIV/AIDS – acquired or perceived.</w:t>
      </w:r>
    </w:p>
    <w:p w14:paraId="2CEE85E8" w14:textId="77777777" w:rsidR="003D5CF3" w:rsidRPr="003D5CF3" w:rsidRDefault="003D5CF3" w:rsidP="003D5CF3">
      <w:pPr>
        <w:pStyle w:val="ListParagraph"/>
        <w:rPr>
          <w:rFonts w:ascii="Arial" w:hAnsi="Arial" w:cs="Arial"/>
        </w:rPr>
      </w:pPr>
    </w:p>
    <w:p w14:paraId="0CDD69BF" w14:textId="77777777" w:rsidR="003D5CF3" w:rsidRPr="003D5CF3" w:rsidRDefault="003D5CF3" w:rsidP="003D5CF3">
      <w:pPr>
        <w:pStyle w:val="ListParagraph"/>
        <w:widowControl w:val="0"/>
        <w:numPr>
          <w:ilvl w:val="1"/>
          <w:numId w:val="26"/>
        </w:numPr>
        <w:tabs>
          <w:tab w:val="left" w:pos="880"/>
        </w:tabs>
        <w:autoSpaceDE w:val="0"/>
        <w:autoSpaceDN w:val="0"/>
        <w:adjustRightInd w:val="0"/>
        <w:ind w:right="-20"/>
        <w:jc w:val="both"/>
        <w:rPr>
          <w:rFonts w:ascii="Arial" w:hAnsi="Arial" w:cs="Arial"/>
        </w:rPr>
      </w:pPr>
      <w:r w:rsidRPr="003D5CF3">
        <w:rPr>
          <w:rFonts w:ascii="Arial" w:hAnsi="Arial" w:cs="Arial"/>
        </w:rPr>
        <w:t>Have</w:t>
      </w:r>
      <w:r w:rsidRPr="003D5CF3">
        <w:rPr>
          <w:rFonts w:ascii="Arial" w:hAnsi="Arial" w:cs="Arial"/>
          <w:spacing w:val="8"/>
        </w:rPr>
        <w:t xml:space="preserve"> </w:t>
      </w:r>
      <w:r w:rsidRPr="003D5CF3">
        <w:rPr>
          <w:rFonts w:ascii="Arial" w:hAnsi="Arial" w:cs="Arial"/>
        </w:rPr>
        <w:t>fair,</w:t>
      </w:r>
      <w:r w:rsidRPr="003D5CF3">
        <w:rPr>
          <w:rFonts w:ascii="Arial" w:hAnsi="Arial" w:cs="Arial"/>
          <w:spacing w:val="7"/>
        </w:rPr>
        <w:t xml:space="preserve"> </w:t>
      </w:r>
      <w:r w:rsidRPr="003D5CF3">
        <w:rPr>
          <w:rFonts w:ascii="Arial" w:hAnsi="Arial" w:cs="Arial"/>
        </w:rPr>
        <w:t>open,</w:t>
      </w:r>
      <w:r w:rsidRPr="003D5CF3">
        <w:rPr>
          <w:rFonts w:ascii="Arial" w:hAnsi="Arial" w:cs="Arial"/>
          <w:spacing w:val="4"/>
        </w:rPr>
        <w:t xml:space="preserve"> </w:t>
      </w:r>
      <w:r w:rsidRPr="003D5CF3">
        <w:rPr>
          <w:rFonts w:ascii="Arial" w:hAnsi="Arial" w:cs="Arial"/>
        </w:rPr>
        <w:t>and</w:t>
      </w:r>
      <w:r w:rsidRPr="003D5CF3">
        <w:rPr>
          <w:rFonts w:ascii="Arial" w:hAnsi="Arial" w:cs="Arial"/>
          <w:spacing w:val="11"/>
        </w:rPr>
        <w:t xml:space="preserve"> </w:t>
      </w:r>
      <w:r w:rsidRPr="003D5CF3">
        <w:rPr>
          <w:rFonts w:ascii="Arial" w:hAnsi="Arial" w:cs="Arial"/>
        </w:rPr>
        <w:t>transparent</w:t>
      </w:r>
      <w:r w:rsidRPr="003D5CF3">
        <w:rPr>
          <w:rFonts w:ascii="Arial" w:hAnsi="Arial" w:cs="Arial"/>
          <w:spacing w:val="25"/>
        </w:rPr>
        <w:t xml:space="preserve"> </w:t>
      </w:r>
      <w:r w:rsidRPr="003D5CF3">
        <w:rPr>
          <w:rFonts w:ascii="Arial" w:hAnsi="Arial" w:cs="Arial"/>
        </w:rPr>
        <w:t>procedures</w:t>
      </w:r>
      <w:r w:rsidRPr="003D5CF3">
        <w:rPr>
          <w:rFonts w:ascii="Arial" w:hAnsi="Arial" w:cs="Arial"/>
          <w:spacing w:val="26"/>
        </w:rPr>
        <w:t xml:space="preserve"> </w:t>
      </w:r>
      <w:r w:rsidRPr="003D5CF3">
        <w:rPr>
          <w:rFonts w:ascii="Arial" w:hAnsi="Arial" w:cs="Arial"/>
        </w:rPr>
        <w:t>for</w:t>
      </w:r>
      <w:r w:rsidRPr="003D5CF3">
        <w:rPr>
          <w:rFonts w:ascii="Arial" w:hAnsi="Arial" w:cs="Arial"/>
          <w:spacing w:val="16"/>
        </w:rPr>
        <w:t xml:space="preserve"> </w:t>
      </w:r>
      <w:r w:rsidRPr="003D5CF3">
        <w:rPr>
          <w:rFonts w:ascii="Arial" w:hAnsi="Arial" w:cs="Arial"/>
        </w:rPr>
        <w:t>the</w:t>
      </w:r>
      <w:r w:rsidRPr="003D5CF3">
        <w:rPr>
          <w:rFonts w:ascii="Arial" w:hAnsi="Arial" w:cs="Arial"/>
          <w:spacing w:val="9"/>
        </w:rPr>
        <w:t xml:space="preserve"> </w:t>
      </w:r>
      <w:r w:rsidRPr="003D5CF3">
        <w:rPr>
          <w:rFonts w:ascii="Arial" w:hAnsi="Arial" w:cs="Arial"/>
        </w:rPr>
        <w:t>conduct</w:t>
      </w:r>
      <w:r w:rsidRPr="003D5CF3">
        <w:rPr>
          <w:rFonts w:ascii="Arial" w:hAnsi="Arial" w:cs="Arial"/>
          <w:spacing w:val="21"/>
        </w:rPr>
        <w:t xml:space="preserve"> </w:t>
      </w:r>
      <w:r w:rsidRPr="003D5CF3">
        <w:rPr>
          <w:rFonts w:ascii="Arial" w:hAnsi="Arial" w:cs="Arial"/>
        </w:rPr>
        <w:t>of</w:t>
      </w:r>
      <w:r w:rsidRPr="003D5CF3">
        <w:rPr>
          <w:rFonts w:ascii="Arial" w:hAnsi="Arial" w:cs="Arial"/>
          <w:spacing w:val="8"/>
        </w:rPr>
        <w:t xml:space="preserve"> </w:t>
      </w:r>
      <w:r w:rsidRPr="003D5CF3">
        <w:rPr>
          <w:rFonts w:ascii="Arial" w:hAnsi="Arial" w:cs="Arial"/>
          <w:w w:val="105"/>
        </w:rPr>
        <w:t>our</w:t>
      </w:r>
      <w:r w:rsidRPr="003D5CF3">
        <w:rPr>
          <w:rFonts w:ascii="Arial" w:hAnsi="Arial" w:cs="Arial"/>
        </w:rPr>
        <w:t xml:space="preserve"> Council</w:t>
      </w:r>
      <w:r w:rsidRPr="003D5CF3">
        <w:rPr>
          <w:rFonts w:ascii="Arial" w:hAnsi="Arial" w:cs="Arial"/>
          <w:spacing w:val="24"/>
        </w:rPr>
        <w:t xml:space="preserve"> business.</w:t>
      </w:r>
    </w:p>
    <w:p w14:paraId="252E8307" w14:textId="77777777" w:rsidR="003D5CF3" w:rsidRPr="003D5CF3" w:rsidRDefault="003D5CF3" w:rsidP="003D5CF3">
      <w:pPr>
        <w:pStyle w:val="ListParagraph"/>
        <w:rPr>
          <w:rFonts w:ascii="Arial" w:hAnsi="Arial" w:cs="Arial"/>
        </w:rPr>
      </w:pPr>
    </w:p>
    <w:p w14:paraId="3DAFD7C8" w14:textId="77777777" w:rsidR="003D5CF3" w:rsidRPr="003D5CF3" w:rsidRDefault="003D5CF3" w:rsidP="003D5CF3">
      <w:pPr>
        <w:pStyle w:val="ListParagraph"/>
        <w:widowControl w:val="0"/>
        <w:numPr>
          <w:ilvl w:val="1"/>
          <w:numId w:val="26"/>
        </w:numPr>
        <w:tabs>
          <w:tab w:val="left" w:pos="880"/>
        </w:tabs>
        <w:autoSpaceDE w:val="0"/>
        <w:autoSpaceDN w:val="0"/>
        <w:adjustRightInd w:val="0"/>
        <w:ind w:right="-20"/>
        <w:jc w:val="both"/>
        <w:rPr>
          <w:rFonts w:ascii="Arial" w:hAnsi="Arial" w:cs="Arial"/>
        </w:rPr>
      </w:pPr>
      <w:r w:rsidRPr="003D5CF3">
        <w:rPr>
          <w:rFonts w:ascii="Arial" w:hAnsi="Arial" w:cs="Arial"/>
        </w:rPr>
        <w:t>Bring</w:t>
      </w:r>
      <w:r w:rsidRPr="003D5CF3">
        <w:rPr>
          <w:rFonts w:ascii="Arial" w:hAnsi="Arial" w:cs="Arial"/>
          <w:spacing w:val="9"/>
        </w:rPr>
        <w:t xml:space="preserve"> </w:t>
      </w:r>
      <w:r w:rsidRPr="003D5CF3">
        <w:rPr>
          <w:rFonts w:ascii="Arial" w:hAnsi="Arial" w:cs="Arial"/>
        </w:rPr>
        <w:t>together</w:t>
      </w:r>
      <w:r w:rsidRPr="003D5CF3">
        <w:rPr>
          <w:rFonts w:ascii="Arial" w:hAnsi="Arial" w:cs="Arial"/>
          <w:spacing w:val="21"/>
        </w:rPr>
        <w:t xml:space="preserve"> </w:t>
      </w:r>
      <w:r w:rsidRPr="003D5CF3">
        <w:rPr>
          <w:rFonts w:ascii="Arial" w:hAnsi="Arial" w:cs="Arial"/>
        </w:rPr>
        <w:t>the</w:t>
      </w:r>
      <w:r w:rsidRPr="003D5CF3">
        <w:rPr>
          <w:rFonts w:ascii="Arial" w:hAnsi="Arial" w:cs="Arial"/>
          <w:spacing w:val="9"/>
        </w:rPr>
        <w:t xml:space="preserve"> </w:t>
      </w:r>
      <w:r w:rsidRPr="003D5CF3">
        <w:rPr>
          <w:rFonts w:ascii="Arial" w:hAnsi="Arial" w:cs="Arial"/>
        </w:rPr>
        <w:t>constituencies</w:t>
      </w:r>
      <w:r w:rsidRPr="003D5CF3">
        <w:rPr>
          <w:rFonts w:ascii="Arial" w:hAnsi="Arial" w:cs="Arial"/>
          <w:spacing w:val="26"/>
        </w:rPr>
        <w:t xml:space="preserve"> </w:t>
      </w:r>
      <w:r w:rsidRPr="003D5CF3">
        <w:rPr>
          <w:rFonts w:ascii="Arial" w:hAnsi="Arial" w:cs="Arial"/>
        </w:rPr>
        <w:t>of</w:t>
      </w:r>
      <w:r w:rsidRPr="003D5CF3">
        <w:rPr>
          <w:rFonts w:ascii="Arial" w:hAnsi="Arial" w:cs="Arial"/>
          <w:spacing w:val="8"/>
        </w:rPr>
        <w:t xml:space="preserve"> </w:t>
      </w:r>
      <w:r w:rsidRPr="003D5CF3">
        <w:rPr>
          <w:rFonts w:ascii="Arial" w:hAnsi="Arial" w:cs="Arial"/>
        </w:rPr>
        <w:t>our</w:t>
      </w:r>
      <w:r w:rsidRPr="003D5CF3">
        <w:rPr>
          <w:rFonts w:ascii="Arial" w:hAnsi="Arial" w:cs="Arial"/>
          <w:spacing w:val="14"/>
        </w:rPr>
        <w:t xml:space="preserve"> </w:t>
      </w:r>
      <w:r w:rsidRPr="003D5CF3">
        <w:rPr>
          <w:rFonts w:ascii="Arial" w:hAnsi="Arial" w:cs="Arial"/>
        </w:rPr>
        <w:t>community</w:t>
      </w:r>
      <w:r w:rsidRPr="003D5CF3">
        <w:rPr>
          <w:rFonts w:ascii="Arial" w:hAnsi="Arial" w:cs="Arial"/>
          <w:spacing w:val="31"/>
        </w:rPr>
        <w:t xml:space="preserve"> </w:t>
      </w:r>
      <w:r w:rsidRPr="003D5CF3">
        <w:rPr>
          <w:rFonts w:ascii="Arial" w:hAnsi="Arial" w:cs="Arial"/>
        </w:rPr>
        <w:t>into</w:t>
      </w:r>
      <w:r w:rsidRPr="003D5CF3">
        <w:rPr>
          <w:rFonts w:ascii="Arial" w:hAnsi="Arial" w:cs="Arial"/>
          <w:spacing w:val="9"/>
        </w:rPr>
        <w:t xml:space="preserve"> </w:t>
      </w:r>
      <w:r w:rsidRPr="003D5CF3">
        <w:rPr>
          <w:rFonts w:ascii="Arial" w:hAnsi="Arial" w:cs="Arial"/>
        </w:rPr>
        <w:t>a</w:t>
      </w:r>
      <w:r w:rsidRPr="003D5CF3">
        <w:rPr>
          <w:rFonts w:ascii="Arial" w:hAnsi="Arial" w:cs="Arial"/>
          <w:spacing w:val="11"/>
        </w:rPr>
        <w:t xml:space="preserve"> </w:t>
      </w:r>
      <w:r w:rsidRPr="003D5CF3">
        <w:rPr>
          <w:rFonts w:ascii="Arial" w:hAnsi="Arial" w:cs="Arial"/>
        </w:rPr>
        <w:t>united</w:t>
      </w:r>
      <w:r w:rsidRPr="003D5CF3">
        <w:rPr>
          <w:rFonts w:ascii="Arial" w:hAnsi="Arial" w:cs="Arial"/>
          <w:spacing w:val="11"/>
        </w:rPr>
        <w:t xml:space="preserve"> </w:t>
      </w:r>
      <w:r w:rsidRPr="003D5CF3">
        <w:rPr>
          <w:rFonts w:ascii="Arial" w:hAnsi="Arial" w:cs="Arial"/>
          <w:w w:val="104"/>
        </w:rPr>
        <w:t xml:space="preserve">organization </w:t>
      </w:r>
      <w:r w:rsidRPr="003D5CF3">
        <w:rPr>
          <w:rFonts w:ascii="Arial" w:hAnsi="Arial" w:cs="Arial"/>
        </w:rPr>
        <w:t>that</w:t>
      </w:r>
      <w:r w:rsidRPr="003D5CF3">
        <w:rPr>
          <w:rFonts w:ascii="Arial" w:hAnsi="Arial" w:cs="Arial"/>
          <w:spacing w:val="9"/>
        </w:rPr>
        <w:t xml:space="preserve"> </w:t>
      </w:r>
      <w:r w:rsidRPr="003D5CF3">
        <w:rPr>
          <w:rFonts w:ascii="Arial" w:hAnsi="Arial" w:cs="Arial"/>
        </w:rPr>
        <w:t>represents</w:t>
      </w:r>
      <w:r w:rsidRPr="003D5CF3">
        <w:rPr>
          <w:rFonts w:ascii="Arial" w:hAnsi="Arial" w:cs="Arial"/>
          <w:spacing w:val="23"/>
        </w:rPr>
        <w:t xml:space="preserve"> </w:t>
      </w:r>
      <w:r w:rsidRPr="003D5CF3">
        <w:rPr>
          <w:rFonts w:ascii="Arial" w:hAnsi="Arial" w:cs="Arial"/>
        </w:rPr>
        <w:t>the</w:t>
      </w:r>
      <w:r w:rsidRPr="003D5CF3">
        <w:rPr>
          <w:rFonts w:ascii="Arial" w:hAnsi="Arial" w:cs="Arial"/>
          <w:spacing w:val="10"/>
        </w:rPr>
        <w:t xml:space="preserve"> </w:t>
      </w:r>
      <w:r w:rsidRPr="003D5CF3">
        <w:rPr>
          <w:rFonts w:ascii="Arial" w:hAnsi="Arial" w:cs="Arial"/>
        </w:rPr>
        <w:t>diverse</w:t>
      </w:r>
      <w:r w:rsidRPr="003D5CF3">
        <w:rPr>
          <w:rFonts w:ascii="Arial" w:hAnsi="Arial" w:cs="Arial"/>
          <w:spacing w:val="19"/>
        </w:rPr>
        <w:t xml:space="preserve"> </w:t>
      </w:r>
      <w:r w:rsidRPr="003D5CF3">
        <w:rPr>
          <w:rFonts w:ascii="Arial" w:hAnsi="Arial" w:cs="Arial"/>
        </w:rPr>
        <w:t>interests</w:t>
      </w:r>
      <w:r w:rsidRPr="003D5CF3">
        <w:rPr>
          <w:rFonts w:ascii="Arial" w:hAnsi="Arial" w:cs="Arial"/>
          <w:spacing w:val="12"/>
        </w:rPr>
        <w:t xml:space="preserve"> </w:t>
      </w:r>
      <w:r w:rsidRPr="003D5CF3">
        <w:rPr>
          <w:rFonts w:ascii="Arial" w:hAnsi="Arial" w:cs="Arial"/>
        </w:rPr>
        <w:t>of</w:t>
      </w:r>
      <w:r w:rsidRPr="003D5CF3">
        <w:rPr>
          <w:rFonts w:ascii="Arial" w:hAnsi="Arial" w:cs="Arial"/>
          <w:spacing w:val="8"/>
        </w:rPr>
        <w:t xml:space="preserve"> </w:t>
      </w:r>
      <w:r w:rsidRPr="003D5CF3">
        <w:rPr>
          <w:rFonts w:ascii="Arial" w:hAnsi="Arial" w:cs="Arial"/>
        </w:rPr>
        <w:t>all</w:t>
      </w:r>
      <w:r w:rsidRPr="003D5CF3">
        <w:rPr>
          <w:rFonts w:ascii="Arial" w:hAnsi="Arial" w:cs="Arial"/>
          <w:spacing w:val="3"/>
        </w:rPr>
        <w:t xml:space="preserve"> </w:t>
      </w:r>
      <w:r w:rsidRPr="003D5CF3">
        <w:rPr>
          <w:rFonts w:ascii="Arial" w:hAnsi="Arial" w:cs="Arial"/>
        </w:rPr>
        <w:t>Stakeholders</w:t>
      </w:r>
      <w:r w:rsidRPr="003D5CF3">
        <w:rPr>
          <w:rFonts w:ascii="Arial" w:hAnsi="Arial" w:cs="Arial"/>
          <w:spacing w:val="35"/>
        </w:rPr>
        <w:t xml:space="preserve"> </w:t>
      </w:r>
      <w:r w:rsidRPr="003D5CF3">
        <w:rPr>
          <w:rFonts w:ascii="Arial" w:hAnsi="Arial" w:cs="Arial"/>
        </w:rPr>
        <w:t>in</w:t>
      </w:r>
      <w:r w:rsidRPr="003D5CF3">
        <w:rPr>
          <w:rFonts w:ascii="Arial" w:hAnsi="Arial" w:cs="Arial"/>
          <w:spacing w:val="12"/>
        </w:rPr>
        <w:t xml:space="preserve"> </w:t>
      </w:r>
      <w:r w:rsidRPr="003D5CF3">
        <w:rPr>
          <w:rFonts w:ascii="Arial" w:hAnsi="Arial" w:cs="Arial"/>
        </w:rPr>
        <w:t>a</w:t>
      </w:r>
      <w:r w:rsidRPr="003D5CF3">
        <w:rPr>
          <w:rFonts w:ascii="Arial" w:hAnsi="Arial" w:cs="Arial"/>
          <w:spacing w:val="3"/>
        </w:rPr>
        <w:t xml:space="preserve"> </w:t>
      </w:r>
      <w:r w:rsidRPr="003D5CF3">
        <w:rPr>
          <w:rFonts w:ascii="Arial" w:hAnsi="Arial" w:cs="Arial"/>
        </w:rPr>
        <w:t>fair,</w:t>
      </w:r>
      <w:r w:rsidRPr="003D5CF3">
        <w:rPr>
          <w:rFonts w:ascii="Arial" w:hAnsi="Arial" w:cs="Arial"/>
          <w:spacing w:val="14"/>
        </w:rPr>
        <w:t xml:space="preserve"> </w:t>
      </w:r>
      <w:r w:rsidRPr="003D5CF3">
        <w:rPr>
          <w:rFonts w:ascii="Arial" w:hAnsi="Arial" w:cs="Arial"/>
        </w:rPr>
        <w:t>non-partisan</w:t>
      </w:r>
      <w:r w:rsidRPr="003D5CF3">
        <w:rPr>
          <w:rFonts w:ascii="Arial" w:hAnsi="Arial" w:cs="Arial"/>
          <w:spacing w:val="33"/>
        </w:rPr>
        <w:t xml:space="preserve"> </w:t>
      </w:r>
      <w:r w:rsidRPr="003D5CF3">
        <w:rPr>
          <w:rFonts w:ascii="Arial" w:hAnsi="Arial" w:cs="Arial"/>
          <w:w w:val="103"/>
        </w:rPr>
        <w:t>manner.</w:t>
      </w:r>
    </w:p>
    <w:p w14:paraId="1DF5DFC9" w14:textId="77777777" w:rsidR="003D5CF3" w:rsidRPr="003D5CF3" w:rsidRDefault="003D5CF3" w:rsidP="003D5CF3">
      <w:pPr>
        <w:pStyle w:val="ListParagraph"/>
        <w:rPr>
          <w:rFonts w:ascii="Arial" w:hAnsi="Arial" w:cs="Arial"/>
        </w:rPr>
      </w:pPr>
    </w:p>
    <w:p w14:paraId="7B360801" w14:textId="7F82B828" w:rsidR="003D5CF3" w:rsidRPr="003D5CF3" w:rsidRDefault="003D5CF3" w:rsidP="003D5CF3">
      <w:pPr>
        <w:pStyle w:val="ListParagraph"/>
        <w:widowControl w:val="0"/>
        <w:numPr>
          <w:ilvl w:val="1"/>
          <w:numId w:val="26"/>
        </w:numPr>
        <w:tabs>
          <w:tab w:val="left" w:pos="880"/>
        </w:tabs>
        <w:autoSpaceDE w:val="0"/>
        <w:autoSpaceDN w:val="0"/>
        <w:adjustRightInd w:val="0"/>
        <w:ind w:right="-20"/>
        <w:jc w:val="both"/>
        <w:rPr>
          <w:rFonts w:ascii="Arial" w:hAnsi="Arial" w:cs="Arial"/>
        </w:rPr>
      </w:pPr>
      <w:r w:rsidRPr="003D5CF3">
        <w:rPr>
          <w:rFonts w:ascii="Arial" w:hAnsi="Arial" w:cs="Arial"/>
        </w:rPr>
        <w:t>Develop</w:t>
      </w:r>
      <w:r w:rsidRPr="003D5CF3">
        <w:rPr>
          <w:rFonts w:ascii="Arial" w:hAnsi="Arial" w:cs="Arial"/>
          <w:spacing w:val="22"/>
        </w:rPr>
        <w:t xml:space="preserve"> </w:t>
      </w:r>
      <w:r w:rsidRPr="003D5CF3">
        <w:rPr>
          <w:rFonts w:ascii="Arial" w:hAnsi="Arial" w:cs="Arial"/>
        </w:rPr>
        <w:t>and</w:t>
      </w:r>
      <w:r w:rsidRPr="003D5CF3">
        <w:rPr>
          <w:rFonts w:ascii="Arial" w:hAnsi="Arial" w:cs="Arial"/>
          <w:spacing w:val="11"/>
        </w:rPr>
        <w:t xml:space="preserve"> </w:t>
      </w:r>
      <w:r w:rsidRPr="003D5CF3">
        <w:rPr>
          <w:rFonts w:ascii="Arial" w:hAnsi="Arial" w:cs="Arial"/>
        </w:rPr>
        <w:t>maintain</w:t>
      </w:r>
      <w:r w:rsidRPr="003D5CF3">
        <w:rPr>
          <w:rFonts w:ascii="Arial" w:hAnsi="Arial" w:cs="Arial"/>
          <w:spacing w:val="23"/>
        </w:rPr>
        <w:t xml:space="preserve"> </w:t>
      </w:r>
      <w:r w:rsidRPr="003D5CF3">
        <w:rPr>
          <w:rFonts w:ascii="Arial" w:hAnsi="Arial" w:cs="Arial"/>
        </w:rPr>
        <w:t>effective</w:t>
      </w:r>
      <w:r w:rsidRPr="003D5CF3">
        <w:rPr>
          <w:rFonts w:ascii="Arial" w:hAnsi="Arial" w:cs="Arial"/>
          <w:spacing w:val="14"/>
        </w:rPr>
        <w:t xml:space="preserve"> </w:t>
      </w:r>
      <w:r w:rsidRPr="003D5CF3">
        <w:rPr>
          <w:rFonts w:ascii="Arial" w:hAnsi="Arial" w:cs="Arial"/>
        </w:rPr>
        <w:t>communication</w:t>
      </w:r>
      <w:r w:rsidRPr="003D5CF3">
        <w:rPr>
          <w:rFonts w:ascii="Arial" w:hAnsi="Arial" w:cs="Arial"/>
          <w:spacing w:val="48"/>
        </w:rPr>
        <w:t xml:space="preserve"> </w:t>
      </w:r>
      <w:r w:rsidRPr="003D5CF3">
        <w:rPr>
          <w:rFonts w:ascii="Arial" w:hAnsi="Arial" w:cs="Arial"/>
        </w:rPr>
        <w:t>with</w:t>
      </w:r>
      <w:r w:rsidRPr="003D5CF3">
        <w:rPr>
          <w:rFonts w:ascii="Arial" w:hAnsi="Arial" w:cs="Arial"/>
          <w:spacing w:val="8"/>
        </w:rPr>
        <w:t xml:space="preserve"> </w:t>
      </w:r>
      <w:r w:rsidRPr="003D5CF3">
        <w:rPr>
          <w:rFonts w:ascii="Arial" w:hAnsi="Arial" w:cs="Arial"/>
        </w:rPr>
        <w:t>all</w:t>
      </w:r>
      <w:r w:rsidRPr="003D5CF3">
        <w:rPr>
          <w:rFonts w:ascii="Arial" w:hAnsi="Arial" w:cs="Arial"/>
          <w:spacing w:val="9"/>
        </w:rPr>
        <w:t xml:space="preserve"> </w:t>
      </w:r>
      <w:r w:rsidRPr="003D5CF3">
        <w:rPr>
          <w:rFonts w:ascii="Arial" w:hAnsi="Arial" w:cs="Arial"/>
        </w:rPr>
        <w:t>Council</w:t>
      </w:r>
      <w:r w:rsidRPr="003D5CF3">
        <w:rPr>
          <w:rFonts w:ascii="Arial" w:hAnsi="Arial" w:cs="Arial"/>
          <w:spacing w:val="16"/>
        </w:rPr>
        <w:t xml:space="preserve"> </w:t>
      </w:r>
      <w:r w:rsidRPr="003D5CF3">
        <w:rPr>
          <w:rFonts w:ascii="Arial" w:hAnsi="Arial" w:cs="Arial"/>
        </w:rPr>
        <w:t>Stakeholders</w:t>
      </w:r>
      <w:r w:rsidRPr="003D5CF3">
        <w:rPr>
          <w:rFonts w:ascii="Arial" w:hAnsi="Arial" w:cs="Arial"/>
          <w:spacing w:val="36"/>
        </w:rPr>
        <w:t xml:space="preserve"> </w:t>
      </w:r>
      <w:r w:rsidRPr="003D5CF3">
        <w:rPr>
          <w:rFonts w:ascii="Arial" w:hAnsi="Arial" w:cs="Arial"/>
        </w:rPr>
        <w:t>and</w:t>
      </w:r>
      <w:r w:rsidRPr="003D5CF3">
        <w:rPr>
          <w:rFonts w:ascii="Arial" w:hAnsi="Arial" w:cs="Arial"/>
          <w:spacing w:val="12"/>
        </w:rPr>
        <w:t xml:space="preserve"> </w:t>
      </w:r>
      <w:r w:rsidRPr="003D5CF3">
        <w:rPr>
          <w:rFonts w:ascii="Arial" w:hAnsi="Arial" w:cs="Arial"/>
        </w:rPr>
        <w:t>city</w:t>
      </w:r>
      <w:r w:rsidRPr="003D5CF3">
        <w:rPr>
          <w:rFonts w:ascii="Arial" w:hAnsi="Arial" w:cs="Arial"/>
          <w:spacing w:val="1"/>
        </w:rPr>
        <w:t xml:space="preserve"> </w:t>
      </w:r>
      <w:r w:rsidRPr="003D5CF3">
        <w:rPr>
          <w:rFonts w:ascii="Arial" w:hAnsi="Arial" w:cs="Arial"/>
        </w:rPr>
        <w:t>officials</w:t>
      </w:r>
      <w:r w:rsidRPr="003D5CF3">
        <w:rPr>
          <w:rFonts w:ascii="Arial" w:hAnsi="Arial" w:cs="Arial"/>
          <w:spacing w:val="27"/>
        </w:rPr>
        <w:t xml:space="preserve"> </w:t>
      </w:r>
      <w:r w:rsidRPr="003D5CF3">
        <w:rPr>
          <w:rFonts w:ascii="Arial" w:hAnsi="Arial" w:cs="Arial"/>
        </w:rPr>
        <w:t>and</w:t>
      </w:r>
      <w:r w:rsidRPr="003D5CF3">
        <w:rPr>
          <w:rFonts w:ascii="Arial" w:hAnsi="Arial" w:cs="Arial"/>
          <w:spacing w:val="19"/>
        </w:rPr>
        <w:t xml:space="preserve"> </w:t>
      </w:r>
      <w:r w:rsidRPr="003D5CF3">
        <w:rPr>
          <w:rFonts w:ascii="Arial" w:hAnsi="Arial" w:cs="Arial"/>
        </w:rPr>
        <w:t>representatives.</w:t>
      </w:r>
      <w:r w:rsidRPr="003D5CF3">
        <w:rPr>
          <w:rFonts w:ascii="Arial" w:hAnsi="Arial" w:cs="Arial"/>
          <w:spacing w:val="40"/>
        </w:rPr>
        <w:t xml:space="preserve"> </w:t>
      </w:r>
    </w:p>
    <w:p w14:paraId="62DE0F17" w14:textId="77777777" w:rsidR="003D5CF3" w:rsidRPr="003D5CF3" w:rsidRDefault="003D5CF3" w:rsidP="003D5CF3">
      <w:pPr>
        <w:pStyle w:val="ListParagraph"/>
        <w:rPr>
          <w:rFonts w:ascii="Arial" w:hAnsi="Arial" w:cs="Arial"/>
        </w:rPr>
      </w:pPr>
    </w:p>
    <w:p w14:paraId="7E7B848E" w14:textId="77777777" w:rsidR="003D5CF3" w:rsidRPr="003D5CF3" w:rsidRDefault="003D5CF3" w:rsidP="003D5CF3">
      <w:pPr>
        <w:pStyle w:val="ListParagraph"/>
        <w:widowControl w:val="0"/>
        <w:numPr>
          <w:ilvl w:val="1"/>
          <w:numId w:val="26"/>
        </w:numPr>
        <w:tabs>
          <w:tab w:val="left" w:pos="880"/>
        </w:tabs>
        <w:autoSpaceDE w:val="0"/>
        <w:autoSpaceDN w:val="0"/>
        <w:adjustRightInd w:val="0"/>
        <w:jc w:val="both"/>
        <w:rPr>
          <w:rFonts w:ascii="Arial" w:hAnsi="Arial" w:cs="Arial"/>
        </w:rPr>
      </w:pPr>
      <w:r w:rsidRPr="003D5CF3">
        <w:rPr>
          <w:rFonts w:ascii="Arial" w:hAnsi="Arial" w:cs="Arial"/>
        </w:rPr>
        <w:t>Effectively</w:t>
      </w:r>
      <w:r w:rsidRPr="003D5CF3">
        <w:rPr>
          <w:rFonts w:ascii="Arial" w:hAnsi="Arial" w:cs="Arial"/>
          <w:spacing w:val="28"/>
        </w:rPr>
        <w:t xml:space="preserve"> </w:t>
      </w:r>
      <w:r w:rsidRPr="003D5CF3">
        <w:rPr>
          <w:rFonts w:ascii="Arial" w:hAnsi="Arial" w:cs="Arial"/>
        </w:rPr>
        <w:t>represent</w:t>
      </w:r>
      <w:r w:rsidRPr="003D5CF3">
        <w:rPr>
          <w:rFonts w:ascii="Arial" w:hAnsi="Arial" w:cs="Arial"/>
          <w:spacing w:val="21"/>
        </w:rPr>
        <w:t xml:space="preserve"> </w:t>
      </w:r>
      <w:r w:rsidRPr="003D5CF3">
        <w:rPr>
          <w:rFonts w:ascii="Arial" w:hAnsi="Arial" w:cs="Arial"/>
        </w:rPr>
        <w:t>Stakeholders</w:t>
      </w:r>
      <w:r w:rsidRPr="003D5CF3">
        <w:rPr>
          <w:rFonts w:ascii="Arial" w:hAnsi="Arial" w:cs="Arial"/>
          <w:spacing w:val="22"/>
        </w:rPr>
        <w:t xml:space="preserve"> </w:t>
      </w:r>
      <w:r w:rsidRPr="003D5CF3">
        <w:rPr>
          <w:rFonts w:ascii="Arial" w:hAnsi="Arial" w:cs="Arial"/>
        </w:rPr>
        <w:t>in</w:t>
      </w:r>
      <w:r w:rsidRPr="003D5CF3">
        <w:rPr>
          <w:rFonts w:ascii="Arial" w:hAnsi="Arial" w:cs="Arial"/>
          <w:spacing w:val="4"/>
        </w:rPr>
        <w:t xml:space="preserve"> </w:t>
      </w:r>
      <w:r w:rsidRPr="003D5CF3">
        <w:rPr>
          <w:rFonts w:ascii="Arial" w:hAnsi="Arial" w:cs="Arial"/>
        </w:rPr>
        <w:t>the</w:t>
      </w:r>
      <w:r w:rsidRPr="003D5CF3">
        <w:rPr>
          <w:rFonts w:ascii="Arial" w:hAnsi="Arial" w:cs="Arial"/>
          <w:spacing w:val="17"/>
        </w:rPr>
        <w:t xml:space="preserve"> </w:t>
      </w:r>
      <w:r w:rsidRPr="003D5CF3">
        <w:rPr>
          <w:rFonts w:ascii="Arial" w:hAnsi="Arial" w:cs="Arial"/>
        </w:rPr>
        <w:t>Council</w:t>
      </w:r>
      <w:r w:rsidRPr="003D5CF3">
        <w:rPr>
          <w:rFonts w:ascii="Arial" w:hAnsi="Arial" w:cs="Arial"/>
          <w:spacing w:val="23"/>
        </w:rPr>
        <w:t xml:space="preserve"> </w:t>
      </w:r>
      <w:r w:rsidRPr="003D5CF3">
        <w:rPr>
          <w:rFonts w:ascii="Arial" w:hAnsi="Arial" w:cs="Arial"/>
        </w:rPr>
        <w:t>area</w:t>
      </w:r>
      <w:r w:rsidRPr="003D5CF3">
        <w:rPr>
          <w:rFonts w:ascii="Arial" w:hAnsi="Arial" w:cs="Arial"/>
          <w:spacing w:val="5"/>
        </w:rPr>
        <w:t xml:space="preserve"> </w:t>
      </w:r>
      <w:r w:rsidRPr="003D5CF3">
        <w:rPr>
          <w:rFonts w:ascii="Arial" w:hAnsi="Arial" w:cs="Arial"/>
        </w:rPr>
        <w:t>with</w:t>
      </w:r>
      <w:r w:rsidRPr="003D5CF3">
        <w:rPr>
          <w:rFonts w:ascii="Arial" w:hAnsi="Arial" w:cs="Arial"/>
          <w:spacing w:val="15"/>
        </w:rPr>
        <w:t xml:space="preserve"> </w:t>
      </w:r>
      <w:r w:rsidRPr="003D5CF3">
        <w:rPr>
          <w:rFonts w:ascii="Arial" w:hAnsi="Arial" w:cs="Arial"/>
        </w:rPr>
        <w:t>and</w:t>
      </w:r>
      <w:r w:rsidRPr="003D5CF3">
        <w:rPr>
          <w:rFonts w:ascii="Arial" w:hAnsi="Arial" w:cs="Arial"/>
          <w:spacing w:val="5"/>
        </w:rPr>
        <w:t xml:space="preserve"> </w:t>
      </w:r>
      <w:r w:rsidRPr="003D5CF3">
        <w:rPr>
          <w:rFonts w:ascii="Arial" w:hAnsi="Arial" w:cs="Arial"/>
        </w:rPr>
        <w:t>to</w:t>
      </w:r>
      <w:r w:rsidRPr="003D5CF3">
        <w:rPr>
          <w:rFonts w:ascii="Arial" w:hAnsi="Arial" w:cs="Arial"/>
          <w:spacing w:val="13"/>
        </w:rPr>
        <w:t xml:space="preserve"> </w:t>
      </w:r>
      <w:r w:rsidRPr="003D5CF3">
        <w:rPr>
          <w:rFonts w:ascii="Arial" w:hAnsi="Arial" w:cs="Arial"/>
        </w:rPr>
        <w:t>our</w:t>
      </w:r>
      <w:r w:rsidRPr="003D5CF3">
        <w:rPr>
          <w:rFonts w:ascii="Arial" w:hAnsi="Arial" w:cs="Arial"/>
          <w:spacing w:val="15"/>
        </w:rPr>
        <w:t xml:space="preserve"> </w:t>
      </w:r>
      <w:r w:rsidRPr="003D5CF3">
        <w:rPr>
          <w:rFonts w:ascii="Arial" w:hAnsi="Arial" w:cs="Arial"/>
        </w:rPr>
        <w:t>elected</w:t>
      </w:r>
      <w:r w:rsidRPr="003D5CF3">
        <w:rPr>
          <w:rFonts w:ascii="Arial" w:hAnsi="Arial" w:cs="Arial"/>
          <w:spacing w:val="12"/>
        </w:rPr>
        <w:t xml:space="preserve"> </w:t>
      </w:r>
      <w:r w:rsidRPr="003D5CF3">
        <w:rPr>
          <w:rFonts w:ascii="Arial" w:hAnsi="Arial" w:cs="Arial"/>
        </w:rPr>
        <w:t>Councilmember,</w:t>
      </w:r>
      <w:r w:rsidRPr="003D5CF3">
        <w:rPr>
          <w:rFonts w:ascii="Arial" w:hAnsi="Arial" w:cs="Arial"/>
          <w:spacing w:val="35"/>
        </w:rPr>
        <w:t xml:space="preserve"> </w:t>
      </w:r>
      <w:r w:rsidRPr="003D5CF3">
        <w:rPr>
          <w:rFonts w:ascii="Arial" w:hAnsi="Arial" w:cs="Arial"/>
        </w:rPr>
        <w:t>other</w:t>
      </w:r>
      <w:r w:rsidRPr="003D5CF3">
        <w:rPr>
          <w:rFonts w:ascii="Arial" w:hAnsi="Arial" w:cs="Arial"/>
          <w:spacing w:val="23"/>
        </w:rPr>
        <w:t xml:space="preserve"> </w:t>
      </w:r>
      <w:r w:rsidRPr="003D5CF3">
        <w:rPr>
          <w:rFonts w:ascii="Arial" w:hAnsi="Arial" w:cs="Arial"/>
        </w:rPr>
        <w:t>elected</w:t>
      </w:r>
      <w:r w:rsidRPr="003D5CF3">
        <w:rPr>
          <w:rFonts w:ascii="Arial" w:hAnsi="Arial" w:cs="Arial"/>
          <w:spacing w:val="19"/>
        </w:rPr>
        <w:t xml:space="preserve"> </w:t>
      </w:r>
      <w:r w:rsidRPr="003D5CF3">
        <w:rPr>
          <w:rFonts w:ascii="Arial" w:hAnsi="Arial" w:cs="Arial"/>
        </w:rPr>
        <w:t>officials,</w:t>
      </w:r>
      <w:r w:rsidRPr="003D5CF3">
        <w:rPr>
          <w:rFonts w:ascii="Arial" w:hAnsi="Arial" w:cs="Arial"/>
          <w:spacing w:val="20"/>
        </w:rPr>
        <w:t xml:space="preserve"> </w:t>
      </w:r>
      <w:r w:rsidRPr="003D5CF3">
        <w:rPr>
          <w:rFonts w:ascii="Arial" w:hAnsi="Arial" w:cs="Arial"/>
        </w:rPr>
        <w:t>the</w:t>
      </w:r>
      <w:r w:rsidRPr="003D5CF3">
        <w:rPr>
          <w:rFonts w:ascii="Arial" w:hAnsi="Arial" w:cs="Arial"/>
          <w:spacing w:val="16"/>
        </w:rPr>
        <w:t xml:space="preserve"> </w:t>
      </w:r>
      <w:r w:rsidRPr="003D5CF3">
        <w:rPr>
          <w:rFonts w:ascii="Arial" w:hAnsi="Arial" w:cs="Arial"/>
        </w:rPr>
        <w:t>City</w:t>
      </w:r>
      <w:r w:rsidRPr="003D5CF3">
        <w:rPr>
          <w:rFonts w:ascii="Arial" w:hAnsi="Arial" w:cs="Arial"/>
          <w:spacing w:val="3"/>
        </w:rPr>
        <w:t xml:space="preserve"> </w:t>
      </w:r>
      <w:r w:rsidRPr="003D5CF3">
        <w:rPr>
          <w:rFonts w:ascii="Arial" w:hAnsi="Arial" w:cs="Arial"/>
          <w:w w:val="110"/>
        </w:rPr>
        <w:t xml:space="preserve">of </w:t>
      </w:r>
      <w:r w:rsidRPr="003D5CF3">
        <w:rPr>
          <w:rFonts w:ascii="Arial" w:hAnsi="Arial" w:cs="Arial"/>
        </w:rPr>
        <w:t>Los</w:t>
      </w:r>
      <w:r w:rsidRPr="003D5CF3">
        <w:rPr>
          <w:rFonts w:ascii="Arial" w:hAnsi="Arial" w:cs="Arial"/>
          <w:spacing w:val="9"/>
        </w:rPr>
        <w:t xml:space="preserve"> </w:t>
      </w:r>
      <w:r w:rsidRPr="003D5CF3">
        <w:rPr>
          <w:rFonts w:ascii="Arial" w:hAnsi="Arial" w:cs="Arial"/>
        </w:rPr>
        <w:t>Angeles</w:t>
      </w:r>
      <w:r w:rsidRPr="003D5CF3">
        <w:rPr>
          <w:rFonts w:ascii="Arial" w:hAnsi="Arial" w:cs="Arial"/>
          <w:spacing w:val="12"/>
        </w:rPr>
        <w:t xml:space="preserve"> </w:t>
      </w:r>
      <w:r w:rsidRPr="003D5CF3">
        <w:rPr>
          <w:rFonts w:ascii="Arial" w:hAnsi="Arial" w:cs="Arial"/>
        </w:rPr>
        <w:t>and</w:t>
      </w:r>
      <w:r w:rsidRPr="003D5CF3">
        <w:rPr>
          <w:rFonts w:ascii="Arial" w:hAnsi="Arial" w:cs="Arial"/>
          <w:spacing w:val="12"/>
        </w:rPr>
        <w:t xml:space="preserve"> </w:t>
      </w:r>
      <w:r w:rsidRPr="003D5CF3">
        <w:rPr>
          <w:rFonts w:ascii="Arial" w:hAnsi="Arial" w:cs="Arial"/>
        </w:rPr>
        <w:t>all</w:t>
      </w:r>
      <w:r w:rsidRPr="003D5CF3">
        <w:rPr>
          <w:rFonts w:ascii="Arial" w:hAnsi="Arial" w:cs="Arial"/>
          <w:spacing w:val="10"/>
        </w:rPr>
        <w:t xml:space="preserve"> </w:t>
      </w:r>
      <w:r w:rsidRPr="003D5CF3">
        <w:rPr>
          <w:rFonts w:ascii="Arial" w:hAnsi="Arial" w:cs="Arial"/>
        </w:rPr>
        <w:t>its</w:t>
      </w:r>
      <w:r w:rsidRPr="003D5CF3">
        <w:rPr>
          <w:rFonts w:ascii="Arial" w:hAnsi="Arial" w:cs="Arial"/>
          <w:spacing w:val="5"/>
        </w:rPr>
        <w:t xml:space="preserve"> </w:t>
      </w:r>
      <w:r w:rsidRPr="003D5CF3">
        <w:rPr>
          <w:rFonts w:ascii="Arial" w:hAnsi="Arial" w:cs="Arial"/>
        </w:rPr>
        <w:t>departments</w:t>
      </w:r>
      <w:r w:rsidRPr="003D5CF3">
        <w:rPr>
          <w:rFonts w:ascii="Arial" w:hAnsi="Arial" w:cs="Arial"/>
          <w:spacing w:val="30"/>
        </w:rPr>
        <w:t xml:space="preserve"> </w:t>
      </w:r>
      <w:r w:rsidRPr="003D5CF3">
        <w:rPr>
          <w:rFonts w:ascii="Arial" w:hAnsi="Arial" w:cs="Arial"/>
        </w:rPr>
        <w:t>and</w:t>
      </w:r>
      <w:r w:rsidRPr="003D5CF3">
        <w:rPr>
          <w:rFonts w:ascii="Arial" w:hAnsi="Arial" w:cs="Arial"/>
          <w:spacing w:val="-1"/>
        </w:rPr>
        <w:t xml:space="preserve"> </w:t>
      </w:r>
      <w:r w:rsidRPr="003D5CF3">
        <w:rPr>
          <w:rFonts w:ascii="Arial" w:hAnsi="Arial" w:cs="Arial"/>
        </w:rPr>
        <w:t>other</w:t>
      </w:r>
      <w:r w:rsidRPr="003D5CF3">
        <w:rPr>
          <w:rFonts w:ascii="Arial" w:hAnsi="Arial" w:cs="Arial"/>
          <w:spacing w:val="25"/>
        </w:rPr>
        <w:t xml:space="preserve"> </w:t>
      </w:r>
      <w:r w:rsidRPr="003D5CF3">
        <w:rPr>
          <w:rFonts w:ascii="Arial" w:hAnsi="Arial" w:cs="Arial"/>
        </w:rPr>
        <w:t>government</w:t>
      </w:r>
      <w:r w:rsidRPr="003D5CF3">
        <w:rPr>
          <w:rFonts w:ascii="Arial" w:hAnsi="Arial" w:cs="Arial"/>
          <w:spacing w:val="25"/>
        </w:rPr>
        <w:t xml:space="preserve"> </w:t>
      </w:r>
      <w:r w:rsidRPr="003D5CF3">
        <w:rPr>
          <w:rFonts w:ascii="Arial" w:hAnsi="Arial" w:cs="Arial"/>
          <w:w w:val="104"/>
        </w:rPr>
        <w:t>agencies.</w:t>
      </w:r>
    </w:p>
    <w:p w14:paraId="639938DD" w14:textId="77777777" w:rsidR="003D5CF3" w:rsidRPr="003D5CF3" w:rsidRDefault="003D5CF3" w:rsidP="003D5CF3">
      <w:pPr>
        <w:pStyle w:val="ListParagraph"/>
        <w:rPr>
          <w:rFonts w:ascii="Arial" w:hAnsi="Arial" w:cs="Arial"/>
        </w:rPr>
      </w:pPr>
    </w:p>
    <w:p w14:paraId="344B7134" w14:textId="6256EDAA" w:rsidR="003D5CF3" w:rsidRPr="003D5CF3" w:rsidRDefault="003D5CF3" w:rsidP="003D5CF3">
      <w:pPr>
        <w:pStyle w:val="ListParagraph"/>
        <w:widowControl w:val="0"/>
        <w:numPr>
          <w:ilvl w:val="1"/>
          <w:numId w:val="26"/>
        </w:numPr>
        <w:tabs>
          <w:tab w:val="left" w:pos="880"/>
        </w:tabs>
        <w:autoSpaceDE w:val="0"/>
        <w:autoSpaceDN w:val="0"/>
        <w:adjustRightInd w:val="0"/>
        <w:jc w:val="both"/>
        <w:rPr>
          <w:rFonts w:ascii="Arial" w:hAnsi="Arial" w:cs="Arial"/>
        </w:rPr>
      </w:pPr>
      <w:r w:rsidRPr="003D5CF3">
        <w:rPr>
          <w:rFonts w:ascii="Arial" w:hAnsi="Arial" w:cs="Arial"/>
        </w:rPr>
        <w:t>Serve</w:t>
      </w:r>
      <w:r w:rsidRPr="003D5CF3">
        <w:rPr>
          <w:rFonts w:ascii="Arial" w:hAnsi="Arial" w:cs="Arial"/>
          <w:spacing w:val="9"/>
        </w:rPr>
        <w:t xml:space="preserve"> </w:t>
      </w:r>
      <w:r w:rsidRPr="003D5CF3">
        <w:rPr>
          <w:rFonts w:ascii="Arial" w:hAnsi="Arial" w:cs="Arial"/>
        </w:rPr>
        <w:t>the</w:t>
      </w:r>
      <w:r w:rsidRPr="003D5CF3">
        <w:rPr>
          <w:rFonts w:ascii="Arial" w:hAnsi="Arial" w:cs="Arial"/>
          <w:spacing w:val="11"/>
        </w:rPr>
        <w:t xml:space="preserve"> </w:t>
      </w:r>
      <w:r w:rsidRPr="003D5CF3">
        <w:rPr>
          <w:rFonts w:ascii="Arial" w:hAnsi="Arial" w:cs="Arial"/>
        </w:rPr>
        <w:t>interests</w:t>
      </w:r>
      <w:r w:rsidRPr="003D5CF3">
        <w:rPr>
          <w:rFonts w:ascii="Arial" w:hAnsi="Arial" w:cs="Arial"/>
          <w:spacing w:val="19"/>
        </w:rPr>
        <w:t xml:space="preserve"> </w:t>
      </w:r>
      <w:r w:rsidRPr="003D5CF3">
        <w:rPr>
          <w:rFonts w:ascii="Arial" w:hAnsi="Arial" w:cs="Arial"/>
        </w:rPr>
        <w:t>of</w:t>
      </w:r>
      <w:r w:rsidRPr="003D5CF3">
        <w:rPr>
          <w:rFonts w:ascii="Arial" w:hAnsi="Arial" w:cs="Arial"/>
          <w:spacing w:val="15"/>
        </w:rPr>
        <w:t xml:space="preserve"> </w:t>
      </w:r>
      <w:r w:rsidRPr="003D5CF3">
        <w:rPr>
          <w:rFonts w:ascii="Arial" w:hAnsi="Arial" w:cs="Arial"/>
        </w:rPr>
        <w:t>our</w:t>
      </w:r>
      <w:r w:rsidRPr="003D5CF3">
        <w:rPr>
          <w:rFonts w:ascii="Arial" w:hAnsi="Arial" w:cs="Arial"/>
          <w:spacing w:val="7"/>
        </w:rPr>
        <w:t xml:space="preserve"> </w:t>
      </w:r>
      <w:r w:rsidRPr="003D5CF3">
        <w:rPr>
          <w:rFonts w:ascii="Arial" w:hAnsi="Arial" w:cs="Arial"/>
        </w:rPr>
        <w:t>community</w:t>
      </w:r>
      <w:r>
        <w:rPr>
          <w:rFonts w:ascii="Arial" w:hAnsi="Arial" w:cs="Arial"/>
        </w:rPr>
        <w:t>,</w:t>
      </w:r>
      <w:r w:rsidRPr="003D5CF3">
        <w:rPr>
          <w:rFonts w:ascii="Arial" w:hAnsi="Arial" w:cs="Arial"/>
          <w:spacing w:val="27"/>
        </w:rPr>
        <w:t xml:space="preserve"> </w:t>
      </w:r>
      <w:r w:rsidRPr="003D5CF3">
        <w:rPr>
          <w:rFonts w:ascii="Arial" w:hAnsi="Arial" w:cs="Arial"/>
        </w:rPr>
        <w:t>so</w:t>
      </w:r>
      <w:r w:rsidRPr="003D5CF3">
        <w:rPr>
          <w:rFonts w:ascii="Arial" w:hAnsi="Arial" w:cs="Arial"/>
          <w:spacing w:val="13"/>
        </w:rPr>
        <w:t xml:space="preserve"> </w:t>
      </w:r>
      <w:r w:rsidRPr="003D5CF3">
        <w:rPr>
          <w:rFonts w:ascii="Arial" w:hAnsi="Arial" w:cs="Arial"/>
        </w:rPr>
        <w:t>as</w:t>
      </w:r>
      <w:r w:rsidRPr="003D5CF3">
        <w:rPr>
          <w:rFonts w:ascii="Arial" w:hAnsi="Arial" w:cs="Arial"/>
          <w:spacing w:val="4"/>
        </w:rPr>
        <w:t xml:space="preserve"> </w:t>
      </w:r>
      <w:r w:rsidRPr="003D5CF3">
        <w:rPr>
          <w:rFonts w:ascii="Arial" w:hAnsi="Arial" w:cs="Arial"/>
        </w:rPr>
        <w:t>to</w:t>
      </w:r>
      <w:r w:rsidRPr="003D5CF3">
        <w:rPr>
          <w:rFonts w:ascii="Arial" w:hAnsi="Arial" w:cs="Arial"/>
          <w:spacing w:val="6"/>
        </w:rPr>
        <w:t xml:space="preserve"> </w:t>
      </w:r>
      <w:r w:rsidRPr="003D5CF3">
        <w:rPr>
          <w:rFonts w:ascii="Arial" w:hAnsi="Arial" w:cs="Arial"/>
        </w:rPr>
        <w:t>enhance</w:t>
      </w:r>
      <w:r w:rsidRPr="003D5CF3">
        <w:rPr>
          <w:rFonts w:ascii="Arial" w:hAnsi="Arial" w:cs="Arial"/>
          <w:spacing w:val="27"/>
        </w:rPr>
        <w:t xml:space="preserve"> </w:t>
      </w:r>
      <w:r w:rsidRPr="003D5CF3">
        <w:rPr>
          <w:rFonts w:ascii="Arial" w:hAnsi="Arial" w:cs="Arial"/>
        </w:rPr>
        <w:t>the</w:t>
      </w:r>
      <w:r w:rsidRPr="003D5CF3">
        <w:rPr>
          <w:rFonts w:ascii="Arial" w:hAnsi="Arial" w:cs="Arial"/>
          <w:spacing w:val="9"/>
        </w:rPr>
        <w:t xml:space="preserve"> </w:t>
      </w:r>
      <w:r w:rsidRPr="003D5CF3">
        <w:rPr>
          <w:rFonts w:ascii="Arial" w:hAnsi="Arial" w:cs="Arial"/>
        </w:rPr>
        <w:t>quality</w:t>
      </w:r>
      <w:r w:rsidRPr="003D5CF3">
        <w:rPr>
          <w:rFonts w:ascii="Arial" w:hAnsi="Arial" w:cs="Arial"/>
          <w:spacing w:val="18"/>
        </w:rPr>
        <w:t xml:space="preserve"> </w:t>
      </w:r>
      <w:r w:rsidRPr="003D5CF3">
        <w:rPr>
          <w:rFonts w:ascii="Arial" w:hAnsi="Arial" w:cs="Arial"/>
        </w:rPr>
        <w:t>of</w:t>
      </w:r>
      <w:r w:rsidRPr="003D5CF3">
        <w:rPr>
          <w:rFonts w:ascii="Arial" w:hAnsi="Arial" w:cs="Arial"/>
          <w:spacing w:val="9"/>
        </w:rPr>
        <w:t xml:space="preserve"> </w:t>
      </w:r>
      <w:r w:rsidRPr="003D5CF3">
        <w:rPr>
          <w:rFonts w:ascii="Arial" w:hAnsi="Arial" w:cs="Arial"/>
        </w:rPr>
        <w:t>life</w:t>
      </w:r>
      <w:r w:rsidRPr="003D5CF3">
        <w:rPr>
          <w:rFonts w:ascii="Arial" w:hAnsi="Arial" w:cs="Arial"/>
          <w:spacing w:val="7"/>
        </w:rPr>
        <w:t xml:space="preserve"> </w:t>
      </w:r>
      <w:r w:rsidRPr="003D5CF3">
        <w:rPr>
          <w:rFonts w:ascii="Arial" w:hAnsi="Arial" w:cs="Arial"/>
        </w:rPr>
        <w:t>for</w:t>
      </w:r>
      <w:r w:rsidRPr="003D5CF3">
        <w:rPr>
          <w:rFonts w:ascii="Arial" w:hAnsi="Arial" w:cs="Arial"/>
          <w:spacing w:val="11"/>
        </w:rPr>
        <w:t xml:space="preserve"> </w:t>
      </w:r>
      <w:r w:rsidRPr="003D5CF3">
        <w:rPr>
          <w:rFonts w:ascii="Arial" w:hAnsi="Arial" w:cs="Arial"/>
          <w:w w:val="104"/>
        </w:rPr>
        <w:t xml:space="preserve">all </w:t>
      </w:r>
      <w:r w:rsidRPr="003D5CF3">
        <w:rPr>
          <w:rFonts w:ascii="Arial" w:hAnsi="Arial" w:cs="Arial"/>
        </w:rPr>
        <w:t>our</w:t>
      </w:r>
      <w:r w:rsidRPr="003D5CF3">
        <w:rPr>
          <w:rFonts w:ascii="Arial" w:hAnsi="Arial" w:cs="Arial"/>
          <w:spacing w:val="21"/>
        </w:rPr>
        <w:t xml:space="preserve"> </w:t>
      </w:r>
      <w:r w:rsidRPr="003D5CF3">
        <w:rPr>
          <w:rFonts w:ascii="Arial" w:hAnsi="Arial" w:cs="Arial"/>
          <w:w w:val="102"/>
        </w:rPr>
        <w:t>Stakeholders.</w:t>
      </w:r>
    </w:p>
    <w:p w14:paraId="4D42AFEE" w14:textId="77777777" w:rsidR="003D5CF3" w:rsidRPr="003D5CF3" w:rsidRDefault="003D5CF3" w:rsidP="003D5CF3">
      <w:pPr>
        <w:widowControl w:val="0"/>
        <w:autoSpaceDE w:val="0"/>
        <w:autoSpaceDN w:val="0"/>
        <w:adjustRightInd w:val="0"/>
        <w:spacing w:before="17" w:after="0" w:line="240" w:lineRule="auto"/>
        <w:ind w:left="1440"/>
        <w:rPr>
          <w:rFonts w:ascii="Arial" w:eastAsia="Times New Roman" w:hAnsi="Arial" w:cs="Arial"/>
          <w:sz w:val="24"/>
          <w:szCs w:val="24"/>
        </w:rPr>
      </w:pPr>
    </w:p>
    <w:p w14:paraId="126427B6" w14:textId="77777777" w:rsidR="003D5CF3" w:rsidRPr="003D5CF3" w:rsidRDefault="003D5CF3" w:rsidP="003D5CF3">
      <w:pPr>
        <w:widowControl w:val="0"/>
        <w:autoSpaceDE w:val="0"/>
        <w:autoSpaceDN w:val="0"/>
        <w:adjustRightInd w:val="0"/>
        <w:spacing w:before="17" w:after="0" w:line="240" w:lineRule="auto"/>
        <w:ind w:left="1440"/>
        <w:rPr>
          <w:rFonts w:ascii="Arial" w:eastAsia="Times New Roman" w:hAnsi="Arial" w:cs="Arial"/>
          <w:sz w:val="24"/>
          <w:szCs w:val="24"/>
        </w:rPr>
      </w:pPr>
    </w:p>
    <w:p w14:paraId="27543A53" w14:textId="77777777" w:rsidR="003D5CF3" w:rsidRPr="003D5CF3" w:rsidRDefault="003D5CF3" w:rsidP="003D5CF3">
      <w:pPr>
        <w:pStyle w:val="Heading1"/>
        <w:spacing w:before="0"/>
        <w:jc w:val="center"/>
        <w:rPr>
          <w:lang w:bidi="en-US"/>
        </w:rPr>
      </w:pPr>
      <w:bookmarkStart w:id="99" w:name="_Toc46929840"/>
      <w:r w:rsidRPr="003D5CF3">
        <w:rPr>
          <w:lang w:bidi="en-US"/>
        </w:rPr>
        <w:t>Article III</w:t>
      </w:r>
      <w:r w:rsidRPr="003D5CF3">
        <w:rPr>
          <w:lang w:bidi="en-US"/>
        </w:rPr>
        <w:tab/>
        <w:t>BOUNDARIES</w:t>
      </w:r>
      <w:bookmarkEnd w:id="99"/>
    </w:p>
    <w:p w14:paraId="654E4762" w14:textId="77777777" w:rsidR="003D5CF3" w:rsidRPr="003D5CF3" w:rsidRDefault="003D5CF3" w:rsidP="003D5CF3">
      <w:pPr>
        <w:widowControl w:val="0"/>
        <w:autoSpaceDE w:val="0"/>
        <w:autoSpaceDN w:val="0"/>
        <w:adjustRightInd w:val="0"/>
        <w:spacing w:after="0" w:line="240" w:lineRule="auto"/>
        <w:rPr>
          <w:rFonts w:ascii="Arial" w:eastAsia="Times New Roman" w:hAnsi="Arial" w:cs="Arial"/>
          <w:strike/>
          <w:sz w:val="24"/>
          <w:szCs w:val="24"/>
        </w:rPr>
      </w:pPr>
    </w:p>
    <w:p w14:paraId="07157484" w14:textId="77777777" w:rsidR="003D5CF3" w:rsidRPr="003D5CF3" w:rsidRDefault="003D5CF3" w:rsidP="003D5CF3">
      <w:pPr>
        <w:pStyle w:val="Heading2"/>
        <w:rPr>
          <w:lang w:bidi="en-US"/>
        </w:rPr>
      </w:pPr>
      <w:bookmarkStart w:id="100" w:name="_Toc46929841"/>
      <w:r w:rsidRPr="003D5CF3">
        <w:rPr>
          <w:lang w:bidi="en-US"/>
        </w:rPr>
        <w:t>Section 1: Boundary Description</w:t>
      </w:r>
      <w:bookmarkEnd w:id="100"/>
    </w:p>
    <w:p w14:paraId="5D238D5F" w14:textId="77777777" w:rsidR="003D5CF3" w:rsidRPr="003D5CF3" w:rsidRDefault="003D5CF3" w:rsidP="003D5CF3">
      <w:pPr>
        <w:widowControl w:val="0"/>
        <w:autoSpaceDE w:val="0"/>
        <w:autoSpaceDN w:val="0"/>
        <w:adjustRightInd w:val="0"/>
        <w:spacing w:after="0" w:line="246" w:lineRule="auto"/>
        <w:ind w:right="304"/>
        <w:rPr>
          <w:rFonts w:ascii="Arial" w:eastAsia="Times New Roman" w:hAnsi="Arial" w:cs="Arial"/>
          <w:w w:val="104"/>
          <w:sz w:val="24"/>
          <w:szCs w:val="24"/>
        </w:rPr>
      </w:pPr>
      <w:r w:rsidRPr="003D5CF3">
        <w:rPr>
          <w:rFonts w:ascii="Arial" w:eastAsia="Times New Roman" w:hAnsi="Arial" w:cs="Arial"/>
          <w:sz w:val="24"/>
          <w:szCs w:val="24"/>
        </w:rPr>
        <w:t>The</w:t>
      </w:r>
      <w:r w:rsidRPr="003D5CF3">
        <w:rPr>
          <w:rFonts w:ascii="Arial" w:eastAsia="Times New Roman" w:hAnsi="Arial" w:cs="Arial"/>
          <w:spacing w:val="16"/>
          <w:sz w:val="24"/>
          <w:szCs w:val="24"/>
        </w:rPr>
        <w:t xml:space="preserve"> </w:t>
      </w:r>
      <w:r w:rsidRPr="003D5CF3">
        <w:rPr>
          <w:rFonts w:ascii="Arial" w:eastAsia="Times New Roman" w:hAnsi="Arial" w:cs="Arial"/>
          <w:sz w:val="24"/>
          <w:szCs w:val="24"/>
        </w:rPr>
        <w:t>boundaries</w:t>
      </w:r>
      <w:r w:rsidRPr="003D5CF3">
        <w:rPr>
          <w:rFonts w:ascii="Arial" w:eastAsia="Times New Roman" w:hAnsi="Arial" w:cs="Arial"/>
          <w:spacing w:val="16"/>
          <w:sz w:val="24"/>
          <w:szCs w:val="24"/>
        </w:rPr>
        <w:t xml:space="preserve"> </w:t>
      </w:r>
      <w:r w:rsidRPr="003D5CF3">
        <w:rPr>
          <w:rFonts w:ascii="Arial" w:eastAsia="Times New Roman" w:hAnsi="Arial" w:cs="Arial"/>
          <w:sz w:val="24"/>
          <w:szCs w:val="24"/>
        </w:rPr>
        <w:t>are</w:t>
      </w:r>
      <w:r w:rsidRPr="003D5CF3">
        <w:rPr>
          <w:rFonts w:ascii="Arial" w:eastAsia="Times New Roman" w:hAnsi="Arial" w:cs="Arial"/>
          <w:spacing w:val="1"/>
          <w:sz w:val="24"/>
          <w:szCs w:val="24"/>
        </w:rPr>
        <w:t xml:space="preserve"> </w:t>
      </w:r>
      <w:r w:rsidRPr="003D5CF3">
        <w:rPr>
          <w:rFonts w:ascii="Arial" w:eastAsia="Times New Roman" w:hAnsi="Arial" w:cs="Arial"/>
          <w:sz w:val="24"/>
          <w:szCs w:val="24"/>
        </w:rPr>
        <w:t>described</w:t>
      </w:r>
      <w:r w:rsidRPr="003D5CF3">
        <w:rPr>
          <w:rFonts w:ascii="Arial" w:eastAsia="Times New Roman" w:hAnsi="Arial" w:cs="Arial"/>
          <w:spacing w:val="26"/>
          <w:sz w:val="24"/>
          <w:szCs w:val="24"/>
        </w:rPr>
        <w:t xml:space="preserve"> </w:t>
      </w:r>
      <w:r w:rsidRPr="003D5CF3">
        <w:rPr>
          <w:rFonts w:ascii="Arial" w:eastAsia="Times New Roman" w:hAnsi="Arial" w:cs="Arial"/>
          <w:w w:val="109"/>
          <w:sz w:val="24"/>
          <w:szCs w:val="24"/>
        </w:rPr>
        <w:t xml:space="preserve">as </w:t>
      </w:r>
      <w:r w:rsidRPr="003D5CF3">
        <w:rPr>
          <w:rFonts w:ascii="Arial" w:eastAsia="Times New Roman" w:hAnsi="Arial" w:cs="Arial"/>
          <w:w w:val="104"/>
          <w:sz w:val="24"/>
          <w:szCs w:val="24"/>
        </w:rPr>
        <w:t>follows:</w:t>
      </w:r>
    </w:p>
    <w:p w14:paraId="37F34FCD" w14:textId="77777777" w:rsidR="003D5CF3" w:rsidRPr="003D5CF3" w:rsidRDefault="003D5CF3" w:rsidP="003D5CF3">
      <w:pPr>
        <w:widowControl w:val="0"/>
        <w:autoSpaceDE w:val="0"/>
        <w:autoSpaceDN w:val="0"/>
        <w:adjustRightInd w:val="0"/>
        <w:spacing w:after="0" w:line="248" w:lineRule="auto"/>
        <w:ind w:left="720" w:right="153"/>
        <w:rPr>
          <w:rFonts w:ascii="Arial" w:eastAsia="Times New Roman" w:hAnsi="Arial" w:cs="Arial"/>
          <w:sz w:val="24"/>
          <w:szCs w:val="24"/>
        </w:rPr>
      </w:pPr>
    </w:p>
    <w:p w14:paraId="74E78463" w14:textId="70CEB9E8" w:rsidR="003D5CF3" w:rsidRPr="003D5CF3" w:rsidRDefault="003D5CF3" w:rsidP="003D5CF3">
      <w:pPr>
        <w:pStyle w:val="ListParagraph"/>
        <w:widowControl w:val="0"/>
        <w:numPr>
          <w:ilvl w:val="0"/>
          <w:numId w:val="28"/>
        </w:numPr>
        <w:autoSpaceDE w:val="0"/>
        <w:autoSpaceDN w:val="0"/>
        <w:adjustRightInd w:val="0"/>
        <w:spacing w:line="248" w:lineRule="auto"/>
        <w:jc w:val="both"/>
        <w:rPr>
          <w:rFonts w:ascii="Arial" w:hAnsi="Arial" w:cs="Arial"/>
        </w:rPr>
      </w:pPr>
      <w:r w:rsidRPr="003D5CF3">
        <w:rPr>
          <w:rFonts w:ascii="Arial" w:hAnsi="Arial" w:cs="Arial"/>
          <w:b/>
          <w:bCs/>
        </w:rPr>
        <w:t>NORTH:</w:t>
      </w:r>
      <w:r w:rsidRPr="003D5CF3">
        <w:rPr>
          <w:rFonts w:ascii="Arial" w:hAnsi="Arial" w:cs="Arial"/>
          <w:b/>
          <w:bCs/>
          <w:spacing w:val="19"/>
        </w:rPr>
        <w:t xml:space="preserve"> </w:t>
      </w:r>
      <w:r w:rsidRPr="003D5CF3">
        <w:rPr>
          <w:rFonts w:ascii="Arial" w:hAnsi="Arial" w:cs="Arial"/>
        </w:rPr>
        <w:t>From</w:t>
      </w:r>
      <w:r w:rsidRPr="003D5CF3">
        <w:rPr>
          <w:rFonts w:ascii="Arial" w:hAnsi="Arial" w:cs="Arial"/>
          <w:spacing w:val="19"/>
        </w:rPr>
        <w:t xml:space="preserve"> </w:t>
      </w:r>
      <w:r w:rsidRPr="003D5CF3">
        <w:rPr>
          <w:rFonts w:ascii="Arial" w:hAnsi="Arial" w:cs="Arial"/>
        </w:rPr>
        <w:t>Division</w:t>
      </w:r>
      <w:r w:rsidRPr="003D5CF3">
        <w:rPr>
          <w:rFonts w:ascii="Arial" w:hAnsi="Arial" w:cs="Arial"/>
          <w:spacing w:val="16"/>
        </w:rPr>
        <w:t xml:space="preserve"> </w:t>
      </w:r>
      <w:r w:rsidRPr="003D5CF3">
        <w:rPr>
          <w:rFonts w:ascii="Arial" w:hAnsi="Arial" w:cs="Arial"/>
        </w:rPr>
        <w:t>Street</w:t>
      </w:r>
      <w:r w:rsidRPr="003D5CF3">
        <w:rPr>
          <w:rFonts w:ascii="Arial" w:hAnsi="Arial" w:cs="Arial"/>
          <w:spacing w:val="15"/>
        </w:rPr>
        <w:t xml:space="preserve"> </w:t>
      </w:r>
      <w:r w:rsidRPr="003D5CF3">
        <w:rPr>
          <w:rFonts w:ascii="Arial" w:hAnsi="Arial" w:cs="Arial"/>
        </w:rPr>
        <w:t>at</w:t>
      </w:r>
      <w:r w:rsidRPr="003D5CF3">
        <w:rPr>
          <w:rFonts w:ascii="Arial" w:hAnsi="Arial" w:cs="Arial"/>
          <w:spacing w:val="5"/>
        </w:rPr>
        <w:t xml:space="preserve"> </w:t>
      </w:r>
      <w:r w:rsidRPr="003D5CF3">
        <w:rPr>
          <w:rFonts w:ascii="Arial" w:hAnsi="Arial" w:cs="Arial"/>
        </w:rPr>
        <w:t>Sunny</w:t>
      </w:r>
      <w:r w:rsidRPr="003D5CF3">
        <w:rPr>
          <w:rFonts w:ascii="Arial" w:hAnsi="Arial" w:cs="Arial"/>
          <w:spacing w:val="30"/>
        </w:rPr>
        <w:t xml:space="preserve"> </w:t>
      </w:r>
      <w:r w:rsidRPr="003D5CF3">
        <w:rPr>
          <w:rFonts w:ascii="Arial" w:hAnsi="Arial" w:cs="Arial"/>
        </w:rPr>
        <w:t>Heights</w:t>
      </w:r>
      <w:r w:rsidRPr="003D5CF3">
        <w:rPr>
          <w:rFonts w:ascii="Arial" w:hAnsi="Arial" w:cs="Arial"/>
          <w:spacing w:val="12"/>
        </w:rPr>
        <w:t xml:space="preserve"> </w:t>
      </w:r>
      <w:r w:rsidRPr="003D5CF3">
        <w:rPr>
          <w:rFonts w:ascii="Arial" w:hAnsi="Arial" w:cs="Arial"/>
        </w:rPr>
        <w:t>Drive,</w:t>
      </w:r>
      <w:r w:rsidRPr="003D5CF3">
        <w:rPr>
          <w:rFonts w:ascii="Arial" w:hAnsi="Arial" w:cs="Arial"/>
          <w:spacing w:val="16"/>
        </w:rPr>
        <w:t xml:space="preserve"> </w:t>
      </w:r>
      <w:r w:rsidRPr="003D5CF3">
        <w:rPr>
          <w:rFonts w:ascii="Arial" w:hAnsi="Arial" w:cs="Arial"/>
        </w:rPr>
        <w:t>southwest</w:t>
      </w:r>
      <w:r w:rsidRPr="003D5CF3">
        <w:rPr>
          <w:rFonts w:ascii="Arial" w:hAnsi="Arial" w:cs="Arial"/>
          <w:spacing w:val="20"/>
        </w:rPr>
        <w:t xml:space="preserve"> </w:t>
      </w:r>
      <w:r w:rsidRPr="003D5CF3">
        <w:rPr>
          <w:rFonts w:ascii="Arial" w:hAnsi="Arial" w:cs="Arial"/>
        </w:rPr>
        <w:t>on</w:t>
      </w:r>
      <w:r w:rsidRPr="003D5CF3">
        <w:rPr>
          <w:rFonts w:ascii="Arial" w:hAnsi="Arial" w:cs="Arial"/>
          <w:spacing w:val="17"/>
        </w:rPr>
        <w:t xml:space="preserve"> </w:t>
      </w:r>
      <w:r w:rsidRPr="003D5CF3">
        <w:rPr>
          <w:rFonts w:ascii="Arial" w:hAnsi="Arial" w:cs="Arial"/>
        </w:rPr>
        <w:t>Division</w:t>
      </w:r>
      <w:r w:rsidRPr="003D5CF3">
        <w:rPr>
          <w:rFonts w:ascii="Arial" w:hAnsi="Arial" w:cs="Arial"/>
          <w:spacing w:val="22"/>
        </w:rPr>
        <w:t xml:space="preserve"> </w:t>
      </w:r>
      <w:r w:rsidRPr="003D5CF3">
        <w:rPr>
          <w:rFonts w:ascii="Arial" w:hAnsi="Arial" w:cs="Arial"/>
          <w:w w:val="109"/>
        </w:rPr>
        <w:t xml:space="preserve">to </w:t>
      </w:r>
      <w:proofErr w:type="spellStart"/>
      <w:r w:rsidRPr="003D5CF3">
        <w:rPr>
          <w:rFonts w:ascii="Arial" w:hAnsi="Arial" w:cs="Arial"/>
        </w:rPr>
        <w:t>Wollam</w:t>
      </w:r>
      <w:proofErr w:type="spellEnd"/>
      <w:r w:rsidRPr="003D5CF3">
        <w:rPr>
          <w:rFonts w:ascii="Arial" w:hAnsi="Arial" w:cs="Arial"/>
          <w:spacing w:val="20"/>
        </w:rPr>
        <w:t xml:space="preserve"> </w:t>
      </w:r>
      <w:r w:rsidRPr="003D5CF3">
        <w:rPr>
          <w:rFonts w:ascii="Arial" w:hAnsi="Arial" w:cs="Arial"/>
        </w:rPr>
        <w:t>Street,</w:t>
      </w:r>
      <w:r w:rsidRPr="003D5CF3">
        <w:rPr>
          <w:rFonts w:ascii="Arial" w:hAnsi="Arial" w:cs="Arial"/>
          <w:spacing w:val="22"/>
        </w:rPr>
        <w:t xml:space="preserve"> </w:t>
      </w:r>
      <w:r w:rsidRPr="003D5CF3">
        <w:rPr>
          <w:rFonts w:ascii="Arial" w:hAnsi="Arial" w:cs="Arial"/>
        </w:rPr>
        <w:t>southeast</w:t>
      </w:r>
      <w:r w:rsidRPr="003D5CF3">
        <w:rPr>
          <w:rFonts w:ascii="Arial" w:hAnsi="Arial" w:cs="Arial"/>
          <w:spacing w:val="18"/>
        </w:rPr>
        <w:t xml:space="preserve"> </w:t>
      </w:r>
      <w:r w:rsidRPr="003D5CF3">
        <w:rPr>
          <w:rFonts w:ascii="Arial" w:hAnsi="Arial" w:cs="Arial"/>
        </w:rPr>
        <w:t>on</w:t>
      </w:r>
      <w:r w:rsidRPr="003D5CF3">
        <w:rPr>
          <w:rFonts w:ascii="Arial" w:hAnsi="Arial" w:cs="Arial"/>
          <w:spacing w:val="18"/>
        </w:rPr>
        <w:t xml:space="preserve"> </w:t>
      </w:r>
      <w:proofErr w:type="spellStart"/>
      <w:r w:rsidRPr="003D5CF3">
        <w:rPr>
          <w:rFonts w:ascii="Arial" w:hAnsi="Arial" w:cs="Arial"/>
        </w:rPr>
        <w:t>Wollam</w:t>
      </w:r>
      <w:proofErr w:type="spellEnd"/>
      <w:r w:rsidRPr="003D5CF3">
        <w:rPr>
          <w:rFonts w:ascii="Arial" w:hAnsi="Arial" w:cs="Arial"/>
          <w:spacing w:val="17"/>
        </w:rPr>
        <w:t xml:space="preserve"> </w:t>
      </w:r>
      <w:r w:rsidRPr="003D5CF3">
        <w:rPr>
          <w:rFonts w:ascii="Arial" w:hAnsi="Arial" w:cs="Arial"/>
        </w:rPr>
        <w:t>to</w:t>
      </w:r>
      <w:r w:rsidRPr="003D5CF3">
        <w:rPr>
          <w:rFonts w:ascii="Arial" w:hAnsi="Arial" w:cs="Arial"/>
          <w:spacing w:val="9"/>
        </w:rPr>
        <w:t xml:space="preserve"> </w:t>
      </w:r>
      <w:r w:rsidRPr="003D5CF3">
        <w:rPr>
          <w:rFonts w:ascii="Arial" w:hAnsi="Arial" w:cs="Arial"/>
        </w:rPr>
        <w:t>Isabel</w:t>
      </w:r>
      <w:r w:rsidRPr="003D5CF3">
        <w:rPr>
          <w:rFonts w:ascii="Arial" w:hAnsi="Arial" w:cs="Arial"/>
          <w:spacing w:val="16"/>
        </w:rPr>
        <w:t xml:space="preserve"> </w:t>
      </w:r>
      <w:r w:rsidRPr="003D5CF3">
        <w:rPr>
          <w:rFonts w:ascii="Arial" w:hAnsi="Arial" w:cs="Arial"/>
        </w:rPr>
        <w:t>Drive,</w:t>
      </w:r>
      <w:r w:rsidRPr="003D5CF3">
        <w:rPr>
          <w:rFonts w:ascii="Arial" w:hAnsi="Arial" w:cs="Arial"/>
          <w:spacing w:val="11"/>
        </w:rPr>
        <w:t xml:space="preserve"> </w:t>
      </w:r>
      <w:r w:rsidRPr="003D5CF3">
        <w:rPr>
          <w:rFonts w:ascii="Arial" w:hAnsi="Arial" w:cs="Arial"/>
        </w:rPr>
        <w:t>northeast</w:t>
      </w:r>
      <w:r w:rsidRPr="003D5CF3">
        <w:rPr>
          <w:rFonts w:ascii="Arial" w:hAnsi="Arial" w:cs="Arial"/>
          <w:spacing w:val="17"/>
        </w:rPr>
        <w:t xml:space="preserve"> </w:t>
      </w:r>
      <w:r w:rsidRPr="003D5CF3">
        <w:rPr>
          <w:rFonts w:ascii="Arial" w:hAnsi="Arial" w:cs="Arial"/>
        </w:rPr>
        <w:t>on</w:t>
      </w:r>
      <w:r w:rsidRPr="003D5CF3">
        <w:rPr>
          <w:rFonts w:ascii="Arial" w:hAnsi="Arial" w:cs="Arial"/>
          <w:spacing w:val="8"/>
        </w:rPr>
        <w:t xml:space="preserve"> </w:t>
      </w:r>
      <w:r w:rsidRPr="003D5CF3">
        <w:rPr>
          <w:rFonts w:ascii="Arial" w:hAnsi="Arial" w:cs="Arial"/>
        </w:rPr>
        <w:t>Isabel</w:t>
      </w:r>
      <w:r w:rsidRPr="003D5CF3">
        <w:rPr>
          <w:rFonts w:ascii="Arial" w:hAnsi="Arial" w:cs="Arial"/>
          <w:spacing w:val="21"/>
        </w:rPr>
        <w:t xml:space="preserve"> </w:t>
      </w:r>
      <w:r w:rsidRPr="003D5CF3">
        <w:rPr>
          <w:rFonts w:ascii="Arial" w:hAnsi="Arial" w:cs="Arial"/>
        </w:rPr>
        <w:t>to</w:t>
      </w:r>
      <w:r w:rsidRPr="003D5CF3">
        <w:rPr>
          <w:rFonts w:ascii="Arial" w:hAnsi="Arial" w:cs="Arial"/>
          <w:spacing w:val="12"/>
        </w:rPr>
        <w:t xml:space="preserve"> </w:t>
      </w:r>
      <w:r w:rsidRPr="003D5CF3">
        <w:rPr>
          <w:rFonts w:ascii="Arial" w:hAnsi="Arial" w:cs="Arial"/>
        </w:rPr>
        <w:t>Alder</w:t>
      </w:r>
      <w:r w:rsidRPr="003D5CF3">
        <w:rPr>
          <w:rFonts w:ascii="Arial" w:hAnsi="Arial" w:cs="Arial"/>
          <w:spacing w:val="13"/>
        </w:rPr>
        <w:t xml:space="preserve"> </w:t>
      </w:r>
      <w:r w:rsidRPr="003D5CF3">
        <w:rPr>
          <w:rFonts w:ascii="Arial" w:hAnsi="Arial" w:cs="Arial"/>
          <w:w w:val="105"/>
        </w:rPr>
        <w:t xml:space="preserve">Drive, </w:t>
      </w:r>
      <w:r w:rsidRPr="003D5CF3">
        <w:rPr>
          <w:rFonts w:ascii="Arial" w:hAnsi="Arial" w:cs="Arial"/>
        </w:rPr>
        <w:t>southeast</w:t>
      </w:r>
      <w:r w:rsidRPr="003D5CF3">
        <w:rPr>
          <w:rFonts w:ascii="Arial" w:hAnsi="Arial" w:cs="Arial"/>
          <w:spacing w:val="26"/>
        </w:rPr>
        <w:t xml:space="preserve"> </w:t>
      </w:r>
      <w:r w:rsidRPr="003D5CF3">
        <w:rPr>
          <w:rFonts w:ascii="Arial" w:hAnsi="Arial" w:cs="Arial"/>
        </w:rPr>
        <w:t>on</w:t>
      </w:r>
      <w:r w:rsidRPr="003D5CF3">
        <w:rPr>
          <w:rFonts w:ascii="Arial" w:hAnsi="Arial" w:cs="Arial"/>
          <w:spacing w:val="12"/>
        </w:rPr>
        <w:t xml:space="preserve"> </w:t>
      </w:r>
      <w:r w:rsidRPr="003D5CF3">
        <w:rPr>
          <w:rFonts w:ascii="Arial" w:hAnsi="Arial" w:cs="Arial"/>
        </w:rPr>
        <w:t>Alder</w:t>
      </w:r>
      <w:r w:rsidRPr="003D5CF3">
        <w:rPr>
          <w:rFonts w:ascii="Arial" w:hAnsi="Arial" w:cs="Arial"/>
          <w:spacing w:val="15"/>
        </w:rPr>
        <w:t xml:space="preserve"> </w:t>
      </w:r>
      <w:r w:rsidRPr="003D5CF3">
        <w:rPr>
          <w:rFonts w:ascii="Arial" w:hAnsi="Arial" w:cs="Arial"/>
        </w:rPr>
        <w:t>to</w:t>
      </w:r>
      <w:r w:rsidRPr="003D5CF3">
        <w:rPr>
          <w:rFonts w:ascii="Arial" w:hAnsi="Arial" w:cs="Arial"/>
          <w:spacing w:val="6"/>
        </w:rPr>
        <w:t xml:space="preserve"> </w:t>
      </w:r>
      <w:r w:rsidRPr="003D5CF3">
        <w:rPr>
          <w:rFonts w:ascii="Arial" w:hAnsi="Arial" w:cs="Arial"/>
        </w:rPr>
        <w:t>Annette</w:t>
      </w:r>
      <w:r w:rsidRPr="003D5CF3">
        <w:rPr>
          <w:rFonts w:ascii="Arial" w:hAnsi="Arial" w:cs="Arial"/>
          <w:spacing w:val="21"/>
        </w:rPr>
        <w:t xml:space="preserve"> </w:t>
      </w:r>
      <w:r w:rsidRPr="003D5CF3">
        <w:rPr>
          <w:rFonts w:ascii="Arial" w:hAnsi="Arial" w:cs="Arial"/>
        </w:rPr>
        <w:t>Street,</w:t>
      </w:r>
      <w:r w:rsidRPr="003D5CF3">
        <w:rPr>
          <w:rFonts w:ascii="Arial" w:hAnsi="Arial" w:cs="Arial"/>
          <w:spacing w:val="13"/>
        </w:rPr>
        <w:t xml:space="preserve"> </w:t>
      </w:r>
      <w:r w:rsidRPr="003D5CF3">
        <w:rPr>
          <w:rFonts w:ascii="Arial" w:hAnsi="Arial" w:cs="Arial"/>
        </w:rPr>
        <w:t>northeast</w:t>
      </w:r>
      <w:r w:rsidRPr="003D5CF3">
        <w:rPr>
          <w:rFonts w:ascii="Arial" w:hAnsi="Arial" w:cs="Arial"/>
          <w:spacing w:val="17"/>
        </w:rPr>
        <w:t xml:space="preserve"> </w:t>
      </w:r>
      <w:r w:rsidRPr="003D5CF3">
        <w:rPr>
          <w:rFonts w:ascii="Arial" w:hAnsi="Arial" w:cs="Arial"/>
        </w:rPr>
        <w:t>on</w:t>
      </w:r>
      <w:r w:rsidRPr="003D5CF3">
        <w:rPr>
          <w:rFonts w:ascii="Arial" w:hAnsi="Arial" w:cs="Arial"/>
          <w:spacing w:val="20"/>
        </w:rPr>
        <w:t xml:space="preserve"> </w:t>
      </w:r>
      <w:r w:rsidRPr="003D5CF3">
        <w:rPr>
          <w:rFonts w:ascii="Arial" w:hAnsi="Arial" w:cs="Arial"/>
        </w:rPr>
        <w:t>Annette</w:t>
      </w:r>
      <w:r w:rsidRPr="003D5CF3">
        <w:rPr>
          <w:rFonts w:ascii="Arial" w:hAnsi="Arial" w:cs="Arial"/>
          <w:spacing w:val="12"/>
        </w:rPr>
        <w:t xml:space="preserve"> </w:t>
      </w:r>
      <w:r w:rsidRPr="003D5CF3">
        <w:rPr>
          <w:rFonts w:ascii="Arial" w:hAnsi="Arial" w:cs="Arial"/>
        </w:rPr>
        <w:t>and</w:t>
      </w:r>
      <w:r w:rsidRPr="003D5CF3">
        <w:rPr>
          <w:rFonts w:ascii="Arial" w:hAnsi="Arial" w:cs="Arial"/>
          <w:spacing w:val="6"/>
        </w:rPr>
        <w:t xml:space="preserve"> </w:t>
      </w:r>
      <w:r w:rsidRPr="003D5CF3">
        <w:rPr>
          <w:rFonts w:ascii="Arial" w:hAnsi="Arial" w:cs="Arial"/>
        </w:rPr>
        <w:t>continue</w:t>
      </w:r>
      <w:r w:rsidRPr="003D5CF3">
        <w:rPr>
          <w:rFonts w:ascii="Arial" w:hAnsi="Arial" w:cs="Arial"/>
          <w:spacing w:val="22"/>
        </w:rPr>
        <w:t xml:space="preserve"> </w:t>
      </w:r>
      <w:r w:rsidRPr="003D5CF3">
        <w:rPr>
          <w:rFonts w:ascii="Arial" w:hAnsi="Arial" w:cs="Arial"/>
        </w:rPr>
        <w:t>along</w:t>
      </w:r>
      <w:r w:rsidRPr="003D5CF3">
        <w:rPr>
          <w:rFonts w:ascii="Arial" w:hAnsi="Arial" w:cs="Arial"/>
          <w:spacing w:val="21"/>
        </w:rPr>
        <w:t xml:space="preserve"> </w:t>
      </w:r>
      <w:r w:rsidRPr="003D5CF3">
        <w:rPr>
          <w:rFonts w:ascii="Arial" w:hAnsi="Arial" w:cs="Arial"/>
          <w:w w:val="105"/>
        </w:rPr>
        <w:t xml:space="preserve">an </w:t>
      </w:r>
      <w:r w:rsidRPr="003D5CF3">
        <w:rPr>
          <w:rFonts w:ascii="Arial" w:hAnsi="Arial" w:cs="Arial"/>
        </w:rPr>
        <w:t>imaginary</w:t>
      </w:r>
      <w:r w:rsidRPr="003D5CF3">
        <w:rPr>
          <w:rFonts w:ascii="Arial" w:hAnsi="Arial" w:cs="Arial"/>
          <w:spacing w:val="19"/>
        </w:rPr>
        <w:t xml:space="preserve"> </w:t>
      </w:r>
      <w:r w:rsidRPr="003D5CF3">
        <w:rPr>
          <w:rFonts w:ascii="Arial" w:hAnsi="Arial" w:cs="Arial"/>
        </w:rPr>
        <w:t>line</w:t>
      </w:r>
      <w:r w:rsidRPr="003D5CF3">
        <w:rPr>
          <w:rFonts w:ascii="Arial" w:hAnsi="Arial" w:cs="Arial"/>
          <w:spacing w:val="15"/>
        </w:rPr>
        <w:t xml:space="preserve"> </w:t>
      </w:r>
      <w:r w:rsidRPr="003D5CF3">
        <w:rPr>
          <w:rFonts w:ascii="Arial" w:hAnsi="Arial" w:cs="Arial"/>
        </w:rPr>
        <w:t>after</w:t>
      </w:r>
      <w:r w:rsidRPr="003D5CF3">
        <w:rPr>
          <w:rFonts w:ascii="Arial" w:hAnsi="Arial" w:cs="Arial"/>
          <w:spacing w:val="15"/>
        </w:rPr>
        <w:t xml:space="preserve"> </w:t>
      </w:r>
      <w:r w:rsidRPr="003D5CF3">
        <w:rPr>
          <w:rFonts w:ascii="Arial" w:hAnsi="Arial" w:cs="Arial"/>
        </w:rPr>
        <w:t>Annette</w:t>
      </w:r>
      <w:r w:rsidRPr="003D5CF3">
        <w:rPr>
          <w:rFonts w:ascii="Arial" w:hAnsi="Arial" w:cs="Arial"/>
          <w:spacing w:val="11"/>
        </w:rPr>
        <w:t xml:space="preserve"> </w:t>
      </w:r>
      <w:r w:rsidRPr="003D5CF3">
        <w:rPr>
          <w:rFonts w:ascii="Arial" w:hAnsi="Arial" w:cs="Arial"/>
        </w:rPr>
        <w:t>ends</w:t>
      </w:r>
      <w:r w:rsidRPr="003D5CF3">
        <w:rPr>
          <w:rFonts w:ascii="Arial" w:hAnsi="Arial" w:cs="Arial"/>
          <w:spacing w:val="8"/>
        </w:rPr>
        <w:t xml:space="preserve"> </w:t>
      </w:r>
      <w:r w:rsidRPr="003D5CF3">
        <w:rPr>
          <w:rFonts w:ascii="Arial" w:hAnsi="Arial" w:cs="Arial"/>
        </w:rPr>
        <w:t>to</w:t>
      </w:r>
      <w:r w:rsidRPr="003D5CF3">
        <w:rPr>
          <w:rFonts w:ascii="Arial" w:hAnsi="Arial" w:cs="Arial"/>
          <w:spacing w:val="5"/>
        </w:rPr>
        <w:t xml:space="preserve"> </w:t>
      </w:r>
      <w:r w:rsidRPr="003D5CF3">
        <w:rPr>
          <w:rFonts w:ascii="Arial" w:hAnsi="Arial" w:cs="Arial"/>
        </w:rPr>
        <w:t>follow</w:t>
      </w:r>
      <w:r w:rsidRPr="003D5CF3">
        <w:rPr>
          <w:rFonts w:ascii="Arial" w:hAnsi="Arial" w:cs="Arial"/>
          <w:spacing w:val="26"/>
        </w:rPr>
        <w:t xml:space="preserve"> </w:t>
      </w:r>
      <w:r w:rsidRPr="003D5CF3">
        <w:rPr>
          <w:rFonts w:ascii="Arial" w:hAnsi="Arial" w:cs="Arial"/>
        </w:rPr>
        <w:t>the</w:t>
      </w:r>
      <w:r w:rsidRPr="003D5CF3">
        <w:rPr>
          <w:rFonts w:ascii="Arial" w:hAnsi="Arial" w:cs="Arial"/>
          <w:spacing w:val="1"/>
        </w:rPr>
        <w:t xml:space="preserve"> </w:t>
      </w:r>
      <w:r w:rsidRPr="003D5CF3">
        <w:rPr>
          <w:rFonts w:ascii="Arial" w:hAnsi="Arial" w:cs="Arial"/>
        </w:rPr>
        <w:t>contour</w:t>
      </w:r>
      <w:r w:rsidRPr="003D5CF3">
        <w:rPr>
          <w:rFonts w:ascii="Arial" w:hAnsi="Arial" w:cs="Arial"/>
          <w:spacing w:val="28"/>
        </w:rPr>
        <w:t xml:space="preserve"> </w:t>
      </w:r>
      <w:r w:rsidRPr="003D5CF3">
        <w:rPr>
          <w:rFonts w:ascii="Arial" w:hAnsi="Arial" w:cs="Arial"/>
        </w:rPr>
        <w:t>of</w:t>
      </w:r>
      <w:r w:rsidRPr="003D5CF3">
        <w:rPr>
          <w:rFonts w:ascii="Arial" w:hAnsi="Arial" w:cs="Arial"/>
          <w:spacing w:val="13"/>
        </w:rPr>
        <w:t xml:space="preserve"> </w:t>
      </w:r>
      <w:r w:rsidRPr="003D5CF3">
        <w:rPr>
          <w:rFonts w:ascii="Arial" w:hAnsi="Arial" w:cs="Arial"/>
        </w:rPr>
        <w:t>Elyria</w:t>
      </w:r>
      <w:r w:rsidRPr="003D5CF3">
        <w:rPr>
          <w:rFonts w:ascii="Arial" w:hAnsi="Arial" w:cs="Arial"/>
          <w:spacing w:val="7"/>
        </w:rPr>
        <w:t xml:space="preserve"> </w:t>
      </w:r>
      <w:r w:rsidRPr="003D5CF3">
        <w:rPr>
          <w:rFonts w:ascii="Arial" w:hAnsi="Arial" w:cs="Arial"/>
        </w:rPr>
        <w:t>Canyon</w:t>
      </w:r>
      <w:r w:rsidRPr="003D5CF3">
        <w:rPr>
          <w:rFonts w:ascii="Arial" w:hAnsi="Arial" w:cs="Arial"/>
          <w:spacing w:val="24"/>
        </w:rPr>
        <w:t xml:space="preserve"> </w:t>
      </w:r>
      <w:r w:rsidRPr="003D5CF3">
        <w:rPr>
          <w:rFonts w:ascii="Arial" w:hAnsi="Arial" w:cs="Arial"/>
        </w:rPr>
        <w:t>Park</w:t>
      </w:r>
      <w:r w:rsidRPr="003D5CF3">
        <w:rPr>
          <w:rFonts w:ascii="Arial" w:hAnsi="Arial" w:cs="Arial"/>
          <w:spacing w:val="12"/>
        </w:rPr>
        <w:t xml:space="preserve"> </w:t>
      </w:r>
      <w:r w:rsidRPr="003D5CF3">
        <w:rPr>
          <w:rFonts w:ascii="Arial" w:hAnsi="Arial" w:cs="Arial"/>
        </w:rPr>
        <w:t>(to</w:t>
      </w:r>
      <w:r w:rsidRPr="003D5CF3">
        <w:rPr>
          <w:rFonts w:ascii="Arial" w:hAnsi="Arial" w:cs="Arial"/>
          <w:spacing w:val="17"/>
        </w:rPr>
        <w:t xml:space="preserve"> </w:t>
      </w:r>
      <w:r w:rsidRPr="003D5CF3">
        <w:rPr>
          <w:rFonts w:ascii="Arial" w:hAnsi="Arial" w:cs="Arial"/>
          <w:w w:val="104"/>
        </w:rPr>
        <w:t xml:space="preserve">be </w:t>
      </w:r>
      <w:r w:rsidRPr="003D5CF3">
        <w:rPr>
          <w:rFonts w:ascii="Arial" w:hAnsi="Arial" w:cs="Arial"/>
        </w:rPr>
        <w:t>shared</w:t>
      </w:r>
      <w:r w:rsidRPr="003D5CF3">
        <w:rPr>
          <w:rFonts w:ascii="Arial" w:hAnsi="Arial" w:cs="Arial"/>
          <w:spacing w:val="17"/>
        </w:rPr>
        <w:t xml:space="preserve"> </w:t>
      </w:r>
      <w:r w:rsidRPr="003D5CF3">
        <w:rPr>
          <w:rFonts w:ascii="Arial" w:hAnsi="Arial" w:cs="Arial"/>
        </w:rPr>
        <w:t>with</w:t>
      </w:r>
      <w:r w:rsidRPr="003D5CF3">
        <w:rPr>
          <w:rFonts w:ascii="Arial" w:hAnsi="Arial" w:cs="Arial"/>
          <w:spacing w:val="20"/>
        </w:rPr>
        <w:t xml:space="preserve"> </w:t>
      </w:r>
      <w:r w:rsidRPr="003D5CF3">
        <w:rPr>
          <w:rFonts w:ascii="Arial" w:hAnsi="Arial" w:cs="Arial"/>
        </w:rPr>
        <w:t>ASNC)</w:t>
      </w:r>
      <w:r w:rsidRPr="003D5CF3">
        <w:rPr>
          <w:rFonts w:ascii="Arial" w:hAnsi="Arial" w:cs="Arial"/>
          <w:spacing w:val="7"/>
        </w:rPr>
        <w:t xml:space="preserve"> </w:t>
      </w:r>
      <w:r w:rsidRPr="003D5CF3">
        <w:rPr>
          <w:rFonts w:ascii="Arial" w:hAnsi="Arial" w:cs="Arial"/>
        </w:rPr>
        <w:t>around</w:t>
      </w:r>
      <w:r w:rsidRPr="003D5CF3">
        <w:rPr>
          <w:rFonts w:ascii="Arial" w:hAnsi="Arial" w:cs="Arial"/>
          <w:spacing w:val="24"/>
        </w:rPr>
        <w:t xml:space="preserve"> </w:t>
      </w:r>
      <w:r w:rsidRPr="003D5CF3">
        <w:rPr>
          <w:rFonts w:ascii="Arial" w:hAnsi="Arial" w:cs="Arial"/>
        </w:rPr>
        <w:t>to</w:t>
      </w:r>
      <w:r w:rsidRPr="003D5CF3">
        <w:rPr>
          <w:rFonts w:ascii="Arial" w:hAnsi="Arial" w:cs="Arial"/>
          <w:spacing w:val="11"/>
        </w:rPr>
        <w:t xml:space="preserve"> </w:t>
      </w:r>
      <w:proofErr w:type="spellStart"/>
      <w:r w:rsidRPr="003D5CF3">
        <w:rPr>
          <w:rFonts w:ascii="Arial" w:hAnsi="Arial" w:cs="Arial"/>
        </w:rPr>
        <w:t>Burnell</w:t>
      </w:r>
      <w:proofErr w:type="spellEnd"/>
      <w:r w:rsidRPr="003D5CF3">
        <w:rPr>
          <w:rFonts w:ascii="Arial" w:hAnsi="Arial" w:cs="Arial"/>
          <w:spacing w:val="18"/>
        </w:rPr>
        <w:t xml:space="preserve"> </w:t>
      </w:r>
      <w:r w:rsidRPr="003D5CF3">
        <w:rPr>
          <w:rFonts w:ascii="Arial" w:hAnsi="Arial" w:cs="Arial"/>
        </w:rPr>
        <w:t>Drive,</w:t>
      </w:r>
      <w:r w:rsidRPr="003D5CF3">
        <w:rPr>
          <w:rFonts w:ascii="Arial" w:hAnsi="Arial" w:cs="Arial"/>
          <w:spacing w:val="7"/>
        </w:rPr>
        <w:t xml:space="preserve"> </w:t>
      </w:r>
      <w:r w:rsidRPr="003D5CF3">
        <w:rPr>
          <w:rFonts w:ascii="Arial" w:hAnsi="Arial" w:cs="Arial"/>
        </w:rPr>
        <w:t>northwest</w:t>
      </w:r>
      <w:r w:rsidRPr="003D5CF3">
        <w:rPr>
          <w:rFonts w:ascii="Arial" w:hAnsi="Arial" w:cs="Arial"/>
          <w:spacing w:val="28"/>
        </w:rPr>
        <w:t xml:space="preserve"> </w:t>
      </w:r>
      <w:r w:rsidRPr="003D5CF3">
        <w:rPr>
          <w:rFonts w:ascii="Arial" w:hAnsi="Arial" w:cs="Arial"/>
        </w:rPr>
        <w:t>on</w:t>
      </w:r>
      <w:r w:rsidRPr="003D5CF3">
        <w:rPr>
          <w:rFonts w:ascii="Arial" w:hAnsi="Arial" w:cs="Arial"/>
          <w:spacing w:val="11"/>
        </w:rPr>
        <w:t xml:space="preserve"> </w:t>
      </w:r>
      <w:proofErr w:type="spellStart"/>
      <w:r w:rsidRPr="003D5CF3">
        <w:rPr>
          <w:rFonts w:ascii="Arial" w:hAnsi="Arial" w:cs="Arial"/>
        </w:rPr>
        <w:t>Burnell</w:t>
      </w:r>
      <w:proofErr w:type="spellEnd"/>
      <w:r w:rsidRPr="003D5CF3">
        <w:rPr>
          <w:rFonts w:ascii="Arial" w:hAnsi="Arial" w:cs="Arial"/>
          <w:spacing w:val="20"/>
        </w:rPr>
        <w:t xml:space="preserve"> </w:t>
      </w:r>
      <w:r w:rsidRPr="003D5CF3">
        <w:rPr>
          <w:rFonts w:ascii="Arial" w:hAnsi="Arial" w:cs="Arial"/>
        </w:rPr>
        <w:t>to</w:t>
      </w:r>
      <w:r w:rsidRPr="003D5CF3">
        <w:rPr>
          <w:rFonts w:ascii="Arial" w:hAnsi="Arial" w:cs="Arial"/>
          <w:spacing w:val="11"/>
        </w:rPr>
        <w:t xml:space="preserve"> </w:t>
      </w:r>
      <w:r w:rsidRPr="003D5CF3">
        <w:rPr>
          <w:rFonts w:ascii="Arial" w:hAnsi="Arial" w:cs="Arial"/>
        </w:rPr>
        <w:t>Killarney</w:t>
      </w:r>
      <w:r w:rsidRPr="003D5CF3">
        <w:rPr>
          <w:rFonts w:ascii="Arial" w:hAnsi="Arial" w:cs="Arial"/>
          <w:spacing w:val="23"/>
        </w:rPr>
        <w:t xml:space="preserve"> </w:t>
      </w:r>
      <w:r w:rsidRPr="003D5CF3">
        <w:rPr>
          <w:rFonts w:ascii="Arial" w:hAnsi="Arial" w:cs="Arial"/>
          <w:w w:val="104"/>
        </w:rPr>
        <w:t xml:space="preserve">Avenue, </w:t>
      </w:r>
      <w:r w:rsidRPr="003D5CF3">
        <w:rPr>
          <w:rFonts w:ascii="Arial" w:hAnsi="Arial" w:cs="Arial"/>
        </w:rPr>
        <w:t>southeast</w:t>
      </w:r>
      <w:r w:rsidRPr="003D5CF3">
        <w:rPr>
          <w:rFonts w:ascii="Arial" w:hAnsi="Arial" w:cs="Arial"/>
          <w:spacing w:val="33"/>
        </w:rPr>
        <w:t xml:space="preserve"> </w:t>
      </w:r>
      <w:r w:rsidRPr="003D5CF3">
        <w:rPr>
          <w:rFonts w:ascii="Arial" w:hAnsi="Arial" w:cs="Arial"/>
        </w:rPr>
        <w:t>on</w:t>
      </w:r>
      <w:r w:rsidRPr="003D5CF3">
        <w:rPr>
          <w:rFonts w:ascii="Arial" w:hAnsi="Arial" w:cs="Arial"/>
          <w:spacing w:val="17"/>
        </w:rPr>
        <w:t xml:space="preserve"> </w:t>
      </w:r>
      <w:r w:rsidRPr="003D5CF3">
        <w:rPr>
          <w:rFonts w:ascii="Arial" w:hAnsi="Arial" w:cs="Arial"/>
        </w:rPr>
        <w:t>Killarney</w:t>
      </w:r>
      <w:r w:rsidRPr="003D5CF3">
        <w:rPr>
          <w:rFonts w:ascii="Arial" w:hAnsi="Arial" w:cs="Arial"/>
          <w:spacing w:val="6"/>
        </w:rPr>
        <w:t xml:space="preserve"> </w:t>
      </w:r>
      <w:r w:rsidRPr="003D5CF3">
        <w:rPr>
          <w:rFonts w:ascii="Arial" w:hAnsi="Arial" w:cs="Arial"/>
        </w:rPr>
        <w:t>to</w:t>
      </w:r>
      <w:r w:rsidRPr="003D5CF3">
        <w:rPr>
          <w:rFonts w:ascii="Arial" w:hAnsi="Arial" w:cs="Arial"/>
          <w:spacing w:val="18"/>
        </w:rPr>
        <w:t xml:space="preserve"> </w:t>
      </w:r>
      <w:proofErr w:type="spellStart"/>
      <w:r w:rsidRPr="003D5CF3">
        <w:rPr>
          <w:rFonts w:ascii="Arial" w:hAnsi="Arial" w:cs="Arial"/>
        </w:rPr>
        <w:t>Roseview</w:t>
      </w:r>
      <w:proofErr w:type="spellEnd"/>
      <w:r w:rsidRPr="003D5CF3">
        <w:rPr>
          <w:rFonts w:ascii="Arial" w:hAnsi="Arial" w:cs="Arial"/>
          <w:spacing w:val="24"/>
        </w:rPr>
        <w:t xml:space="preserve"> </w:t>
      </w:r>
      <w:r w:rsidRPr="003D5CF3">
        <w:rPr>
          <w:rFonts w:ascii="Arial" w:hAnsi="Arial" w:cs="Arial"/>
        </w:rPr>
        <w:t>Avenue,</w:t>
      </w:r>
      <w:r w:rsidRPr="003D5CF3">
        <w:rPr>
          <w:rFonts w:ascii="Arial" w:hAnsi="Arial" w:cs="Arial"/>
          <w:spacing w:val="9"/>
        </w:rPr>
        <w:t xml:space="preserve"> </w:t>
      </w:r>
      <w:r w:rsidRPr="003D5CF3">
        <w:rPr>
          <w:rFonts w:ascii="Arial" w:hAnsi="Arial" w:cs="Arial"/>
        </w:rPr>
        <w:t>south</w:t>
      </w:r>
      <w:r w:rsidRPr="003D5CF3">
        <w:rPr>
          <w:rFonts w:ascii="Arial" w:hAnsi="Arial" w:cs="Arial"/>
          <w:spacing w:val="23"/>
        </w:rPr>
        <w:t xml:space="preserve"> </w:t>
      </w:r>
      <w:r w:rsidRPr="003D5CF3">
        <w:rPr>
          <w:rFonts w:ascii="Arial" w:hAnsi="Arial" w:cs="Arial"/>
        </w:rPr>
        <w:t>on</w:t>
      </w:r>
      <w:r w:rsidRPr="003D5CF3">
        <w:rPr>
          <w:rFonts w:ascii="Arial" w:hAnsi="Arial" w:cs="Arial"/>
          <w:spacing w:val="17"/>
        </w:rPr>
        <w:t xml:space="preserve"> </w:t>
      </w:r>
      <w:proofErr w:type="spellStart"/>
      <w:r w:rsidRPr="003D5CF3">
        <w:rPr>
          <w:rFonts w:ascii="Arial" w:hAnsi="Arial" w:cs="Arial"/>
        </w:rPr>
        <w:t>Roseview</w:t>
      </w:r>
      <w:proofErr w:type="spellEnd"/>
      <w:r w:rsidRPr="003D5CF3">
        <w:rPr>
          <w:rFonts w:ascii="Arial" w:hAnsi="Arial" w:cs="Arial"/>
          <w:spacing w:val="17"/>
        </w:rPr>
        <w:t xml:space="preserve"> </w:t>
      </w:r>
      <w:r w:rsidRPr="003D5CF3">
        <w:rPr>
          <w:rFonts w:ascii="Arial" w:hAnsi="Arial" w:cs="Arial"/>
        </w:rPr>
        <w:t>to</w:t>
      </w:r>
      <w:r w:rsidRPr="003D5CF3">
        <w:rPr>
          <w:rFonts w:ascii="Arial" w:hAnsi="Arial" w:cs="Arial"/>
          <w:spacing w:val="8"/>
        </w:rPr>
        <w:t xml:space="preserve"> </w:t>
      </w:r>
      <w:r w:rsidRPr="003D5CF3">
        <w:rPr>
          <w:rFonts w:ascii="Arial" w:hAnsi="Arial" w:cs="Arial"/>
        </w:rPr>
        <w:t>Tacoma</w:t>
      </w:r>
      <w:r w:rsidRPr="003D5CF3">
        <w:rPr>
          <w:rFonts w:ascii="Arial" w:hAnsi="Arial" w:cs="Arial"/>
          <w:spacing w:val="27"/>
        </w:rPr>
        <w:t xml:space="preserve"> </w:t>
      </w:r>
      <w:r w:rsidRPr="003D5CF3">
        <w:rPr>
          <w:rFonts w:ascii="Arial" w:hAnsi="Arial" w:cs="Arial"/>
          <w:spacing w:val="-5"/>
          <w:w w:val="106"/>
        </w:rPr>
        <w:t>A</w:t>
      </w:r>
      <w:r w:rsidRPr="003D5CF3">
        <w:rPr>
          <w:rFonts w:ascii="Arial" w:hAnsi="Arial" w:cs="Arial"/>
          <w:w w:val="104"/>
        </w:rPr>
        <w:t xml:space="preserve">venue, </w:t>
      </w:r>
      <w:r w:rsidRPr="003D5CF3">
        <w:rPr>
          <w:rFonts w:ascii="Arial" w:hAnsi="Arial" w:cs="Arial"/>
        </w:rPr>
        <w:t>southwest</w:t>
      </w:r>
      <w:r w:rsidRPr="003D5CF3">
        <w:rPr>
          <w:rFonts w:ascii="Arial" w:hAnsi="Arial" w:cs="Arial"/>
          <w:spacing w:val="29"/>
        </w:rPr>
        <w:t xml:space="preserve"> </w:t>
      </w:r>
      <w:r w:rsidRPr="003D5CF3">
        <w:rPr>
          <w:rFonts w:ascii="Arial" w:hAnsi="Arial" w:cs="Arial"/>
        </w:rPr>
        <w:t>on</w:t>
      </w:r>
      <w:r w:rsidRPr="003D5CF3">
        <w:rPr>
          <w:rFonts w:ascii="Arial" w:hAnsi="Arial" w:cs="Arial"/>
          <w:spacing w:val="14"/>
        </w:rPr>
        <w:t xml:space="preserve"> </w:t>
      </w:r>
      <w:r w:rsidRPr="003D5CF3">
        <w:rPr>
          <w:rFonts w:ascii="Arial" w:hAnsi="Arial" w:cs="Arial"/>
        </w:rPr>
        <w:t>Tacoma</w:t>
      </w:r>
      <w:r w:rsidRPr="003D5CF3">
        <w:rPr>
          <w:rFonts w:ascii="Arial" w:hAnsi="Arial" w:cs="Arial"/>
          <w:spacing w:val="11"/>
        </w:rPr>
        <w:t xml:space="preserve"> </w:t>
      </w:r>
      <w:r w:rsidRPr="003D5CF3">
        <w:rPr>
          <w:rFonts w:ascii="Arial" w:hAnsi="Arial" w:cs="Arial"/>
        </w:rPr>
        <w:t>to</w:t>
      </w:r>
      <w:r w:rsidRPr="003D5CF3">
        <w:rPr>
          <w:rFonts w:ascii="Arial" w:hAnsi="Arial" w:cs="Arial"/>
          <w:spacing w:val="15"/>
        </w:rPr>
        <w:t xml:space="preserve"> </w:t>
      </w:r>
      <w:r w:rsidRPr="003D5CF3">
        <w:rPr>
          <w:rFonts w:ascii="Arial" w:hAnsi="Arial" w:cs="Arial"/>
        </w:rPr>
        <w:t>Isabel</w:t>
      </w:r>
      <w:r w:rsidRPr="003D5CF3">
        <w:rPr>
          <w:rFonts w:ascii="Arial" w:hAnsi="Arial" w:cs="Arial"/>
          <w:spacing w:val="5"/>
        </w:rPr>
        <w:t xml:space="preserve"> </w:t>
      </w:r>
      <w:r w:rsidRPr="003D5CF3">
        <w:rPr>
          <w:rFonts w:ascii="Arial" w:hAnsi="Arial" w:cs="Arial"/>
        </w:rPr>
        <w:t>Street,</w:t>
      </w:r>
      <w:r w:rsidRPr="003D5CF3">
        <w:rPr>
          <w:rFonts w:ascii="Arial" w:hAnsi="Arial" w:cs="Arial"/>
          <w:spacing w:val="15"/>
        </w:rPr>
        <w:t xml:space="preserve"> </w:t>
      </w:r>
      <w:r w:rsidRPr="003D5CF3">
        <w:rPr>
          <w:rFonts w:ascii="Arial" w:hAnsi="Arial" w:cs="Arial"/>
        </w:rPr>
        <w:t>southeast</w:t>
      </w:r>
      <w:r w:rsidRPr="003D5CF3">
        <w:rPr>
          <w:rFonts w:ascii="Arial" w:hAnsi="Arial" w:cs="Arial"/>
          <w:spacing w:val="34"/>
        </w:rPr>
        <w:t xml:space="preserve"> </w:t>
      </w:r>
      <w:r w:rsidRPr="003D5CF3">
        <w:rPr>
          <w:rFonts w:ascii="Arial" w:hAnsi="Arial" w:cs="Arial"/>
        </w:rPr>
        <w:t>along</w:t>
      </w:r>
      <w:r w:rsidRPr="003D5CF3">
        <w:rPr>
          <w:rFonts w:ascii="Arial" w:hAnsi="Arial" w:cs="Arial"/>
          <w:spacing w:val="11"/>
        </w:rPr>
        <w:t xml:space="preserve"> </w:t>
      </w:r>
      <w:r w:rsidRPr="003D5CF3">
        <w:rPr>
          <w:rFonts w:ascii="Arial" w:hAnsi="Arial" w:cs="Arial"/>
        </w:rPr>
        <w:t>Isabel</w:t>
      </w:r>
      <w:r w:rsidRPr="003D5CF3">
        <w:rPr>
          <w:rFonts w:ascii="Arial" w:hAnsi="Arial" w:cs="Arial"/>
          <w:spacing w:val="12"/>
        </w:rPr>
        <w:t xml:space="preserve"> </w:t>
      </w:r>
      <w:r w:rsidRPr="003D5CF3">
        <w:rPr>
          <w:rFonts w:ascii="Arial" w:hAnsi="Arial" w:cs="Arial"/>
        </w:rPr>
        <w:t>to</w:t>
      </w:r>
      <w:r w:rsidRPr="003D5CF3">
        <w:rPr>
          <w:rFonts w:ascii="Arial" w:hAnsi="Arial" w:cs="Arial"/>
          <w:spacing w:val="4"/>
        </w:rPr>
        <w:t xml:space="preserve"> </w:t>
      </w:r>
      <w:r w:rsidRPr="003D5CF3">
        <w:rPr>
          <w:rFonts w:ascii="Arial" w:hAnsi="Arial" w:cs="Arial"/>
        </w:rPr>
        <w:t>the</w:t>
      </w:r>
      <w:r w:rsidRPr="003D5CF3">
        <w:rPr>
          <w:rFonts w:ascii="Arial" w:hAnsi="Arial" w:cs="Arial"/>
          <w:spacing w:val="16"/>
        </w:rPr>
        <w:t xml:space="preserve"> </w:t>
      </w:r>
      <w:r w:rsidRPr="003D5CF3">
        <w:rPr>
          <w:rFonts w:ascii="Arial" w:hAnsi="Arial" w:cs="Arial"/>
        </w:rPr>
        <w:t>north</w:t>
      </w:r>
      <w:r w:rsidRPr="003D5CF3">
        <w:rPr>
          <w:rFonts w:ascii="Arial" w:hAnsi="Arial" w:cs="Arial"/>
          <w:spacing w:val="11"/>
        </w:rPr>
        <w:t xml:space="preserve"> </w:t>
      </w:r>
      <w:r w:rsidRPr="003D5CF3">
        <w:rPr>
          <w:rFonts w:ascii="Arial" w:hAnsi="Arial" w:cs="Arial"/>
        </w:rPr>
        <w:t>ends</w:t>
      </w:r>
      <w:r w:rsidRPr="003D5CF3">
        <w:rPr>
          <w:rFonts w:ascii="Arial" w:hAnsi="Arial" w:cs="Arial"/>
          <w:spacing w:val="12"/>
        </w:rPr>
        <w:t xml:space="preserve"> </w:t>
      </w:r>
      <w:r w:rsidRPr="003D5CF3">
        <w:rPr>
          <w:rFonts w:ascii="Arial" w:hAnsi="Arial" w:cs="Arial"/>
          <w:w w:val="107"/>
        </w:rPr>
        <w:t xml:space="preserve">of </w:t>
      </w:r>
      <w:proofErr w:type="spellStart"/>
      <w:r w:rsidRPr="003D5CF3">
        <w:rPr>
          <w:rFonts w:ascii="Arial" w:hAnsi="Arial" w:cs="Arial"/>
        </w:rPr>
        <w:t>Loosmore</w:t>
      </w:r>
      <w:proofErr w:type="spellEnd"/>
      <w:r w:rsidRPr="003D5CF3">
        <w:rPr>
          <w:rFonts w:ascii="Arial" w:hAnsi="Arial" w:cs="Arial"/>
          <w:spacing w:val="28"/>
        </w:rPr>
        <w:t xml:space="preserve"> </w:t>
      </w:r>
      <w:r w:rsidRPr="003D5CF3">
        <w:rPr>
          <w:rFonts w:ascii="Arial" w:hAnsi="Arial" w:cs="Arial"/>
        </w:rPr>
        <w:t>Street,</w:t>
      </w:r>
      <w:r w:rsidRPr="003D5CF3">
        <w:rPr>
          <w:rFonts w:ascii="Arial" w:hAnsi="Arial" w:cs="Arial"/>
          <w:spacing w:val="24"/>
        </w:rPr>
        <w:t xml:space="preserve"> </w:t>
      </w:r>
      <w:r w:rsidRPr="003D5CF3">
        <w:rPr>
          <w:rFonts w:ascii="Arial" w:hAnsi="Arial" w:cs="Arial"/>
        </w:rPr>
        <w:t>Altamont</w:t>
      </w:r>
      <w:r w:rsidRPr="003D5CF3">
        <w:rPr>
          <w:rFonts w:ascii="Arial" w:hAnsi="Arial" w:cs="Arial"/>
          <w:spacing w:val="19"/>
        </w:rPr>
        <w:t xml:space="preserve"> </w:t>
      </w:r>
      <w:r w:rsidRPr="003D5CF3">
        <w:rPr>
          <w:rFonts w:ascii="Arial" w:hAnsi="Arial" w:cs="Arial"/>
        </w:rPr>
        <w:t>Street,</w:t>
      </w:r>
      <w:r w:rsidRPr="003D5CF3">
        <w:rPr>
          <w:rFonts w:ascii="Arial" w:hAnsi="Arial" w:cs="Arial"/>
          <w:spacing w:val="6"/>
        </w:rPr>
        <w:t xml:space="preserve"> </w:t>
      </w:r>
      <w:r w:rsidRPr="003D5CF3">
        <w:rPr>
          <w:rFonts w:ascii="Arial" w:hAnsi="Arial" w:cs="Arial"/>
        </w:rPr>
        <w:t>and</w:t>
      </w:r>
      <w:r w:rsidRPr="003D5CF3">
        <w:rPr>
          <w:rFonts w:ascii="Arial" w:hAnsi="Arial" w:cs="Arial"/>
          <w:spacing w:val="17"/>
        </w:rPr>
        <w:t xml:space="preserve"> </w:t>
      </w:r>
      <w:proofErr w:type="spellStart"/>
      <w:r w:rsidRPr="003D5CF3">
        <w:rPr>
          <w:rFonts w:ascii="Arial" w:hAnsi="Arial" w:cs="Arial"/>
        </w:rPr>
        <w:t>Maceo</w:t>
      </w:r>
      <w:proofErr w:type="spellEnd"/>
      <w:r w:rsidRPr="003D5CF3">
        <w:rPr>
          <w:rFonts w:ascii="Arial" w:hAnsi="Arial" w:cs="Arial"/>
          <w:spacing w:val="11"/>
        </w:rPr>
        <w:t xml:space="preserve"> </w:t>
      </w:r>
      <w:r w:rsidRPr="003D5CF3">
        <w:rPr>
          <w:rFonts w:ascii="Arial" w:hAnsi="Arial" w:cs="Arial"/>
        </w:rPr>
        <w:t>Street;</w:t>
      </w:r>
      <w:r w:rsidRPr="003D5CF3">
        <w:rPr>
          <w:rFonts w:ascii="Arial" w:hAnsi="Arial" w:cs="Arial"/>
          <w:spacing w:val="16"/>
        </w:rPr>
        <w:t xml:space="preserve"> </w:t>
      </w:r>
      <w:r w:rsidRPr="003D5CF3">
        <w:rPr>
          <w:rFonts w:ascii="Arial" w:hAnsi="Arial" w:cs="Arial"/>
        </w:rPr>
        <w:t xml:space="preserve">including Del Rio Avenue; southwest on </w:t>
      </w:r>
      <w:proofErr w:type="spellStart"/>
      <w:r w:rsidRPr="003D5CF3">
        <w:rPr>
          <w:rFonts w:ascii="Arial" w:hAnsi="Arial" w:cs="Arial"/>
        </w:rPr>
        <w:t>Maceo</w:t>
      </w:r>
      <w:proofErr w:type="spellEnd"/>
      <w:r w:rsidRPr="003D5CF3">
        <w:rPr>
          <w:rFonts w:ascii="Arial" w:hAnsi="Arial" w:cs="Arial"/>
        </w:rPr>
        <w:t xml:space="preserve"> to Isabel Street; continue southeast on Isabel Street until the property line between the residences located 731 and 737 Isabel Street and then east along this property line and the one between the residences located 3551 and 3557 N </w:t>
      </w:r>
      <w:proofErr w:type="spellStart"/>
      <w:r w:rsidRPr="003D5CF3">
        <w:rPr>
          <w:rFonts w:ascii="Arial" w:hAnsi="Arial" w:cs="Arial"/>
        </w:rPr>
        <w:t>Glenalbyn</w:t>
      </w:r>
      <w:proofErr w:type="spellEnd"/>
      <w:r w:rsidRPr="003D5CF3">
        <w:rPr>
          <w:rFonts w:ascii="Arial" w:hAnsi="Arial" w:cs="Arial"/>
        </w:rPr>
        <w:t xml:space="preserve"> Drive. Then, north</w:t>
      </w:r>
      <w:r w:rsidRPr="003D5CF3">
        <w:rPr>
          <w:rFonts w:ascii="Arial" w:hAnsi="Arial" w:cs="Arial"/>
          <w:spacing w:val="16"/>
        </w:rPr>
        <w:t xml:space="preserve"> </w:t>
      </w:r>
      <w:r w:rsidRPr="003D5CF3">
        <w:rPr>
          <w:rFonts w:ascii="Arial" w:hAnsi="Arial" w:cs="Arial"/>
        </w:rPr>
        <w:t>on</w:t>
      </w:r>
      <w:r w:rsidRPr="003D5CF3">
        <w:rPr>
          <w:rFonts w:ascii="Arial" w:hAnsi="Arial" w:cs="Arial"/>
          <w:spacing w:val="13"/>
        </w:rPr>
        <w:t xml:space="preserve"> </w:t>
      </w:r>
      <w:proofErr w:type="spellStart"/>
      <w:r w:rsidRPr="003D5CF3">
        <w:rPr>
          <w:rFonts w:ascii="Arial" w:hAnsi="Arial" w:cs="Arial"/>
        </w:rPr>
        <w:t>Glenalbyn</w:t>
      </w:r>
      <w:proofErr w:type="spellEnd"/>
      <w:r w:rsidRPr="003D5CF3">
        <w:rPr>
          <w:rFonts w:ascii="Arial" w:hAnsi="Arial" w:cs="Arial"/>
          <w:spacing w:val="36"/>
        </w:rPr>
        <w:t xml:space="preserve"> </w:t>
      </w:r>
      <w:r w:rsidRPr="003D5CF3">
        <w:rPr>
          <w:rFonts w:ascii="Arial" w:hAnsi="Arial" w:cs="Arial"/>
        </w:rPr>
        <w:t>to</w:t>
      </w:r>
      <w:r w:rsidRPr="003D5CF3">
        <w:rPr>
          <w:rFonts w:ascii="Arial" w:hAnsi="Arial" w:cs="Arial"/>
          <w:spacing w:val="11"/>
        </w:rPr>
        <w:t xml:space="preserve"> </w:t>
      </w:r>
      <w:r w:rsidRPr="003D5CF3">
        <w:rPr>
          <w:rFonts w:ascii="Arial" w:hAnsi="Arial" w:cs="Arial"/>
        </w:rPr>
        <w:t>Del</w:t>
      </w:r>
      <w:r w:rsidRPr="003D5CF3">
        <w:rPr>
          <w:rFonts w:ascii="Arial" w:hAnsi="Arial" w:cs="Arial"/>
          <w:spacing w:val="-2"/>
        </w:rPr>
        <w:t xml:space="preserve"> </w:t>
      </w:r>
      <w:r w:rsidRPr="003D5CF3">
        <w:rPr>
          <w:rFonts w:ascii="Arial" w:hAnsi="Arial" w:cs="Arial"/>
        </w:rPr>
        <w:t>Norte</w:t>
      </w:r>
      <w:r w:rsidRPr="003D5CF3">
        <w:rPr>
          <w:rFonts w:ascii="Arial" w:hAnsi="Arial" w:cs="Arial"/>
          <w:spacing w:val="17"/>
        </w:rPr>
        <w:t xml:space="preserve"> </w:t>
      </w:r>
      <w:r w:rsidRPr="003D5CF3">
        <w:rPr>
          <w:rFonts w:ascii="Arial" w:hAnsi="Arial" w:cs="Arial"/>
        </w:rPr>
        <w:t>Street,</w:t>
      </w:r>
      <w:r w:rsidRPr="003D5CF3">
        <w:rPr>
          <w:rFonts w:ascii="Arial" w:hAnsi="Arial" w:cs="Arial"/>
          <w:spacing w:val="23"/>
        </w:rPr>
        <w:t xml:space="preserve"> </w:t>
      </w:r>
      <w:r w:rsidRPr="003D5CF3">
        <w:rPr>
          <w:rFonts w:ascii="Arial" w:hAnsi="Arial" w:cs="Arial"/>
          <w:w w:val="104"/>
        </w:rPr>
        <w:t xml:space="preserve">southeast </w:t>
      </w:r>
      <w:r w:rsidRPr="003D5CF3">
        <w:rPr>
          <w:rFonts w:ascii="Arial" w:hAnsi="Arial" w:cs="Arial"/>
        </w:rPr>
        <w:t>on</w:t>
      </w:r>
      <w:r w:rsidRPr="003D5CF3">
        <w:rPr>
          <w:rFonts w:ascii="Arial" w:hAnsi="Arial" w:cs="Arial"/>
          <w:spacing w:val="10"/>
        </w:rPr>
        <w:t xml:space="preserve"> </w:t>
      </w:r>
      <w:r w:rsidRPr="003D5CF3">
        <w:rPr>
          <w:rFonts w:ascii="Arial" w:hAnsi="Arial" w:cs="Arial"/>
        </w:rPr>
        <w:t>Del</w:t>
      </w:r>
      <w:r w:rsidRPr="003D5CF3">
        <w:rPr>
          <w:rFonts w:ascii="Arial" w:hAnsi="Arial" w:cs="Arial"/>
          <w:spacing w:val="5"/>
        </w:rPr>
        <w:t xml:space="preserve"> </w:t>
      </w:r>
      <w:r w:rsidRPr="003D5CF3">
        <w:rPr>
          <w:rFonts w:ascii="Arial" w:hAnsi="Arial" w:cs="Arial"/>
        </w:rPr>
        <w:t>Norte</w:t>
      </w:r>
      <w:r w:rsidRPr="003D5CF3">
        <w:rPr>
          <w:rFonts w:ascii="Arial" w:hAnsi="Arial" w:cs="Arial"/>
          <w:spacing w:val="19"/>
        </w:rPr>
        <w:t xml:space="preserve"> </w:t>
      </w:r>
      <w:r w:rsidRPr="003D5CF3">
        <w:rPr>
          <w:rFonts w:ascii="Arial" w:hAnsi="Arial" w:cs="Arial"/>
        </w:rPr>
        <w:t>to</w:t>
      </w:r>
      <w:r w:rsidRPr="003D5CF3">
        <w:rPr>
          <w:rFonts w:ascii="Arial" w:hAnsi="Arial" w:cs="Arial"/>
          <w:spacing w:val="8"/>
        </w:rPr>
        <w:t xml:space="preserve"> </w:t>
      </w:r>
      <w:r w:rsidRPr="003D5CF3">
        <w:rPr>
          <w:rFonts w:ascii="Arial" w:hAnsi="Arial" w:cs="Arial"/>
        </w:rPr>
        <w:t>Isabel</w:t>
      </w:r>
      <w:r w:rsidRPr="003D5CF3">
        <w:rPr>
          <w:rFonts w:ascii="Arial" w:hAnsi="Arial" w:cs="Arial"/>
          <w:spacing w:val="12"/>
        </w:rPr>
        <w:t xml:space="preserve"> </w:t>
      </w:r>
      <w:r w:rsidRPr="003D5CF3">
        <w:rPr>
          <w:rFonts w:ascii="Arial" w:hAnsi="Arial" w:cs="Arial"/>
        </w:rPr>
        <w:t>Street,</w:t>
      </w:r>
      <w:r w:rsidRPr="003D5CF3">
        <w:rPr>
          <w:rFonts w:ascii="Arial" w:hAnsi="Arial" w:cs="Arial"/>
          <w:spacing w:val="13"/>
        </w:rPr>
        <w:t xml:space="preserve"> </w:t>
      </w:r>
      <w:r w:rsidRPr="003D5CF3">
        <w:rPr>
          <w:rFonts w:ascii="Arial" w:hAnsi="Arial" w:cs="Arial"/>
        </w:rPr>
        <w:t>north</w:t>
      </w:r>
      <w:r w:rsidRPr="003D5CF3">
        <w:rPr>
          <w:rFonts w:ascii="Arial" w:hAnsi="Arial" w:cs="Arial"/>
          <w:spacing w:val="8"/>
        </w:rPr>
        <w:t xml:space="preserve"> </w:t>
      </w:r>
      <w:r w:rsidRPr="003D5CF3">
        <w:rPr>
          <w:rFonts w:ascii="Arial" w:hAnsi="Arial" w:cs="Arial"/>
        </w:rPr>
        <w:t>on</w:t>
      </w:r>
      <w:r w:rsidRPr="003D5CF3">
        <w:rPr>
          <w:rFonts w:ascii="Arial" w:hAnsi="Arial" w:cs="Arial"/>
          <w:spacing w:val="15"/>
        </w:rPr>
        <w:t xml:space="preserve"> </w:t>
      </w:r>
      <w:r w:rsidRPr="003D5CF3">
        <w:rPr>
          <w:rFonts w:ascii="Arial" w:hAnsi="Arial" w:cs="Arial"/>
        </w:rPr>
        <w:t>Isabel</w:t>
      </w:r>
      <w:r w:rsidRPr="003D5CF3">
        <w:rPr>
          <w:rFonts w:ascii="Arial" w:hAnsi="Arial" w:cs="Arial"/>
          <w:spacing w:val="10"/>
        </w:rPr>
        <w:t xml:space="preserve"> </w:t>
      </w:r>
      <w:r w:rsidRPr="003D5CF3">
        <w:rPr>
          <w:rFonts w:ascii="Arial" w:hAnsi="Arial" w:cs="Arial"/>
          <w:w w:val="119"/>
        </w:rPr>
        <w:t>to W.</w:t>
      </w:r>
      <w:r w:rsidRPr="003D5CF3">
        <w:rPr>
          <w:rFonts w:ascii="Arial" w:hAnsi="Arial" w:cs="Arial"/>
          <w:spacing w:val="-28"/>
          <w:w w:val="119"/>
        </w:rPr>
        <w:t xml:space="preserve"> </w:t>
      </w:r>
      <w:r w:rsidRPr="003D5CF3">
        <w:rPr>
          <w:rFonts w:ascii="Arial" w:hAnsi="Arial" w:cs="Arial"/>
        </w:rPr>
        <w:t>Avenue</w:t>
      </w:r>
      <w:r w:rsidRPr="003D5CF3">
        <w:rPr>
          <w:rFonts w:ascii="Arial" w:hAnsi="Arial" w:cs="Arial"/>
          <w:spacing w:val="18"/>
        </w:rPr>
        <w:t xml:space="preserve"> </w:t>
      </w:r>
      <w:r w:rsidRPr="003D5CF3">
        <w:rPr>
          <w:rFonts w:ascii="Arial" w:hAnsi="Arial" w:cs="Arial"/>
        </w:rPr>
        <w:t>37,</w:t>
      </w:r>
      <w:r w:rsidRPr="003D5CF3">
        <w:rPr>
          <w:rFonts w:ascii="Arial" w:hAnsi="Arial" w:cs="Arial"/>
          <w:spacing w:val="3"/>
        </w:rPr>
        <w:t xml:space="preserve"> </w:t>
      </w:r>
      <w:r w:rsidRPr="003D5CF3">
        <w:rPr>
          <w:rFonts w:ascii="Arial" w:hAnsi="Arial" w:cs="Arial"/>
        </w:rPr>
        <w:t>southeast</w:t>
      </w:r>
      <w:r w:rsidRPr="003D5CF3">
        <w:rPr>
          <w:rFonts w:ascii="Arial" w:hAnsi="Arial" w:cs="Arial"/>
          <w:spacing w:val="26"/>
        </w:rPr>
        <w:t xml:space="preserve"> </w:t>
      </w:r>
      <w:r w:rsidRPr="003D5CF3">
        <w:rPr>
          <w:rFonts w:ascii="Arial" w:hAnsi="Arial" w:cs="Arial"/>
        </w:rPr>
        <w:t>on</w:t>
      </w:r>
      <w:r w:rsidRPr="003D5CF3">
        <w:rPr>
          <w:rFonts w:ascii="Arial" w:hAnsi="Arial" w:cs="Arial"/>
          <w:spacing w:val="18"/>
        </w:rPr>
        <w:t xml:space="preserve"> </w:t>
      </w:r>
      <w:r w:rsidRPr="003D5CF3">
        <w:rPr>
          <w:rFonts w:ascii="Arial" w:hAnsi="Arial" w:cs="Arial"/>
        </w:rPr>
        <w:t>W.</w:t>
      </w:r>
      <w:r w:rsidRPr="003D5CF3">
        <w:rPr>
          <w:rFonts w:ascii="Arial" w:hAnsi="Arial" w:cs="Arial"/>
          <w:spacing w:val="-4"/>
        </w:rPr>
        <w:t xml:space="preserve"> </w:t>
      </w:r>
      <w:r w:rsidRPr="003D5CF3">
        <w:rPr>
          <w:rFonts w:ascii="Arial" w:hAnsi="Arial" w:cs="Arial"/>
        </w:rPr>
        <w:t>Ave.</w:t>
      </w:r>
      <w:r w:rsidRPr="003D5CF3">
        <w:rPr>
          <w:rFonts w:ascii="Arial" w:hAnsi="Arial" w:cs="Arial"/>
          <w:spacing w:val="7"/>
        </w:rPr>
        <w:t xml:space="preserve"> </w:t>
      </w:r>
      <w:r w:rsidRPr="003D5CF3">
        <w:rPr>
          <w:rFonts w:ascii="Arial" w:hAnsi="Arial" w:cs="Arial"/>
          <w:w w:val="105"/>
        </w:rPr>
        <w:t xml:space="preserve">37 </w:t>
      </w:r>
      <w:r w:rsidRPr="003D5CF3">
        <w:rPr>
          <w:rFonts w:ascii="Arial" w:hAnsi="Arial" w:cs="Arial"/>
        </w:rPr>
        <w:t>to</w:t>
      </w:r>
      <w:r w:rsidRPr="003D5CF3">
        <w:rPr>
          <w:rFonts w:ascii="Arial" w:hAnsi="Arial" w:cs="Arial"/>
          <w:spacing w:val="10"/>
        </w:rPr>
        <w:t xml:space="preserve"> </w:t>
      </w:r>
      <w:r w:rsidRPr="003D5CF3">
        <w:rPr>
          <w:rFonts w:ascii="Arial" w:hAnsi="Arial" w:cs="Arial"/>
        </w:rPr>
        <w:t>Marmion</w:t>
      </w:r>
      <w:r w:rsidRPr="003D5CF3">
        <w:rPr>
          <w:rFonts w:ascii="Arial" w:hAnsi="Arial" w:cs="Arial"/>
          <w:spacing w:val="37"/>
        </w:rPr>
        <w:t xml:space="preserve"> </w:t>
      </w:r>
      <w:r w:rsidRPr="003D5CF3">
        <w:rPr>
          <w:rFonts w:ascii="Arial" w:hAnsi="Arial" w:cs="Arial"/>
        </w:rPr>
        <w:t>Way,</w:t>
      </w:r>
      <w:r w:rsidRPr="003D5CF3">
        <w:rPr>
          <w:rFonts w:ascii="Arial" w:hAnsi="Arial" w:cs="Arial"/>
          <w:spacing w:val="2"/>
        </w:rPr>
        <w:t xml:space="preserve"> </w:t>
      </w:r>
      <w:r w:rsidRPr="003D5CF3">
        <w:rPr>
          <w:rFonts w:ascii="Arial" w:hAnsi="Arial" w:cs="Arial"/>
        </w:rPr>
        <w:t>south</w:t>
      </w:r>
      <w:r w:rsidRPr="003D5CF3">
        <w:rPr>
          <w:rFonts w:ascii="Arial" w:hAnsi="Arial" w:cs="Arial"/>
          <w:spacing w:val="13"/>
        </w:rPr>
        <w:t xml:space="preserve"> </w:t>
      </w:r>
      <w:r w:rsidRPr="003D5CF3">
        <w:rPr>
          <w:rFonts w:ascii="Arial" w:hAnsi="Arial" w:cs="Arial"/>
        </w:rPr>
        <w:t>on</w:t>
      </w:r>
      <w:r w:rsidRPr="003D5CF3">
        <w:rPr>
          <w:rFonts w:ascii="Arial" w:hAnsi="Arial" w:cs="Arial"/>
          <w:spacing w:val="9"/>
        </w:rPr>
        <w:t xml:space="preserve"> </w:t>
      </w:r>
      <w:r w:rsidRPr="003D5CF3">
        <w:rPr>
          <w:rFonts w:ascii="Arial" w:hAnsi="Arial" w:cs="Arial"/>
        </w:rPr>
        <w:t>Marmion</w:t>
      </w:r>
      <w:r w:rsidRPr="003D5CF3">
        <w:rPr>
          <w:rFonts w:ascii="Arial" w:hAnsi="Arial" w:cs="Arial"/>
          <w:spacing w:val="23"/>
        </w:rPr>
        <w:t xml:space="preserve"> </w:t>
      </w:r>
      <w:r w:rsidRPr="003D5CF3">
        <w:rPr>
          <w:rFonts w:ascii="Arial" w:hAnsi="Arial" w:cs="Arial"/>
        </w:rPr>
        <w:t>to</w:t>
      </w:r>
      <w:r w:rsidRPr="003D5CF3">
        <w:rPr>
          <w:rFonts w:ascii="Arial" w:hAnsi="Arial" w:cs="Arial"/>
          <w:spacing w:val="5"/>
        </w:rPr>
        <w:t xml:space="preserve"> </w:t>
      </w:r>
      <w:r w:rsidRPr="003D5CF3">
        <w:rPr>
          <w:rFonts w:ascii="Arial" w:hAnsi="Arial" w:cs="Arial"/>
        </w:rPr>
        <w:t>the</w:t>
      </w:r>
      <w:r w:rsidRPr="003D5CF3">
        <w:rPr>
          <w:rFonts w:ascii="Arial" w:hAnsi="Arial" w:cs="Arial"/>
          <w:spacing w:val="13"/>
        </w:rPr>
        <w:t xml:space="preserve"> </w:t>
      </w:r>
      <w:r w:rsidRPr="003D5CF3">
        <w:rPr>
          <w:rFonts w:ascii="Arial" w:hAnsi="Arial" w:cs="Arial"/>
        </w:rPr>
        <w:t>110</w:t>
      </w:r>
      <w:r w:rsidRPr="003D5CF3">
        <w:rPr>
          <w:rFonts w:ascii="Arial" w:hAnsi="Arial" w:cs="Arial"/>
          <w:spacing w:val="14"/>
        </w:rPr>
        <w:t xml:space="preserve"> </w:t>
      </w:r>
      <w:r w:rsidRPr="003D5CF3">
        <w:rPr>
          <w:rFonts w:ascii="Arial" w:hAnsi="Arial" w:cs="Arial"/>
        </w:rPr>
        <w:t>Pasadena</w:t>
      </w:r>
      <w:r w:rsidRPr="003D5CF3">
        <w:rPr>
          <w:rFonts w:ascii="Arial" w:hAnsi="Arial" w:cs="Arial"/>
          <w:spacing w:val="29"/>
        </w:rPr>
        <w:t xml:space="preserve"> </w:t>
      </w:r>
      <w:r w:rsidRPr="003D5CF3">
        <w:rPr>
          <w:rFonts w:ascii="Arial" w:hAnsi="Arial" w:cs="Arial"/>
          <w:w w:val="102"/>
        </w:rPr>
        <w:t>Freeway.</w:t>
      </w:r>
    </w:p>
    <w:p w14:paraId="45BEE182" w14:textId="77777777" w:rsidR="003D5CF3" w:rsidRPr="003D5CF3" w:rsidRDefault="003D5CF3" w:rsidP="003D5CF3">
      <w:pPr>
        <w:pStyle w:val="ListParagraph"/>
        <w:widowControl w:val="0"/>
        <w:autoSpaceDE w:val="0"/>
        <w:autoSpaceDN w:val="0"/>
        <w:adjustRightInd w:val="0"/>
        <w:spacing w:line="248" w:lineRule="auto"/>
        <w:ind w:right="153"/>
        <w:rPr>
          <w:rFonts w:ascii="Arial" w:hAnsi="Arial" w:cs="Arial"/>
        </w:rPr>
      </w:pPr>
    </w:p>
    <w:p w14:paraId="01E80631" w14:textId="77777777" w:rsidR="003D5CF3" w:rsidRPr="003D5CF3" w:rsidRDefault="003D5CF3" w:rsidP="003D5CF3">
      <w:pPr>
        <w:pStyle w:val="ListParagraph"/>
        <w:widowControl w:val="0"/>
        <w:numPr>
          <w:ilvl w:val="0"/>
          <w:numId w:val="28"/>
        </w:numPr>
        <w:autoSpaceDE w:val="0"/>
        <w:autoSpaceDN w:val="0"/>
        <w:adjustRightInd w:val="0"/>
        <w:spacing w:line="248" w:lineRule="auto"/>
        <w:ind w:right="153"/>
        <w:rPr>
          <w:rFonts w:ascii="Arial" w:hAnsi="Arial" w:cs="Arial"/>
        </w:rPr>
      </w:pPr>
      <w:r w:rsidRPr="003D5CF3">
        <w:rPr>
          <w:rFonts w:ascii="Arial" w:hAnsi="Arial" w:cs="Arial"/>
          <w:b/>
          <w:bCs/>
        </w:rPr>
        <w:t>SOUTH:</w:t>
      </w:r>
      <w:r w:rsidRPr="003D5CF3">
        <w:rPr>
          <w:rFonts w:ascii="Arial" w:hAnsi="Arial" w:cs="Arial"/>
          <w:b/>
          <w:bCs/>
          <w:spacing w:val="26"/>
        </w:rPr>
        <w:t xml:space="preserve"> </w:t>
      </w:r>
      <w:r w:rsidRPr="003D5CF3">
        <w:rPr>
          <w:rFonts w:ascii="Arial" w:hAnsi="Arial" w:cs="Arial"/>
        </w:rPr>
        <w:t>Los</w:t>
      </w:r>
      <w:r w:rsidRPr="003D5CF3">
        <w:rPr>
          <w:rFonts w:ascii="Arial" w:hAnsi="Arial" w:cs="Arial"/>
          <w:spacing w:val="2"/>
        </w:rPr>
        <w:t xml:space="preserve"> </w:t>
      </w:r>
      <w:r w:rsidRPr="003D5CF3">
        <w:rPr>
          <w:rFonts w:ascii="Arial" w:hAnsi="Arial" w:cs="Arial"/>
        </w:rPr>
        <w:t>Angeles</w:t>
      </w:r>
      <w:r w:rsidRPr="003D5CF3">
        <w:rPr>
          <w:rFonts w:ascii="Arial" w:hAnsi="Arial" w:cs="Arial"/>
          <w:spacing w:val="23"/>
        </w:rPr>
        <w:t xml:space="preserve"> </w:t>
      </w:r>
      <w:r w:rsidRPr="003D5CF3">
        <w:rPr>
          <w:rFonts w:ascii="Arial" w:hAnsi="Arial" w:cs="Arial"/>
          <w:w w:val="103"/>
        </w:rPr>
        <w:t xml:space="preserve">River </w:t>
      </w:r>
    </w:p>
    <w:p w14:paraId="3D422E7D" w14:textId="77777777" w:rsidR="003D5CF3" w:rsidRPr="003D5CF3" w:rsidRDefault="003D5CF3" w:rsidP="003D5CF3">
      <w:pPr>
        <w:pStyle w:val="ListParagraph"/>
        <w:rPr>
          <w:rFonts w:ascii="Arial" w:hAnsi="Arial" w:cs="Arial"/>
          <w:b/>
          <w:bCs/>
        </w:rPr>
      </w:pPr>
    </w:p>
    <w:p w14:paraId="27992ADE" w14:textId="77777777" w:rsidR="003D5CF3" w:rsidRPr="003D5CF3" w:rsidRDefault="003D5CF3" w:rsidP="003D5CF3">
      <w:pPr>
        <w:pStyle w:val="ListParagraph"/>
        <w:widowControl w:val="0"/>
        <w:numPr>
          <w:ilvl w:val="0"/>
          <w:numId w:val="28"/>
        </w:numPr>
        <w:autoSpaceDE w:val="0"/>
        <w:autoSpaceDN w:val="0"/>
        <w:adjustRightInd w:val="0"/>
        <w:spacing w:line="248" w:lineRule="auto"/>
        <w:ind w:right="153"/>
        <w:rPr>
          <w:rFonts w:ascii="Arial" w:hAnsi="Arial" w:cs="Arial"/>
        </w:rPr>
      </w:pPr>
      <w:r w:rsidRPr="003D5CF3">
        <w:rPr>
          <w:rFonts w:ascii="Arial" w:hAnsi="Arial" w:cs="Arial"/>
          <w:b/>
          <w:bCs/>
        </w:rPr>
        <w:t>EAST:</w:t>
      </w:r>
      <w:r w:rsidRPr="003D5CF3">
        <w:rPr>
          <w:rFonts w:ascii="Arial" w:hAnsi="Arial" w:cs="Arial"/>
          <w:b/>
          <w:bCs/>
          <w:spacing w:val="12"/>
        </w:rPr>
        <w:t xml:space="preserve"> </w:t>
      </w:r>
      <w:r w:rsidRPr="003D5CF3">
        <w:rPr>
          <w:rFonts w:ascii="Arial" w:hAnsi="Arial" w:cs="Arial"/>
        </w:rPr>
        <w:t>110</w:t>
      </w:r>
      <w:r w:rsidRPr="003D5CF3">
        <w:rPr>
          <w:rFonts w:ascii="Arial" w:hAnsi="Arial" w:cs="Arial"/>
          <w:spacing w:val="21"/>
        </w:rPr>
        <w:t xml:space="preserve"> </w:t>
      </w:r>
      <w:r w:rsidRPr="003D5CF3">
        <w:rPr>
          <w:rFonts w:ascii="Arial" w:hAnsi="Arial" w:cs="Arial"/>
        </w:rPr>
        <w:t>Pasadena</w:t>
      </w:r>
      <w:r w:rsidRPr="003D5CF3">
        <w:rPr>
          <w:rFonts w:ascii="Arial" w:hAnsi="Arial" w:cs="Arial"/>
          <w:spacing w:val="12"/>
        </w:rPr>
        <w:t xml:space="preserve"> </w:t>
      </w:r>
      <w:r w:rsidRPr="003D5CF3">
        <w:rPr>
          <w:rFonts w:ascii="Arial" w:hAnsi="Arial" w:cs="Arial"/>
          <w:w w:val="102"/>
        </w:rPr>
        <w:t xml:space="preserve">Freeway </w:t>
      </w:r>
    </w:p>
    <w:p w14:paraId="3A0E4F08" w14:textId="77777777" w:rsidR="003D5CF3" w:rsidRPr="003D5CF3" w:rsidRDefault="003D5CF3" w:rsidP="003D5CF3">
      <w:pPr>
        <w:pStyle w:val="ListParagraph"/>
        <w:rPr>
          <w:rFonts w:ascii="Arial" w:hAnsi="Arial" w:cs="Arial"/>
          <w:b/>
          <w:bCs/>
        </w:rPr>
      </w:pPr>
    </w:p>
    <w:p w14:paraId="665923BB" w14:textId="1812E2F2" w:rsidR="003D5CF3" w:rsidRPr="003D5CF3" w:rsidRDefault="003D5CF3" w:rsidP="003D5CF3">
      <w:pPr>
        <w:pStyle w:val="ListParagraph"/>
        <w:widowControl w:val="0"/>
        <w:numPr>
          <w:ilvl w:val="0"/>
          <w:numId w:val="28"/>
        </w:numPr>
        <w:autoSpaceDE w:val="0"/>
        <w:autoSpaceDN w:val="0"/>
        <w:adjustRightInd w:val="0"/>
        <w:spacing w:line="248" w:lineRule="auto"/>
        <w:ind w:right="153"/>
        <w:rPr>
          <w:rFonts w:ascii="Arial" w:hAnsi="Arial" w:cs="Arial"/>
        </w:rPr>
      </w:pPr>
      <w:r w:rsidRPr="003D5CF3">
        <w:rPr>
          <w:rFonts w:ascii="Arial" w:hAnsi="Arial" w:cs="Arial"/>
          <w:b/>
          <w:bCs/>
        </w:rPr>
        <w:lastRenderedPageBreak/>
        <w:t>WEST:</w:t>
      </w:r>
      <w:r w:rsidRPr="003D5CF3">
        <w:rPr>
          <w:rFonts w:ascii="Arial" w:hAnsi="Arial" w:cs="Arial"/>
          <w:b/>
          <w:bCs/>
          <w:spacing w:val="23"/>
        </w:rPr>
        <w:t xml:space="preserve"> </w:t>
      </w:r>
      <w:r w:rsidRPr="003D5CF3">
        <w:rPr>
          <w:rFonts w:ascii="Arial" w:hAnsi="Arial" w:cs="Arial"/>
        </w:rPr>
        <w:t>Division</w:t>
      </w:r>
      <w:r w:rsidRPr="003D5CF3">
        <w:rPr>
          <w:rFonts w:ascii="Arial" w:hAnsi="Arial" w:cs="Arial"/>
          <w:spacing w:val="16"/>
        </w:rPr>
        <w:t xml:space="preserve"> </w:t>
      </w:r>
      <w:r w:rsidRPr="003D5CF3">
        <w:rPr>
          <w:rFonts w:ascii="Arial" w:hAnsi="Arial" w:cs="Arial"/>
          <w:w w:val="103"/>
        </w:rPr>
        <w:t>Street</w:t>
      </w:r>
    </w:p>
    <w:p w14:paraId="04BCAD8E" w14:textId="77777777" w:rsidR="003D5CF3" w:rsidRPr="003D5CF3" w:rsidRDefault="003D5CF3" w:rsidP="003D5CF3">
      <w:pPr>
        <w:widowControl w:val="0"/>
        <w:autoSpaceDE w:val="0"/>
        <w:autoSpaceDN w:val="0"/>
        <w:adjustRightInd w:val="0"/>
        <w:spacing w:before="5" w:after="0" w:line="246" w:lineRule="auto"/>
        <w:ind w:right="5648"/>
        <w:rPr>
          <w:rFonts w:ascii="Arial" w:eastAsia="Times New Roman" w:hAnsi="Arial" w:cs="Arial"/>
          <w:w w:val="103"/>
          <w:sz w:val="24"/>
          <w:szCs w:val="24"/>
        </w:rPr>
      </w:pPr>
    </w:p>
    <w:p w14:paraId="555AD449" w14:textId="77777777" w:rsidR="003D5CF3" w:rsidRPr="003D5CF3" w:rsidRDefault="003D5CF3" w:rsidP="003D5CF3">
      <w:pPr>
        <w:widowControl w:val="0"/>
        <w:autoSpaceDE w:val="0"/>
        <w:autoSpaceDN w:val="0"/>
        <w:adjustRightInd w:val="0"/>
        <w:spacing w:before="5" w:after="0" w:line="246" w:lineRule="auto"/>
        <w:ind w:right="5648"/>
        <w:rPr>
          <w:rFonts w:ascii="Arial" w:eastAsia="Times New Roman" w:hAnsi="Arial" w:cs="Arial"/>
          <w:w w:val="103"/>
          <w:sz w:val="24"/>
          <w:szCs w:val="24"/>
        </w:rPr>
      </w:pPr>
      <w:r w:rsidRPr="003D5CF3">
        <w:rPr>
          <w:rFonts w:ascii="Arial" w:eastAsia="Times New Roman" w:hAnsi="Arial" w:cs="Arial"/>
          <w:w w:val="103"/>
          <w:sz w:val="24"/>
          <w:szCs w:val="24"/>
        </w:rPr>
        <w:t>Shared Asset:</w:t>
      </w:r>
    </w:p>
    <w:p w14:paraId="188EDB19" w14:textId="77777777" w:rsidR="003D5CF3" w:rsidRPr="003D5CF3" w:rsidRDefault="003D5CF3" w:rsidP="003D5CF3">
      <w:pPr>
        <w:widowControl w:val="0"/>
        <w:numPr>
          <w:ilvl w:val="0"/>
          <w:numId w:val="25"/>
        </w:numPr>
        <w:autoSpaceDE w:val="0"/>
        <w:autoSpaceDN w:val="0"/>
        <w:adjustRightInd w:val="0"/>
        <w:spacing w:before="5" w:after="0" w:line="247" w:lineRule="auto"/>
        <w:ind w:right="1008"/>
        <w:rPr>
          <w:rFonts w:ascii="Arial" w:eastAsia="Times New Roman" w:hAnsi="Arial" w:cs="Arial"/>
          <w:sz w:val="24"/>
          <w:szCs w:val="24"/>
        </w:rPr>
      </w:pPr>
      <w:r w:rsidRPr="003D5CF3">
        <w:rPr>
          <w:rFonts w:ascii="Arial" w:eastAsia="Times New Roman" w:hAnsi="Arial" w:cs="Arial"/>
          <w:sz w:val="24"/>
          <w:szCs w:val="24"/>
        </w:rPr>
        <w:t xml:space="preserve">Elyria Canyon Park is shared with Arroyo </w:t>
      </w:r>
      <w:proofErr w:type="spellStart"/>
      <w:r w:rsidRPr="003D5CF3">
        <w:rPr>
          <w:rFonts w:ascii="Arial" w:eastAsia="Times New Roman" w:hAnsi="Arial" w:cs="Arial"/>
          <w:sz w:val="24"/>
          <w:szCs w:val="24"/>
        </w:rPr>
        <w:t>Seco</w:t>
      </w:r>
      <w:proofErr w:type="spellEnd"/>
      <w:r w:rsidRPr="003D5CF3">
        <w:rPr>
          <w:rFonts w:ascii="Arial" w:eastAsia="Times New Roman" w:hAnsi="Arial" w:cs="Arial"/>
          <w:sz w:val="24"/>
          <w:szCs w:val="24"/>
        </w:rPr>
        <w:t xml:space="preserve"> Neighborhood Council</w:t>
      </w:r>
    </w:p>
    <w:p w14:paraId="3B781B1C" w14:textId="77777777" w:rsidR="003D5CF3" w:rsidRPr="003D5CF3" w:rsidRDefault="003D5CF3" w:rsidP="003D5CF3">
      <w:pPr>
        <w:widowControl w:val="0"/>
        <w:autoSpaceDE w:val="0"/>
        <w:autoSpaceDN w:val="0"/>
        <w:adjustRightInd w:val="0"/>
        <w:spacing w:after="0" w:line="440" w:lineRule="atLeast"/>
        <w:rPr>
          <w:rFonts w:ascii="Arial" w:eastAsia="Times New Roman" w:hAnsi="Arial" w:cs="Arial"/>
          <w:b/>
          <w:sz w:val="24"/>
          <w:szCs w:val="24"/>
          <w:lang w:bidi="en-US"/>
        </w:rPr>
      </w:pPr>
    </w:p>
    <w:p w14:paraId="09B4D086" w14:textId="77777777" w:rsidR="003D5CF3" w:rsidRPr="003D5CF3" w:rsidRDefault="003D5CF3" w:rsidP="003D5CF3">
      <w:pPr>
        <w:widowControl w:val="0"/>
        <w:autoSpaceDE w:val="0"/>
        <w:autoSpaceDN w:val="0"/>
        <w:adjustRightInd w:val="0"/>
        <w:spacing w:after="0" w:line="440" w:lineRule="atLeast"/>
        <w:rPr>
          <w:rFonts w:ascii="Arial" w:eastAsia="Times New Roman" w:hAnsi="Arial" w:cs="Arial"/>
          <w:b/>
          <w:sz w:val="24"/>
          <w:szCs w:val="24"/>
          <w:lang w:bidi="en-US"/>
        </w:rPr>
      </w:pPr>
      <w:bookmarkStart w:id="101" w:name="_Toc46929842"/>
      <w:r w:rsidRPr="003D5CF3">
        <w:rPr>
          <w:rStyle w:val="Heading2Char"/>
          <w:rFonts w:eastAsiaTheme="minorHAnsi"/>
          <w:lang w:bidi="en-US"/>
        </w:rPr>
        <w:t>Section 2: Internal Boundaries</w:t>
      </w:r>
      <w:bookmarkEnd w:id="101"/>
      <w:r w:rsidRPr="003D5CF3">
        <w:rPr>
          <w:rFonts w:ascii="Arial" w:eastAsia="Times New Roman" w:hAnsi="Arial" w:cs="Arial"/>
          <w:b/>
          <w:sz w:val="24"/>
          <w:szCs w:val="24"/>
          <w:lang w:bidi="en-US"/>
        </w:rPr>
        <w:t xml:space="preserve"> </w:t>
      </w:r>
      <w:r w:rsidRPr="003D5CF3">
        <w:rPr>
          <w:rFonts w:ascii="Arial" w:eastAsia="Times New Roman" w:hAnsi="Arial" w:cs="Arial"/>
          <w:sz w:val="24"/>
          <w:szCs w:val="24"/>
          <w:lang w:bidi="en-US"/>
        </w:rPr>
        <w:t>– Not Applicable</w:t>
      </w:r>
      <w:r w:rsidRPr="003D5CF3">
        <w:rPr>
          <w:rFonts w:ascii="Arial" w:eastAsia="Times New Roman" w:hAnsi="Arial" w:cs="Arial"/>
          <w:b/>
          <w:sz w:val="24"/>
          <w:szCs w:val="24"/>
          <w:lang w:bidi="en-US"/>
        </w:rPr>
        <w:t xml:space="preserve"> </w:t>
      </w:r>
    </w:p>
    <w:p w14:paraId="78B065DD" w14:textId="77777777" w:rsidR="003D5CF3" w:rsidRPr="003D5CF3" w:rsidRDefault="003D5CF3" w:rsidP="003D5CF3">
      <w:pPr>
        <w:widowControl w:val="0"/>
        <w:autoSpaceDE w:val="0"/>
        <w:autoSpaceDN w:val="0"/>
        <w:adjustRightInd w:val="0"/>
        <w:spacing w:after="0" w:line="240" w:lineRule="auto"/>
        <w:rPr>
          <w:rFonts w:ascii="Arial" w:eastAsia="Times New Roman" w:hAnsi="Arial" w:cs="Arial"/>
          <w:b/>
          <w:sz w:val="24"/>
          <w:szCs w:val="24"/>
          <w:lang w:bidi="en-US"/>
        </w:rPr>
      </w:pPr>
    </w:p>
    <w:p w14:paraId="2240D08A" w14:textId="77777777" w:rsidR="003D5CF3" w:rsidRPr="003D5CF3" w:rsidRDefault="003D5CF3" w:rsidP="003D5CF3">
      <w:pPr>
        <w:pStyle w:val="Heading1"/>
        <w:spacing w:before="0"/>
        <w:jc w:val="center"/>
        <w:rPr>
          <w:u w:val="single"/>
          <w:lang w:bidi="en-US"/>
        </w:rPr>
      </w:pPr>
      <w:bookmarkStart w:id="102" w:name="_Toc46929843"/>
      <w:r w:rsidRPr="003D5CF3">
        <w:rPr>
          <w:lang w:bidi="en-US"/>
        </w:rPr>
        <w:t>Article IV</w:t>
      </w:r>
      <w:r w:rsidRPr="003D5CF3">
        <w:rPr>
          <w:lang w:bidi="en-US"/>
        </w:rPr>
        <w:tab/>
        <w:t>STAKEHOLDER</w:t>
      </w:r>
      <w:bookmarkEnd w:id="102"/>
    </w:p>
    <w:p w14:paraId="2B8CFE59" w14:textId="77777777" w:rsidR="003D5CF3" w:rsidRPr="003D5CF3" w:rsidRDefault="003D5CF3" w:rsidP="003D5CF3">
      <w:pPr>
        <w:widowControl w:val="0"/>
        <w:autoSpaceDE w:val="0"/>
        <w:autoSpaceDN w:val="0"/>
        <w:adjustRightInd w:val="0"/>
        <w:spacing w:before="14" w:after="0" w:line="240" w:lineRule="auto"/>
        <w:ind w:right="274"/>
        <w:rPr>
          <w:rFonts w:ascii="Arial" w:eastAsia="Times New Roman" w:hAnsi="Arial" w:cs="Arial"/>
          <w:sz w:val="24"/>
          <w:szCs w:val="24"/>
        </w:rPr>
      </w:pPr>
    </w:p>
    <w:p w14:paraId="6CDEBC9B" w14:textId="6FDD128E" w:rsidR="00E42EA6" w:rsidRDefault="00E42EA6" w:rsidP="00E42EA6">
      <w:pPr>
        <w:widowControl w:val="0"/>
        <w:autoSpaceDE w:val="0"/>
        <w:autoSpaceDN w:val="0"/>
        <w:adjustRightInd w:val="0"/>
        <w:spacing w:before="14" w:after="0" w:line="246" w:lineRule="auto"/>
        <w:jc w:val="both"/>
        <w:rPr>
          <w:ins w:id="103" w:author="Jose Galdamez" w:date="2020-11-10T16:54:00Z"/>
          <w:rFonts w:ascii="Arial" w:eastAsia="Times New Roman" w:hAnsi="Arial" w:cs="Arial"/>
          <w:sz w:val="24"/>
          <w:szCs w:val="24"/>
        </w:rPr>
      </w:pPr>
      <w:ins w:id="104" w:author="Jose Galdamez" w:date="2020-11-10T16:53:00Z">
        <w:r w:rsidRPr="00E42EA6">
          <w:rPr>
            <w:rFonts w:ascii="Arial" w:eastAsia="Times New Roman" w:hAnsi="Arial" w:cs="Arial"/>
            <w:sz w:val="24"/>
            <w:szCs w:val="24"/>
          </w:rPr>
          <w:t>Neighborhood Council membersh</w:t>
        </w:r>
        <w:r>
          <w:rPr>
            <w:rFonts w:ascii="Arial" w:eastAsia="Times New Roman" w:hAnsi="Arial" w:cs="Arial"/>
            <w:sz w:val="24"/>
            <w:szCs w:val="24"/>
          </w:rPr>
          <w:t>ip is open to all Stakeholders.</w:t>
        </w:r>
        <w:r w:rsidRPr="00E42EA6">
          <w:rPr>
            <w:rFonts w:ascii="Arial" w:eastAsia="Times New Roman" w:hAnsi="Arial" w:cs="Arial"/>
            <w:sz w:val="24"/>
            <w:szCs w:val="24"/>
          </w:rPr>
          <w:t xml:space="preserve"> A “Stakeholder” shall be defined as any individual who:</w:t>
        </w:r>
      </w:ins>
    </w:p>
    <w:p w14:paraId="07A4B3D2" w14:textId="77777777" w:rsidR="00E42EA6" w:rsidRPr="00E42EA6" w:rsidRDefault="00E42EA6" w:rsidP="00E42EA6">
      <w:pPr>
        <w:widowControl w:val="0"/>
        <w:autoSpaceDE w:val="0"/>
        <w:autoSpaceDN w:val="0"/>
        <w:adjustRightInd w:val="0"/>
        <w:spacing w:before="14" w:after="0" w:line="246" w:lineRule="auto"/>
        <w:jc w:val="both"/>
        <w:rPr>
          <w:ins w:id="105" w:author="Jose Galdamez" w:date="2020-11-10T16:53:00Z"/>
          <w:rFonts w:ascii="Arial" w:eastAsia="Times New Roman" w:hAnsi="Arial" w:cs="Arial"/>
          <w:sz w:val="24"/>
          <w:szCs w:val="24"/>
        </w:rPr>
      </w:pPr>
    </w:p>
    <w:p w14:paraId="37F66CA9" w14:textId="2DB29499" w:rsidR="00E42EA6" w:rsidRPr="00E42EA6" w:rsidRDefault="00E42EA6">
      <w:pPr>
        <w:pStyle w:val="ListParagraph"/>
        <w:widowControl w:val="0"/>
        <w:numPr>
          <w:ilvl w:val="0"/>
          <w:numId w:val="38"/>
        </w:numPr>
        <w:autoSpaceDE w:val="0"/>
        <w:autoSpaceDN w:val="0"/>
        <w:adjustRightInd w:val="0"/>
        <w:spacing w:before="14" w:line="246" w:lineRule="auto"/>
        <w:jc w:val="both"/>
        <w:rPr>
          <w:ins w:id="106" w:author="Jose Galdamez" w:date="2020-11-10T16:54:00Z"/>
          <w:rFonts w:ascii="Arial" w:hAnsi="Arial" w:cs="Arial"/>
          <w:rPrChange w:id="107" w:author="Jose Galdamez" w:date="2020-11-10T16:54:00Z">
            <w:rPr>
              <w:ins w:id="108" w:author="Jose Galdamez" w:date="2020-11-10T16:54:00Z"/>
            </w:rPr>
          </w:rPrChange>
        </w:rPr>
        <w:pPrChange w:id="109" w:author="Jose Galdamez" w:date="2020-11-10T16:54:00Z">
          <w:pPr>
            <w:widowControl w:val="0"/>
            <w:autoSpaceDE w:val="0"/>
            <w:autoSpaceDN w:val="0"/>
            <w:adjustRightInd w:val="0"/>
            <w:spacing w:before="14" w:after="0" w:line="246" w:lineRule="auto"/>
            <w:jc w:val="both"/>
          </w:pPr>
        </w:pPrChange>
      </w:pPr>
      <w:ins w:id="110" w:author="Jose Galdamez" w:date="2020-11-10T16:53:00Z">
        <w:r w:rsidRPr="00E42EA6">
          <w:rPr>
            <w:rFonts w:ascii="Arial" w:hAnsi="Arial" w:cs="Arial"/>
            <w:rPrChange w:id="111" w:author="Jose Galdamez" w:date="2020-11-10T16:54:00Z">
              <w:rPr/>
            </w:rPrChange>
          </w:rPr>
          <w:t>Lives, works, or owns real property within the boundaries of the neighborhood council; or</w:t>
        </w:r>
      </w:ins>
    </w:p>
    <w:p w14:paraId="03B36DE2" w14:textId="7B606B09" w:rsidR="00E42EA6" w:rsidRPr="00E42EA6" w:rsidRDefault="00E42EA6">
      <w:pPr>
        <w:pStyle w:val="ListParagraph"/>
        <w:widowControl w:val="0"/>
        <w:numPr>
          <w:ilvl w:val="0"/>
          <w:numId w:val="38"/>
        </w:numPr>
        <w:autoSpaceDE w:val="0"/>
        <w:autoSpaceDN w:val="0"/>
        <w:adjustRightInd w:val="0"/>
        <w:spacing w:before="14" w:line="246" w:lineRule="auto"/>
        <w:jc w:val="both"/>
        <w:rPr>
          <w:ins w:id="112" w:author="Jose Galdamez" w:date="2020-11-10T16:53:00Z"/>
          <w:rFonts w:ascii="Arial" w:hAnsi="Arial" w:cs="Arial"/>
          <w:rPrChange w:id="113" w:author="Jose Galdamez" w:date="2020-11-10T16:54:00Z">
            <w:rPr>
              <w:ins w:id="114" w:author="Jose Galdamez" w:date="2020-11-10T16:53:00Z"/>
            </w:rPr>
          </w:rPrChange>
        </w:rPr>
        <w:pPrChange w:id="115" w:author="Jose Galdamez" w:date="2020-11-10T16:54:00Z">
          <w:pPr>
            <w:widowControl w:val="0"/>
            <w:autoSpaceDE w:val="0"/>
            <w:autoSpaceDN w:val="0"/>
            <w:adjustRightInd w:val="0"/>
            <w:spacing w:before="14" w:after="0" w:line="246" w:lineRule="auto"/>
            <w:jc w:val="both"/>
          </w:pPr>
        </w:pPrChange>
      </w:pPr>
      <w:ins w:id="116" w:author="Jose Galdamez" w:date="2020-11-10T16:53:00Z">
        <w:r w:rsidRPr="00E42EA6">
          <w:rPr>
            <w:rFonts w:ascii="Arial" w:hAnsi="Arial" w:cs="Arial"/>
            <w:rPrChange w:id="117" w:author="Jose Galdamez" w:date="2020-11-10T16:54:00Z">
              <w:rPr/>
            </w:rPrChange>
          </w:rPr>
          <w:t>Is a Community Interest Stakeholder, defined as an individual who is a member of or participates in a Community Organization within the boundarie</w:t>
        </w:r>
        <w:r w:rsidRPr="00E42EA6">
          <w:rPr>
            <w:rFonts w:ascii="Arial" w:hAnsi="Arial" w:cs="Arial"/>
          </w:rPr>
          <w:t xml:space="preserve">s of the neighborhood </w:t>
        </w:r>
        <w:proofErr w:type="gramStart"/>
        <w:r w:rsidRPr="00E42EA6">
          <w:rPr>
            <w:rFonts w:ascii="Arial" w:hAnsi="Arial" w:cs="Arial"/>
          </w:rPr>
          <w:t>council.</w:t>
        </w:r>
        <w:proofErr w:type="gramEnd"/>
      </w:ins>
    </w:p>
    <w:p w14:paraId="66528AD3" w14:textId="77777777" w:rsidR="00E42EA6" w:rsidRPr="00E42EA6" w:rsidRDefault="00E42EA6" w:rsidP="00E42EA6">
      <w:pPr>
        <w:widowControl w:val="0"/>
        <w:autoSpaceDE w:val="0"/>
        <w:autoSpaceDN w:val="0"/>
        <w:adjustRightInd w:val="0"/>
        <w:spacing w:before="14" w:after="0" w:line="246" w:lineRule="auto"/>
        <w:jc w:val="both"/>
        <w:rPr>
          <w:ins w:id="118" w:author="Jose Galdamez" w:date="2020-11-10T16:53:00Z"/>
          <w:rFonts w:ascii="Arial" w:eastAsia="Times New Roman" w:hAnsi="Arial" w:cs="Arial"/>
          <w:sz w:val="24"/>
          <w:szCs w:val="24"/>
        </w:rPr>
      </w:pPr>
    </w:p>
    <w:p w14:paraId="158B2C74" w14:textId="022090EF" w:rsidR="00E42EA6" w:rsidRDefault="00E42EA6" w:rsidP="00E42EA6">
      <w:pPr>
        <w:widowControl w:val="0"/>
        <w:autoSpaceDE w:val="0"/>
        <w:autoSpaceDN w:val="0"/>
        <w:adjustRightInd w:val="0"/>
        <w:spacing w:before="14" w:after="0" w:line="246" w:lineRule="auto"/>
        <w:jc w:val="both"/>
        <w:rPr>
          <w:ins w:id="119" w:author="Jose Galdamez" w:date="2020-11-10T16:54:00Z"/>
          <w:rFonts w:ascii="Arial" w:eastAsia="Times New Roman" w:hAnsi="Arial" w:cs="Arial"/>
          <w:sz w:val="24"/>
          <w:szCs w:val="24"/>
        </w:rPr>
      </w:pPr>
      <w:ins w:id="120" w:author="Jose Galdamez" w:date="2020-11-10T16:53:00Z">
        <w:r w:rsidRPr="00E42EA6">
          <w:rPr>
            <w:rFonts w:ascii="Arial" w:eastAsia="Times New Roman" w:hAnsi="Arial" w:cs="Arial"/>
            <w:sz w:val="24"/>
            <w:szCs w:val="24"/>
          </w:rPr>
          <w:t>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w:t>
        </w:r>
        <w:r>
          <w:rPr>
            <w:rFonts w:ascii="Arial" w:eastAsia="Times New Roman" w:hAnsi="Arial" w:cs="Arial"/>
            <w:sz w:val="24"/>
            <w:szCs w:val="24"/>
          </w:rPr>
          <w:t>es of the neighborhood council.</w:t>
        </w:r>
        <w:r w:rsidRPr="00E42EA6">
          <w:rPr>
            <w:rFonts w:ascii="Arial" w:eastAsia="Times New Roman" w:hAnsi="Arial" w:cs="Arial"/>
            <w:sz w:val="24"/>
            <w:szCs w:val="24"/>
          </w:rPr>
          <w:t xml:space="preserve"> A for-profit entity shall not quali</w:t>
        </w:r>
        <w:r>
          <w:rPr>
            <w:rFonts w:ascii="Arial" w:eastAsia="Times New Roman" w:hAnsi="Arial" w:cs="Arial"/>
            <w:sz w:val="24"/>
            <w:szCs w:val="24"/>
          </w:rPr>
          <w:t>fy as a Community Organization.</w:t>
        </w:r>
        <w:r w:rsidRPr="00E42EA6">
          <w:rPr>
            <w:rFonts w:ascii="Arial" w:eastAsia="Times New Roman" w:hAnsi="Arial" w:cs="Arial"/>
            <w:sz w:val="24"/>
            <w:szCs w:val="24"/>
          </w:rPr>
          <w:t xml:space="preserve"> Examples of Community Organizations may include Chambers of Commerce, houses of worship or other faith-based organizations, educational institutions, or non-profit organizations.</w:t>
        </w:r>
      </w:ins>
    </w:p>
    <w:p w14:paraId="5E9DAB8C" w14:textId="77777777" w:rsidR="00E42EA6" w:rsidRPr="00E42EA6" w:rsidRDefault="00E42EA6" w:rsidP="00E42EA6">
      <w:pPr>
        <w:widowControl w:val="0"/>
        <w:autoSpaceDE w:val="0"/>
        <w:autoSpaceDN w:val="0"/>
        <w:adjustRightInd w:val="0"/>
        <w:spacing w:before="14" w:after="0" w:line="246" w:lineRule="auto"/>
        <w:jc w:val="both"/>
        <w:rPr>
          <w:ins w:id="121" w:author="Jose Galdamez" w:date="2020-11-10T16:53:00Z"/>
          <w:rFonts w:ascii="Arial" w:eastAsia="Times New Roman" w:hAnsi="Arial" w:cs="Arial"/>
          <w:sz w:val="24"/>
          <w:szCs w:val="24"/>
        </w:rPr>
      </w:pPr>
    </w:p>
    <w:p w14:paraId="17351E35" w14:textId="56B56E30" w:rsidR="00E42EA6" w:rsidRPr="00E42EA6" w:rsidRDefault="00E42EA6" w:rsidP="00E42EA6">
      <w:pPr>
        <w:widowControl w:val="0"/>
        <w:autoSpaceDE w:val="0"/>
        <w:autoSpaceDN w:val="0"/>
        <w:adjustRightInd w:val="0"/>
        <w:spacing w:before="14" w:after="0" w:line="246" w:lineRule="auto"/>
        <w:jc w:val="both"/>
        <w:rPr>
          <w:ins w:id="122" w:author="Jose Galdamez" w:date="2020-11-10T16:53:00Z"/>
          <w:rFonts w:ascii="Arial" w:eastAsia="Times New Roman" w:hAnsi="Arial" w:cs="Arial"/>
          <w:sz w:val="24"/>
          <w:szCs w:val="24"/>
        </w:rPr>
      </w:pPr>
      <w:ins w:id="123" w:author="Jose Galdamez" w:date="2020-11-10T16:53:00Z">
        <w:r w:rsidRPr="00E42EA6">
          <w:rPr>
            <w:rFonts w:ascii="Arial" w:eastAsia="Times New Roman" w:hAnsi="Arial" w:cs="Arial"/>
            <w:sz w:val="24"/>
            <w:szCs w:val="24"/>
          </w:rPr>
          <w:t>[The definition of “Stakeholder” and its related terms are defined by City Ordinance and cannot be changed with</w:t>
        </w:r>
        <w:r>
          <w:rPr>
            <w:rFonts w:ascii="Arial" w:eastAsia="Times New Roman" w:hAnsi="Arial" w:cs="Arial"/>
            <w:sz w:val="24"/>
            <w:szCs w:val="24"/>
          </w:rPr>
          <w:t>out City Council action.</w:t>
        </w:r>
        <w:r w:rsidRPr="00E42EA6">
          <w:rPr>
            <w:rFonts w:ascii="Arial" w:eastAsia="Times New Roman" w:hAnsi="Arial" w:cs="Arial"/>
            <w:sz w:val="24"/>
            <w:szCs w:val="24"/>
          </w:rPr>
          <w:t xml:space="preserve"> See Los Angeles Administrative Code Section 22.801.1]</w:t>
        </w:r>
      </w:ins>
    </w:p>
    <w:p w14:paraId="5B06695B" w14:textId="421CFB3A" w:rsidR="003D5CF3" w:rsidRPr="003D5CF3" w:rsidRDefault="003D5CF3" w:rsidP="003D5CF3">
      <w:pPr>
        <w:widowControl w:val="0"/>
        <w:autoSpaceDE w:val="0"/>
        <w:autoSpaceDN w:val="0"/>
        <w:adjustRightInd w:val="0"/>
        <w:spacing w:before="14" w:after="0" w:line="246" w:lineRule="auto"/>
        <w:jc w:val="both"/>
        <w:rPr>
          <w:rFonts w:ascii="Arial" w:eastAsia="Times New Roman" w:hAnsi="Arial" w:cs="Arial"/>
          <w:w w:val="105"/>
          <w:sz w:val="24"/>
          <w:szCs w:val="24"/>
        </w:rPr>
      </w:pPr>
      <w:del w:id="124" w:author="Jose Galdamez" w:date="2020-11-10T16:53:00Z">
        <w:r w:rsidRPr="003D5CF3" w:rsidDel="00E42EA6">
          <w:rPr>
            <w:rFonts w:ascii="Arial" w:eastAsia="Times New Roman" w:hAnsi="Arial" w:cs="Arial"/>
            <w:sz w:val="24"/>
            <w:szCs w:val="24"/>
          </w:rPr>
          <w:delText>Neighborhood</w:delText>
        </w:r>
        <w:r w:rsidRPr="003D5CF3" w:rsidDel="00E42EA6">
          <w:rPr>
            <w:rFonts w:ascii="Arial" w:eastAsia="Times New Roman" w:hAnsi="Arial" w:cs="Arial"/>
            <w:spacing w:val="27"/>
            <w:sz w:val="24"/>
            <w:szCs w:val="24"/>
          </w:rPr>
          <w:delText xml:space="preserve"> </w:delText>
        </w:r>
        <w:r w:rsidRPr="003D5CF3" w:rsidDel="00E42EA6">
          <w:rPr>
            <w:rFonts w:ascii="Arial" w:eastAsia="Times New Roman" w:hAnsi="Arial" w:cs="Arial"/>
            <w:sz w:val="24"/>
            <w:szCs w:val="24"/>
          </w:rPr>
          <w:delText>Council</w:delText>
        </w:r>
        <w:r w:rsidRPr="003D5CF3" w:rsidDel="00E42EA6">
          <w:rPr>
            <w:rFonts w:ascii="Arial" w:eastAsia="Times New Roman" w:hAnsi="Arial" w:cs="Arial"/>
            <w:spacing w:val="30"/>
            <w:sz w:val="24"/>
            <w:szCs w:val="24"/>
          </w:rPr>
          <w:delText xml:space="preserve"> </w:delText>
        </w:r>
        <w:r w:rsidRPr="003D5CF3" w:rsidDel="00E42EA6">
          <w:rPr>
            <w:rFonts w:ascii="Arial" w:eastAsia="Times New Roman" w:hAnsi="Arial" w:cs="Arial"/>
            <w:sz w:val="24"/>
            <w:szCs w:val="24"/>
          </w:rPr>
          <w:delText>membership</w:delText>
        </w:r>
        <w:r w:rsidRPr="003D5CF3" w:rsidDel="00E42EA6">
          <w:rPr>
            <w:rFonts w:ascii="Arial" w:eastAsia="Times New Roman" w:hAnsi="Arial" w:cs="Arial"/>
            <w:spacing w:val="23"/>
            <w:sz w:val="24"/>
            <w:szCs w:val="24"/>
          </w:rPr>
          <w:delText xml:space="preserve"> </w:delText>
        </w:r>
        <w:r w:rsidRPr="003D5CF3" w:rsidDel="00E42EA6">
          <w:rPr>
            <w:rFonts w:ascii="Arial" w:eastAsia="Times New Roman" w:hAnsi="Arial" w:cs="Arial"/>
            <w:sz w:val="24"/>
            <w:szCs w:val="24"/>
          </w:rPr>
          <w:delText>is</w:delText>
        </w:r>
        <w:r w:rsidRPr="003D5CF3" w:rsidDel="00E42EA6">
          <w:rPr>
            <w:rFonts w:ascii="Arial" w:eastAsia="Times New Roman" w:hAnsi="Arial" w:cs="Arial"/>
            <w:spacing w:val="-2"/>
            <w:sz w:val="24"/>
            <w:szCs w:val="24"/>
          </w:rPr>
          <w:delText xml:space="preserve"> </w:delText>
        </w:r>
        <w:r w:rsidRPr="003D5CF3" w:rsidDel="00E42EA6">
          <w:rPr>
            <w:rFonts w:ascii="Arial" w:eastAsia="Times New Roman" w:hAnsi="Arial" w:cs="Arial"/>
            <w:sz w:val="24"/>
            <w:szCs w:val="24"/>
          </w:rPr>
          <w:delText>open</w:delText>
        </w:r>
        <w:r w:rsidRPr="003D5CF3" w:rsidDel="00E42EA6">
          <w:rPr>
            <w:rFonts w:ascii="Arial" w:eastAsia="Times New Roman" w:hAnsi="Arial" w:cs="Arial"/>
            <w:spacing w:val="18"/>
            <w:sz w:val="24"/>
            <w:szCs w:val="24"/>
          </w:rPr>
          <w:delText xml:space="preserve"> </w:delText>
        </w:r>
        <w:r w:rsidRPr="003D5CF3" w:rsidDel="00E42EA6">
          <w:rPr>
            <w:rFonts w:ascii="Arial" w:eastAsia="Times New Roman" w:hAnsi="Arial" w:cs="Arial"/>
            <w:sz w:val="24"/>
            <w:szCs w:val="24"/>
          </w:rPr>
          <w:delText>to</w:delText>
        </w:r>
        <w:r w:rsidRPr="003D5CF3" w:rsidDel="00E42EA6">
          <w:rPr>
            <w:rFonts w:ascii="Arial" w:eastAsia="Times New Roman" w:hAnsi="Arial" w:cs="Arial"/>
            <w:spacing w:val="5"/>
            <w:sz w:val="24"/>
            <w:szCs w:val="24"/>
          </w:rPr>
          <w:delText xml:space="preserve"> </w:delText>
        </w:r>
        <w:r w:rsidRPr="003D5CF3" w:rsidDel="00E42EA6">
          <w:rPr>
            <w:rFonts w:ascii="Arial" w:eastAsia="Times New Roman" w:hAnsi="Arial" w:cs="Arial"/>
            <w:sz w:val="24"/>
            <w:szCs w:val="24"/>
          </w:rPr>
          <w:delText>all</w:delText>
        </w:r>
        <w:r w:rsidRPr="003D5CF3" w:rsidDel="00E42EA6">
          <w:rPr>
            <w:rFonts w:ascii="Arial" w:eastAsia="Times New Roman" w:hAnsi="Arial" w:cs="Arial"/>
            <w:spacing w:val="10"/>
            <w:sz w:val="24"/>
            <w:szCs w:val="24"/>
          </w:rPr>
          <w:delText xml:space="preserve"> </w:delText>
        </w:r>
        <w:r w:rsidRPr="003D5CF3" w:rsidDel="00E42EA6">
          <w:rPr>
            <w:rFonts w:ascii="Arial" w:eastAsia="Times New Roman" w:hAnsi="Arial" w:cs="Arial"/>
            <w:sz w:val="24"/>
            <w:szCs w:val="24"/>
          </w:rPr>
          <w:delText>Stakeholders.</w:delText>
        </w:r>
        <w:r w:rsidRPr="003D5CF3" w:rsidDel="00E42EA6">
          <w:rPr>
            <w:rFonts w:ascii="Arial" w:eastAsia="Times New Roman" w:hAnsi="Arial" w:cs="Arial"/>
            <w:spacing w:val="13"/>
            <w:sz w:val="24"/>
            <w:szCs w:val="24"/>
          </w:rPr>
          <w:delText xml:space="preserve"> </w:delText>
        </w:r>
        <w:r w:rsidRPr="003D5CF3" w:rsidDel="00E42EA6">
          <w:rPr>
            <w:rFonts w:ascii="Arial" w:eastAsia="Times New Roman" w:hAnsi="Arial" w:cs="Arial"/>
            <w:w w:val="105"/>
            <w:sz w:val="24"/>
            <w:szCs w:val="24"/>
          </w:rPr>
          <w:delText>“Stakeholders” shall be defined as those who live, work or own real property in the neighborhood and also those who declare a stake in the neighborhood as a community interest stakeholder, defined as a person who affirms a substantial and ongoing participation within the Neighborhood Council’s boundaries and who may be in a community organization such as, but not limited to, educational, non-profit and/or religious organizations.</w:delText>
        </w:r>
      </w:del>
    </w:p>
    <w:p w14:paraId="2004BDC6" w14:textId="77777777" w:rsidR="003D5CF3" w:rsidRPr="003D5CF3" w:rsidRDefault="003D5CF3" w:rsidP="003D5CF3">
      <w:pPr>
        <w:widowControl w:val="0"/>
        <w:autoSpaceDE w:val="0"/>
        <w:autoSpaceDN w:val="0"/>
        <w:adjustRightInd w:val="0"/>
        <w:spacing w:before="14" w:after="0" w:line="246" w:lineRule="auto"/>
        <w:ind w:right="277"/>
        <w:rPr>
          <w:rFonts w:ascii="Arial" w:eastAsia="Times New Roman" w:hAnsi="Arial" w:cs="Arial"/>
          <w:b/>
          <w:sz w:val="24"/>
          <w:szCs w:val="24"/>
          <w:lang w:bidi="en-US"/>
        </w:rPr>
      </w:pPr>
    </w:p>
    <w:p w14:paraId="70F1161D" w14:textId="77777777" w:rsidR="003D5CF3" w:rsidRPr="003D5CF3" w:rsidRDefault="003D5CF3" w:rsidP="003D5CF3">
      <w:pPr>
        <w:pStyle w:val="Heading1"/>
        <w:spacing w:before="0"/>
        <w:jc w:val="center"/>
        <w:rPr>
          <w:lang w:bidi="en-US"/>
        </w:rPr>
      </w:pPr>
      <w:bookmarkStart w:id="125" w:name="_Toc46929844"/>
      <w:r w:rsidRPr="003D5CF3">
        <w:rPr>
          <w:lang w:bidi="en-US"/>
        </w:rPr>
        <w:t>Article V</w:t>
      </w:r>
      <w:r w:rsidRPr="003D5CF3">
        <w:rPr>
          <w:lang w:bidi="en-US"/>
        </w:rPr>
        <w:tab/>
        <w:t>GOVERNING BOARD</w:t>
      </w:r>
      <w:bookmarkEnd w:id="125"/>
    </w:p>
    <w:p w14:paraId="6BEA57C9" w14:textId="77777777" w:rsidR="003D5CF3" w:rsidRPr="003D5CF3" w:rsidRDefault="003D5CF3" w:rsidP="003D5CF3">
      <w:pPr>
        <w:widowControl w:val="0"/>
        <w:autoSpaceDE w:val="0"/>
        <w:autoSpaceDN w:val="0"/>
        <w:adjustRightInd w:val="0"/>
        <w:spacing w:after="0" w:line="240" w:lineRule="auto"/>
        <w:rPr>
          <w:rFonts w:ascii="Arial" w:eastAsia="Times New Roman" w:hAnsi="Arial" w:cs="Arial"/>
          <w:b/>
          <w:sz w:val="24"/>
          <w:szCs w:val="24"/>
          <w:lang w:bidi="en-US"/>
        </w:rPr>
      </w:pPr>
    </w:p>
    <w:p w14:paraId="1836A099" w14:textId="77777777" w:rsidR="003D5CF3" w:rsidRPr="003D5CF3" w:rsidRDefault="003D5CF3" w:rsidP="003D5CF3">
      <w:pPr>
        <w:widowControl w:val="0"/>
        <w:autoSpaceDE w:val="0"/>
        <w:autoSpaceDN w:val="0"/>
        <w:adjustRightInd w:val="0"/>
        <w:spacing w:after="0" w:line="240" w:lineRule="auto"/>
        <w:jc w:val="both"/>
        <w:rPr>
          <w:rFonts w:ascii="Arial" w:eastAsia="Times New Roman" w:hAnsi="Arial" w:cs="Arial"/>
          <w:b/>
          <w:sz w:val="24"/>
          <w:szCs w:val="24"/>
          <w:lang w:bidi="en-US"/>
        </w:rPr>
      </w:pPr>
      <w:bookmarkStart w:id="126" w:name="_Toc46929845"/>
      <w:r w:rsidRPr="003D5CF3">
        <w:rPr>
          <w:rStyle w:val="Heading2Char"/>
          <w:rFonts w:eastAsiaTheme="minorHAnsi"/>
          <w:lang w:bidi="en-US"/>
        </w:rPr>
        <w:t>Section 1: Composition</w:t>
      </w:r>
      <w:bookmarkEnd w:id="126"/>
      <w:r w:rsidRPr="003D5CF3">
        <w:rPr>
          <w:rFonts w:ascii="Arial" w:eastAsia="Times New Roman" w:hAnsi="Arial" w:cs="Arial"/>
          <w:b/>
          <w:sz w:val="24"/>
          <w:szCs w:val="24"/>
          <w:lang w:bidi="en-US"/>
        </w:rPr>
        <w:t xml:space="preserve"> </w:t>
      </w:r>
      <w:r w:rsidRPr="003D5CF3">
        <w:rPr>
          <w:rFonts w:ascii="Arial" w:eastAsia="Times New Roman" w:hAnsi="Arial" w:cs="Arial"/>
          <w:bCs/>
          <w:sz w:val="24"/>
          <w:szCs w:val="24"/>
        </w:rPr>
        <w:t>–</w:t>
      </w:r>
      <w:r w:rsidRPr="003D5CF3">
        <w:rPr>
          <w:rFonts w:ascii="Arial" w:eastAsia="Times New Roman" w:hAnsi="Arial" w:cs="Arial"/>
          <w:sz w:val="24"/>
          <w:szCs w:val="24"/>
          <w:lang w:bidi="en-US"/>
        </w:rPr>
        <w:t xml:space="preserve"> There shall be nine (9) Stakeholders, elected At Large, on the Board of Councilors (Board). </w:t>
      </w:r>
    </w:p>
    <w:p w14:paraId="02BBDAB0" w14:textId="77777777" w:rsidR="003D5CF3" w:rsidRPr="003D5CF3" w:rsidRDefault="003D5CF3" w:rsidP="003D5CF3">
      <w:pPr>
        <w:widowControl w:val="0"/>
        <w:autoSpaceDE w:val="0"/>
        <w:autoSpaceDN w:val="0"/>
        <w:adjustRightInd w:val="0"/>
        <w:spacing w:after="0" w:line="240" w:lineRule="auto"/>
        <w:jc w:val="both"/>
        <w:rPr>
          <w:rFonts w:ascii="Arial" w:eastAsia="Times New Roman" w:hAnsi="Arial" w:cs="Arial"/>
          <w:b/>
          <w:sz w:val="24"/>
          <w:szCs w:val="24"/>
          <w:lang w:bidi="en-US"/>
        </w:rPr>
      </w:pPr>
    </w:p>
    <w:p w14:paraId="7BC141E3" w14:textId="77777777" w:rsidR="003D5CF3" w:rsidRPr="003D5CF3" w:rsidRDefault="003D5CF3" w:rsidP="003D5CF3">
      <w:pPr>
        <w:widowControl w:val="0"/>
        <w:autoSpaceDE w:val="0"/>
        <w:autoSpaceDN w:val="0"/>
        <w:adjustRightInd w:val="0"/>
        <w:spacing w:after="0" w:line="240" w:lineRule="auto"/>
        <w:jc w:val="both"/>
        <w:rPr>
          <w:rFonts w:ascii="Arial" w:eastAsia="Times New Roman" w:hAnsi="Arial" w:cs="Arial"/>
          <w:sz w:val="24"/>
          <w:szCs w:val="24"/>
          <w:lang w:bidi="en-US"/>
        </w:rPr>
      </w:pPr>
      <w:bookmarkStart w:id="127" w:name="_Toc46929846"/>
      <w:r w:rsidRPr="003D5CF3">
        <w:rPr>
          <w:rStyle w:val="Heading2Char"/>
          <w:rFonts w:eastAsiaTheme="minorHAnsi"/>
          <w:lang w:bidi="en-US"/>
        </w:rPr>
        <w:t>Section 2: Quorum</w:t>
      </w:r>
      <w:bookmarkEnd w:id="127"/>
      <w:r w:rsidRPr="003D5CF3">
        <w:rPr>
          <w:rFonts w:ascii="Arial" w:eastAsia="Times New Roman" w:hAnsi="Arial" w:cs="Arial"/>
          <w:sz w:val="24"/>
          <w:szCs w:val="24"/>
          <w:lang w:bidi="en-US"/>
        </w:rPr>
        <w:t xml:space="preserve"> </w:t>
      </w:r>
      <w:r w:rsidRPr="003D5CF3">
        <w:rPr>
          <w:rFonts w:ascii="Arial" w:eastAsia="Times New Roman" w:hAnsi="Arial" w:cs="Arial"/>
          <w:bCs/>
          <w:sz w:val="24"/>
          <w:szCs w:val="24"/>
        </w:rPr>
        <w:t>–</w:t>
      </w:r>
      <w:r w:rsidRPr="003D5CF3">
        <w:rPr>
          <w:rFonts w:ascii="Arial" w:eastAsia="Times New Roman" w:hAnsi="Arial" w:cs="Arial"/>
          <w:sz w:val="24"/>
          <w:szCs w:val="24"/>
          <w:lang w:bidi="en-US"/>
        </w:rPr>
        <w:t xml:space="preserve"> </w:t>
      </w:r>
      <w:r w:rsidRPr="003D5CF3">
        <w:rPr>
          <w:rFonts w:ascii="Arial" w:eastAsia="Times New Roman" w:hAnsi="Arial" w:cs="Arial"/>
          <w:sz w:val="24"/>
          <w:szCs w:val="24"/>
        </w:rPr>
        <w:t>The quorum shall be five (5) members of the Board. No floating quorums are allowed.</w:t>
      </w:r>
    </w:p>
    <w:p w14:paraId="4009AB43" w14:textId="77777777" w:rsidR="003D5CF3" w:rsidRPr="003D5CF3" w:rsidRDefault="003D5CF3" w:rsidP="003D5CF3">
      <w:pPr>
        <w:widowControl w:val="0"/>
        <w:autoSpaceDE w:val="0"/>
        <w:autoSpaceDN w:val="0"/>
        <w:adjustRightInd w:val="0"/>
        <w:spacing w:after="0" w:line="240" w:lineRule="auto"/>
        <w:jc w:val="both"/>
        <w:rPr>
          <w:rFonts w:ascii="Arial" w:eastAsia="Times New Roman" w:hAnsi="Arial" w:cs="Arial"/>
          <w:b/>
          <w:sz w:val="24"/>
          <w:szCs w:val="24"/>
          <w:lang w:bidi="en-US"/>
        </w:rPr>
      </w:pPr>
    </w:p>
    <w:p w14:paraId="4DFBF53E" w14:textId="77777777" w:rsidR="003D5CF3" w:rsidRPr="003D5CF3" w:rsidRDefault="003D5CF3" w:rsidP="003D5CF3">
      <w:pPr>
        <w:widowControl w:val="0"/>
        <w:autoSpaceDE w:val="0"/>
        <w:autoSpaceDN w:val="0"/>
        <w:adjustRightInd w:val="0"/>
        <w:spacing w:after="0" w:line="240" w:lineRule="auto"/>
        <w:jc w:val="both"/>
        <w:rPr>
          <w:rFonts w:ascii="Arial" w:eastAsia="Times New Roman" w:hAnsi="Arial" w:cs="Arial"/>
          <w:b/>
          <w:sz w:val="24"/>
          <w:szCs w:val="24"/>
          <w:lang w:bidi="en-US"/>
        </w:rPr>
      </w:pPr>
      <w:bookmarkStart w:id="128" w:name="_Toc46929847"/>
      <w:r w:rsidRPr="003D5CF3">
        <w:rPr>
          <w:rStyle w:val="Heading2Char"/>
          <w:rFonts w:eastAsiaTheme="minorHAnsi"/>
          <w:lang w:bidi="en-US"/>
        </w:rPr>
        <w:lastRenderedPageBreak/>
        <w:t>Section 3: Official Actions</w:t>
      </w:r>
      <w:bookmarkEnd w:id="128"/>
      <w:r w:rsidRPr="003D5CF3">
        <w:rPr>
          <w:rFonts w:ascii="Arial" w:eastAsia="Times New Roman" w:hAnsi="Arial" w:cs="Arial"/>
          <w:b/>
          <w:sz w:val="24"/>
          <w:szCs w:val="24"/>
          <w:lang w:bidi="en-US"/>
        </w:rPr>
        <w:t xml:space="preserve"> </w:t>
      </w:r>
      <w:r w:rsidRPr="003D5CF3">
        <w:rPr>
          <w:rFonts w:ascii="Arial" w:eastAsia="Times New Roman" w:hAnsi="Arial" w:cs="Arial"/>
          <w:bCs/>
          <w:sz w:val="24"/>
          <w:szCs w:val="24"/>
        </w:rPr>
        <w:t>–</w:t>
      </w:r>
      <w:r w:rsidRPr="003D5CF3">
        <w:rPr>
          <w:rFonts w:ascii="Arial" w:eastAsia="Times New Roman" w:hAnsi="Arial" w:cs="Arial"/>
          <w:sz w:val="24"/>
          <w:szCs w:val="24"/>
          <w:lang w:bidi="en-US"/>
        </w:rPr>
        <w:t xml:space="preserve"> </w:t>
      </w:r>
      <w:r w:rsidRPr="003D5CF3">
        <w:rPr>
          <w:rFonts w:ascii="Arial" w:eastAsia="Times New Roman" w:hAnsi="Arial" w:cs="Arial"/>
          <w:sz w:val="24"/>
          <w:szCs w:val="24"/>
        </w:rPr>
        <w:t>A simple majority vote by the Board members present and voting, not including abstentions, at a meeting at which there is a quorum shall be required to take official action, unless specified otherwise in these Bylaws.</w:t>
      </w:r>
    </w:p>
    <w:p w14:paraId="55FC2570" w14:textId="77777777" w:rsidR="003D5CF3" w:rsidRPr="003D5CF3" w:rsidRDefault="003D5CF3" w:rsidP="003D5CF3">
      <w:pPr>
        <w:widowControl w:val="0"/>
        <w:tabs>
          <w:tab w:val="left" w:pos="860"/>
        </w:tabs>
        <w:autoSpaceDE w:val="0"/>
        <w:autoSpaceDN w:val="0"/>
        <w:adjustRightInd w:val="0"/>
        <w:spacing w:after="0" w:line="248" w:lineRule="auto"/>
        <w:ind w:right="95"/>
        <w:jc w:val="both"/>
        <w:rPr>
          <w:rFonts w:ascii="Arial" w:eastAsia="Times New Roman" w:hAnsi="Arial" w:cs="Arial"/>
          <w:strike/>
          <w:sz w:val="24"/>
          <w:szCs w:val="24"/>
        </w:rPr>
      </w:pPr>
    </w:p>
    <w:p w14:paraId="45351254" w14:textId="77777777" w:rsidR="003D5CF3" w:rsidRPr="003D5CF3" w:rsidRDefault="003D5CF3" w:rsidP="003D5CF3">
      <w:pPr>
        <w:widowControl w:val="0"/>
        <w:autoSpaceDE w:val="0"/>
        <w:autoSpaceDN w:val="0"/>
        <w:adjustRightInd w:val="0"/>
        <w:spacing w:after="0" w:line="240" w:lineRule="auto"/>
        <w:jc w:val="both"/>
        <w:rPr>
          <w:rFonts w:ascii="Arial" w:eastAsia="Times New Roman" w:hAnsi="Arial" w:cs="Arial"/>
          <w:b/>
          <w:sz w:val="24"/>
          <w:szCs w:val="24"/>
          <w:lang w:bidi="en-US"/>
        </w:rPr>
      </w:pPr>
      <w:bookmarkStart w:id="129" w:name="_Toc46929848"/>
      <w:r w:rsidRPr="003D5CF3">
        <w:rPr>
          <w:rStyle w:val="Heading2Char"/>
          <w:rFonts w:eastAsiaTheme="minorHAnsi"/>
          <w:lang w:bidi="en-US"/>
        </w:rPr>
        <w:t>Section 4: Terms and Term Limits</w:t>
      </w:r>
      <w:bookmarkEnd w:id="129"/>
      <w:r w:rsidRPr="003D5CF3">
        <w:rPr>
          <w:rFonts w:ascii="Arial" w:eastAsia="Times New Roman" w:hAnsi="Arial" w:cs="Arial"/>
          <w:b/>
          <w:sz w:val="24"/>
          <w:szCs w:val="24"/>
          <w:lang w:bidi="en-US"/>
        </w:rPr>
        <w:t xml:space="preserve"> </w:t>
      </w:r>
      <w:r w:rsidRPr="003D5CF3">
        <w:rPr>
          <w:rFonts w:ascii="Arial" w:eastAsia="Times New Roman" w:hAnsi="Arial" w:cs="Arial"/>
          <w:bCs/>
          <w:sz w:val="24"/>
          <w:szCs w:val="24"/>
        </w:rPr>
        <w:t>–</w:t>
      </w:r>
      <w:r w:rsidRPr="003D5CF3">
        <w:rPr>
          <w:rFonts w:ascii="Arial" w:eastAsia="Times New Roman" w:hAnsi="Arial" w:cs="Arial"/>
          <w:sz w:val="24"/>
          <w:szCs w:val="24"/>
          <w:lang w:bidi="en-US"/>
        </w:rPr>
        <w:t xml:space="preserve"> </w:t>
      </w:r>
      <w:r w:rsidRPr="003D5CF3">
        <w:rPr>
          <w:rFonts w:ascii="Arial" w:eastAsia="Times New Roman" w:hAnsi="Arial" w:cs="Arial"/>
          <w:sz w:val="24"/>
          <w:szCs w:val="24"/>
        </w:rPr>
        <w:t>A Board</w:t>
      </w:r>
      <w:r w:rsidRPr="003D5CF3">
        <w:rPr>
          <w:rFonts w:ascii="Arial" w:eastAsia="Times New Roman" w:hAnsi="Arial" w:cs="Arial"/>
          <w:spacing w:val="3"/>
          <w:sz w:val="24"/>
          <w:szCs w:val="24"/>
        </w:rPr>
        <w:t xml:space="preserve"> </w:t>
      </w:r>
      <w:r w:rsidRPr="003D5CF3">
        <w:rPr>
          <w:rFonts w:ascii="Arial" w:eastAsia="Times New Roman" w:hAnsi="Arial" w:cs="Arial"/>
          <w:w w:val="108"/>
          <w:sz w:val="24"/>
          <w:szCs w:val="24"/>
        </w:rPr>
        <w:t>member's</w:t>
      </w:r>
      <w:r w:rsidRPr="003D5CF3">
        <w:rPr>
          <w:rFonts w:ascii="Arial" w:eastAsia="Times New Roman" w:hAnsi="Arial" w:cs="Arial"/>
          <w:spacing w:val="-19"/>
          <w:w w:val="108"/>
          <w:sz w:val="24"/>
          <w:szCs w:val="24"/>
        </w:rPr>
        <w:t xml:space="preserve"> </w:t>
      </w:r>
      <w:r w:rsidRPr="003D5CF3">
        <w:rPr>
          <w:rFonts w:ascii="Arial" w:eastAsia="Times New Roman" w:hAnsi="Arial" w:cs="Arial"/>
          <w:sz w:val="24"/>
          <w:szCs w:val="24"/>
        </w:rPr>
        <w:t>term</w:t>
      </w:r>
      <w:r w:rsidRPr="003D5CF3">
        <w:rPr>
          <w:rFonts w:ascii="Arial" w:eastAsia="Times New Roman" w:hAnsi="Arial" w:cs="Arial"/>
          <w:spacing w:val="13"/>
          <w:sz w:val="24"/>
          <w:szCs w:val="24"/>
        </w:rPr>
        <w:t xml:space="preserve"> </w:t>
      </w:r>
      <w:r w:rsidRPr="003D5CF3">
        <w:rPr>
          <w:rFonts w:ascii="Arial" w:eastAsia="Times New Roman" w:hAnsi="Arial" w:cs="Arial"/>
          <w:sz w:val="24"/>
          <w:szCs w:val="24"/>
        </w:rPr>
        <w:t>shall</w:t>
      </w:r>
      <w:r w:rsidRPr="003D5CF3">
        <w:rPr>
          <w:rFonts w:ascii="Arial" w:eastAsia="Times New Roman" w:hAnsi="Arial" w:cs="Arial"/>
          <w:spacing w:val="15"/>
          <w:sz w:val="24"/>
          <w:szCs w:val="24"/>
        </w:rPr>
        <w:t xml:space="preserve"> </w:t>
      </w:r>
      <w:r w:rsidRPr="003D5CF3">
        <w:rPr>
          <w:rFonts w:ascii="Arial" w:eastAsia="Times New Roman" w:hAnsi="Arial" w:cs="Arial"/>
          <w:sz w:val="24"/>
          <w:szCs w:val="24"/>
        </w:rPr>
        <w:t>be</w:t>
      </w:r>
      <w:r w:rsidRPr="003D5CF3">
        <w:rPr>
          <w:rFonts w:ascii="Arial" w:eastAsia="Times New Roman" w:hAnsi="Arial" w:cs="Arial"/>
          <w:spacing w:val="6"/>
          <w:sz w:val="24"/>
          <w:szCs w:val="24"/>
        </w:rPr>
        <w:t xml:space="preserve"> </w:t>
      </w:r>
      <w:r w:rsidRPr="003D5CF3">
        <w:rPr>
          <w:rFonts w:ascii="Arial" w:eastAsia="Times New Roman" w:hAnsi="Arial" w:cs="Arial"/>
          <w:sz w:val="24"/>
          <w:szCs w:val="24"/>
        </w:rPr>
        <w:t>for</w:t>
      </w:r>
      <w:r w:rsidRPr="003D5CF3">
        <w:rPr>
          <w:rFonts w:ascii="Arial" w:eastAsia="Times New Roman" w:hAnsi="Arial" w:cs="Arial"/>
          <w:spacing w:val="10"/>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8"/>
          <w:sz w:val="24"/>
          <w:szCs w:val="24"/>
        </w:rPr>
        <w:t xml:space="preserve"> </w:t>
      </w:r>
      <w:r w:rsidRPr="003D5CF3">
        <w:rPr>
          <w:rFonts w:ascii="Arial" w:eastAsia="Times New Roman" w:hAnsi="Arial" w:cs="Arial"/>
          <w:sz w:val="24"/>
          <w:szCs w:val="24"/>
        </w:rPr>
        <w:t>duration</w:t>
      </w:r>
      <w:r w:rsidRPr="003D5CF3">
        <w:rPr>
          <w:rFonts w:ascii="Arial" w:eastAsia="Times New Roman" w:hAnsi="Arial" w:cs="Arial"/>
          <w:spacing w:val="22"/>
          <w:sz w:val="24"/>
          <w:szCs w:val="24"/>
        </w:rPr>
        <w:t xml:space="preserve"> </w:t>
      </w:r>
      <w:r w:rsidRPr="003D5CF3">
        <w:rPr>
          <w:rFonts w:ascii="Arial" w:eastAsia="Times New Roman" w:hAnsi="Arial" w:cs="Arial"/>
          <w:sz w:val="24"/>
          <w:szCs w:val="24"/>
        </w:rPr>
        <w:t>of</w:t>
      </w:r>
      <w:r w:rsidRPr="003D5CF3">
        <w:rPr>
          <w:rFonts w:ascii="Arial" w:eastAsia="Times New Roman" w:hAnsi="Arial" w:cs="Arial"/>
          <w:spacing w:val="14"/>
          <w:sz w:val="24"/>
          <w:szCs w:val="24"/>
        </w:rPr>
        <w:t xml:space="preserve"> </w:t>
      </w:r>
      <w:r w:rsidRPr="003D5CF3">
        <w:rPr>
          <w:rFonts w:ascii="Arial" w:eastAsia="Times New Roman" w:hAnsi="Arial" w:cs="Arial"/>
          <w:sz w:val="24"/>
          <w:szCs w:val="24"/>
        </w:rPr>
        <w:t>two</w:t>
      </w:r>
      <w:r w:rsidRPr="003D5CF3">
        <w:rPr>
          <w:rFonts w:ascii="Arial" w:eastAsia="Times New Roman" w:hAnsi="Arial" w:cs="Arial"/>
          <w:spacing w:val="14"/>
          <w:sz w:val="24"/>
          <w:szCs w:val="24"/>
        </w:rPr>
        <w:t xml:space="preserve"> (2) </w:t>
      </w:r>
      <w:r w:rsidRPr="003D5CF3">
        <w:rPr>
          <w:rFonts w:ascii="Arial" w:eastAsia="Times New Roman" w:hAnsi="Arial" w:cs="Arial"/>
          <w:sz w:val="24"/>
          <w:szCs w:val="24"/>
        </w:rPr>
        <w:t>years</w:t>
      </w:r>
      <w:r w:rsidRPr="003D5CF3">
        <w:rPr>
          <w:rFonts w:ascii="Arial" w:eastAsia="Times New Roman" w:hAnsi="Arial" w:cs="Arial"/>
          <w:spacing w:val="6"/>
          <w:sz w:val="24"/>
          <w:szCs w:val="24"/>
        </w:rPr>
        <w:t xml:space="preserve"> </w:t>
      </w:r>
      <w:r w:rsidRPr="003D5CF3">
        <w:rPr>
          <w:rFonts w:ascii="Arial" w:eastAsia="Times New Roman" w:hAnsi="Arial" w:cs="Arial"/>
          <w:sz w:val="24"/>
          <w:szCs w:val="24"/>
        </w:rPr>
        <w:t>or</w:t>
      </w:r>
      <w:r w:rsidRPr="003D5CF3">
        <w:rPr>
          <w:rFonts w:ascii="Arial" w:eastAsia="Times New Roman" w:hAnsi="Arial" w:cs="Arial"/>
          <w:spacing w:val="16"/>
          <w:sz w:val="24"/>
          <w:szCs w:val="24"/>
        </w:rPr>
        <w:t xml:space="preserve"> </w:t>
      </w:r>
      <w:r w:rsidRPr="003D5CF3">
        <w:rPr>
          <w:rFonts w:ascii="Arial" w:eastAsia="Times New Roman" w:hAnsi="Arial" w:cs="Arial"/>
          <w:sz w:val="24"/>
          <w:szCs w:val="24"/>
        </w:rPr>
        <w:t>until</w:t>
      </w:r>
      <w:r w:rsidRPr="003D5CF3">
        <w:rPr>
          <w:rFonts w:ascii="Arial" w:eastAsia="Times New Roman" w:hAnsi="Arial" w:cs="Arial"/>
          <w:spacing w:val="8"/>
          <w:sz w:val="24"/>
          <w:szCs w:val="24"/>
        </w:rPr>
        <w:t xml:space="preserve"> </w:t>
      </w:r>
      <w:r w:rsidRPr="003D5CF3">
        <w:rPr>
          <w:rFonts w:ascii="Arial" w:eastAsia="Times New Roman" w:hAnsi="Arial" w:cs="Arial"/>
          <w:w w:val="106"/>
          <w:sz w:val="24"/>
          <w:szCs w:val="24"/>
        </w:rPr>
        <w:t xml:space="preserve">a </w:t>
      </w:r>
      <w:r w:rsidRPr="003D5CF3">
        <w:rPr>
          <w:rFonts w:ascii="Arial" w:eastAsia="Times New Roman" w:hAnsi="Arial" w:cs="Arial"/>
          <w:sz w:val="24"/>
          <w:szCs w:val="24"/>
        </w:rPr>
        <w:t>successor</w:t>
      </w:r>
      <w:r w:rsidRPr="003D5CF3">
        <w:rPr>
          <w:rFonts w:ascii="Arial" w:eastAsia="Times New Roman" w:hAnsi="Arial" w:cs="Arial"/>
          <w:spacing w:val="30"/>
          <w:sz w:val="24"/>
          <w:szCs w:val="24"/>
        </w:rPr>
        <w:t xml:space="preserve"> </w:t>
      </w:r>
      <w:r w:rsidRPr="003D5CF3">
        <w:rPr>
          <w:rFonts w:ascii="Arial" w:eastAsia="Times New Roman" w:hAnsi="Arial" w:cs="Arial"/>
          <w:sz w:val="24"/>
          <w:szCs w:val="24"/>
        </w:rPr>
        <w:t>is</w:t>
      </w:r>
      <w:r w:rsidRPr="003D5CF3">
        <w:rPr>
          <w:rFonts w:ascii="Arial" w:eastAsia="Times New Roman" w:hAnsi="Arial" w:cs="Arial"/>
          <w:spacing w:val="5"/>
          <w:sz w:val="24"/>
          <w:szCs w:val="24"/>
        </w:rPr>
        <w:t xml:space="preserve"> </w:t>
      </w:r>
      <w:r w:rsidRPr="003D5CF3">
        <w:rPr>
          <w:rFonts w:ascii="Arial" w:eastAsia="Times New Roman" w:hAnsi="Arial" w:cs="Arial"/>
          <w:sz w:val="24"/>
          <w:szCs w:val="24"/>
        </w:rPr>
        <w:t>elected</w:t>
      </w:r>
      <w:r w:rsidRPr="003D5CF3">
        <w:rPr>
          <w:rFonts w:ascii="Arial" w:eastAsia="Times New Roman" w:hAnsi="Arial" w:cs="Arial"/>
          <w:spacing w:val="12"/>
          <w:sz w:val="24"/>
          <w:szCs w:val="24"/>
        </w:rPr>
        <w:t xml:space="preserve"> </w:t>
      </w:r>
      <w:r w:rsidRPr="003D5CF3">
        <w:rPr>
          <w:rFonts w:ascii="Arial" w:eastAsia="Times New Roman" w:hAnsi="Arial" w:cs="Arial"/>
          <w:sz w:val="24"/>
          <w:szCs w:val="24"/>
        </w:rPr>
        <w:t>or</w:t>
      </w:r>
      <w:r w:rsidRPr="003D5CF3">
        <w:rPr>
          <w:rFonts w:ascii="Arial" w:eastAsia="Times New Roman" w:hAnsi="Arial" w:cs="Arial"/>
          <w:spacing w:val="15"/>
          <w:sz w:val="24"/>
          <w:szCs w:val="24"/>
        </w:rPr>
        <w:t xml:space="preserve"> </w:t>
      </w:r>
      <w:r w:rsidRPr="003D5CF3">
        <w:rPr>
          <w:rFonts w:ascii="Arial" w:eastAsia="Times New Roman" w:hAnsi="Arial" w:cs="Arial"/>
          <w:w w:val="103"/>
          <w:sz w:val="24"/>
          <w:szCs w:val="24"/>
        </w:rPr>
        <w:t>appointed. There are no term limits.</w:t>
      </w:r>
    </w:p>
    <w:p w14:paraId="200CF5C9" w14:textId="77777777" w:rsidR="003D5CF3" w:rsidRPr="003D5CF3" w:rsidRDefault="003D5CF3" w:rsidP="003D5CF3">
      <w:pPr>
        <w:widowControl w:val="0"/>
        <w:tabs>
          <w:tab w:val="left" w:pos="880"/>
        </w:tabs>
        <w:autoSpaceDE w:val="0"/>
        <w:autoSpaceDN w:val="0"/>
        <w:adjustRightInd w:val="0"/>
        <w:spacing w:before="63" w:after="0" w:line="240" w:lineRule="auto"/>
        <w:ind w:right="-20"/>
        <w:rPr>
          <w:rFonts w:ascii="Arial" w:eastAsia="Times New Roman" w:hAnsi="Arial" w:cs="Arial"/>
          <w:w w:val="103"/>
          <w:sz w:val="24"/>
          <w:szCs w:val="24"/>
        </w:rPr>
      </w:pPr>
    </w:p>
    <w:p w14:paraId="2C3DEE9F" w14:textId="55B97607" w:rsidR="003D5CF3" w:rsidRPr="003D5CF3" w:rsidRDefault="003D5CF3" w:rsidP="003D5CF3">
      <w:pPr>
        <w:widowControl w:val="0"/>
        <w:tabs>
          <w:tab w:val="left" w:pos="880"/>
        </w:tabs>
        <w:autoSpaceDE w:val="0"/>
        <w:autoSpaceDN w:val="0"/>
        <w:adjustRightInd w:val="0"/>
        <w:spacing w:before="63" w:after="0" w:line="240" w:lineRule="auto"/>
        <w:ind w:right="-20"/>
        <w:jc w:val="both"/>
        <w:rPr>
          <w:rFonts w:ascii="Arial" w:eastAsia="Times New Roman" w:hAnsi="Arial" w:cs="Arial"/>
          <w:b/>
          <w:sz w:val="24"/>
          <w:szCs w:val="24"/>
          <w:lang w:bidi="en-US"/>
        </w:rPr>
      </w:pPr>
      <w:bookmarkStart w:id="130" w:name="_Toc46929849"/>
      <w:r w:rsidRPr="003D5CF3">
        <w:rPr>
          <w:rStyle w:val="Heading2Char"/>
          <w:rFonts w:eastAsiaTheme="minorHAnsi"/>
          <w:lang w:bidi="en-US"/>
        </w:rPr>
        <w:t>Section 5: Duties and Powers</w:t>
      </w:r>
      <w:bookmarkEnd w:id="130"/>
      <w:r w:rsidR="003C7394">
        <w:rPr>
          <w:rFonts w:ascii="Arial" w:eastAsia="Times New Roman" w:hAnsi="Arial" w:cs="Arial"/>
          <w:b/>
          <w:sz w:val="24"/>
          <w:szCs w:val="24"/>
          <w:lang w:bidi="en-US"/>
        </w:rPr>
        <w:t xml:space="preserve"> </w:t>
      </w:r>
      <w:r w:rsidRPr="003D5CF3">
        <w:rPr>
          <w:rFonts w:ascii="Arial" w:eastAsia="Times New Roman" w:hAnsi="Arial" w:cs="Arial"/>
          <w:bCs/>
          <w:sz w:val="24"/>
          <w:szCs w:val="24"/>
        </w:rPr>
        <w:t>–</w:t>
      </w:r>
      <w:r w:rsidRPr="003D5CF3">
        <w:rPr>
          <w:rFonts w:ascii="Arial" w:eastAsia="Times New Roman" w:hAnsi="Arial" w:cs="Arial"/>
          <w:sz w:val="24"/>
          <w:szCs w:val="24"/>
          <w:lang w:bidi="en-US"/>
        </w:rPr>
        <w:t xml:space="preserve"> </w:t>
      </w:r>
      <w:r w:rsidRPr="003D5CF3">
        <w:rPr>
          <w:rFonts w:ascii="Arial" w:eastAsia="Times New Roman" w:hAnsi="Arial" w:cs="Arial"/>
          <w:sz w:val="24"/>
          <w:szCs w:val="24"/>
        </w:rPr>
        <w:t xml:space="preserve">The primary duties of the Board shall be to govern the Council and to carry out its objectives. No individual member of the Board shall speak for the Board or otherwise publicly represent a Board position unless authorized to do so by official action of the Board. The Board may, by official action, delegate to any individual the authority to present before any public body a standing Council position previously adopted by the Board or a statement that the Council has had insufficient time to develop a position or recommendation on a matter before that body. Such authority may be revoked at any time by the Board. </w:t>
      </w:r>
    </w:p>
    <w:p w14:paraId="5EF811FE" w14:textId="77777777" w:rsidR="003D5CF3" w:rsidRPr="003D5CF3" w:rsidRDefault="003D5CF3" w:rsidP="003D5CF3">
      <w:pPr>
        <w:spacing w:after="0" w:line="240" w:lineRule="auto"/>
        <w:rPr>
          <w:rFonts w:ascii="Arial" w:eastAsia="Times New Roman" w:hAnsi="Arial" w:cs="Arial"/>
          <w:sz w:val="24"/>
          <w:szCs w:val="24"/>
        </w:rPr>
      </w:pPr>
    </w:p>
    <w:p w14:paraId="6DD71B02" w14:textId="77777777" w:rsidR="003D5CF3" w:rsidRPr="003D5CF3" w:rsidRDefault="003D5CF3" w:rsidP="003D5CF3">
      <w:pPr>
        <w:widowControl w:val="0"/>
        <w:tabs>
          <w:tab w:val="left" w:pos="880"/>
        </w:tabs>
        <w:autoSpaceDE w:val="0"/>
        <w:autoSpaceDN w:val="0"/>
        <w:adjustRightInd w:val="0"/>
        <w:spacing w:after="0" w:line="248" w:lineRule="auto"/>
        <w:ind w:right="135"/>
        <w:rPr>
          <w:rFonts w:ascii="Arial" w:eastAsia="Times New Roman" w:hAnsi="Arial" w:cs="Arial"/>
          <w:sz w:val="24"/>
          <w:szCs w:val="24"/>
        </w:rPr>
      </w:pPr>
      <w:r w:rsidRPr="003D5CF3">
        <w:rPr>
          <w:rFonts w:ascii="Arial" w:eastAsia="Times New Roman" w:hAnsi="Arial" w:cs="Arial"/>
          <w:w w:val="103"/>
          <w:sz w:val="24"/>
          <w:szCs w:val="24"/>
        </w:rPr>
        <w:t>The Board shall keep the Board meeting minutes and correspondence.</w:t>
      </w:r>
    </w:p>
    <w:p w14:paraId="7033FE7B" w14:textId="77777777" w:rsidR="003D5CF3" w:rsidRPr="003D5CF3" w:rsidRDefault="003D5CF3" w:rsidP="003D5CF3">
      <w:pPr>
        <w:widowControl w:val="0"/>
        <w:autoSpaceDE w:val="0"/>
        <w:autoSpaceDN w:val="0"/>
        <w:adjustRightInd w:val="0"/>
        <w:spacing w:before="10" w:after="0" w:line="260" w:lineRule="exact"/>
        <w:ind w:left="1440"/>
        <w:rPr>
          <w:rFonts w:ascii="Arial" w:eastAsia="Times New Roman" w:hAnsi="Arial" w:cs="Arial"/>
          <w:sz w:val="24"/>
          <w:szCs w:val="24"/>
        </w:rPr>
      </w:pPr>
    </w:p>
    <w:p w14:paraId="15B69E1C" w14:textId="35906B93" w:rsidR="003D5CF3" w:rsidRPr="003C7394" w:rsidRDefault="003D5CF3" w:rsidP="00A8077D">
      <w:pPr>
        <w:pStyle w:val="ListParagraph"/>
        <w:widowControl w:val="0"/>
        <w:numPr>
          <w:ilvl w:val="0"/>
          <w:numId w:val="29"/>
        </w:numPr>
        <w:autoSpaceDE w:val="0"/>
        <w:autoSpaceDN w:val="0"/>
        <w:adjustRightInd w:val="0"/>
        <w:spacing w:line="250" w:lineRule="auto"/>
        <w:ind w:right="76"/>
        <w:jc w:val="both"/>
        <w:rPr>
          <w:rFonts w:ascii="Arial" w:hAnsi="Arial" w:cs="Arial"/>
        </w:rPr>
      </w:pPr>
      <w:r w:rsidRPr="003C7394">
        <w:rPr>
          <w:rFonts w:ascii="Arial" w:hAnsi="Arial" w:cs="Arial"/>
        </w:rPr>
        <w:t>BOOK</w:t>
      </w:r>
      <w:r w:rsidRPr="003C7394">
        <w:rPr>
          <w:rFonts w:ascii="Arial" w:hAnsi="Arial" w:cs="Arial"/>
          <w:spacing w:val="15"/>
        </w:rPr>
        <w:t xml:space="preserve"> </w:t>
      </w:r>
      <w:r w:rsidRPr="003C7394">
        <w:rPr>
          <w:rFonts w:ascii="Arial" w:hAnsi="Arial" w:cs="Arial"/>
        </w:rPr>
        <w:t>OF</w:t>
      </w:r>
      <w:r w:rsidRPr="003C7394">
        <w:rPr>
          <w:rFonts w:ascii="Arial" w:hAnsi="Arial" w:cs="Arial"/>
          <w:spacing w:val="18"/>
        </w:rPr>
        <w:t xml:space="preserve"> </w:t>
      </w:r>
      <w:r w:rsidRPr="003C7394">
        <w:rPr>
          <w:rFonts w:ascii="Arial" w:hAnsi="Arial" w:cs="Arial"/>
        </w:rPr>
        <w:t>MINUTES.</w:t>
      </w:r>
      <w:r w:rsidRPr="003C7394">
        <w:rPr>
          <w:rFonts w:ascii="Arial" w:hAnsi="Arial" w:cs="Arial"/>
          <w:spacing w:val="10"/>
        </w:rPr>
        <w:t xml:space="preserve"> </w:t>
      </w:r>
      <w:r w:rsidRPr="003C7394">
        <w:rPr>
          <w:rFonts w:ascii="Arial" w:hAnsi="Arial" w:cs="Arial"/>
        </w:rPr>
        <w:t>The</w:t>
      </w:r>
      <w:r w:rsidRPr="003C7394">
        <w:rPr>
          <w:rFonts w:ascii="Arial" w:hAnsi="Arial" w:cs="Arial"/>
          <w:spacing w:val="9"/>
        </w:rPr>
        <w:t xml:space="preserve"> </w:t>
      </w:r>
      <w:r w:rsidRPr="003C7394">
        <w:rPr>
          <w:rFonts w:ascii="Arial" w:hAnsi="Arial" w:cs="Arial"/>
        </w:rPr>
        <w:t>Board shall</w:t>
      </w:r>
      <w:r w:rsidRPr="003C7394">
        <w:rPr>
          <w:rFonts w:ascii="Arial" w:hAnsi="Arial" w:cs="Arial"/>
          <w:spacing w:val="13"/>
        </w:rPr>
        <w:t xml:space="preserve"> </w:t>
      </w:r>
      <w:r w:rsidRPr="003C7394">
        <w:rPr>
          <w:rFonts w:ascii="Arial" w:hAnsi="Arial" w:cs="Arial"/>
        </w:rPr>
        <w:t>record</w:t>
      </w:r>
      <w:r w:rsidRPr="003C7394">
        <w:rPr>
          <w:rFonts w:ascii="Arial" w:hAnsi="Arial" w:cs="Arial"/>
          <w:spacing w:val="11"/>
        </w:rPr>
        <w:t xml:space="preserve"> </w:t>
      </w:r>
      <w:r w:rsidRPr="003C7394">
        <w:rPr>
          <w:rFonts w:ascii="Arial" w:hAnsi="Arial" w:cs="Arial"/>
        </w:rPr>
        <w:t>and</w:t>
      </w:r>
      <w:r w:rsidRPr="003C7394">
        <w:rPr>
          <w:rFonts w:ascii="Arial" w:hAnsi="Arial" w:cs="Arial"/>
          <w:spacing w:val="11"/>
        </w:rPr>
        <w:t xml:space="preserve"> </w:t>
      </w:r>
      <w:r w:rsidRPr="003C7394">
        <w:rPr>
          <w:rFonts w:ascii="Arial" w:hAnsi="Arial" w:cs="Arial"/>
        </w:rPr>
        <w:t>keep</w:t>
      </w:r>
      <w:r w:rsidRPr="003C7394">
        <w:rPr>
          <w:rFonts w:ascii="Arial" w:hAnsi="Arial" w:cs="Arial"/>
          <w:spacing w:val="4"/>
        </w:rPr>
        <w:t xml:space="preserve"> </w:t>
      </w:r>
      <w:r w:rsidRPr="003C7394">
        <w:rPr>
          <w:rFonts w:ascii="Arial" w:hAnsi="Arial" w:cs="Arial"/>
        </w:rPr>
        <w:t>at</w:t>
      </w:r>
      <w:r w:rsidRPr="003C7394">
        <w:rPr>
          <w:rFonts w:ascii="Arial" w:hAnsi="Arial" w:cs="Arial"/>
          <w:spacing w:val="10"/>
        </w:rPr>
        <w:t xml:space="preserve"> </w:t>
      </w:r>
      <w:r w:rsidRPr="003C7394">
        <w:rPr>
          <w:rFonts w:ascii="Arial" w:hAnsi="Arial" w:cs="Arial"/>
        </w:rPr>
        <w:t>the</w:t>
      </w:r>
      <w:r w:rsidRPr="003C7394">
        <w:rPr>
          <w:rFonts w:ascii="Arial" w:hAnsi="Arial" w:cs="Arial"/>
          <w:spacing w:val="19"/>
        </w:rPr>
        <w:t xml:space="preserve"> </w:t>
      </w:r>
      <w:r w:rsidRPr="003C7394">
        <w:rPr>
          <w:rFonts w:ascii="Arial" w:hAnsi="Arial" w:cs="Arial"/>
          <w:w w:val="102"/>
        </w:rPr>
        <w:t xml:space="preserve">principal </w:t>
      </w:r>
      <w:r w:rsidRPr="003C7394">
        <w:rPr>
          <w:rFonts w:ascii="Arial" w:hAnsi="Arial" w:cs="Arial"/>
        </w:rPr>
        <w:t>executive</w:t>
      </w:r>
      <w:r w:rsidRPr="003C7394">
        <w:rPr>
          <w:rFonts w:ascii="Arial" w:hAnsi="Arial" w:cs="Arial"/>
          <w:spacing w:val="25"/>
        </w:rPr>
        <w:t xml:space="preserve"> </w:t>
      </w:r>
      <w:r w:rsidRPr="003C7394">
        <w:rPr>
          <w:rFonts w:ascii="Arial" w:hAnsi="Arial" w:cs="Arial"/>
        </w:rPr>
        <w:t>office</w:t>
      </w:r>
      <w:r w:rsidRPr="003C7394">
        <w:rPr>
          <w:rFonts w:ascii="Arial" w:hAnsi="Arial" w:cs="Arial"/>
          <w:spacing w:val="11"/>
        </w:rPr>
        <w:t xml:space="preserve"> </w:t>
      </w:r>
      <w:r w:rsidRPr="003C7394">
        <w:rPr>
          <w:rFonts w:ascii="Arial" w:hAnsi="Arial" w:cs="Arial"/>
        </w:rPr>
        <w:t>or</w:t>
      </w:r>
      <w:r w:rsidRPr="003C7394">
        <w:rPr>
          <w:rFonts w:ascii="Arial" w:hAnsi="Arial" w:cs="Arial"/>
          <w:spacing w:val="13"/>
        </w:rPr>
        <w:t xml:space="preserve"> </w:t>
      </w:r>
      <w:r w:rsidRPr="003C7394">
        <w:rPr>
          <w:rFonts w:ascii="Arial" w:hAnsi="Arial" w:cs="Arial"/>
        </w:rPr>
        <w:t>such</w:t>
      </w:r>
      <w:r w:rsidRPr="003C7394">
        <w:rPr>
          <w:rFonts w:ascii="Arial" w:hAnsi="Arial" w:cs="Arial"/>
          <w:spacing w:val="11"/>
        </w:rPr>
        <w:t xml:space="preserve"> </w:t>
      </w:r>
      <w:r w:rsidRPr="003C7394">
        <w:rPr>
          <w:rFonts w:ascii="Arial" w:hAnsi="Arial" w:cs="Arial"/>
        </w:rPr>
        <w:t>other</w:t>
      </w:r>
      <w:r w:rsidRPr="003C7394">
        <w:rPr>
          <w:rFonts w:ascii="Arial" w:hAnsi="Arial" w:cs="Arial"/>
          <w:spacing w:val="19"/>
        </w:rPr>
        <w:t xml:space="preserve"> </w:t>
      </w:r>
      <w:r w:rsidRPr="003C7394">
        <w:rPr>
          <w:rFonts w:ascii="Arial" w:hAnsi="Arial" w:cs="Arial"/>
        </w:rPr>
        <w:t>place</w:t>
      </w:r>
      <w:r w:rsidRPr="003C7394">
        <w:rPr>
          <w:rFonts w:ascii="Arial" w:hAnsi="Arial" w:cs="Arial"/>
          <w:spacing w:val="5"/>
        </w:rPr>
        <w:t xml:space="preserve"> </w:t>
      </w:r>
      <w:r w:rsidRPr="003C7394">
        <w:rPr>
          <w:rFonts w:ascii="Arial" w:hAnsi="Arial" w:cs="Arial"/>
        </w:rPr>
        <w:t>as</w:t>
      </w:r>
      <w:r w:rsidRPr="003C7394">
        <w:rPr>
          <w:rFonts w:ascii="Arial" w:hAnsi="Arial" w:cs="Arial"/>
          <w:spacing w:val="12"/>
        </w:rPr>
        <w:t xml:space="preserve"> </w:t>
      </w:r>
      <w:r w:rsidRPr="003C7394">
        <w:rPr>
          <w:rFonts w:ascii="Arial" w:hAnsi="Arial" w:cs="Arial"/>
        </w:rPr>
        <w:t>the</w:t>
      </w:r>
      <w:r w:rsidRPr="003C7394">
        <w:rPr>
          <w:rFonts w:ascii="Arial" w:hAnsi="Arial" w:cs="Arial"/>
          <w:spacing w:val="5"/>
        </w:rPr>
        <w:t xml:space="preserve"> </w:t>
      </w:r>
      <w:r w:rsidRPr="003C7394">
        <w:rPr>
          <w:rFonts w:ascii="Arial" w:hAnsi="Arial" w:cs="Arial"/>
        </w:rPr>
        <w:t>Board</w:t>
      </w:r>
      <w:r w:rsidRPr="003C7394">
        <w:rPr>
          <w:rFonts w:ascii="Arial" w:hAnsi="Arial" w:cs="Arial"/>
          <w:spacing w:val="21"/>
        </w:rPr>
        <w:t xml:space="preserve"> </w:t>
      </w:r>
      <w:r w:rsidRPr="003C7394">
        <w:rPr>
          <w:rFonts w:ascii="Arial" w:hAnsi="Arial" w:cs="Arial"/>
        </w:rPr>
        <w:t>may</w:t>
      </w:r>
      <w:r w:rsidRPr="003C7394">
        <w:rPr>
          <w:rFonts w:ascii="Arial" w:hAnsi="Arial" w:cs="Arial"/>
          <w:spacing w:val="11"/>
        </w:rPr>
        <w:t xml:space="preserve"> </w:t>
      </w:r>
      <w:r w:rsidRPr="003C7394">
        <w:rPr>
          <w:rFonts w:ascii="Arial" w:hAnsi="Arial" w:cs="Arial"/>
        </w:rPr>
        <w:t>direct,</w:t>
      </w:r>
      <w:r w:rsidRPr="003C7394">
        <w:rPr>
          <w:rFonts w:ascii="Arial" w:hAnsi="Arial" w:cs="Arial"/>
          <w:spacing w:val="12"/>
        </w:rPr>
        <w:t xml:space="preserve"> </w:t>
      </w:r>
      <w:r w:rsidRPr="003C7394">
        <w:rPr>
          <w:rFonts w:ascii="Arial" w:hAnsi="Arial" w:cs="Arial"/>
        </w:rPr>
        <w:t>a</w:t>
      </w:r>
      <w:r w:rsidRPr="003C7394">
        <w:rPr>
          <w:rFonts w:ascii="Arial" w:hAnsi="Arial" w:cs="Arial"/>
          <w:spacing w:val="7"/>
        </w:rPr>
        <w:t xml:space="preserve"> </w:t>
      </w:r>
      <w:r w:rsidRPr="003C7394">
        <w:rPr>
          <w:rFonts w:ascii="Arial" w:hAnsi="Arial" w:cs="Arial"/>
        </w:rPr>
        <w:t>Book</w:t>
      </w:r>
      <w:r w:rsidRPr="003C7394">
        <w:rPr>
          <w:rFonts w:ascii="Arial" w:hAnsi="Arial" w:cs="Arial"/>
          <w:spacing w:val="9"/>
        </w:rPr>
        <w:t xml:space="preserve"> </w:t>
      </w:r>
      <w:r w:rsidRPr="003C7394">
        <w:rPr>
          <w:rFonts w:ascii="Arial" w:hAnsi="Arial" w:cs="Arial"/>
        </w:rPr>
        <w:t>of</w:t>
      </w:r>
      <w:r w:rsidRPr="003C7394">
        <w:rPr>
          <w:rFonts w:ascii="Arial" w:hAnsi="Arial" w:cs="Arial"/>
          <w:spacing w:val="13"/>
        </w:rPr>
        <w:t xml:space="preserve"> </w:t>
      </w:r>
      <w:r w:rsidRPr="003C7394">
        <w:rPr>
          <w:rFonts w:ascii="Arial" w:hAnsi="Arial" w:cs="Arial"/>
        </w:rPr>
        <w:t>Minutes</w:t>
      </w:r>
      <w:r w:rsidRPr="003C7394">
        <w:rPr>
          <w:rFonts w:ascii="Arial" w:hAnsi="Arial" w:cs="Arial"/>
          <w:spacing w:val="19"/>
        </w:rPr>
        <w:t xml:space="preserve"> </w:t>
      </w:r>
      <w:r w:rsidRPr="003C7394">
        <w:rPr>
          <w:rFonts w:ascii="Arial" w:hAnsi="Arial" w:cs="Arial"/>
        </w:rPr>
        <w:t>of</w:t>
      </w:r>
      <w:r w:rsidRPr="003C7394">
        <w:rPr>
          <w:rFonts w:ascii="Arial" w:hAnsi="Arial" w:cs="Arial"/>
          <w:spacing w:val="14"/>
        </w:rPr>
        <w:t xml:space="preserve"> </w:t>
      </w:r>
      <w:r w:rsidRPr="003C7394">
        <w:rPr>
          <w:rFonts w:ascii="Arial" w:hAnsi="Arial" w:cs="Arial"/>
          <w:w w:val="107"/>
        </w:rPr>
        <w:t xml:space="preserve">all </w:t>
      </w:r>
      <w:r w:rsidRPr="003C7394">
        <w:rPr>
          <w:rFonts w:ascii="Arial" w:hAnsi="Arial" w:cs="Arial"/>
        </w:rPr>
        <w:t>meetings</w:t>
      </w:r>
      <w:r w:rsidRPr="003C7394">
        <w:rPr>
          <w:rFonts w:ascii="Arial" w:hAnsi="Arial" w:cs="Arial"/>
          <w:spacing w:val="21"/>
        </w:rPr>
        <w:t xml:space="preserve"> </w:t>
      </w:r>
      <w:r w:rsidRPr="003C7394">
        <w:rPr>
          <w:rFonts w:ascii="Arial" w:hAnsi="Arial" w:cs="Arial"/>
        </w:rPr>
        <w:t>and</w:t>
      </w:r>
      <w:r w:rsidRPr="003C7394">
        <w:rPr>
          <w:rFonts w:ascii="Arial" w:hAnsi="Arial" w:cs="Arial"/>
          <w:spacing w:val="13"/>
        </w:rPr>
        <w:t xml:space="preserve"> </w:t>
      </w:r>
      <w:r w:rsidRPr="003C7394">
        <w:rPr>
          <w:rFonts w:ascii="Arial" w:hAnsi="Arial" w:cs="Arial"/>
        </w:rPr>
        <w:t>actions</w:t>
      </w:r>
      <w:r w:rsidRPr="003C7394">
        <w:rPr>
          <w:rFonts w:ascii="Arial" w:hAnsi="Arial" w:cs="Arial"/>
          <w:spacing w:val="15"/>
        </w:rPr>
        <w:t xml:space="preserve"> </w:t>
      </w:r>
      <w:r w:rsidRPr="003C7394">
        <w:rPr>
          <w:rFonts w:ascii="Arial" w:hAnsi="Arial" w:cs="Arial"/>
        </w:rPr>
        <w:t>of</w:t>
      </w:r>
      <w:r w:rsidRPr="003C7394">
        <w:rPr>
          <w:rFonts w:ascii="Arial" w:hAnsi="Arial" w:cs="Arial"/>
          <w:spacing w:val="8"/>
        </w:rPr>
        <w:t xml:space="preserve"> </w:t>
      </w:r>
      <w:r w:rsidRPr="003C7394">
        <w:rPr>
          <w:rFonts w:ascii="Arial" w:hAnsi="Arial" w:cs="Arial"/>
        </w:rPr>
        <w:t>councilors</w:t>
      </w:r>
      <w:r w:rsidRPr="003C7394">
        <w:rPr>
          <w:rFonts w:ascii="Arial" w:hAnsi="Arial" w:cs="Arial"/>
          <w:spacing w:val="25"/>
        </w:rPr>
        <w:t xml:space="preserve"> </w:t>
      </w:r>
      <w:r w:rsidRPr="003C7394">
        <w:rPr>
          <w:rFonts w:ascii="Arial" w:hAnsi="Arial" w:cs="Arial"/>
        </w:rPr>
        <w:t>and</w:t>
      </w:r>
      <w:r w:rsidRPr="003C7394">
        <w:rPr>
          <w:rFonts w:ascii="Arial" w:hAnsi="Arial" w:cs="Arial"/>
          <w:spacing w:val="6"/>
        </w:rPr>
        <w:t xml:space="preserve"> </w:t>
      </w:r>
      <w:r w:rsidRPr="003C7394">
        <w:rPr>
          <w:rFonts w:ascii="Arial" w:hAnsi="Arial" w:cs="Arial"/>
        </w:rPr>
        <w:t>committees</w:t>
      </w:r>
      <w:r w:rsidRPr="003C7394">
        <w:rPr>
          <w:rFonts w:ascii="Arial" w:hAnsi="Arial" w:cs="Arial"/>
          <w:spacing w:val="31"/>
        </w:rPr>
        <w:t xml:space="preserve"> </w:t>
      </w:r>
      <w:r w:rsidRPr="003C7394">
        <w:rPr>
          <w:rFonts w:ascii="Arial" w:hAnsi="Arial" w:cs="Arial"/>
        </w:rPr>
        <w:t>of</w:t>
      </w:r>
      <w:r w:rsidRPr="003C7394">
        <w:rPr>
          <w:rFonts w:ascii="Arial" w:hAnsi="Arial" w:cs="Arial"/>
          <w:spacing w:val="15"/>
        </w:rPr>
        <w:t xml:space="preserve"> </w:t>
      </w:r>
      <w:r w:rsidRPr="003C7394">
        <w:rPr>
          <w:rFonts w:ascii="Arial" w:hAnsi="Arial" w:cs="Arial"/>
        </w:rPr>
        <w:t>councilors,</w:t>
      </w:r>
      <w:r w:rsidRPr="003C7394">
        <w:rPr>
          <w:rFonts w:ascii="Arial" w:hAnsi="Arial" w:cs="Arial"/>
          <w:spacing w:val="18"/>
        </w:rPr>
        <w:t xml:space="preserve"> </w:t>
      </w:r>
      <w:r w:rsidRPr="003C7394">
        <w:rPr>
          <w:rFonts w:ascii="Arial" w:hAnsi="Arial" w:cs="Arial"/>
        </w:rPr>
        <w:t>with</w:t>
      </w:r>
      <w:r w:rsidRPr="003C7394">
        <w:rPr>
          <w:rFonts w:ascii="Arial" w:hAnsi="Arial" w:cs="Arial"/>
          <w:spacing w:val="14"/>
        </w:rPr>
        <w:t xml:space="preserve"> </w:t>
      </w:r>
      <w:r w:rsidRPr="003C7394">
        <w:rPr>
          <w:rFonts w:ascii="Arial" w:hAnsi="Arial" w:cs="Arial"/>
        </w:rPr>
        <w:t>the</w:t>
      </w:r>
      <w:r w:rsidRPr="003C7394">
        <w:rPr>
          <w:rFonts w:ascii="Arial" w:hAnsi="Arial" w:cs="Arial"/>
          <w:spacing w:val="8"/>
        </w:rPr>
        <w:t xml:space="preserve"> </w:t>
      </w:r>
      <w:r w:rsidRPr="003C7394">
        <w:rPr>
          <w:rFonts w:ascii="Arial" w:hAnsi="Arial" w:cs="Arial"/>
        </w:rPr>
        <w:t>time</w:t>
      </w:r>
      <w:r w:rsidRPr="003C7394">
        <w:rPr>
          <w:rFonts w:ascii="Arial" w:hAnsi="Arial" w:cs="Arial"/>
          <w:spacing w:val="14"/>
        </w:rPr>
        <w:t xml:space="preserve"> </w:t>
      </w:r>
      <w:r w:rsidRPr="003C7394">
        <w:rPr>
          <w:rFonts w:ascii="Arial" w:hAnsi="Arial" w:cs="Arial"/>
        </w:rPr>
        <w:t>and</w:t>
      </w:r>
      <w:r w:rsidRPr="003C7394">
        <w:rPr>
          <w:rFonts w:ascii="Arial" w:hAnsi="Arial" w:cs="Arial"/>
          <w:spacing w:val="14"/>
        </w:rPr>
        <w:t xml:space="preserve"> </w:t>
      </w:r>
      <w:r w:rsidRPr="003C7394">
        <w:rPr>
          <w:rFonts w:ascii="Arial" w:hAnsi="Arial" w:cs="Arial"/>
          <w:w w:val="102"/>
        </w:rPr>
        <w:t xml:space="preserve">place </w:t>
      </w:r>
      <w:r w:rsidRPr="003C7394">
        <w:rPr>
          <w:rFonts w:ascii="Arial" w:hAnsi="Arial" w:cs="Arial"/>
        </w:rPr>
        <w:t>of</w:t>
      </w:r>
      <w:r w:rsidRPr="003C7394">
        <w:rPr>
          <w:rFonts w:ascii="Arial" w:hAnsi="Arial" w:cs="Arial"/>
          <w:spacing w:val="7"/>
        </w:rPr>
        <w:t xml:space="preserve"> </w:t>
      </w:r>
      <w:r w:rsidRPr="003C7394">
        <w:rPr>
          <w:rFonts w:ascii="Arial" w:hAnsi="Arial" w:cs="Arial"/>
        </w:rPr>
        <w:t>holding,</w:t>
      </w:r>
      <w:r w:rsidRPr="003C7394">
        <w:rPr>
          <w:rFonts w:ascii="Arial" w:hAnsi="Arial" w:cs="Arial"/>
          <w:spacing w:val="18"/>
        </w:rPr>
        <w:t xml:space="preserve"> </w:t>
      </w:r>
      <w:r w:rsidRPr="003C7394">
        <w:rPr>
          <w:rFonts w:ascii="Arial" w:hAnsi="Arial" w:cs="Arial"/>
        </w:rPr>
        <w:t>whether</w:t>
      </w:r>
      <w:r w:rsidRPr="003C7394">
        <w:rPr>
          <w:rFonts w:ascii="Arial" w:hAnsi="Arial" w:cs="Arial"/>
          <w:spacing w:val="22"/>
        </w:rPr>
        <w:t xml:space="preserve"> </w:t>
      </w:r>
      <w:r w:rsidRPr="003C7394">
        <w:rPr>
          <w:rFonts w:ascii="Arial" w:hAnsi="Arial" w:cs="Arial"/>
        </w:rPr>
        <w:t>regular</w:t>
      </w:r>
      <w:r w:rsidRPr="003C7394">
        <w:rPr>
          <w:rFonts w:ascii="Arial" w:hAnsi="Arial" w:cs="Arial"/>
          <w:spacing w:val="12"/>
        </w:rPr>
        <w:t xml:space="preserve"> </w:t>
      </w:r>
      <w:r w:rsidRPr="003C7394">
        <w:rPr>
          <w:rFonts w:ascii="Arial" w:hAnsi="Arial" w:cs="Arial"/>
        </w:rPr>
        <w:t>or</w:t>
      </w:r>
      <w:r w:rsidRPr="003C7394">
        <w:rPr>
          <w:rFonts w:ascii="Arial" w:hAnsi="Arial" w:cs="Arial"/>
          <w:spacing w:val="12"/>
        </w:rPr>
        <w:t xml:space="preserve"> </w:t>
      </w:r>
      <w:r w:rsidRPr="003C7394">
        <w:rPr>
          <w:rFonts w:ascii="Arial" w:hAnsi="Arial" w:cs="Arial"/>
        </w:rPr>
        <w:t>special,</w:t>
      </w:r>
      <w:r w:rsidRPr="003C7394">
        <w:rPr>
          <w:rFonts w:ascii="Arial" w:hAnsi="Arial" w:cs="Arial"/>
          <w:spacing w:val="9"/>
        </w:rPr>
        <w:t xml:space="preserve"> </w:t>
      </w:r>
      <w:r w:rsidRPr="003C7394">
        <w:rPr>
          <w:rFonts w:ascii="Arial" w:hAnsi="Arial" w:cs="Arial"/>
        </w:rPr>
        <w:t>and,</w:t>
      </w:r>
      <w:r w:rsidRPr="003C7394">
        <w:rPr>
          <w:rFonts w:ascii="Arial" w:hAnsi="Arial" w:cs="Arial"/>
          <w:spacing w:val="8"/>
        </w:rPr>
        <w:t xml:space="preserve"> </w:t>
      </w:r>
      <w:r w:rsidRPr="003C7394">
        <w:rPr>
          <w:rFonts w:ascii="Arial" w:hAnsi="Arial" w:cs="Arial"/>
        </w:rPr>
        <w:t>if</w:t>
      </w:r>
      <w:r w:rsidRPr="003C7394">
        <w:rPr>
          <w:rFonts w:ascii="Arial" w:hAnsi="Arial" w:cs="Arial"/>
          <w:spacing w:val="5"/>
        </w:rPr>
        <w:t xml:space="preserve"> </w:t>
      </w:r>
      <w:r w:rsidRPr="003C7394">
        <w:rPr>
          <w:rFonts w:ascii="Arial" w:hAnsi="Arial" w:cs="Arial"/>
        </w:rPr>
        <w:t>special,</w:t>
      </w:r>
      <w:r w:rsidRPr="003C7394">
        <w:rPr>
          <w:rFonts w:ascii="Arial" w:hAnsi="Arial" w:cs="Arial"/>
          <w:spacing w:val="22"/>
        </w:rPr>
        <w:t xml:space="preserve"> </w:t>
      </w:r>
      <w:r w:rsidRPr="003C7394">
        <w:rPr>
          <w:rFonts w:ascii="Arial" w:hAnsi="Arial" w:cs="Arial"/>
        </w:rPr>
        <w:t>how</w:t>
      </w:r>
      <w:r w:rsidRPr="003C7394">
        <w:rPr>
          <w:rFonts w:ascii="Arial" w:hAnsi="Arial" w:cs="Arial"/>
          <w:spacing w:val="8"/>
        </w:rPr>
        <w:t xml:space="preserve"> </w:t>
      </w:r>
      <w:r w:rsidRPr="003C7394">
        <w:rPr>
          <w:rFonts w:ascii="Arial" w:hAnsi="Arial" w:cs="Arial"/>
        </w:rPr>
        <w:t>authorized,</w:t>
      </w:r>
      <w:r w:rsidRPr="003C7394">
        <w:rPr>
          <w:rFonts w:ascii="Arial" w:hAnsi="Arial" w:cs="Arial"/>
          <w:spacing w:val="18"/>
        </w:rPr>
        <w:t xml:space="preserve"> </w:t>
      </w:r>
      <w:r w:rsidRPr="003C7394">
        <w:rPr>
          <w:rFonts w:ascii="Arial" w:hAnsi="Arial" w:cs="Arial"/>
        </w:rPr>
        <w:t>the</w:t>
      </w:r>
      <w:r w:rsidRPr="003C7394">
        <w:rPr>
          <w:rFonts w:ascii="Arial" w:hAnsi="Arial" w:cs="Arial"/>
          <w:spacing w:val="16"/>
        </w:rPr>
        <w:t xml:space="preserve"> </w:t>
      </w:r>
      <w:r w:rsidRPr="003C7394">
        <w:rPr>
          <w:rFonts w:ascii="Arial" w:hAnsi="Arial" w:cs="Arial"/>
        </w:rPr>
        <w:t>notice</w:t>
      </w:r>
      <w:r w:rsidRPr="003C7394">
        <w:rPr>
          <w:rFonts w:ascii="Arial" w:hAnsi="Arial" w:cs="Arial"/>
          <w:spacing w:val="8"/>
        </w:rPr>
        <w:t xml:space="preserve"> </w:t>
      </w:r>
      <w:r w:rsidRPr="003C7394">
        <w:rPr>
          <w:rFonts w:ascii="Arial" w:hAnsi="Arial" w:cs="Arial"/>
          <w:w w:val="104"/>
        </w:rPr>
        <w:t xml:space="preserve">given, </w:t>
      </w:r>
      <w:r w:rsidRPr="003C7394">
        <w:rPr>
          <w:rFonts w:ascii="Arial" w:hAnsi="Arial" w:cs="Arial"/>
          <w:w w:val="107"/>
        </w:rPr>
        <w:t>the</w:t>
      </w:r>
      <w:r w:rsidRPr="003C7394">
        <w:rPr>
          <w:rFonts w:ascii="Arial" w:hAnsi="Arial" w:cs="Arial"/>
          <w:spacing w:val="-4"/>
        </w:rPr>
        <w:t xml:space="preserve"> </w:t>
      </w:r>
      <w:r w:rsidRPr="003C7394">
        <w:rPr>
          <w:rFonts w:ascii="Arial" w:hAnsi="Arial" w:cs="Arial"/>
        </w:rPr>
        <w:t>names</w:t>
      </w:r>
      <w:r w:rsidRPr="003C7394">
        <w:rPr>
          <w:rFonts w:ascii="Arial" w:hAnsi="Arial" w:cs="Arial"/>
          <w:spacing w:val="5"/>
        </w:rPr>
        <w:t xml:space="preserve"> </w:t>
      </w:r>
      <w:r w:rsidRPr="003C7394">
        <w:rPr>
          <w:rFonts w:ascii="Arial" w:hAnsi="Arial" w:cs="Arial"/>
        </w:rPr>
        <w:t>of</w:t>
      </w:r>
      <w:r w:rsidRPr="003C7394">
        <w:rPr>
          <w:rFonts w:ascii="Arial" w:hAnsi="Arial" w:cs="Arial"/>
          <w:spacing w:val="14"/>
        </w:rPr>
        <w:t xml:space="preserve"> </w:t>
      </w:r>
      <w:r w:rsidRPr="003C7394">
        <w:rPr>
          <w:rFonts w:ascii="Arial" w:hAnsi="Arial" w:cs="Arial"/>
        </w:rPr>
        <w:t>those</w:t>
      </w:r>
      <w:r w:rsidRPr="003C7394">
        <w:rPr>
          <w:rFonts w:ascii="Arial" w:hAnsi="Arial" w:cs="Arial"/>
          <w:spacing w:val="12"/>
        </w:rPr>
        <w:t xml:space="preserve"> </w:t>
      </w:r>
      <w:r w:rsidRPr="003C7394">
        <w:rPr>
          <w:rFonts w:ascii="Arial" w:hAnsi="Arial" w:cs="Arial"/>
        </w:rPr>
        <w:t>present</w:t>
      </w:r>
      <w:r w:rsidRPr="003C7394">
        <w:rPr>
          <w:rFonts w:ascii="Arial" w:hAnsi="Arial" w:cs="Arial"/>
          <w:spacing w:val="27"/>
        </w:rPr>
        <w:t xml:space="preserve"> </w:t>
      </w:r>
      <w:r w:rsidRPr="003C7394">
        <w:rPr>
          <w:rFonts w:ascii="Arial" w:hAnsi="Arial" w:cs="Arial"/>
        </w:rPr>
        <w:t>in</w:t>
      </w:r>
      <w:r w:rsidRPr="003C7394">
        <w:rPr>
          <w:rFonts w:ascii="Arial" w:hAnsi="Arial" w:cs="Arial"/>
          <w:spacing w:val="4"/>
        </w:rPr>
        <w:t xml:space="preserve"> </w:t>
      </w:r>
      <w:r w:rsidRPr="003C7394">
        <w:rPr>
          <w:rFonts w:ascii="Arial" w:hAnsi="Arial" w:cs="Arial"/>
        </w:rPr>
        <w:t>the</w:t>
      </w:r>
      <w:r w:rsidRPr="003C7394">
        <w:rPr>
          <w:rFonts w:ascii="Arial" w:hAnsi="Arial" w:cs="Arial"/>
          <w:spacing w:val="16"/>
        </w:rPr>
        <w:t xml:space="preserve"> </w:t>
      </w:r>
      <w:r w:rsidRPr="003C7394">
        <w:rPr>
          <w:rFonts w:ascii="Arial" w:hAnsi="Arial" w:cs="Arial"/>
        </w:rPr>
        <w:t>meetings,</w:t>
      </w:r>
      <w:r w:rsidRPr="003C7394">
        <w:rPr>
          <w:rFonts w:ascii="Arial" w:hAnsi="Arial" w:cs="Arial"/>
          <w:spacing w:val="4"/>
        </w:rPr>
        <w:t xml:space="preserve"> </w:t>
      </w:r>
      <w:r w:rsidRPr="003C7394">
        <w:rPr>
          <w:rFonts w:ascii="Arial" w:hAnsi="Arial" w:cs="Arial"/>
        </w:rPr>
        <w:t>and</w:t>
      </w:r>
      <w:r w:rsidRPr="003C7394">
        <w:rPr>
          <w:rFonts w:ascii="Arial" w:hAnsi="Arial" w:cs="Arial"/>
          <w:spacing w:val="11"/>
        </w:rPr>
        <w:t xml:space="preserve"> </w:t>
      </w:r>
      <w:r w:rsidRPr="003C7394">
        <w:rPr>
          <w:rFonts w:ascii="Arial" w:hAnsi="Arial" w:cs="Arial"/>
        </w:rPr>
        <w:t>the</w:t>
      </w:r>
      <w:r w:rsidRPr="003C7394">
        <w:rPr>
          <w:rFonts w:ascii="Arial" w:hAnsi="Arial" w:cs="Arial"/>
          <w:spacing w:val="12"/>
        </w:rPr>
        <w:t xml:space="preserve"> </w:t>
      </w:r>
      <w:r w:rsidRPr="003C7394">
        <w:rPr>
          <w:rFonts w:ascii="Arial" w:hAnsi="Arial" w:cs="Arial"/>
        </w:rPr>
        <w:t>proceedings</w:t>
      </w:r>
      <w:r w:rsidRPr="003C7394">
        <w:rPr>
          <w:rFonts w:ascii="Arial" w:hAnsi="Arial" w:cs="Arial"/>
          <w:spacing w:val="29"/>
        </w:rPr>
        <w:t xml:space="preserve"> </w:t>
      </w:r>
      <w:r w:rsidRPr="003C7394">
        <w:rPr>
          <w:rFonts w:ascii="Arial" w:hAnsi="Arial" w:cs="Arial"/>
        </w:rPr>
        <w:t>of</w:t>
      </w:r>
      <w:r w:rsidRPr="003C7394">
        <w:rPr>
          <w:rFonts w:ascii="Arial" w:hAnsi="Arial" w:cs="Arial"/>
          <w:spacing w:val="5"/>
        </w:rPr>
        <w:t xml:space="preserve"> </w:t>
      </w:r>
      <w:r w:rsidRPr="003C7394">
        <w:rPr>
          <w:rFonts w:ascii="Arial" w:hAnsi="Arial" w:cs="Arial"/>
        </w:rPr>
        <w:t>such</w:t>
      </w:r>
      <w:r w:rsidRPr="003C7394">
        <w:rPr>
          <w:rFonts w:ascii="Arial" w:hAnsi="Arial" w:cs="Arial"/>
          <w:spacing w:val="14"/>
        </w:rPr>
        <w:t xml:space="preserve"> </w:t>
      </w:r>
      <w:r w:rsidRPr="003C7394">
        <w:rPr>
          <w:rFonts w:ascii="Arial" w:hAnsi="Arial" w:cs="Arial"/>
        </w:rPr>
        <w:t>meetings</w:t>
      </w:r>
      <w:r w:rsidRPr="003C7394">
        <w:rPr>
          <w:rFonts w:ascii="Arial" w:hAnsi="Arial" w:cs="Arial"/>
          <w:spacing w:val="22"/>
        </w:rPr>
        <w:t xml:space="preserve"> </w:t>
      </w:r>
      <w:r w:rsidRPr="003C7394">
        <w:rPr>
          <w:rFonts w:ascii="Arial" w:hAnsi="Arial" w:cs="Arial"/>
          <w:w w:val="108"/>
        </w:rPr>
        <w:t xml:space="preserve">in </w:t>
      </w:r>
      <w:r w:rsidRPr="003C7394">
        <w:rPr>
          <w:rFonts w:ascii="Arial" w:hAnsi="Arial" w:cs="Arial"/>
        </w:rPr>
        <w:t>compliance</w:t>
      </w:r>
      <w:r w:rsidRPr="003C7394">
        <w:rPr>
          <w:rFonts w:ascii="Arial" w:hAnsi="Arial" w:cs="Arial"/>
          <w:spacing w:val="21"/>
        </w:rPr>
        <w:t xml:space="preserve"> </w:t>
      </w:r>
      <w:r w:rsidRPr="003C7394">
        <w:rPr>
          <w:rFonts w:ascii="Arial" w:hAnsi="Arial" w:cs="Arial"/>
        </w:rPr>
        <w:t>with</w:t>
      </w:r>
      <w:r w:rsidRPr="003C7394">
        <w:rPr>
          <w:rFonts w:ascii="Arial" w:hAnsi="Arial" w:cs="Arial"/>
          <w:spacing w:val="21"/>
        </w:rPr>
        <w:t xml:space="preserve"> </w:t>
      </w:r>
      <w:r w:rsidRPr="003C7394">
        <w:rPr>
          <w:rFonts w:ascii="Arial" w:hAnsi="Arial" w:cs="Arial"/>
        </w:rPr>
        <w:t>the</w:t>
      </w:r>
      <w:r w:rsidRPr="003C7394">
        <w:rPr>
          <w:rFonts w:ascii="Arial" w:hAnsi="Arial" w:cs="Arial"/>
          <w:spacing w:val="6"/>
        </w:rPr>
        <w:t xml:space="preserve"> </w:t>
      </w:r>
      <w:r w:rsidRPr="003C7394">
        <w:rPr>
          <w:rFonts w:ascii="Arial" w:hAnsi="Arial" w:cs="Arial"/>
        </w:rPr>
        <w:t>Ralph</w:t>
      </w:r>
      <w:r w:rsidRPr="003C7394">
        <w:rPr>
          <w:rFonts w:ascii="Arial" w:hAnsi="Arial" w:cs="Arial"/>
          <w:spacing w:val="25"/>
        </w:rPr>
        <w:t xml:space="preserve"> </w:t>
      </w:r>
      <w:r w:rsidRPr="003C7394">
        <w:rPr>
          <w:rFonts w:ascii="Arial" w:hAnsi="Arial" w:cs="Arial"/>
        </w:rPr>
        <w:t>M.</w:t>
      </w:r>
      <w:r w:rsidRPr="003C7394">
        <w:rPr>
          <w:rFonts w:ascii="Arial" w:hAnsi="Arial" w:cs="Arial"/>
          <w:spacing w:val="-5"/>
        </w:rPr>
        <w:t xml:space="preserve"> </w:t>
      </w:r>
      <w:r w:rsidRPr="003C7394">
        <w:rPr>
          <w:rFonts w:ascii="Arial" w:hAnsi="Arial" w:cs="Arial"/>
        </w:rPr>
        <w:t>Brown</w:t>
      </w:r>
      <w:r w:rsidRPr="003C7394">
        <w:rPr>
          <w:rFonts w:ascii="Arial" w:hAnsi="Arial" w:cs="Arial"/>
          <w:spacing w:val="10"/>
        </w:rPr>
        <w:t xml:space="preserve"> </w:t>
      </w:r>
      <w:r w:rsidRPr="003C7394">
        <w:rPr>
          <w:rFonts w:ascii="Arial" w:hAnsi="Arial" w:cs="Arial"/>
        </w:rPr>
        <w:t>Act.</w:t>
      </w:r>
      <w:r w:rsidRPr="003C7394">
        <w:rPr>
          <w:rFonts w:ascii="Arial" w:hAnsi="Arial" w:cs="Arial"/>
          <w:spacing w:val="8"/>
        </w:rPr>
        <w:t xml:space="preserve"> </w:t>
      </w:r>
      <w:r w:rsidRPr="003C7394">
        <w:rPr>
          <w:rFonts w:ascii="Arial" w:hAnsi="Arial" w:cs="Arial"/>
        </w:rPr>
        <w:t>The</w:t>
      </w:r>
      <w:r w:rsidRPr="003C7394">
        <w:rPr>
          <w:rFonts w:ascii="Arial" w:hAnsi="Arial" w:cs="Arial"/>
          <w:spacing w:val="9"/>
        </w:rPr>
        <w:t xml:space="preserve"> </w:t>
      </w:r>
      <w:r w:rsidRPr="003C7394">
        <w:rPr>
          <w:rFonts w:ascii="Arial" w:hAnsi="Arial" w:cs="Arial"/>
        </w:rPr>
        <w:t>Board</w:t>
      </w:r>
      <w:r w:rsidRPr="003C7394">
        <w:rPr>
          <w:rFonts w:ascii="Arial" w:hAnsi="Arial" w:cs="Arial"/>
          <w:spacing w:val="33"/>
        </w:rPr>
        <w:t xml:space="preserve"> </w:t>
      </w:r>
      <w:r w:rsidRPr="003C7394">
        <w:rPr>
          <w:rFonts w:ascii="Arial" w:hAnsi="Arial" w:cs="Arial"/>
        </w:rPr>
        <w:t>will</w:t>
      </w:r>
      <w:r w:rsidRPr="003C7394">
        <w:rPr>
          <w:rFonts w:ascii="Arial" w:hAnsi="Arial" w:cs="Arial"/>
          <w:spacing w:val="14"/>
        </w:rPr>
        <w:t xml:space="preserve"> </w:t>
      </w:r>
      <w:r w:rsidRPr="003C7394">
        <w:rPr>
          <w:rFonts w:ascii="Arial" w:hAnsi="Arial" w:cs="Arial"/>
        </w:rPr>
        <w:t>receive</w:t>
      </w:r>
      <w:r w:rsidRPr="003C7394">
        <w:rPr>
          <w:rFonts w:ascii="Arial" w:hAnsi="Arial" w:cs="Arial"/>
          <w:spacing w:val="10"/>
        </w:rPr>
        <w:t xml:space="preserve"> </w:t>
      </w:r>
      <w:r w:rsidRPr="003C7394">
        <w:rPr>
          <w:rFonts w:ascii="Arial" w:hAnsi="Arial" w:cs="Arial"/>
        </w:rPr>
        <w:t>and</w:t>
      </w:r>
      <w:r w:rsidRPr="003C7394">
        <w:rPr>
          <w:rFonts w:ascii="Arial" w:hAnsi="Arial" w:cs="Arial"/>
          <w:spacing w:val="6"/>
        </w:rPr>
        <w:t xml:space="preserve"> </w:t>
      </w:r>
      <w:r w:rsidRPr="003C7394">
        <w:rPr>
          <w:rFonts w:ascii="Arial" w:hAnsi="Arial" w:cs="Arial"/>
        </w:rPr>
        <w:t>only</w:t>
      </w:r>
      <w:r w:rsidRPr="003C7394">
        <w:rPr>
          <w:rFonts w:ascii="Arial" w:hAnsi="Arial" w:cs="Arial"/>
          <w:spacing w:val="21"/>
        </w:rPr>
        <w:t xml:space="preserve"> </w:t>
      </w:r>
      <w:r w:rsidRPr="003C7394">
        <w:rPr>
          <w:rFonts w:ascii="Arial" w:hAnsi="Arial" w:cs="Arial"/>
          <w:w w:val="102"/>
        </w:rPr>
        <w:t xml:space="preserve">record </w:t>
      </w:r>
      <w:r w:rsidRPr="003C7394">
        <w:rPr>
          <w:rFonts w:ascii="Arial" w:hAnsi="Arial" w:cs="Arial"/>
        </w:rPr>
        <w:t>information</w:t>
      </w:r>
      <w:r w:rsidRPr="003C7394">
        <w:rPr>
          <w:rFonts w:ascii="Arial" w:hAnsi="Arial" w:cs="Arial"/>
          <w:spacing w:val="22"/>
        </w:rPr>
        <w:t xml:space="preserve"> </w:t>
      </w:r>
      <w:r w:rsidRPr="003C7394">
        <w:rPr>
          <w:rFonts w:ascii="Arial" w:hAnsi="Arial" w:cs="Arial"/>
        </w:rPr>
        <w:t>that</w:t>
      </w:r>
      <w:r w:rsidRPr="003C7394">
        <w:rPr>
          <w:rFonts w:ascii="Arial" w:hAnsi="Arial" w:cs="Arial"/>
          <w:spacing w:val="17"/>
        </w:rPr>
        <w:t xml:space="preserve"> </w:t>
      </w:r>
      <w:r w:rsidRPr="003C7394">
        <w:rPr>
          <w:rFonts w:ascii="Arial" w:hAnsi="Arial" w:cs="Arial"/>
        </w:rPr>
        <w:t>is</w:t>
      </w:r>
      <w:r w:rsidRPr="003C7394">
        <w:rPr>
          <w:rFonts w:ascii="Arial" w:hAnsi="Arial" w:cs="Arial"/>
          <w:spacing w:val="6"/>
        </w:rPr>
        <w:t xml:space="preserve"> </w:t>
      </w:r>
      <w:r w:rsidRPr="003C7394">
        <w:rPr>
          <w:rFonts w:ascii="Arial" w:hAnsi="Arial" w:cs="Arial"/>
        </w:rPr>
        <w:t>in</w:t>
      </w:r>
      <w:r w:rsidRPr="003C7394">
        <w:rPr>
          <w:rFonts w:ascii="Arial" w:hAnsi="Arial" w:cs="Arial"/>
          <w:spacing w:val="5"/>
        </w:rPr>
        <w:t xml:space="preserve"> </w:t>
      </w:r>
      <w:r w:rsidRPr="003C7394">
        <w:rPr>
          <w:rFonts w:ascii="Arial" w:hAnsi="Arial" w:cs="Arial"/>
        </w:rPr>
        <w:t>compliance</w:t>
      </w:r>
      <w:r w:rsidRPr="003C7394">
        <w:rPr>
          <w:rFonts w:ascii="Arial" w:hAnsi="Arial" w:cs="Arial"/>
          <w:spacing w:val="21"/>
        </w:rPr>
        <w:t xml:space="preserve"> </w:t>
      </w:r>
      <w:r w:rsidRPr="003C7394">
        <w:rPr>
          <w:rFonts w:ascii="Arial" w:hAnsi="Arial" w:cs="Arial"/>
        </w:rPr>
        <w:t>with</w:t>
      </w:r>
      <w:r w:rsidRPr="003C7394">
        <w:rPr>
          <w:rFonts w:ascii="Arial" w:hAnsi="Arial" w:cs="Arial"/>
          <w:spacing w:val="6"/>
        </w:rPr>
        <w:t xml:space="preserve"> </w:t>
      </w:r>
      <w:r w:rsidRPr="003C7394">
        <w:rPr>
          <w:rFonts w:ascii="Arial" w:hAnsi="Arial" w:cs="Arial"/>
        </w:rPr>
        <w:t>the</w:t>
      </w:r>
      <w:r w:rsidRPr="003C7394">
        <w:rPr>
          <w:rFonts w:ascii="Arial" w:hAnsi="Arial" w:cs="Arial"/>
          <w:spacing w:val="14"/>
        </w:rPr>
        <w:t xml:space="preserve"> </w:t>
      </w:r>
      <w:r w:rsidRPr="003C7394">
        <w:rPr>
          <w:rFonts w:ascii="Arial" w:hAnsi="Arial" w:cs="Arial"/>
        </w:rPr>
        <w:t>Brown</w:t>
      </w:r>
      <w:r w:rsidRPr="003C7394">
        <w:rPr>
          <w:rFonts w:ascii="Arial" w:hAnsi="Arial" w:cs="Arial"/>
          <w:spacing w:val="19"/>
        </w:rPr>
        <w:t xml:space="preserve"> </w:t>
      </w:r>
      <w:r w:rsidRPr="003C7394">
        <w:rPr>
          <w:rFonts w:ascii="Arial" w:hAnsi="Arial" w:cs="Arial"/>
          <w:w w:val="105"/>
        </w:rPr>
        <w:t>Act.</w:t>
      </w:r>
    </w:p>
    <w:p w14:paraId="19DC6188" w14:textId="77777777" w:rsidR="003D5CF3" w:rsidRPr="003D5CF3" w:rsidRDefault="003D5CF3" w:rsidP="003D5CF3">
      <w:pPr>
        <w:widowControl w:val="0"/>
        <w:autoSpaceDE w:val="0"/>
        <w:autoSpaceDN w:val="0"/>
        <w:adjustRightInd w:val="0"/>
        <w:spacing w:before="9" w:after="0" w:line="260" w:lineRule="exact"/>
        <w:ind w:left="1440"/>
        <w:rPr>
          <w:rFonts w:ascii="Arial" w:eastAsia="Times New Roman" w:hAnsi="Arial" w:cs="Arial"/>
          <w:sz w:val="24"/>
          <w:szCs w:val="24"/>
        </w:rPr>
      </w:pPr>
    </w:p>
    <w:p w14:paraId="36964B37" w14:textId="3282E9ED" w:rsidR="003D5CF3" w:rsidRPr="003C7394" w:rsidRDefault="003D5CF3" w:rsidP="00A8077D">
      <w:pPr>
        <w:pStyle w:val="ListParagraph"/>
        <w:widowControl w:val="0"/>
        <w:numPr>
          <w:ilvl w:val="0"/>
          <w:numId w:val="29"/>
        </w:numPr>
        <w:autoSpaceDE w:val="0"/>
        <w:autoSpaceDN w:val="0"/>
        <w:adjustRightInd w:val="0"/>
        <w:spacing w:line="246" w:lineRule="auto"/>
        <w:ind w:right="41"/>
        <w:jc w:val="both"/>
        <w:rPr>
          <w:rFonts w:ascii="Arial" w:hAnsi="Arial" w:cs="Arial"/>
        </w:rPr>
      </w:pPr>
      <w:r w:rsidRPr="003C7394">
        <w:rPr>
          <w:rFonts w:ascii="Arial" w:hAnsi="Arial" w:cs="Arial"/>
        </w:rPr>
        <w:t>CORRESPONDENCE. The</w:t>
      </w:r>
      <w:r w:rsidRPr="003C7394">
        <w:rPr>
          <w:rFonts w:ascii="Arial" w:hAnsi="Arial" w:cs="Arial"/>
          <w:spacing w:val="10"/>
        </w:rPr>
        <w:t xml:space="preserve"> </w:t>
      </w:r>
      <w:r w:rsidRPr="003C7394">
        <w:rPr>
          <w:rFonts w:ascii="Arial" w:hAnsi="Arial" w:cs="Arial"/>
        </w:rPr>
        <w:t>Board</w:t>
      </w:r>
      <w:r w:rsidRPr="003C7394">
        <w:rPr>
          <w:rFonts w:ascii="Arial" w:hAnsi="Arial" w:cs="Arial"/>
          <w:spacing w:val="20"/>
        </w:rPr>
        <w:t xml:space="preserve"> </w:t>
      </w:r>
      <w:r w:rsidRPr="003C7394">
        <w:rPr>
          <w:rFonts w:ascii="Arial" w:hAnsi="Arial" w:cs="Arial"/>
        </w:rPr>
        <w:t>shall</w:t>
      </w:r>
      <w:r w:rsidRPr="003C7394">
        <w:rPr>
          <w:rFonts w:ascii="Arial" w:hAnsi="Arial" w:cs="Arial"/>
          <w:spacing w:val="21"/>
        </w:rPr>
        <w:t xml:space="preserve"> </w:t>
      </w:r>
      <w:r w:rsidRPr="003C7394">
        <w:rPr>
          <w:rFonts w:ascii="Arial" w:hAnsi="Arial" w:cs="Arial"/>
        </w:rPr>
        <w:t>maintain</w:t>
      </w:r>
      <w:r w:rsidRPr="003C7394">
        <w:rPr>
          <w:rFonts w:ascii="Arial" w:hAnsi="Arial" w:cs="Arial"/>
          <w:spacing w:val="22"/>
        </w:rPr>
        <w:t xml:space="preserve"> </w:t>
      </w:r>
      <w:r w:rsidRPr="003C7394">
        <w:rPr>
          <w:rFonts w:ascii="Arial" w:hAnsi="Arial" w:cs="Arial"/>
        </w:rPr>
        <w:t>copies</w:t>
      </w:r>
      <w:r w:rsidRPr="003C7394">
        <w:rPr>
          <w:rFonts w:ascii="Arial" w:hAnsi="Arial" w:cs="Arial"/>
          <w:spacing w:val="14"/>
        </w:rPr>
        <w:t xml:space="preserve"> </w:t>
      </w:r>
      <w:r w:rsidRPr="003C7394">
        <w:rPr>
          <w:rFonts w:ascii="Arial" w:hAnsi="Arial" w:cs="Arial"/>
        </w:rPr>
        <w:t>of</w:t>
      </w:r>
      <w:r w:rsidRPr="003C7394">
        <w:rPr>
          <w:rFonts w:ascii="Arial" w:hAnsi="Arial" w:cs="Arial"/>
          <w:spacing w:val="9"/>
        </w:rPr>
        <w:t xml:space="preserve"> </w:t>
      </w:r>
      <w:r w:rsidRPr="003C7394">
        <w:rPr>
          <w:rFonts w:ascii="Arial" w:hAnsi="Arial" w:cs="Arial"/>
        </w:rPr>
        <w:t>all</w:t>
      </w:r>
      <w:r w:rsidRPr="003C7394">
        <w:rPr>
          <w:rFonts w:ascii="Arial" w:hAnsi="Arial" w:cs="Arial"/>
          <w:spacing w:val="9"/>
        </w:rPr>
        <w:t xml:space="preserve"> </w:t>
      </w:r>
      <w:r w:rsidRPr="003C7394">
        <w:rPr>
          <w:rFonts w:ascii="Arial" w:hAnsi="Arial" w:cs="Arial"/>
        </w:rPr>
        <w:t>outgoing</w:t>
      </w:r>
      <w:r w:rsidRPr="003C7394">
        <w:rPr>
          <w:rFonts w:ascii="Arial" w:hAnsi="Arial" w:cs="Arial"/>
          <w:spacing w:val="19"/>
        </w:rPr>
        <w:t xml:space="preserve"> </w:t>
      </w:r>
      <w:r w:rsidRPr="003C7394">
        <w:rPr>
          <w:rFonts w:ascii="Arial" w:hAnsi="Arial" w:cs="Arial"/>
          <w:w w:val="102"/>
        </w:rPr>
        <w:t xml:space="preserve">and </w:t>
      </w:r>
      <w:r w:rsidRPr="003C7394">
        <w:rPr>
          <w:rFonts w:ascii="Arial" w:hAnsi="Arial" w:cs="Arial"/>
        </w:rPr>
        <w:t>incoming</w:t>
      </w:r>
      <w:r w:rsidRPr="003C7394">
        <w:rPr>
          <w:rFonts w:ascii="Arial" w:hAnsi="Arial" w:cs="Arial"/>
          <w:spacing w:val="13"/>
        </w:rPr>
        <w:t xml:space="preserve"> </w:t>
      </w:r>
      <w:r w:rsidRPr="003C7394">
        <w:rPr>
          <w:rFonts w:ascii="Arial" w:hAnsi="Arial" w:cs="Arial"/>
        </w:rPr>
        <w:t>correspondence</w:t>
      </w:r>
      <w:r w:rsidRPr="003C7394">
        <w:rPr>
          <w:rFonts w:ascii="Arial" w:hAnsi="Arial" w:cs="Arial"/>
          <w:spacing w:val="46"/>
        </w:rPr>
        <w:t xml:space="preserve"> </w:t>
      </w:r>
      <w:r w:rsidRPr="003C7394">
        <w:rPr>
          <w:rFonts w:ascii="Arial" w:hAnsi="Arial" w:cs="Arial"/>
        </w:rPr>
        <w:t>to</w:t>
      </w:r>
      <w:r w:rsidRPr="003C7394">
        <w:rPr>
          <w:rFonts w:ascii="Arial" w:hAnsi="Arial" w:cs="Arial"/>
          <w:spacing w:val="5"/>
        </w:rPr>
        <w:t xml:space="preserve"> </w:t>
      </w:r>
      <w:r w:rsidRPr="003C7394">
        <w:rPr>
          <w:rFonts w:ascii="Arial" w:hAnsi="Arial" w:cs="Arial"/>
        </w:rPr>
        <w:t>and</w:t>
      </w:r>
      <w:r w:rsidRPr="003C7394">
        <w:rPr>
          <w:rFonts w:ascii="Arial" w:hAnsi="Arial" w:cs="Arial"/>
          <w:spacing w:val="5"/>
        </w:rPr>
        <w:t xml:space="preserve"> </w:t>
      </w:r>
      <w:r w:rsidRPr="003C7394">
        <w:rPr>
          <w:rFonts w:ascii="Arial" w:hAnsi="Arial" w:cs="Arial"/>
        </w:rPr>
        <w:t>from</w:t>
      </w:r>
      <w:r w:rsidRPr="003C7394">
        <w:rPr>
          <w:rFonts w:ascii="Arial" w:hAnsi="Arial" w:cs="Arial"/>
          <w:spacing w:val="11"/>
        </w:rPr>
        <w:t xml:space="preserve"> </w:t>
      </w:r>
      <w:r w:rsidRPr="003C7394">
        <w:rPr>
          <w:rFonts w:ascii="Arial" w:hAnsi="Arial" w:cs="Arial"/>
        </w:rPr>
        <w:t>the</w:t>
      </w:r>
      <w:r w:rsidRPr="003C7394">
        <w:rPr>
          <w:rFonts w:ascii="Arial" w:hAnsi="Arial" w:cs="Arial"/>
          <w:spacing w:val="8"/>
        </w:rPr>
        <w:t xml:space="preserve"> </w:t>
      </w:r>
      <w:r w:rsidRPr="003C7394">
        <w:rPr>
          <w:rFonts w:ascii="Arial" w:hAnsi="Arial" w:cs="Arial"/>
        </w:rPr>
        <w:t>Council,</w:t>
      </w:r>
      <w:r w:rsidRPr="003C7394">
        <w:rPr>
          <w:rFonts w:ascii="Arial" w:hAnsi="Arial" w:cs="Arial"/>
          <w:spacing w:val="19"/>
        </w:rPr>
        <w:t xml:space="preserve"> </w:t>
      </w:r>
      <w:r w:rsidRPr="003C7394">
        <w:rPr>
          <w:rFonts w:ascii="Arial" w:hAnsi="Arial" w:cs="Arial"/>
        </w:rPr>
        <w:t>the</w:t>
      </w:r>
      <w:r w:rsidRPr="003C7394">
        <w:rPr>
          <w:rFonts w:ascii="Arial" w:hAnsi="Arial" w:cs="Arial"/>
          <w:spacing w:val="14"/>
        </w:rPr>
        <w:t xml:space="preserve"> </w:t>
      </w:r>
      <w:r w:rsidRPr="003C7394">
        <w:rPr>
          <w:rFonts w:ascii="Arial" w:hAnsi="Arial" w:cs="Arial"/>
        </w:rPr>
        <w:t>Board</w:t>
      </w:r>
      <w:r w:rsidRPr="003C7394">
        <w:rPr>
          <w:rFonts w:ascii="Arial" w:hAnsi="Arial" w:cs="Arial"/>
          <w:spacing w:val="11"/>
        </w:rPr>
        <w:t xml:space="preserve"> </w:t>
      </w:r>
      <w:r w:rsidRPr="003C7394">
        <w:rPr>
          <w:rFonts w:ascii="Arial" w:hAnsi="Arial" w:cs="Arial"/>
        </w:rPr>
        <w:t>and</w:t>
      </w:r>
      <w:r w:rsidRPr="003C7394">
        <w:rPr>
          <w:rFonts w:ascii="Arial" w:hAnsi="Arial" w:cs="Arial"/>
          <w:spacing w:val="6"/>
        </w:rPr>
        <w:t xml:space="preserve"> </w:t>
      </w:r>
      <w:r w:rsidRPr="003C7394">
        <w:rPr>
          <w:rFonts w:ascii="Arial" w:hAnsi="Arial" w:cs="Arial"/>
        </w:rPr>
        <w:t>committees,</w:t>
      </w:r>
      <w:r w:rsidRPr="003C7394">
        <w:rPr>
          <w:rFonts w:ascii="Arial" w:hAnsi="Arial" w:cs="Arial"/>
          <w:spacing w:val="26"/>
        </w:rPr>
        <w:t xml:space="preserve"> </w:t>
      </w:r>
      <w:r w:rsidRPr="003C7394">
        <w:rPr>
          <w:rFonts w:ascii="Arial" w:hAnsi="Arial" w:cs="Arial"/>
          <w:w w:val="103"/>
        </w:rPr>
        <w:t>members</w:t>
      </w:r>
      <w:r w:rsidRPr="003C7394">
        <w:rPr>
          <w:rFonts w:ascii="Arial" w:hAnsi="Arial" w:cs="Arial"/>
        </w:rPr>
        <w:t xml:space="preserve"> of</w:t>
      </w:r>
      <w:r w:rsidRPr="003C7394">
        <w:rPr>
          <w:rFonts w:ascii="Arial" w:hAnsi="Arial" w:cs="Arial"/>
          <w:spacing w:val="8"/>
        </w:rPr>
        <w:t xml:space="preserve"> </w:t>
      </w:r>
      <w:r w:rsidRPr="003C7394">
        <w:rPr>
          <w:rFonts w:ascii="Arial" w:hAnsi="Arial" w:cs="Arial"/>
        </w:rPr>
        <w:t>the</w:t>
      </w:r>
      <w:r w:rsidRPr="003C7394">
        <w:rPr>
          <w:rFonts w:ascii="Arial" w:hAnsi="Arial" w:cs="Arial"/>
          <w:spacing w:val="5"/>
        </w:rPr>
        <w:t xml:space="preserve"> </w:t>
      </w:r>
      <w:r w:rsidRPr="003C7394">
        <w:rPr>
          <w:rFonts w:ascii="Arial" w:hAnsi="Arial" w:cs="Arial"/>
        </w:rPr>
        <w:t>Board,</w:t>
      </w:r>
      <w:r w:rsidRPr="003C7394">
        <w:rPr>
          <w:rFonts w:ascii="Arial" w:hAnsi="Arial" w:cs="Arial"/>
          <w:spacing w:val="13"/>
        </w:rPr>
        <w:t xml:space="preserve"> </w:t>
      </w:r>
      <w:r w:rsidRPr="003C7394">
        <w:rPr>
          <w:rFonts w:ascii="Arial" w:hAnsi="Arial" w:cs="Arial"/>
        </w:rPr>
        <w:t>and</w:t>
      </w:r>
      <w:r w:rsidRPr="003C7394">
        <w:rPr>
          <w:rFonts w:ascii="Arial" w:hAnsi="Arial" w:cs="Arial"/>
          <w:spacing w:val="11"/>
        </w:rPr>
        <w:t xml:space="preserve"> </w:t>
      </w:r>
      <w:r w:rsidRPr="003C7394">
        <w:rPr>
          <w:rFonts w:ascii="Arial" w:hAnsi="Arial" w:cs="Arial"/>
        </w:rPr>
        <w:t>the</w:t>
      </w:r>
      <w:r w:rsidRPr="003C7394">
        <w:rPr>
          <w:rFonts w:ascii="Arial" w:hAnsi="Arial" w:cs="Arial"/>
          <w:spacing w:val="9"/>
        </w:rPr>
        <w:t xml:space="preserve"> </w:t>
      </w:r>
      <w:r w:rsidRPr="003C7394">
        <w:rPr>
          <w:rFonts w:ascii="Arial" w:hAnsi="Arial" w:cs="Arial"/>
        </w:rPr>
        <w:t>correspondence</w:t>
      </w:r>
      <w:r w:rsidRPr="003C7394">
        <w:rPr>
          <w:rFonts w:ascii="Arial" w:hAnsi="Arial" w:cs="Arial"/>
          <w:spacing w:val="33"/>
        </w:rPr>
        <w:t xml:space="preserve"> </w:t>
      </w:r>
      <w:r w:rsidRPr="003C7394">
        <w:rPr>
          <w:rFonts w:ascii="Arial" w:hAnsi="Arial" w:cs="Arial"/>
        </w:rPr>
        <w:t>of</w:t>
      </w:r>
      <w:r w:rsidRPr="003C7394">
        <w:rPr>
          <w:rFonts w:ascii="Arial" w:hAnsi="Arial" w:cs="Arial"/>
          <w:spacing w:val="9"/>
        </w:rPr>
        <w:t xml:space="preserve"> </w:t>
      </w:r>
      <w:r w:rsidRPr="003C7394">
        <w:rPr>
          <w:rFonts w:ascii="Arial" w:hAnsi="Arial" w:cs="Arial"/>
        </w:rPr>
        <w:t>committees,</w:t>
      </w:r>
      <w:r w:rsidRPr="003C7394">
        <w:rPr>
          <w:rFonts w:ascii="Arial" w:hAnsi="Arial" w:cs="Arial"/>
          <w:spacing w:val="32"/>
        </w:rPr>
        <w:t xml:space="preserve"> </w:t>
      </w:r>
      <w:r w:rsidRPr="003C7394">
        <w:rPr>
          <w:rFonts w:ascii="Arial" w:hAnsi="Arial" w:cs="Arial"/>
        </w:rPr>
        <w:t>to</w:t>
      </w:r>
      <w:r w:rsidRPr="003C7394">
        <w:rPr>
          <w:rFonts w:ascii="Arial" w:hAnsi="Arial" w:cs="Arial"/>
          <w:spacing w:val="11"/>
        </w:rPr>
        <w:t xml:space="preserve"> </w:t>
      </w:r>
      <w:r w:rsidRPr="003C7394">
        <w:rPr>
          <w:rFonts w:ascii="Arial" w:hAnsi="Arial" w:cs="Arial"/>
        </w:rPr>
        <w:t>the extent</w:t>
      </w:r>
      <w:r w:rsidRPr="003C7394">
        <w:rPr>
          <w:rFonts w:ascii="Arial" w:hAnsi="Arial" w:cs="Arial"/>
          <w:spacing w:val="24"/>
        </w:rPr>
        <w:t xml:space="preserve"> </w:t>
      </w:r>
      <w:r w:rsidRPr="003C7394">
        <w:rPr>
          <w:rFonts w:ascii="Arial" w:hAnsi="Arial" w:cs="Arial"/>
        </w:rPr>
        <w:t>such</w:t>
      </w:r>
      <w:r w:rsidRPr="003C7394">
        <w:rPr>
          <w:rFonts w:ascii="Arial" w:hAnsi="Arial" w:cs="Arial"/>
          <w:spacing w:val="7"/>
        </w:rPr>
        <w:t xml:space="preserve"> </w:t>
      </w:r>
      <w:r w:rsidRPr="003C7394">
        <w:rPr>
          <w:rFonts w:ascii="Arial" w:hAnsi="Arial" w:cs="Arial"/>
          <w:w w:val="103"/>
        </w:rPr>
        <w:t xml:space="preserve">correspondence </w:t>
      </w:r>
      <w:r w:rsidRPr="003C7394">
        <w:rPr>
          <w:rFonts w:ascii="Arial" w:hAnsi="Arial" w:cs="Arial"/>
        </w:rPr>
        <w:t>constitutes</w:t>
      </w:r>
      <w:r w:rsidRPr="003C7394">
        <w:rPr>
          <w:rFonts w:ascii="Arial" w:hAnsi="Arial" w:cs="Arial"/>
          <w:spacing w:val="24"/>
        </w:rPr>
        <w:t xml:space="preserve"> </w:t>
      </w:r>
      <w:r w:rsidRPr="003C7394">
        <w:rPr>
          <w:rFonts w:ascii="Arial" w:hAnsi="Arial" w:cs="Arial"/>
        </w:rPr>
        <w:t>the</w:t>
      </w:r>
      <w:r w:rsidRPr="003C7394">
        <w:rPr>
          <w:rFonts w:ascii="Arial" w:hAnsi="Arial" w:cs="Arial"/>
          <w:spacing w:val="18"/>
        </w:rPr>
        <w:t xml:space="preserve"> </w:t>
      </w:r>
      <w:r w:rsidRPr="003C7394">
        <w:rPr>
          <w:rFonts w:ascii="Arial" w:hAnsi="Arial" w:cs="Arial"/>
        </w:rPr>
        <w:t>business</w:t>
      </w:r>
      <w:r w:rsidRPr="003C7394">
        <w:rPr>
          <w:rFonts w:ascii="Arial" w:hAnsi="Arial" w:cs="Arial"/>
          <w:spacing w:val="10"/>
        </w:rPr>
        <w:t xml:space="preserve"> </w:t>
      </w:r>
      <w:r w:rsidRPr="003C7394">
        <w:rPr>
          <w:rFonts w:ascii="Arial" w:hAnsi="Arial" w:cs="Arial"/>
        </w:rPr>
        <w:t>of</w:t>
      </w:r>
      <w:r w:rsidRPr="003C7394">
        <w:rPr>
          <w:rFonts w:ascii="Arial" w:hAnsi="Arial" w:cs="Arial"/>
          <w:spacing w:val="7"/>
        </w:rPr>
        <w:t xml:space="preserve"> </w:t>
      </w:r>
      <w:r w:rsidRPr="003C7394">
        <w:rPr>
          <w:rFonts w:ascii="Arial" w:hAnsi="Arial" w:cs="Arial"/>
        </w:rPr>
        <w:t>the</w:t>
      </w:r>
      <w:r w:rsidRPr="003C7394">
        <w:rPr>
          <w:rFonts w:ascii="Arial" w:hAnsi="Arial" w:cs="Arial"/>
          <w:spacing w:val="14"/>
        </w:rPr>
        <w:t xml:space="preserve"> </w:t>
      </w:r>
      <w:r w:rsidRPr="003C7394">
        <w:rPr>
          <w:rFonts w:ascii="Arial" w:hAnsi="Arial" w:cs="Arial"/>
        </w:rPr>
        <w:t>Board</w:t>
      </w:r>
      <w:r w:rsidRPr="003C7394">
        <w:rPr>
          <w:rFonts w:ascii="Arial" w:hAnsi="Arial" w:cs="Arial"/>
          <w:spacing w:val="5"/>
        </w:rPr>
        <w:t xml:space="preserve"> </w:t>
      </w:r>
      <w:r w:rsidRPr="003C7394">
        <w:rPr>
          <w:rFonts w:ascii="Arial" w:hAnsi="Arial" w:cs="Arial"/>
        </w:rPr>
        <w:t>and</w:t>
      </w:r>
      <w:r w:rsidRPr="003C7394">
        <w:rPr>
          <w:rFonts w:ascii="Arial" w:hAnsi="Arial" w:cs="Arial"/>
          <w:spacing w:val="13"/>
        </w:rPr>
        <w:t xml:space="preserve"> </w:t>
      </w:r>
      <w:r w:rsidRPr="003C7394">
        <w:rPr>
          <w:rFonts w:ascii="Arial" w:hAnsi="Arial" w:cs="Arial"/>
        </w:rPr>
        <w:t>committees,</w:t>
      </w:r>
      <w:r w:rsidRPr="003C7394">
        <w:rPr>
          <w:rFonts w:ascii="Arial" w:hAnsi="Arial" w:cs="Arial"/>
          <w:spacing w:val="33"/>
        </w:rPr>
        <w:t xml:space="preserve"> </w:t>
      </w:r>
      <w:r w:rsidRPr="003C7394">
        <w:rPr>
          <w:rFonts w:ascii="Arial" w:hAnsi="Arial" w:cs="Arial"/>
        </w:rPr>
        <w:t>and</w:t>
      </w:r>
      <w:r w:rsidRPr="003C7394">
        <w:rPr>
          <w:rFonts w:ascii="Arial" w:hAnsi="Arial" w:cs="Arial"/>
          <w:spacing w:val="13"/>
        </w:rPr>
        <w:t xml:space="preserve"> </w:t>
      </w:r>
      <w:r w:rsidRPr="003C7394">
        <w:rPr>
          <w:rFonts w:ascii="Arial" w:hAnsi="Arial" w:cs="Arial"/>
        </w:rPr>
        <w:t>not</w:t>
      </w:r>
      <w:r w:rsidRPr="003C7394">
        <w:rPr>
          <w:rFonts w:ascii="Arial" w:hAnsi="Arial" w:cs="Arial"/>
          <w:spacing w:val="8"/>
        </w:rPr>
        <w:t xml:space="preserve"> </w:t>
      </w:r>
      <w:r w:rsidRPr="003C7394">
        <w:rPr>
          <w:rFonts w:ascii="Arial" w:hAnsi="Arial" w:cs="Arial"/>
        </w:rPr>
        <w:t>personal</w:t>
      </w:r>
      <w:r w:rsidRPr="003C7394">
        <w:rPr>
          <w:rFonts w:ascii="Arial" w:hAnsi="Arial" w:cs="Arial"/>
          <w:spacing w:val="13"/>
        </w:rPr>
        <w:t xml:space="preserve"> </w:t>
      </w:r>
      <w:r w:rsidRPr="003C7394">
        <w:rPr>
          <w:rFonts w:ascii="Arial" w:hAnsi="Arial" w:cs="Arial"/>
        </w:rPr>
        <w:t>matters</w:t>
      </w:r>
      <w:r w:rsidRPr="003C7394">
        <w:rPr>
          <w:rFonts w:ascii="Arial" w:hAnsi="Arial" w:cs="Arial"/>
          <w:spacing w:val="23"/>
        </w:rPr>
        <w:t xml:space="preserve"> </w:t>
      </w:r>
      <w:r w:rsidRPr="003C7394">
        <w:rPr>
          <w:rFonts w:ascii="Arial" w:hAnsi="Arial" w:cs="Arial"/>
        </w:rPr>
        <w:t>of</w:t>
      </w:r>
      <w:r w:rsidRPr="003C7394">
        <w:rPr>
          <w:rFonts w:ascii="Arial" w:hAnsi="Arial" w:cs="Arial"/>
          <w:spacing w:val="5"/>
        </w:rPr>
        <w:t xml:space="preserve"> </w:t>
      </w:r>
      <w:r w:rsidRPr="003C7394">
        <w:rPr>
          <w:rFonts w:ascii="Arial" w:hAnsi="Arial" w:cs="Arial"/>
          <w:w w:val="107"/>
        </w:rPr>
        <w:t xml:space="preserve">such </w:t>
      </w:r>
      <w:r w:rsidRPr="003C7394">
        <w:rPr>
          <w:rFonts w:ascii="Arial" w:hAnsi="Arial" w:cs="Arial"/>
          <w:w w:val="104"/>
        </w:rPr>
        <w:t>individuals.</w:t>
      </w:r>
    </w:p>
    <w:p w14:paraId="3ED04849" w14:textId="77777777" w:rsidR="003D5CF3" w:rsidRPr="003D5CF3" w:rsidRDefault="003D5CF3" w:rsidP="003D5CF3">
      <w:pPr>
        <w:widowControl w:val="0"/>
        <w:autoSpaceDE w:val="0"/>
        <w:autoSpaceDN w:val="0"/>
        <w:adjustRightInd w:val="0"/>
        <w:spacing w:after="0" w:line="246" w:lineRule="auto"/>
        <w:ind w:left="720" w:right="41"/>
        <w:rPr>
          <w:rFonts w:ascii="Arial" w:eastAsia="Times New Roman" w:hAnsi="Arial" w:cs="Arial"/>
          <w:sz w:val="24"/>
          <w:szCs w:val="24"/>
        </w:rPr>
      </w:pPr>
    </w:p>
    <w:p w14:paraId="5771E10D" w14:textId="77777777" w:rsidR="003D5CF3" w:rsidRPr="003D5CF3" w:rsidRDefault="003D5CF3" w:rsidP="003D5CF3">
      <w:pPr>
        <w:widowControl w:val="0"/>
        <w:autoSpaceDE w:val="0"/>
        <w:autoSpaceDN w:val="0"/>
        <w:adjustRightInd w:val="0"/>
        <w:spacing w:after="0" w:line="246" w:lineRule="auto"/>
        <w:ind w:right="41"/>
        <w:rPr>
          <w:rFonts w:ascii="Arial" w:eastAsia="Times New Roman" w:hAnsi="Arial" w:cs="Arial"/>
          <w:sz w:val="24"/>
          <w:szCs w:val="24"/>
        </w:rPr>
      </w:pPr>
      <w:bookmarkStart w:id="131" w:name="_Toc46929850"/>
      <w:r w:rsidRPr="003D5CF3">
        <w:rPr>
          <w:rStyle w:val="Heading2Char"/>
          <w:rFonts w:eastAsiaTheme="minorHAnsi"/>
          <w:lang w:bidi="en-US"/>
        </w:rPr>
        <w:t>Section 6: Vacancies</w:t>
      </w:r>
      <w:bookmarkEnd w:id="131"/>
      <w:r w:rsidRPr="003D5CF3">
        <w:rPr>
          <w:rFonts w:ascii="Arial" w:eastAsia="Times New Roman" w:hAnsi="Arial" w:cs="Arial"/>
          <w:sz w:val="24"/>
          <w:szCs w:val="24"/>
        </w:rPr>
        <w:t xml:space="preserve"> </w:t>
      </w:r>
      <w:r w:rsidRPr="003D5CF3">
        <w:rPr>
          <w:rFonts w:ascii="Arial" w:eastAsia="Times New Roman" w:hAnsi="Arial" w:cs="Arial"/>
          <w:bCs/>
          <w:sz w:val="24"/>
          <w:szCs w:val="24"/>
        </w:rPr>
        <w:t>–</w:t>
      </w:r>
      <w:r w:rsidRPr="003D5CF3">
        <w:rPr>
          <w:rFonts w:ascii="Arial" w:eastAsia="Times New Roman" w:hAnsi="Arial" w:cs="Arial"/>
          <w:sz w:val="24"/>
          <w:szCs w:val="24"/>
          <w:lang w:bidi="en-US"/>
        </w:rPr>
        <w:t xml:space="preserve"> </w:t>
      </w:r>
      <w:r w:rsidRPr="003D5CF3">
        <w:rPr>
          <w:rFonts w:ascii="Arial" w:eastAsia="Times New Roman" w:hAnsi="Arial" w:cs="Arial"/>
          <w:sz w:val="24"/>
          <w:szCs w:val="24"/>
        </w:rPr>
        <w:t>A</w:t>
      </w:r>
      <w:r w:rsidRPr="003D5CF3">
        <w:rPr>
          <w:rFonts w:ascii="Arial" w:eastAsia="Times New Roman" w:hAnsi="Arial" w:cs="Arial"/>
          <w:spacing w:val="4"/>
          <w:sz w:val="24"/>
          <w:szCs w:val="24"/>
        </w:rPr>
        <w:t xml:space="preserve"> </w:t>
      </w:r>
      <w:r w:rsidRPr="003D5CF3">
        <w:rPr>
          <w:rFonts w:ascii="Arial" w:eastAsia="Times New Roman" w:hAnsi="Arial" w:cs="Arial"/>
          <w:sz w:val="24"/>
          <w:szCs w:val="24"/>
        </w:rPr>
        <w:t>vacancy</w:t>
      </w:r>
      <w:r w:rsidRPr="003D5CF3">
        <w:rPr>
          <w:rFonts w:ascii="Arial" w:eastAsia="Times New Roman" w:hAnsi="Arial" w:cs="Arial"/>
          <w:spacing w:val="14"/>
          <w:sz w:val="24"/>
          <w:szCs w:val="24"/>
        </w:rPr>
        <w:t xml:space="preserve"> </w:t>
      </w:r>
      <w:r w:rsidRPr="003D5CF3">
        <w:rPr>
          <w:rFonts w:ascii="Arial" w:eastAsia="Times New Roman" w:hAnsi="Arial" w:cs="Arial"/>
          <w:sz w:val="24"/>
          <w:szCs w:val="24"/>
        </w:rPr>
        <w:t>on</w:t>
      </w:r>
      <w:r w:rsidRPr="003D5CF3">
        <w:rPr>
          <w:rFonts w:ascii="Arial" w:eastAsia="Times New Roman" w:hAnsi="Arial" w:cs="Arial"/>
          <w:spacing w:val="19"/>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6"/>
          <w:sz w:val="24"/>
          <w:szCs w:val="24"/>
        </w:rPr>
        <w:t xml:space="preserve"> </w:t>
      </w:r>
      <w:r w:rsidRPr="003D5CF3">
        <w:rPr>
          <w:rFonts w:ascii="Arial" w:eastAsia="Times New Roman" w:hAnsi="Arial" w:cs="Arial"/>
          <w:sz w:val="24"/>
          <w:szCs w:val="24"/>
        </w:rPr>
        <w:t>Board</w:t>
      </w:r>
      <w:r w:rsidRPr="003D5CF3">
        <w:rPr>
          <w:rFonts w:ascii="Arial" w:eastAsia="Times New Roman" w:hAnsi="Arial" w:cs="Arial"/>
          <w:spacing w:val="15"/>
          <w:sz w:val="24"/>
          <w:szCs w:val="24"/>
        </w:rPr>
        <w:t xml:space="preserve"> </w:t>
      </w:r>
      <w:r w:rsidRPr="003D5CF3">
        <w:rPr>
          <w:rFonts w:ascii="Arial" w:eastAsia="Times New Roman" w:hAnsi="Arial" w:cs="Arial"/>
          <w:sz w:val="24"/>
          <w:szCs w:val="24"/>
        </w:rPr>
        <w:t>shall</w:t>
      </w:r>
      <w:r w:rsidRPr="003D5CF3">
        <w:rPr>
          <w:rFonts w:ascii="Arial" w:eastAsia="Times New Roman" w:hAnsi="Arial" w:cs="Arial"/>
          <w:spacing w:val="31"/>
          <w:sz w:val="24"/>
          <w:szCs w:val="24"/>
        </w:rPr>
        <w:t xml:space="preserve"> </w:t>
      </w:r>
      <w:r w:rsidRPr="003D5CF3">
        <w:rPr>
          <w:rFonts w:ascii="Arial" w:eastAsia="Times New Roman" w:hAnsi="Arial" w:cs="Arial"/>
          <w:sz w:val="24"/>
          <w:szCs w:val="24"/>
        </w:rPr>
        <w:t>be filled</w:t>
      </w:r>
      <w:r w:rsidRPr="003D5CF3">
        <w:rPr>
          <w:rFonts w:ascii="Arial" w:eastAsia="Times New Roman" w:hAnsi="Arial" w:cs="Arial"/>
          <w:spacing w:val="21"/>
          <w:sz w:val="24"/>
          <w:szCs w:val="24"/>
        </w:rPr>
        <w:t xml:space="preserve"> </w:t>
      </w:r>
      <w:r w:rsidRPr="003D5CF3">
        <w:rPr>
          <w:rFonts w:ascii="Arial" w:eastAsia="Times New Roman" w:hAnsi="Arial" w:cs="Arial"/>
          <w:sz w:val="24"/>
          <w:szCs w:val="24"/>
        </w:rPr>
        <w:t>by</w:t>
      </w:r>
      <w:r w:rsidRPr="003D5CF3">
        <w:rPr>
          <w:rFonts w:ascii="Arial" w:eastAsia="Times New Roman" w:hAnsi="Arial" w:cs="Arial"/>
          <w:spacing w:val="10"/>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8"/>
          <w:sz w:val="24"/>
          <w:szCs w:val="24"/>
        </w:rPr>
        <w:t xml:space="preserve"> </w:t>
      </w:r>
      <w:r w:rsidRPr="003D5CF3">
        <w:rPr>
          <w:rFonts w:ascii="Arial" w:eastAsia="Times New Roman" w:hAnsi="Arial" w:cs="Arial"/>
          <w:sz w:val="24"/>
          <w:szCs w:val="24"/>
        </w:rPr>
        <w:t>following</w:t>
      </w:r>
      <w:r w:rsidRPr="003D5CF3">
        <w:rPr>
          <w:rFonts w:ascii="Arial" w:eastAsia="Times New Roman" w:hAnsi="Arial" w:cs="Arial"/>
          <w:spacing w:val="31"/>
          <w:sz w:val="24"/>
          <w:szCs w:val="24"/>
        </w:rPr>
        <w:t xml:space="preserve"> </w:t>
      </w:r>
      <w:r w:rsidRPr="003D5CF3">
        <w:rPr>
          <w:rFonts w:ascii="Arial" w:eastAsia="Times New Roman" w:hAnsi="Arial" w:cs="Arial"/>
          <w:w w:val="102"/>
          <w:sz w:val="24"/>
          <w:szCs w:val="24"/>
        </w:rPr>
        <w:t>procedure:</w:t>
      </w:r>
    </w:p>
    <w:p w14:paraId="46D382F8" w14:textId="77777777" w:rsidR="003D5CF3" w:rsidRPr="003D5CF3" w:rsidRDefault="003D5CF3" w:rsidP="003D5CF3">
      <w:pPr>
        <w:widowControl w:val="0"/>
        <w:autoSpaceDE w:val="0"/>
        <w:autoSpaceDN w:val="0"/>
        <w:adjustRightInd w:val="0"/>
        <w:spacing w:before="10" w:after="0" w:line="260" w:lineRule="exact"/>
        <w:ind w:left="1440"/>
        <w:rPr>
          <w:rFonts w:ascii="Arial" w:eastAsia="Times New Roman" w:hAnsi="Arial" w:cs="Arial"/>
          <w:sz w:val="24"/>
          <w:szCs w:val="24"/>
        </w:rPr>
      </w:pPr>
    </w:p>
    <w:p w14:paraId="3B54365E" w14:textId="68F6994D" w:rsidR="003D5CF3" w:rsidRPr="003C7394" w:rsidRDefault="003D5CF3" w:rsidP="003C7394">
      <w:pPr>
        <w:pStyle w:val="ListParagraph"/>
        <w:widowControl w:val="0"/>
        <w:numPr>
          <w:ilvl w:val="0"/>
          <w:numId w:val="30"/>
        </w:numPr>
        <w:autoSpaceDE w:val="0"/>
        <w:autoSpaceDN w:val="0"/>
        <w:adjustRightInd w:val="0"/>
        <w:spacing w:line="244" w:lineRule="auto"/>
        <w:ind w:right="292"/>
        <w:rPr>
          <w:rFonts w:ascii="Arial" w:hAnsi="Arial" w:cs="Arial"/>
          <w:w w:val="103"/>
        </w:rPr>
      </w:pPr>
      <w:r w:rsidRPr="003C7394">
        <w:rPr>
          <w:rFonts w:ascii="Arial" w:hAnsi="Arial" w:cs="Arial"/>
        </w:rPr>
        <w:t>Any</w:t>
      </w:r>
      <w:r w:rsidRPr="003C7394">
        <w:rPr>
          <w:rFonts w:ascii="Arial" w:hAnsi="Arial" w:cs="Arial"/>
          <w:spacing w:val="2"/>
        </w:rPr>
        <w:t xml:space="preserve"> </w:t>
      </w:r>
      <w:r w:rsidRPr="003C7394">
        <w:rPr>
          <w:rFonts w:ascii="Arial" w:hAnsi="Arial" w:cs="Arial"/>
        </w:rPr>
        <w:t>Stakeholder(s)</w:t>
      </w:r>
      <w:r w:rsidRPr="003C7394">
        <w:rPr>
          <w:rFonts w:ascii="Arial" w:hAnsi="Arial" w:cs="Arial"/>
          <w:spacing w:val="38"/>
        </w:rPr>
        <w:t xml:space="preserve"> </w:t>
      </w:r>
      <w:r w:rsidRPr="003C7394">
        <w:rPr>
          <w:rFonts w:ascii="Arial" w:hAnsi="Arial" w:cs="Arial"/>
        </w:rPr>
        <w:t>interested</w:t>
      </w:r>
      <w:r w:rsidRPr="003C7394">
        <w:rPr>
          <w:rFonts w:ascii="Arial" w:hAnsi="Arial" w:cs="Arial"/>
          <w:spacing w:val="28"/>
        </w:rPr>
        <w:t xml:space="preserve"> </w:t>
      </w:r>
      <w:r w:rsidRPr="003C7394">
        <w:rPr>
          <w:rFonts w:ascii="Arial" w:hAnsi="Arial" w:cs="Arial"/>
        </w:rPr>
        <w:t>in</w:t>
      </w:r>
      <w:r w:rsidRPr="003C7394">
        <w:rPr>
          <w:rFonts w:ascii="Arial" w:hAnsi="Arial" w:cs="Arial"/>
          <w:spacing w:val="11"/>
        </w:rPr>
        <w:t xml:space="preserve"> </w:t>
      </w:r>
      <w:r w:rsidRPr="003C7394">
        <w:rPr>
          <w:rFonts w:ascii="Arial" w:hAnsi="Arial" w:cs="Arial"/>
        </w:rPr>
        <w:t>filling</w:t>
      </w:r>
      <w:r w:rsidRPr="003C7394">
        <w:rPr>
          <w:rFonts w:ascii="Arial" w:hAnsi="Arial" w:cs="Arial"/>
          <w:spacing w:val="11"/>
        </w:rPr>
        <w:t xml:space="preserve"> </w:t>
      </w:r>
      <w:r w:rsidRPr="003C7394">
        <w:rPr>
          <w:rFonts w:ascii="Arial" w:hAnsi="Arial" w:cs="Arial"/>
        </w:rPr>
        <w:t>a</w:t>
      </w:r>
      <w:r w:rsidRPr="003C7394">
        <w:rPr>
          <w:rFonts w:ascii="Arial" w:hAnsi="Arial" w:cs="Arial"/>
          <w:spacing w:val="9"/>
        </w:rPr>
        <w:t xml:space="preserve"> </w:t>
      </w:r>
      <w:r w:rsidRPr="003C7394">
        <w:rPr>
          <w:rFonts w:ascii="Arial" w:hAnsi="Arial" w:cs="Arial"/>
        </w:rPr>
        <w:t>vacant</w:t>
      </w:r>
      <w:r w:rsidRPr="003C7394">
        <w:rPr>
          <w:rFonts w:ascii="Arial" w:hAnsi="Arial" w:cs="Arial"/>
          <w:spacing w:val="21"/>
        </w:rPr>
        <w:t xml:space="preserve"> </w:t>
      </w:r>
      <w:r w:rsidRPr="003C7394">
        <w:rPr>
          <w:rFonts w:ascii="Arial" w:hAnsi="Arial" w:cs="Arial"/>
        </w:rPr>
        <w:t>seat</w:t>
      </w:r>
      <w:r w:rsidRPr="003C7394">
        <w:rPr>
          <w:rFonts w:ascii="Arial" w:hAnsi="Arial" w:cs="Arial"/>
          <w:spacing w:val="6"/>
        </w:rPr>
        <w:t xml:space="preserve"> </w:t>
      </w:r>
      <w:r w:rsidRPr="003C7394">
        <w:rPr>
          <w:rFonts w:ascii="Arial" w:hAnsi="Arial" w:cs="Arial"/>
        </w:rPr>
        <w:t>on</w:t>
      </w:r>
      <w:r w:rsidRPr="003C7394">
        <w:rPr>
          <w:rFonts w:ascii="Arial" w:hAnsi="Arial" w:cs="Arial"/>
          <w:spacing w:val="12"/>
        </w:rPr>
        <w:t xml:space="preserve"> </w:t>
      </w:r>
      <w:r w:rsidRPr="003C7394">
        <w:rPr>
          <w:rFonts w:ascii="Arial" w:hAnsi="Arial" w:cs="Arial"/>
        </w:rPr>
        <w:t>the</w:t>
      </w:r>
      <w:r w:rsidRPr="003C7394">
        <w:rPr>
          <w:rFonts w:ascii="Arial" w:hAnsi="Arial" w:cs="Arial"/>
          <w:spacing w:val="13"/>
        </w:rPr>
        <w:t xml:space="preserve"> </w:t>
      </w:r>
      <w:r w:rsidRPr="003C7394">
        <w:rPr>
          <w:rFonts w:ascii="Arial" w:hAnsi="Arial" w:cs="Arial"/>
        </w:rPr>
        <w:t>Board</w:t>
      </w:r>
      <w:r w:rsidRPr="003C7394">
        <w:rPr>
          <w:rFonts w:ascii="Arial" w:hAnsi="Arial" w:cs="Arial"/>
          <w:spacing w:val="14"/>
        </w:rPr>
        <w:t xml:space="preserve"> </w:t>
      </w:r>
      <w:r w:rsidRPr="003C7394">
        <w:rPr>
          <w:rFonts w:ascii="Arial" w:hAnsi="Arial" w:cs="Arial"/>
        </w:rPr>
        <w:t>shall</w:t>
      </w:r>
      <w:r w:rsidRPr="003C7394">
        <w:rPr>
          <w:rFonts w:ascii="Arial" w:hAnsi="Arial" w:cs="Arial"/>
          <w:spacing w:val="10"/>
        </w:rPr>
        <w:t xml:space="preserve"> </w:t>
      </w:r>
      <w:r w:rsidRPr="003C7394">
        <w:rPr>
          <w:rFonts w:ascii="Arial" w:hAnsi="Arial" w:cs="Arial"/>
        </w:rPr>
        <w:t>submit</w:t>
      </w:r>
      <w:r w:rsidRPr="003C7394">
        <w:rPr>
          <w:rFonts w:ascii="Arial" w:hAnsi="Arial" w:cs="Arial"/>
          <w:spacing w:val="24"/>
        </w:rPr>
        <w:t xml:space="preserve"> </w:t>
      </w:r>
      <w:r w:rsidRPr="003C7394">
        <w:rPr>
          <w:rFonts w:ascii="Arial" w:hAnsi="Arial" w:cs="Arial"/>
          <w:w w:val="106"/>
        </w:rPr>
        <w:t xml:space="preserve">a </w:t>
      </w:r>
      <w:r w:rsidRPr="003C7394">
        <w:rPr>
          <w:rFonts w:ascii="Arial" w:hAnsi="Arial" w:cs="Arial"/>
        </w:rPr>
        <w:t>written</w:t>
      </w:r>
      <w:r w:rsidRPr="003C7394">
        <w:rPr>
          <w:rFonts w:ascii="Arial" w:hAnsi="Arial" w:cs="Arial"/>
          <w:spacing w:val="18"/>
        </w:rPr>
        <w:t xml:space="preserve"> </w:t>
      </w:r>
      <w:r w:rsidRPr="003C7394">
        <w:rPr>
          <w:rFonts w:ascii="Arial" w:hAnsi="Arial" w:cs="Arial"/>
        </w:rPr>
        <w:t>application</w:t>
      </w:r>
      <w:r w:rsidRPr="003C7394">
        <w:rPr>
          <w:rFonts w:ascii="Arial" w:hAnsi="Arial" w:cs="Arial"/>
          <w:spacing w:val="28"/>
        </w:rPr>
        <w:t xml:space="preserve"> </w:t>
      </w:r>
      <w:r w:rsidRPr="003C7394">
        <w:rPr>
          <w:rFonts w:ascii="Arial" w:hAnsi="Arial" w:cs="Arial"/>
        </w:rPr>
        <w:t>to</w:t>
      </w:r>
      <w:r w:rsidRPr="003C7394">
        <w:rPr>
          <w:rFonts w:ascii="Arial" w:hAnsi="Arial" w:cs="Arial"/>
          <w:spacing w:val="5"/>
        </w:rPr>
        <w:t xml:space="preserve"> </w:t>
      </w:r>
      <w:r w:rsidRPr="003C7394">
        <w:rPr>
          <w:rFonts w:ascii="Arial" w:hAnsi="Arial" w:cs="Arial"/>
        </w:rPr>
        <w:t>the</w:t>
      </w:r>
      <w:r w:rsidRPr="003C7394">
        <w:rPr>
          <w:rFonts w:ascii="Arial" w:hAnsi="Arial" w:cs="Arial"/>
          <w:spacing w:val="10"/>
        </w:rPr>
        <w:t xml:space="preserve"> </w:t>
      </w:r>
      <w:r w:rsidRPr="003C7394">
        <w:rPr>
          <w:rFonts w:ascii="Arial" w:hAnsi="Arial" w:cs="Arial"/>
          <w:w w:val="103"/>
        </w:rPr>
        <w:t>Board.</w:t>
      </w:r>
    </w:p>
    <w:p w14:paraId="28B6788F" w14:textId="77777777" w:rsidR="003D5CF3" w:rsidRPr="003D5CF3" w:rsidRDefault="003D5CF3" w:rsidP="003D5CF3">
      <w:pPr>
        <w:widowControl w:val="0"/>
        <w:autoSpaceDE w:val="0"/>
        <w:autoSpaceDN w:val="0"/>
        <w:adjustRightInd w:val="0"/>
        <w:spacing w:after="0" w:line="244" w:lineRule="auto"/>
        <w:ind w:right="292"/>
        <w:rPr>
          <w:rFonts w:ascii="Arial" w:eastAsia="Times New Roman" w:hAnsi="Arial" w:cs="Arial"/>
          <w:sz w:val="24"/>
          <w:szCs w:val="24"/>
        </w:rPr>
      </w:pPr>
    </w:p>
    <w:p w14:paraId="7B3BD991" w14:textId="73BAF859" w:rsidR="003D5CF3" w:rsidRPr="003C7394" w:rsidRDefault="003D5CF3" w:rsidP="003C7394">
      <w:pPr>
        <w:pStyle w:val="ListParagraph"/>
        <w:widowControl w:val="0"/>
        <w:numPr>
          <w:ilvl w:val="0"/>
          <w:numId w:val="30"/>
        </w:numPr>
        <w:autoSpaceDE w:val="0"/>
        <w:autoSpaceDN w:val="0"/>
        <w:adjustRightInd w:val="0"/>
        <w:spacing w:before="10" w:line="246" w:lineRule="auto"/>
        <w:ind w:right="153"/>
        <w:rPr>
          <w:rFonts w:ascii="Arial" w:hAnsi="Arial" w:cs="Arial"/>
        </w:rPr>
      </w:pPr>
      <w:r w:rsidRPr="003C7394">
        <w:rPr>
          <w:rFonts w:ascii="Arial" w:hAnsi="Arial" w:cs="Arial"/>
        </w:rPr>
        <w:t>The</w:t>
      </w:r>
      <w:r w:rsidRPr="003C7394">
        <w:rPr>
          <w:rFonts w:ascii="Arial" w:hAnsi="Arial" w:cs="Arial"/>
          <w:spacing w:val="10"/>
        </w:rPr>
        <w:t xml:space="preserve"> </w:t>
      </w:r>
      <w:r w:rsidRPr="003C7394">
        <w:rPr>
          <w:rFonts w:ascii="Arial" w:hAnsi="Arial" w:cs="Arial"/>
        </w:rPr>
        <w:t>Board</w:t>
      </w:r>
      <w:r w:rsidRPr="003C7394">
        <w:rPr>
          <w:rFonts w:ascii="Arial" w:hAnsi="Arial" w:cs="Arial"/>
          <w:spacing w:val="27"/>
        </w:rPr>
        <w:t xml:space="preserve"> </w:t>
      </w:r>
      <w:r w:rsidRPr="003C7394">
        <w:rPr>
          <w:rFonts w:ascii="Arial" w:hAnsi="Arial" w:cs="Arial"/>
        </w:rPr>
        <w:t>shall</w:t>
      </w:r>
      <w:r w:rsidRPr="003C7394">
        <w:rPr>
          <w:rFonts w:ascii="Arial" w:hAnsi="Arial" w:cs="Arial"/>
          <w:spacing w:val="12"/>
        </w:rPr>
        <w:t xml:space="preserve"> </w:t>
      </w:r>
      <w:r w:rsidRPr="003C7394">
        <w:rPr>
          <w:rFonts w:ascii="Arial" w:hAnsi="Arial" w:cs="Arial"/>
        </w:rPr>
        <w:t>then</w:t>
      </w:r>
      <w:r w:rsidRPr="003C7394">
        <w:rPr>
          <w:rFonts w:ascii="Arial" w:hAnsi="Arial" w:cs="Arial"/>
          <w:spacing w:val="6"/>
        </w:rPr>
        <w:t xml:space="preserve"> </w:t>
      </w:r>
      <w:r w:rsidRPr="003C7394">
        <w:rPr>
          <w:rFonts w:ascii="Arial" w:hAnsi="Arial" w:cs="Arial"/>
        </w:rPr>
        <w:t>ensure</w:t>
      </w:r>
      <w:r w:rsidRPr="003C7394">
        <w:rPr>
          <w:rFonts w:ascii="Arial" w:hAnsi="Arial" w:cs="Arial"/>
          <w:spacing w:val="21"/>
        </w:rPr>
        <w:t xml:space="preserve"> </w:t>
      </w:r>
      <w:r w:rsidRPr="003C7394">
        <w:rPr>
          <w:rFonts w:ascii="Arial" w:hAnsi="Arial" w:cs="Arial"/>
        </w:rPr>
        <w:t>that</w:t>
      </w:r>
      <w:r w:rsidRPr="003C7394">
        <w:rPr>
          <w:rFonts w:ascii="Arial" w:hAnsi="Arial" w:cs="Arial"/>
          <w:spacing w:val="7"/>
        </w:rPr>
        <w:t xml:space="preserve"> </w:t>
      </w:r>
      <w:r w:rsidRPr="003C7394">
        <w:rPr>
          <w:rFonts w:ascii="Arial" w:hAnsi="Arial" w:cs="Arial"/>
        </w:rPr>
        <w:t>the</w:t>
      </w:r>
      <w:r w:rsidRPr="003C7394">
        <w:rPr>
          <w:rFonts w:ascii="Arial" w:hAnsi="Arial" w:cs="Arial"/>
          <w:spacing w:val="16"/>
        </w:rPr>
        <w:t xml:space="preserve"> </w:t>
      </w:r>
      <w:r w:rsidRPr="003C7394">
        <w:rPr>
          <w:rFonts w:ascii="Arial" w:hAnsi="Arial" w:cs="Arial"/>
        </w:rPr>
        <w:t>matter</w:t>
      </w:r>
      <w:r w:rsidRPr="003C7394">
        <w:rPr>
          <w:rFonts w:ascii="Arial" w:hAnsi="Arial" w:cs="Arial"/>
          <w:spacing w:val="13"/>
        </w:rPr>
        <w:t xml:space="preserve"> </w:t>
      </w:r>
      <w:r w:rsidRPr="003C7394">
        <w:rPr>
          <w:rFonts w:ascii="Arial" w:hAnsi="Arial" w:cs="Arial"/>
        </w:rPr>
        <w:t>is</w:t>
      </w:r>
      <w:r w:rsidRPr="003C7394">
        <w:rPr>
          <w:rFonts w:ascii="Arial" w:hAnsi="Arial" w:cs="Arial"/>
          <w:spacing w:val="9"/>
        </w:rPr>
        <w:t xml:space="preserve"> </w:t>
      </w:r>
      <w:r w:rsidRPr="003C7394">
        <w:rPr>
          <w:rFonts w:ascii="Arial" w:hAnsi="Arial" w:cs="Arial"/>
        </w:rPr>
        <w:t>placed</w:t>
      </w:r>
      <w:r w:rsidRPr="003C7394">
        <w:rPr>
          <w:rFonts w:ascii="Arial" w:hAnsi="Arial" w:cs="Arial"/>
          <w:spacing w:val="4"/>
        </w:rPr>
        <w:t xml:space="preserve"> </w:t>
      </w:r>
      <w:r w:rsidRPr="003C7394">
        <w:rPr>
          <w:rFonts w:ascii="Arial" w:hAnsi="Arial" w:cs="Arial"/>
        </w:rPr>
        <w:t>on</w:t>
      </w:r>
      <w:r w:rsidRPr="003C7394">
        <w:rPr>
          <w:rFonts w:ascii="Arial" w:hAnsi="Arial" w:cs="Arial"/>
          <w:spacing w:val="11"/>
        </w:rPr>
        <w:t xml:space="preserve"> </w:t>
      </w:r>
      <w:r w:rsidRPr="003C7394">
        <w:rPr>
          <w:rFonts w:ascii="Arial" w:hAnsi="Arial" w:cs="Arial"/>
        </w:rPr>
        <w:t>the</w:t>
      </w:r>
      <w:r w:rsidRPr="003C7394">
        <w:rPr>
          <w:rFonts w:ascii="Arial" w:hAnsi="Arial" w:cs="Arial"/>
          <w:spacing w:val="18"/>
        </w:rPr>
        <w:t xml:space="preserve"> </w:t>
      </w:r>
      <w:r w:rsidRPr="003C7394">
        <w:rPr>
          <w:rFonts w:ascii="Arial" w:hAnsi="Arial" w:cs="Arial"/>
        </w:rPr>
        <w:t>agenda</w:t>
      </w:r>
      <w:r w:rsidRPr="003C7394">
        <w:rPr>
          <w:rFonts w:ascii="Arial" w:hAnsi="Arial" w:cs="Arial"/>
          <w:spacing w:val="16"/>
        </w:rPr>
        <w:t xml:space="preserve"> </w:t>
      </w:r>
      <w:r w:rsidRPr="003C7394">
        <w:rPr>
          <w:rFonts w:ascii="Arial" w:hAnsi="Arial" w:cs="Arial"/>
        </w:rPr>
        <w:t>for</w:t>
      </w:r>
      <w:r w:rsidRPr="003C7394">
        <w:rPr>
          <w:rFonts w:ascii="Arial" w:hAnsi="Arial" w:cs="Arial"/>
          <w:spacing w:val="17"/>
        </w:rPr>
        <w:t xml:space="preserve"> </w:t>
      </w:r>
      <w:r w:rsidRPr="003C7394">
        <w:rPr>
          <w:rFonts w:ascii="Arial" w:hAnsi="Arial" w:cs="Arial"/>
        </w:rPr>
        <w:t>the</w:t>
      </w:r>
      <w:r w:rsidRPr="003C7394">
        <w:rPr>
          <w:rFonts w:ascii="Arial" w:hAnsi="Arial" w:cs="Arial"/>
          <w:spacing w:val="8"/>
        </w:rPr>
        <w:t xml:space="preserve"> </w:t>
      </w:r>
      <w:r w:rsidRPr="003C7394">
        <w:rPr>
          <w:rFonts w:ascii="Arial" w:hAnsi="Arial" w:cs="Arial"/>
          <w:w w:val="104"/>
        </w:rPr>
        <w:t xml:space="preserve">next </w:t>
      </w:r>
      <w:r w:rsidRPr="003C7394">
        <w:rPr>
          <w:rFonts w:ascii="Arial" w:hAnsi="Arial" w:cs="Arial"/>
        </w:rPr>
        <w:t>meeting</w:t>
      </w:r>
      <w:r w:rsidRPr="003C7394">
        <w:rPr>
          <w:rFonts w:ascii="Arial" w:hAnsi="Arial" w:cs="Arial"/>
          <w:spacing w:val="9"/>
        </w:rPr>
        <w:t xml:space="preserve"> </w:t>
      </w:r>
      <w:r w:rsidRPr="003C7394">
        <w:rPr>
          <w:rFonts w:ascii="Arial" w:hAnsi="Arial" w:cs="Arial"/>
        </w:rPr>
        <w:t>of</w:t>
      </w:r>
      <w:r w:rsidRPr="003C7394">
        <w:rPr>
          <w:rFonts w:ascii="Arial" w:hAnsi="Arial" w:cs="Arial"/>
          <w:spacing w:val="7"/>
        </w:rPr>
        <w:t xml:space="preserve"> </w:t>
      </w:r>
      <w:r w:rsidRPr="003C7394">
        <w:rPr>
          <w:rFonts w:ascii="Arial" w:hAnsi="Arial" w:cs="Arial"/>
        </w:rPr>
        <w:t>the</w:t>
      </w:r>
      <w:r w:rsidRPr="003C7394">
        <w:rPr>
          <w:rFonts w:ascii="Arial" w:hAnsi="Arial" w:cs="Arial"/>
          <w:spacing w:val="21"/>
        </w:rPr>
        <w:t xml:space="preserve"> </w:t>
      </w:r>
      <w:r w:rsidRPr="003C7394">
        <w:rPr>
          <w:rFonts w:ascii="Arial" w:hAnsi="Arial" w:cs="Arial"/>
          <w:w w:val="101"/>
        </w:rPr>
        <w:t>Board</w:t>
      </w:r>
    </w:p>
    <w:p w14:paraId="421684CA" w14:textId="77777777" w:rsidR="003D5CF3" w:rsidRPr="003D5CF3" w:rsidRDefault="003D5CF3" w:rsidP="003D5CF3">
      <w:pPr>
        <w:widowControl w:val="0"/>
        <w:autoSpaceDE w:val="0"/>
        <w:autoSpaceDN w:val="0"/>
        <w:adjustRightInd w:val="0"/>
        <w:spacing w:before="7" w:after="0" w:line="246" w:lineRule="auto"/>
        <w:ind w:right="436"/>
        <w:rPr>
          <w:rFonts w:ascii="Arial" w:eastAsia="Times New Roman" w:hAnsi="Arial" w:cs="Arial"/>
          <w:sz w:val="24"/>
          <w:szCs w:val="24"/>
        </w:rPr>
      </w:pPr>
    </w:p>
    <w:p w14:paraId="74F10F9F" w14:textId="034BCB9C" w:rsidR="003D5CF3" w:rsidRPr="003C7394" w:rsidRDefault="003D5CF3" w:rsidP="003C7394">
      <w:pPr>
        <w:pStyle w:val="ListParagraph"/>
        <w:widowControl w:val="0"/>
        <w:numPr>
          <w:ilvl w:val="0"/>
          <w:numId w:val="30"/>
        </w:numPr>
        <w:autoSpaceDE w:val="0"/>
        <w:autoSpaceDN w:val="0"/>
        <w:adjustRightInd w:val="0"/>
        <w:spacing w:before="7" w:line="246" w:lineRule="auto"/>
        <w:ind w:right="436"/>
        <w:rPr>
          <w:rFonts w:ascii="Arial" w:hAnsi="Arial" w:cs="Arial"/>
        </w:rPr>
      </w:pPr>
      <w:r w:rsidRPr="003C7394">
        <w:rPr>
          <w:rFonts w:ascii="Arial" w:hAnsi="Arial" w:cs="Arial"/>
        </w:rPr>
        <w:t>All</w:t>
      </w:r>
      <w:r w:rsidRPr="003C7394">
        <w:rPr>
          <w:rFonts w:ascii="Arial" w:hAnsi="Arial" w:cs="Arial"/>
          <w:spacing w:val="17"/>
        </w:rPr>
        <w:t xml:space="preserve"> </w:t>
      </w:r>
      <w:r w:rsidRPr="003C7394">
        <w:rPr>
          <w:rFonts w:ascii="Arial" w:hAnsi="Arial" w:cs="Arial"/>
        </w:rPr>
        <w:t>vacant</w:t>
      </w:r>
      <w:r w:rsidRPr="003C7394">
        <w:rPr>
          <w:rFonts w:ascii="Arial" w:hAnsi="Arial" w:cs="Arial"/>
          <w:spacing w:val="8"/>
        </w:rPr>
        <w:t xml:space="preserve"> </w:t>
      </w:r>
      <w:r w:rsidRPr="003C7394">
        <w:rPr>
          <w:rFonts w:ascii="Arial" w:hAnsi="Arial" w:cs="Arial"/>
        </w:rPr>
        <w:t>seats</w:t>
      </w:r>
      <w:r w:rsidRPr="003C7394">
        <w:rPr>
          <w:rFonts w:ascii="Arial" w:hAnsi="Arial" w:cs="Arial"/>
          <w:spacing w:val="11"/>
        </w:rPr>
        <w:t xml:space="preserve"> </w:t>
      </w:r>
      <w:r w:rsidRPr="003C7394">
        <w:rPr>
          <w:rFonts w:ascii="Arial" w:hAnsi="Arial" w:cs="Arial"/>
        </w:rPr>
        <w:t>shall</w:t>
      </w:r>
      <w:r w:rsidRPr="003C7394">
        <w:rPr>
          <w:rFonts w:ascii="Arial" w:hAnsi="Arial" w:cs="Arial"/>
          <w:spacing w:val="15"/>
        </w:rPr>
        <w:t xml:space="preserve"> </w:t>
      </w:r>
      <w:r w:rsidRPr="003C7394">
        <w:rPr>
          <w:rFonts w:ascii="Arial" w:hAnsi="Arial" w:cs="Arial"/>
        </w:rPr>
        <w:t>be</w:t>
      </w:r>
      <w:r w:rsidRPr="003C7394">
        <w:rPr>
          <w:rFonts w:ascii="Arial" w:hAnsi="Arial" w:cs="Arial"/>
          <w:spacing w:val="7"/>
        </w:rPr>
        <w:t xml:space="preserve"> </w:t>
      </w:r>
      <w:r w:rsidRPr="003C7394">
        <w:rPr>
          <w:rFonts w:ascii="Arial" w:hAnsi="Arial" w:cs="Arial"/>
        </w:rPr>
        <w:t>filled</w:t>
      </w:r>
      <w:r w:rsidRPr="003C7394">
        <w:rPr>
          <w:rFonts w:ascii="Arial" w:hAnsi="Arial" w:cs="Arial"/>
          <w:spacing w:val="33"/>
        </w:rPr>
        <w:t xml:space="preserve"> </w:t>
      </w:r>
      <w:r w:rsidRPr="003C7394">
        <w:rPr>
          <w:rFonts w:ascii="Arial" w:hAnsi="Arial" w:cs="Arial"/>
        </w:rPr>
        <w:t>by</w:t>
      </w:r>
      <w:r w:rsidRPr="003C7394">
        <w:rPr>
          <w:rFonts w:ascii="Arial" w:hAnsi="Arial" w:cs="Arial"/>
          <w:spacing w:val="5"/>
        </w:rPr>
        <w:t xml:space="preserve"> </w:t>
      </w:r>
      <w:r w:rsidRPr="003C7394">
        <w:rPr>
          <w:rFonts w:ascii="Arial" w:hAnsi="Arial" w:cs="Arial"/>
        </w:rPr>
        <w:t>a</w:t>
      </w:r>
      <w:r w:rsidRPr="003C7394">
        <w:rPr>
          <w:rFonts w:ascii="Arial" w:hAnsi="Arial" w:cs="Arial"/>
          <w:spacing w:val="9"/>
        </w:rPr>
        <w:t xml:space="preserve"> </w:t>
      </w:r>
      <w:r w:rsidRPr="003C7394">
        <w:rPr>
          <w:rFonts w:ascii="Arial" w:hAnsi="Arial" w:cs="Arial"/>
          <w:w w:val="103"/>
        </w:rPr>
        <w:t xml:space="preserve">majority </w:t>
      </w:r>
      <w:r w:rsidRPr="003C7394">
        <w:rPr>
          <w:rFonts w:ascii="Arial" w:hAnsi="Arial" w:cs="Arial"/>
        </w:rPr>
        <w:t>vote</w:t>
      </w:r>
      <w:r w:rsidRPr="003C7394">
        <w:rPr>
          <w:rFonts w:ascii="Arial" w:hAnsi="Arial" w:cs="Arial"/>
          <w:spacing w:val="6"/>
        </w:rPr>
        <w:t xml:space="preserve"> </w:t>
      </w:r>
      <w:r w:rsidRPr="003C7394">
        <w:rPr>
          <w:rFonts w:ascii="Arial" w:hAnsi="Arial" w:cs="Arial"/>
        </w:rPr>
        <w:t>of</w:t>
      </w:r>
      <w:r w:rsidRPr="003C7394">
        <w:rPr>
          <w:rFonts w:ascii="Arial" w:hAnsi="Arial" w:cs="Arial"/>
          <w:spacing w:val="14"/>
        </w:rPr>
        <w:t xml:space="preserve"> </w:t>
      </w:r>
      <w:r w:rsidRPr="003C7394">
        <w:rPr>
          <w:rFonts w:ascii="Arial" w:hAnsi="Arial" w:cs="Arial"/>
        </w:rPr>
        <w:t>the</w:t>
      </w:r>
      <w:r w:rsidRPr="003C7394">
        <w:rPr>
          <w:rFonts w:ascii="Arial" w:hAnsi="Arial" w:cs="Arial"/>
          <w:spacing w:val="6"/>
        </w:rPr>
        <w:t xml:space="preserve"> </w:t>
      </w:r>
      <w:r w:rsidRPr="003C7394">
        <w:rPr>
          <w:rFonts w:ascii="Arial" w:hAnsi="Arial" w:cs="Arial"/>
          <w:w w:val="101"/>
        </w:rPr>
        <w:t>Board.</w:t>
      </w:r>
    </w:p>
    <w:p w14:paraId="5EF14996" w14:textId="77777777" w:rsidR="003D5CF3" w:rsidRPr="003D5CF3" w:rsidRDefault="003D5CF3" w:rsidP="003D5CF3">
      <w:pPr>
        <w:widowControl w:val="0"/>
        <w:autoSpaceDE w:val="0"/>
        <w:autoSpaceDN w:val="0"/>
        <w:adjustRightInd w:val="0"/>
        <w:spacing w:before="20" w:after="0" w:line="260" w:lineRule="exact"/>
        <w:ind w:left="1440"/>
        <w:rPr>
          <w:rFonts w:ascii="Arial" w:eastAsia="Times New Roman" w:hAnsi="Arial" w:cs="Arial"/>
          <w:sz w:val="24"/>
          <w:szCs w:val="24"/>
        </w:rPr>
      </w:pPr>
    </w:p>
    <w:p w14:paraId="69A0DF06" w14:textId="348B048A" w:rsidR="003D5CF3" w:rsidRPr="003C7394" w:rsidRDefault="003D5CF3" w:rsidP="00A8077D">
      <w:pPr>
        <w:pStyle w:val="ListParagraph"/>
        <w:widowControl w:val="0"/>
        <w:numPr>
          <w:ilvl w:val="0"/>
          <w:numId w:val="30"/>
        </w:numPr>
        <w:autoSpaceDE w:val="0"/>
        <w:autoSpaceDN w:val="0"/>
        <w:adjustRightInd w:val="0"/>
        <w:spacing w:line="248" w:lineRule="auto"/>
        <w:ind w:right="165"/>
        <w:jc w:val="both"/>
        <w:rPr>
          <w:rFonts w:ascii="Arial" w:hAnsi="Arial" w:cs="Arial"/>
        </w:rPr>
      </w:pPr>
      <w:r w:rsidRPr="003C7394">
        <w:rPr>
          <w:rFonts w:ascii="Arial" w:hAnsi="Arial" w:cs="Arial"/>
        </w:rPr>
        <w:t>When</w:t>
      </w:r>
      <w:r w:rsidRPr="003C7394">
        <w:rPr>
          <w:rFonts w:ascii="Arial" w:hAnsi="Arial" w:cs="Arial"/>
          <w:spacing w:val="10"/>
        </w:rPr>
        <w:t xml:space="preserve"> </w:t>
      </w:r>
      <w:r w:rsidRPr="003C7394">
        <w:rPr>
          <w:rFonts w:ascii="Arial" w:hAnsi="Arial" w:cs="Arial"/>
        </w:rPr>
        <w:t>a</w:t>
      </w:r>
      <w:r w:rsidRPr="003C7394">
        <w:rPr>
          <w:rFonts w:ascii="Arial" w:hAnsi="Arial" w:cs="Arial"/>
          <w:spacing w:val="9"/>
        </w:rPr>
        <w:t xml:space="preserve"> </w:t>
      </w:r>
      <w:r w:rsidRPr="003C7394">
        <w:rPr>
          <w:rFonts w:ascii="Arial" w:hAnsi="Arial" w:cs="Arial"/>
        </w:rPr>
        <w:t>vacant</w:t>
      </w:r>
      <w:r w:rsidRPr="003C7394">
        <w:rPr>
          <w:rFonts w:ascii="Arial" w:hAnsi="Arial" w:cs="Arial"/>
          <w:spacing w:val="8"/>
        </w:rPr>
        <w:t xml:space="preserve"> </w:t>
      </w:r>
      <w:r w:rsidRPr="003C7394">
        <w:rPr>
          <w:rFonts w:ascii="Arial" w:hAnsi="Arial" w:cs="Arial"/>
        </w:rPr>
        <w:t>seat</w:t>
      </w:r>
      <w:r w:rsidRPr="003C7394">
        <w:rPr>
          <w:rFonts w:ascii="Arial" w:hAnsi="Arial" w:cs="Arial"/>
          <w:spacing w:val="14"/>
        </w:rPr>
        <w:t xml:space="preserve"> </w:t>
      </w:r>
      <w:r w:rsidRPr="003C7394">
        <w:rPr>
          <w:rFonts w:ascii="Arial" w:hAnsi="Arial" w:cs="Arial"/>
        </w:rPr>
        <w:t>is</w:t>
      </w:r>
      <w:r w:rsidRPr="003C7394">
        <w:rPr>
          <w:rFonts w:ascii="Arial" w:hAnsi="Arial" w:cs="Arial"/>
          <w:spacing w:val="7"/>
        </w:rPr>
        <w:t xml:space="preserve"> </w:t>
      </w:r>
      <w:r w:rsidRPr="003C7394">
        <w:rPr>
          <w:rFonts w:ascii="Arial" w:hAnsi="Arial" w:cs="Arial"/>
        </w:rPr>
        <w:t>filled</w:t>
      </w:r>
      <w:r w:rsidRPr="003C7394">
        <w:rPr>
          <w:rFonts w:ascii="Arial" w:hAnsi="Arial" w:cs="Arial"/>
          <w:spacing w:val="21"/>
        </w:rPr>
        <w:t xml:space="preserve"> </w:t>
      </w:r>
      <w:r w:rsidRPr="003C7394">
        <w:rPr>
          <w:rFonts w:ascii="Arial" w:hAnsi="Arial" w:cs="Arial"/>
        </w:rPr>
        <w:t>by</w:t>
      </w:r>
      <w:r w:rsidRPr="003C7394">
        <w:rPr>
          <w:rFonts w:ascii="Arial" w:hAnsi="Arial" w:cs="Arial"/>
          <w:spacing w:val="3"/>
        </w:rPr>
        <w:t xml:space="preserve"> </w:t>
      </w:r>
      <w:r w:rsidRPr="003C7394">
        <w:rPr>
          <w:rFonts w:ascii="Arial" w:hAnsi="Arial" w:cs="Arial"/>
        </w:rPr>
        <w:t>the</w:t>
      </w:r>
      <w:r w:rsidRPr="003C7394">
        <w:rPr>
          <w:rFonts w:ascii="Arial" w:hAnsi="Arial" w:cs="Arial"/>
          <w:spacing w:val="10"/>
        </w:rPr>
        <w:t xml:space="preserve"> </w:t>
      </w:r>
      <w:r w:rsidRPr="003C7394">
        <w:rPr>
          <w:rFonts w:ascii="Arial" w:hAnsi="Arial" w:cs="Arial"/>
        </w:rPr>
        <w:t>aforementioned</w:t>
      </w:r>
      <w:r w:rsidRPr="003C7394">
        <w:rPr>
          <w:rFonts w:ascii="Arial" w:hAnsi="Arial" w:cs="Arial"/>
          <w:spacing w:val="44"/>
        </w:rPr>
        <w:t xml:space="preserve"> </w:t>
      </w:r>
      <w:r w:rsidRPr="003C7394">
        <w:rPr>
          <w:rFonts w:ascii="Arial" w:hAnsi="Arial" w:cs="Arial"/>
        </w:rPr>
        <w:t>process,</w:t>
      </w:r>
      <w:r w:rsidRPr="003C7394">
        <w:rPr>
          <w:rFonts w:ascii="Arial" w:hAnsi="Arial" w:cs="Arial"/>
          <w:spacing w:val="10"/>
        </w:rPr>
        <w:t xml:space="preserve"> </w:t>
      </w:r>
      <w:r w:rsidRPr="003C7394">
        <w:rPr>
          <w:rFonts w:ascii="Arial" w:hAnsi="Arial" w:cs="Arial"/>
        </w:rPr>
        <w:t>that</w:t>
      </w:r>
      <w:r w:rsidRPr="003C7394">
        <w:rPr>
          <w:rFonts w:ascii="Arial" w:hAnsi="Arial" w:cs="Arial"/>
          <w:spacing w:val="13"/>
        </w:rPr>
        <w:t xml:space="preserve"> </w:t>
      </w:r>
      <w:r w:rsidRPr="003C7394">
        <w:rPr>
          <w:rFonts w:ascii="Arial" w:hAnsi="Arial" w:cs="Arial"/>
        </w:rPr>
        <w:t>seat</w:t>
      </w:r>
      <w:r w:rsidRPr="003C7394">
        <w:rPr>
          <w:rFonts w:ascii="Arial" w:hAnsi="Arial" w:cs="Arial"/>
          <w:spacing w:val="17"/>
        </w:rPr>
        <w:t xml:space="preserve"> </w:t>
      </w:r>
      <w:r w:rsidRPr="003C7394">
        <w:rPr>
          <w:rFonts w:ascii="Arial" w:hAnsi="Arial" w:cs="Arial"/>
        </w:rPr>
        <w:t>shall</w:t>
      </w:r>
      <w:r w:rsidRPr="003C7394">
        <w:rPr>
          <w:rFonts w:ascii="Arial" w:hAnsi="Arial" w:cs="Arial"/>
          <w:spacing w:val="23"/>
        </w:rPr>
        <w:t xml:space="preserve"> </w:t>
      </w:r>
      <w:r w:rsidRPr="003C7394">
        <w:rPr>
          <w:rFonts w:ascii="Arial" w:hAnsi="Arial" w:cs="Arial"/>
        </w:rPr>
        <w:t>be</w:t>
      </w:r>
      <w:r w:rsidRPr="003C7394">
        <w:rPr>
          <w:rFonts w:ascii="Arial" w:hAnsi="Arial" w:cs="Arial"/>
          <w:spacing w:val="-1"/>
        </w:rPr>
        <w:t xml:space="preserve"> </w:t>
      </w:r>
      <w:r w:rsidRPr="003C7394">
        <w:rPr>
          <w:rFonts w:ascii="Arial" w:hAnsi="Arial" w:cs="Arial"/>
        </w:rPr>
        <w:lastRenderedPageBreak/>
        <w:t>filled</w:t>
      </w:r>
      <w:r w:rsidRPr="003C7394">
        <w:rPr>
          <w:rFonts w:ascii="Arial" w:hAnsi="Arial" w:cs="Arial"/>
          <w:spacing w:val="19"/>
        </w:rPr>
        <w:t xml:space="preserve"> </w:t>
      </w:r>
      <w:r w:rsidRPr="003C7394">
        <w:rPr>
          <w:rFonts w:ascii="Arial" w:hAnsi="Arial" w:cs="Arial"/>
          <w:w w:val="103"/>
        </w:rPr>
        <w:t xml:space="preserve">only </w:t>
      </w:r>
      <w:r w:rsidRPr="003C7394">
        <w:rPr>
          <w:rFonts w:ascii="Arial" w:hAnsi="Arial" w:cs="Arial"/>
        </w:rPr>
        <w:t>until</w:t>
      </w:r>
      <w:r w:rsidRPr="003C7394">
        <w:rPr>
          <w:rFonts w:ascii="Arial" w:hAnsi="Arial" w:cs="Arial"/>
          <w:spacing w:val="3"/>
        </w:rPr>
        <w:t xml:space="preserve"> </w:t>
      </w:r>
      <w:r w:rsidRPr="003C7394">
        <w:rPr>
          <w:rFonts w:ascii="Arial" w:hAnsi="Arial" w:cs="Arial"/>
        </w:rPr>
        <w:t>the</w:t>
      </w:r>
      <w:r w:rsidRPr="003C7394">
        <w:rPr>
          <w:rFonts w:ascii="Arial" w:hAnsi="Arial" w:cs="Arial"/>
          <w:spacing w:val="16"/>
        </w:rPr>
        <w:t xml:space="preserve"> </w:t>
      </w:r>
      <w:r w:rsidRPr="003C7394">
        <w:rPr>
          <w:rFonts w:ascii="Arial" w:hAnsi="Arial" w:cs="Arial"/>
        </w:rPr>
        <w:t>next</w:t>
      </w:r>
      <w:r w:rsidRPr="003C7394">
        <w:rPr>
          <w:rFonts w:ascii="Arial" w:hAnsi="Arial" w:cs="Arial"/>
          <w:spacing w:val="8"/>
        </w:rPr>
        <w:t xml:space="preserve"> </w:t>
      </w:r>
      <w:r w:rsidRPr="003C7394">
        <w:rPr>
          <w:rFonts w:ascii="Arial" w:hAnsi="Arial" w:cs="Arial"/>
        </w:rPr>
        <w:t>general</w:t>
      </w:r>
      <w:r w:rsidRPr="003C7394">
        <w:rPr>
          <w:rFonts w:ascii="Arial" w:hAnsi="Arial" w:cs="Arial"/>
          <w:spacing w:val="7"/>
        </w:rPr>
        <w:t xml:space="preserve"> </w:t>
      </w:r>
      <w:r w:rsidRPr="003C7394">
        <w:rPr>
          <w:rFonts w:ascii="Arial" w:hAnsi="Arial" w:cs="Arial"/>
        </w:rPr>
        <w:t>election</w:t>
      </w:r>
      <w:r w:rsidRPr="003C7394">
        <w:rPr>
          <w:rFonts w:ascii="Arial" w:hAnsi="Arial" w:cs="Arial"/>
          <w:spacing w:val="28"/>
        </w:rPr>
        <w:t xml:space="preserve"> </w:t>
      </w:r>
      <w:r w:rsidRPr="003C7394">
        <w:rPr>
          <w:rFonts w:ascii="Arial" w:hAnsi="Arial" w:cs="Arial"/>
        </w:rPr>
        <w:t>is</w:t>
      </w:r>
      <w:r w:rsidRPr="003C7394">
        <w:rPr>
          <w:rFonts w:ascii="Arial" w:hAnsi="Arial" w:cs="Arial"/>
          <w:spacing w:val="-3"/>
        </w:rPr>
        <w:t xml:space="preserve"> </w:t>
      </w:r>
      <w:r w:rsidRPr="003C7394">
        <w:rPr>
          <w:rFonts w:ascii="Arial" w:hAnsi="Arial" w:cs="Arial"/>
        </w:rPr>
        <w:t>to</w:t>
      </w:r>
      <w:r w:rsidRPr="003C7394">
        <w:rPr>
          <w:rFonts w:ascii="Arial" w:hAnsi="Arial" w:cs="Arial"/>
          <w:spacing w:val="14"/>
        </w:rPr>
        <w:t xml:space="preserve"> </w:t>
      </w:r>
      <w:r w:rsidRPr="003C7394">
        <w:rPr>
          <w:rFonts w:ascii="Arial" w:hAnsi="Arial" w:cs="Arial"/>
        </w:rPr>
        <w:t>be</w:t>
      </w:r>
      <w:r w:rsidRPr="003C7394">
        <w:rPr>
          <w:rFonts w:ascii="Arial" w:hAnsi="Arial" w:cs="Arial"/>
          <w:spacing w:val="7"/>
        </w:rPr>
        <w:t xml:space="preserve"> </w:t>
      </w:r>
      <w:r w:rsidRPr="003C7394">
        <w:rPr>
          <w:rFonts w:ascii="Arial" w:hAnsi="Arial" w:cs="Arial"/>
        </w:rPr>
        <w:t>held</w:t>
      </w:r>
      <w:r w:rsidRPr="003C7394">
        <w:rPr>
          <w:rFonts w:ascii="Arial" w:hAnsi="Arial" w:cs="Arial"/>
          <w:spacing w:val="7"/>
        </w:rPr>
        <w:t xml:space="preserve"> </w:t>
      </w:r>
      <w:r w:rsidRPr="003C7394">
        <w:rPr>
          <w:rFonts w:ascii="Arial" w:hAnsi="Arial" w:cs="Arial"/>
        </w:rPr>
        <w:t>to</w:t>
      </w:r>
      <w:r w:rsidRPr="003C7394">
        <w:rPr>
          <w:rFonts w:ascii="Arial" w:hAnsi="Arial" w:cs="Arial"/>
          <w:spacing w:val="12"/>
        </w:rPr>
        <w:t xml:space="preserve"> </w:t>
      </w:r>
      <w:r w:rsidRPr="003C7394">
        <w:rPr>
          <w:rFonts w:ascii="Arial" w:hAnsi="Arial" w:cs="Arial"/>
        </w:rPr>
        <w:t>fill</w:t>
      </w:r>
      <w:r w:rsidRPr="003C7394">
        <w:rPr>
          <w:rFonts w:ascii="Arial" w:hAnsi="Arial" w:cs="Arial"/>
          <w:spacing w:val="7"/>
        </w:rPr>
        <w:t xml:space="preserve"> </w:t>
      </w:r>
      <w:r w:rsidRPr="003C7394">
        <w:rPr>
          <w:rFonts w:ascii="Arial" w:hAnsi="Arial" w:cs="Arial"/>
        </w:rPr>
        <w:t>that</w:t>
      </w:r>
      <w:r w:rsidRPr="003C7394">
        <w:rPr>
          <w:rFonts w:ascii="Arial" w:hAnsi="Arial" w:cs="Arial"/>
          <w:spacing w:val="8"/>
        </w:rPr>
        <w:t xml:space="preserve"> </w:t>
      </w:r>
      <w:r w:rsidRPr="003C7394">
        <w:rPr>
          <w:rFonts w:ascii="Arial" w:hAnsi="Arial" w:cs="Arial"/>
        </w:rPr>
        <w:t>vacant</w:t>
      </w:r>
      <w:r w:rsidRPr="003C7394">
        <w:rPr>
          <w:rFonts w:ascii="Arial" w:hAnsi="Arial" w:cs="Arial"/>
          <w:spacing w:val="14"/>
        </w:rPr>
        <w:t xml:space="preserve"> </w:t>
      </w:r>
      <w:r w:rsidRPr="003C7394">
        <w:rPr>
          <w:rFonts w:ascii="Arial" w:hAnsi="Arial" w:cs="Arial"/>
        </w:rPr>
        <w:t>seat.</w:t>
      </w:r>
    </w:p>
    <w:p w14:paraId="5B98D9B8" w14:textId="77777777" w:rsidR="003D5CF3" w:rsidRPr="003D5CF3" w:rsidRDefault="003D5CF3" w:rsidP="003D5CF3">
      <w:pPr>
        <w:widowControl w:val="0"/>
        <w:autoSpaceDE w:val="0"/>
        <w:autoSpaceDN w:val="0"/>
        <w:adjustRightInd w:val="0"/>
        <w:spacing w:before="5" w:after="0" w:line="246" w:lineRule="auto"/>
        <w:ind w:right="121"/>
        <w:jc w:val="both"/>
        <w:rPr>
          <w:rFonts w:ascii="Arial" w:eastAsia="Times New Roman" w:hAnsi="Arial" w:cs="Arial"/>
          <w:sz w:val="24"/>
          <w:szCs w:val="24"/>
        </w:rPr>
      </w:pPr>
    </w:p>
    <w:p w14:paraId="11E5614E" w14:textId="0701C443" w:rsidR="003D5CF3" w:rsidRPr="003C7394" w:rsidRDefault="003D5CF3" w:rsidP="00A8077D">
      <w:pPr>
        <w:pStyle w:val="ListParagraph"/>
        <w:widowControl w:val="0"/>
        <w:numPr>
          <w:ilvl w:val="0"/>
          <w:numId w:val="30"/>
        </w:numPr>
        <w:autoSpaceDE w:val="0"/>
        <w:autoSpaceDN w:val="0"/>
        <w:adjustRightInd w:val="0"/>
        <w:spacing w:before="5" w:line="246" w:lineRule="auto"/>
        <w:ind w:right="121"/>
        <w:jc w:val="both"/>
        <w:rPr>
          <w:rFonts w:ascii="Arial" w:hAnsi="Arial" w:cs="Arial"/>
        </w:rPr>
      </w:pPr>
      <w:r w:rsidRPr="003C7394">
        <w:rPr>
          <w:rFonts w:ascii="Arial" w:hAnsi="Arial" w:cs="Arial"/>
        </w:rPr>
        <w:t>In</w:t>
      </w:r>
      <w:r w:rsidRPr="003C7394">
        <w:rPr>
          <w:rFonts w:ascii="Arial" w:hAnsi="Arial" w:cs="Arial"/>
          <w:spacing w:val="12"/>
        </w:rPr>
        <w:t xml:space="preserve"> </w:t>
      </w:r>
      <w:r w:rsidRPr="003C7394">
        <w:rPr>
          <w:rFonts w:ascii="Arial" w:hAnsi="Arial" w:cs="Arial"/>
        </w:rPr>
        <w:t>no</w:t>
      </w:r>
      <w:r w:rsidRPr="003C7394">
        <w:rPr>
          <w:rFonts w:ascii="Arial" w:hAnsi="Arial" w:cs="Arial"/>
          <w:spacing w:val="3"/>
        </w:rPr>
        <w:t xml:space="preserve"> </w:t>
      </w:r>
      <w:r w:rsidRPr="003C7394">
        <w:rPr>
          <w:rFonts w:ascii="Arial" w:hAnsi="Arial" w:cs="Arial"/>
        </w:rPr>
        <w:t>event</w:t>
      </w:r>
      <w:r w:rsidRPr="003C7394">
        <w:rPr>
          <w:rFonts w:ascii="Arial" w:hAnsi="Arial" w:cs="Arial"/>
          <w:spacing w:val="16"/>
        </w:rPr>
        <w:t xml:space="preserve"> </w:t>
      </w:r>
      <w:r w:rsidRPr="003C7394">
        <w:rPr>
          <w:rFonts w:ascii="Arial" w:hAnsi="Arial" w:cs="Arial"/>
        </w:rPr>
        <w:t>shall</w:t>
      </w:r>
      <w:r w:rsidRPr="003C7394">
        <w:rPr>
          <w:rFonts w:ascii="Arial" w:hAnsi="Arial" w:cs="Arial"/>
          <w:spacing w:val="13"/>
        </w:rPr>
        <w:t xml:space="preserve"> </w:t>
      </w:r>
      <w:r w:rsidRPr="003C7394">
        <w:rPr>
          <w:rFonts w:ascii="Arial" w:hAnsi="Arial" w:cs="Arial"/>
        </w:rPr>
        <w:t>a</w:t>
      </w:r>
      <w:r w:rsidRPr="003C7394">
        <w:rPr>
          <w:rFonts w:ascii="Arial" w:hAnsi="Arial" w:cs="Arial"/>
          <w:spacing w:val="2"/>
        </w:rPr>
        <w:t xml:space="preserve"> </w:t>
      </w:r>
      <w:r w:rsidRPr="003C7394">
        <w:rPr>
          <w:rFonts w:ascii="Arial" w:hAnsi="Arial" w:cs="Arial"/>
        </w:rPr>
        <w:t>vacant</w:t>
      </w:r>
      <w:r w:rsidRPr="003C7394">
        <w:rPr>
          <w:rFonts w:ascii="Arial" w:hAnsi="Arial" w:cs="Arial"/>
          <w:spacing w:val="20"/>
        </w:rPr>
        <w:t xml:space="preserve"> </w:t>
      </w:r>
      <w:r w:rsidRPr="003C7394">
        <w:rPr>
          <w:rFonts w:ascii="Arial" w:hAnsi="Arial" w:cs="Arial"/>
        </w:rPr>
        <w:t>seat</w:t>
      </w:r>
      <w:r w:rsidRPr="003C7394">
        <w:rPr>
          <w:rFonts w:ascii="Arial" w:hAnsi="Arial" w:cs="Arial"/>
          <w:spacing w:val="14"/>
        </w:rPr>
        <w:t xml:space="preserve"> </w:t>
      </w:r>
      <w:r w:rsidRPr="003C7394">
        <w:rPr>
          <w:rFonts w:ascii="Arial" w:hAnsi="Arial" w:cs="Arial"/>
        </w:rPr>
        <w:t>be</w:t>
      </w:r>
      <w:r w:rsidRPr="003C7394">
        <w:rPr>
          <w:rFonts w:ascii="Arial" w:hAnsi="Arial" w:cs="Arial"/>
          <w:spacing w:val="-1"/>
        </w:rPr>
        <w:t xml:space="preserve"> </w:t>
      </w:r>
      <w:r w:rsidRPr="003C7394">
        <w:rPr>
          <w:rFonts w:ascii="Arial" w:hAnsi="Arial" w:cs="Arial"/>
        </w:rPr>
        <w:t>filled</w:t>
      </w:r>
      <w:r w:rsidRPr="003C7394">
        <w:rPr>
          <w:rFonts w:ascii="Arial" w:hAnsi="Arial" w:cs="Arial"/>
          <w:spacing w:val="23"/>
        </w:rPr>
        <w:t xml:space="preserve"> </w:t>
      </w:r>
      <w:r w:rsidRPr="003C7394">
        <w:rPr>
          <w:rFonts w:ascii="Arial" w:hAnsi="Arial" w:cs="Arial"/>
        </w:rPr>
        <w:t>where</w:t>
      </w:r>
      <w:r w:rsidRPr="003C7394">
        <w:rPr>
          <w:rFonts w:ascii="Arial" w:hAnsi="Arial" w:cs="Arial"/>
          <w:spacing w:val="8"/>
        </w:rPr>
        <w:t xml:space="preserve"> </w:t>
      </w:r>
      <w:r w:rsidRPr="003C7394">
        <w:rPr>
          <w:rFonts w:ascii="Arial" w:hAnsi="Arial" w:cs="Arial"/>
        </w:rPr>
        <w:t>the</w:t>
      </w:r>
      <w:r w:rsidRPr="003C7394">
        <w:rPr>
          <w:rFonts w:ascii="Arial" w:hAnsi="Arial" w:cs="Arial"/>
          <w:spacing w:val="8"/>
        </w:rPr>
        <w:t xml:space="preserve"> </w:t>
      </w:r>
      <w:r w:rsidRPr="003C7394">
        <w:rPr>
          <w:rFonts w:ascii="Arial" w:hAnsi="Arial" w:cs="Arial"/>
        </w:rPr>
        <w:t>election</w:t>
      </w:r>
      <w:r w:rsidRPr="003C7394">
        <w:rPr>
          <w:rFonts w:ascii="Arial" w:hAnsi="Arial" w:cs="Arial"/>
          <w:spacing w:val="18"/>
        </w:rPr>
        <w:t xml:space="preserve"> </w:t>
      </w:r>
      <w:r w:rsidRPr="003C7394">
        <w:rPr>
          <w:rFonts w:ascii="Arial" w:hAnsi="Arial" w:cs="Arial"/>
        </w:rPr>
        <w:t>to</w:t>
      </w:r>
      <w:r w:rsidRPr="003C7394">
        <w:rPr>
          <w:rFonts w:ascii="Arial" w:hAnsi="Arial" w:cs="Arial"/>
          <w:spacing w:val="12"/>
        </w:rPr>
        <w:t xml:space="preserve"> </w:t>
      </w:r>
      <w:r w:rsidRPr="003C7394">
        <w:rPr>
          <w:rFonts w:ascii="Arial" w:hAnsi="Arial" w:cs="Arial"/>
        </w:rPr>
        <w:t>fill</w:t>
      </w:r>
      <w:r w:rsidRPr="003C7394">
        <w:rPr>
          <w:rFonts w:ascii="Arial" w:hAnsi="Arial" w:cs="Arial"/>
          <w:spacing w:val="7"/>
        </w:rPr>
        <w:t xml:space="preserve"> </w:t>
      </w:r>
      <w:r w:rsidRPr="003C7394">
        <w:rPr>
          <w:rFonts w:ascii="Arial" w:hAnsi="Arial" w:cs="Arial"/>
        </w:rPr>
        <w:t>that</w:t>
      </w:r>
      <w:r w:rsidRPr="003C7394">
        <w:rPr>
          <w:rFonts w:ascii="Arial" w:hAnsi="Arial" w:cs="Arial"/>
          <w:spacing w:val="13"/>
        </w:rPr>
        <w:t xml:space="preserve"> </w:t>
      </w:r>
      <w:r w:rsidRPr="003C7394">
        <w:rPr>
          <w:rFonts w:ascii="Arial" w:hAnsi="Arial" w:cs="Arial"/>
        </w:rPr>
        <w:t>seat</w:t>
      </w:r>
      <w:r w:rsidRPr="003C7394">
        <w:rPr>
          <w:rFonts w:ascii="Arial" w:hAnsi="Arial" w:cs="Arial"/>
          <w:spacing w:val="13"/>
        </w:rPr>
        <w:t xml:space="preserve"> </w:t>
      </w:r>
      <w:r w:rsidRPr="003C7394">
        <w:rPr>
          <w:rFonts w:ascii="Arial" w:hAnsi="Arial" w:cs="Arial"/>
        </w:rPr>
        <w:t>on</w:t>
      </w:r>
      <w:r w:rsidRPr="003C7394">
        <w:rPr>
          <w:rFonts w:ascii="Arial" w:hAnsi="Arial" w:cs="Arial"/>
          <w:spacing w:val="12"/>
        </w:rPr>
        <w:t xml:space="preserve"> </w:t>
      </w:r>
      <w:r w:rsidRPr="003C7394">
        <w:rPr>
          <w:rFonts w:ascii="Arial" w:hAnsi="Arial" w:cs="Arial"/>
        </w:rPr>
        <w:t>the</w:t>
      </w:r>
      <w:r w:rsidRPr="003C7394">
        <w:rPr>
          <w:rFonts w:ascii="Arial" w:hAnsi="Arial" w:cs="Arial"/>
          <w:spacing w:val="6"/>
        </w:rPr>
        <w:t xml:space="preserve"> </w:t>
      </w:r>
      <w:r w:rsidRPr="003C7394">
        <w:rPr>
          <w:rFonts w:ascii="Arial" w:hAnsi="Arial" w:cs="Arial"/>
        </w:rPr>
        <w:t>Board</w:t>
      </w:r>
      <w:r w:rsidRPr="003C7394">
        <w:rPr>
          <w:rFonts w:ascii="Arial" w:hAnsi="Arial" w:cs="Arial"/>
          <w:spacing w:val="22"/>
        </w:rPr>
        <w:t xml:space="preserve"> </w:t>
      </w:r>
      <w:r w:rsidRPr="003C7394">
        <w:rPr>
          <w:rFonts w:ascii="Arial" w:hAnsi="Arial" w:cs="Arial"/>
        </w:rPr>
        <w:t>is</w:t>
      </w:r>
      <w:r w:rsidRPr="003C7394">
        <w:rPr>
          <w:rFonts w:ascii="Arial" w:hAnsi="Arial" w:cs="Arial"/>
          <w:spacing w:val="9"/>
        </w:rPr>
        <w:t xml:space="preserve"> </w:t>
      </w:r>
      <w:r w:rsidRPr="003C7394">
        <w:rPr>
          <w:rFonts w:ascii="Arial" w:hAnsi="Arial" w:cs="Arial"/>
        </w:rPr>
        <w:t>scheduled</w:t>
      </w:r>
      <w:r w:rsidRPr="003C7394">
        <w:rPr>
          <w:rFonts w:ascii="Arial" w:hAnsi="Arial" w:cs="Arial"/>
          <w:spacing w:val="25"/>
        </w:rPr>
        <w:t xml:space="preserve"> </w:t>
      </w:r>
      <w:r w:rsidRPr="003C7394">
        <w:rPr>
          <w:rFonts w:ascii="Arial" w:hAnsi="Arial" w:cs="Arial"/>
        </w:rPr>
        <w:t>to</w:t>
      </w:r>
      <w:r w:rsidRPr="003C7394">
        <w:rPr>
          <w:rFonts w:ascii="Arial" w:hAnsi="Arial" w:cs="Arial"/>
          <w:spacing w:val="8"/>
        </w:rPr>
        <w:t xml:space="preserve"> </w:t>
      </w:r>
      <w:r w:rsidRPr="003C7394">
        <w:rPr>
          <w:rFonts w:ascii="Arial" w:hAnsi="Arial" w:cs="Arial"/>
        </w:rPr>
        <w:t>be</w:t>
      </w:r>
      <w:r w:rsidRPr="003C7394">
        <w:rPr>
          <w:rFonts w:ascii="Arial" w:hAnsi="Arial" w:cs="Arial"/>
          <w:spacing w:val="7"/>
        </w:rPr>
        <w:t xml:space="preserve"> </w:t>
      </w:r>
      <w:r w:rsidRPr="003C7394">
        <w:rPr>
          <w:rFonts w:ascii="Arial" w:hAnsi="Arial" w:cs="Arial"/>
        </w:rPr>
        <w:t>held</w:t>
      </w:r>
      <w:r w:rsidRPr="003C7394">
        <w:rPr>
          <w:rFonts w:ascii="Arial" w:hAnsi="Arial" w:cs="Arial"/>
          <w:spacing w:val="14"/>
        </w:rPr>
        <w:t xml:space="preserve"> </w:t>
      </w:r>
      <w:r w:rsidRPr="003C7394">
        <w:rPr>
          <w:rFonts w:ascii="Arial" w:hAnsi="Arial" w:cs="Arial"/>
        </w:rPr>
        <w:t>within</w:t>
      </w:r>
      <w:r w:rsidRPr="003C7394">
        <w:rPr>
          <w:rFonts w:ascii="Arial" w:hAnsi="Arial" w:cs="Arial"/>
          <w:spacing w:val="18"/>
        </w:rPr>
        <w:t xml:space="preserve"> one hundred and twenty (</w:t>
      </w:r>
      <w:r w:rsidRPr="003C7394">
        <w:rPr>
          <w:rFonts w:ascii="Arial" w:hAnsi="Arial" w:cs="Arial"/>
        </w:rPr>
        <w:t>120)</w:t>
      </w:r>
      <w:r w:rsidRPr="003C7394">
        <w:rPr>
          <w:rFonts w:ascii="Arial" w:hAnsi="Arial" w:cs="Arial"/>
          <w:spacing w:val="9"/>
        </w:rPr>
        <w:t xml:space="preserve"> </w:t>
      </w:r>
      <w:r w:rsidRPr="003C7394">
        <w:rPr>
          <w:rFonts w:ascii="Arial" w:hAnsi="Arial" w:cs="Arial"/>
        </w:rPr>
        <w:t>days</w:t>
      </w:r>
      <w:r w:rsidRPr="003C7394">
        <w:rPr>
          <w:rFonts w:ascii="Arial" w:hAnsi="Arial" w:cs="Arial"/>
          <w:spacing w:val="5"/>
        </w:rPr>
        <w:t xml:space="preserve"> </w:t>
      </w:r>
      <w:r w:rsidRPr="003C7394">
        <w:rPr>
          <w:rFonts w:ascii="Arial" w:hAnsi="Arial" w:cs="Arial"/>
        </w:rPr>
        <w:t>from</w:t>
      </w:r>
      <w:r w:rsidRPr="003C7394">
        <w:rPr>
          <w:rFonts w:ascii="Arial" w:hAnsi="Arial" w:cs="Arial"/>
          <w:spacing w:val="20"/>
        </w:rPr>
        <w:t xml:space="preserve"> </w:t>
      </w:r>
      <w:r w:rsidRPr="003C7394">
        <w:rPr>
          <w:rFonts w:ascii="Arial" w:hAnsi="Arial" w:cs="Arial"/>
        </w:rPr>
        <w:t>the</w:t>
      </w:r>
      <w:r w:rsidRPr="003C7394">
        <w:rPr>
          <w:rFonts w:ascii="Arial" w:hAnsi="Arial" w:cs="Arial"/>
          <w:spacing w:val="10"/>
        </w:rPr>
        <w:t xml:space="preserve"> </w:t>
      </w:r>
      <w:r w:rsidRPr="003C7394">
        <w:rPr>
          <w:rFonts w:ascii="Arial" w:hAnsi="Arial" w:cs="Arial"/>
        </w:rPr>
        <w:t>date</w:t>
      </w:r>
      <w:r w:rsidRPr="003C7394">
        <w:rPr>
          <w:rFonts w:ascii="Arial" w:hAnsi="Arial" w:cs="Arial"/>
          <w:spacing w:val="9"/>
        </w:rPr>
        <w:t xml:space="preserve"> </w:t>
      </w:r>
      <w:r w:rsidRPr="003C7394">
        <w:rPr>
          <w:rFonts w:ascii="Arial" w:hAnsi="Arial" w:cs="Arial"/>
        </w:rPr>
        <w:t>of</w:t>
      </w:r>
      <w:r w:rsidRPr="003C7394">
        <w:rPr>
          <w:rFonts w:ascii="Arial" w:hAnsi="Arial" w:cs="Arial"/>
          <w:spacing w:val="14"/>
        </w:rPr>
        <w:t xml:space="preserve"> </w:t>
      </w:r>
      <w:r w:rsidRPr="003C7394">
        <w:rPr>
          <w:rFonts w:ascii="Arial" w:hAnsi="Arial" w:cs="Arial"/>
        </w:rPr>
        <w:t>the</w:t>
      </w:r>
      <w:r w:rsidRPr="003C7394">
        <w:rPr>
          <w:rFonts w:ascii="Arial" w:hAnsi="Arial" w:cs="Arial"/>
          <w:spacing w:val="10"/>
        </w:rPr>
        <w:t xml:space="preserve"> </w:t>
      </w:r>
      <w:r w:rsidRPr="003C7394">
        <w:rPr>
          <w:rFonts w:ascii="Arial" w:hAnsi="Arial" w:cs="Arial"/>
        </w:rPr>
        <w:t>applicant</w:t>
      </w:r>
      <w:r w:rsidRPr="003C7394">
        <w:rPr>
          <w:rFonts w:ascii="Arial" w:hAnsi="Arial" w:cs="Arial"/>
          <w:spacing w:val="23"/>
        </w:rPr>
        <w:t xml:space="preserve"> </w:t>
      </w:r>
      <w:r w:rsidRPr="003C7394">
        <w:rPr>
          <w:rFonts w:ascii="Arial" w:hAnsi="Arial" w:cs="Arial"/>
          <w:w w:val="104"/>
        </w:rPr>
        <w:t xml:space="preserve">tenders </w:t>
      </w:r>
      <w:r w:rsidRPr="003C7394">
        <w:rPr>
          <w:rFonts w:ascii="Arial" w:hAnsi="Arial" w:cs="Arial"/>
        </w:rPr>
        <w:t>a</w:t>
      </w:r>
      <w:r w:rsidRPr="003C7394">
        <w:rPr>
          <w:rFonts w:ascii="Arial" w:hAnsi="Arial" w:cs="Arial"/>
          <w:spacing w:val="10"/>
        </w:rPr>
        <w:t xml:space="preserve"> </w:t>
      </w:r>
      <w:r w:rsidRPr="003C7394">
        <w:rPr>
          <w:rFonts w:ascii="Arial" w:hAnsi="Arial" w:cs="Arial"/>
        </w:rPr>
        <w:t>written</w:t>
      </w:r>
      <w:r w:rsidRPr="003C7394">
        <w:rPr>
          <w:rFonts w:ascii="Arial" w:hAnsi="Arial" w:cs="Arial"/>
          <w:spacing w:val="11"/>
        </w:rPr>
        <w:t xml:space="preserve"> </w:t>
      </w:r>
      <w:r w:rsidRPr="003C7394">
        <w:rPr>
          <w:rFonts w:ascii="Arial" w:hAnsi="Arial" w:cs="Arial"/>
        </w:rPr>
        <w:t>application</w:t>
      </w:r>
      <w:r w:rsidRPr="003C7394">
        <w:rPr>
          <w:rFonts w:ascii="Arial" w:hAnsi="Arial" w:cs="Arial"/>
          <w:spacing w:val="20"/>
        </w:rPr>
        <w:t xml:space="preserve"> </w:t>
      </w:r>
      <w:r w:rsidRPr="003C7394">
        <w:rPr>
          <w:rFonts w:ascii="Arial" w:hAnsi="Arial" w:cs="Arial"/>
        </w:rPr>
        <w:t>to</w:t>
      </w:r>
      <w:r w:rsidRPr="003C7394">
        <w:rPr>
          <w:rFonts w:ascii="Arial" w:hAnsi="Arial" w:cs="Arial"/>
          <w:spacing w:val="11"/>
        </w:rPr>
        <w:t xml:space="preserve"> </w:t>
      </w:r>
      <w:r w:rsidRPr="003C7394">
        <w:rPr>
          <w:rFonts w:ascii="Arial" w:hAnsi="Arial" w:cs="Arial"/>
        </w:rPr>
        <w:t>the</w:t>
      </w:r>
      <w:r w:rsidRPr="003C7394">
        <w:rPr>
          <w:rFonts w:ascii="Arial" w:hAnsi="Arial" w:cs="Arial"/>
          <w:spacing w:val="10"/>
        </w:rPr>
        <w:t xml:space="preserve"> </w:t>
      </w:r>
      <w:r w:rsidRPr="003C7394">
        <w:rPr>
          <w:rFonts w:ascii="Arial" w:hAnsi="Arial" w:cs="Arial"/>
          <w:w w:val="103"/>
        </w:rPr>
        <w:t>Board.</w:t>
      </w:r>
    </w:p>
    <w:p w14:paraId="27D2B1AC" w14:textId="77777777" w:rsidR="003D5CF3" w:rsidRPr="003D5CF3" w:rsidRDefault="003D5CF3" w:rsidP="003D5CF3">
      <w:pPr>
        <w:widowControl w:val="0"/>
        <w:autoSpaceDE w:val="0"/>
        <w:autoSpaceDN w:val="0"/>
        <w:adjustRightInd w:val="0"/>
        <w:spacing w:after="0" w:line="240" w:lineRule="auto"/>
        <w:rPr>
          <w:rFonts w:ascii="Arial" w:eastAsia="Times New Roman" w:hAnsi="Arial" w:cs="Arial"/>
          <w:b/>
          <w:sz w:val="24"/>
          <w:szCs w:val="24"/>
          <w:lang w:bidi="en-US"/>
        </w:rPr>
      </w:pPr>
    </w:p>
    <w:p w14:paraId="58F6E023" w14:textId="77777777" w:rsidR="003D5CF3" w:rsidRPr="003D5CF3" w:rsidRDefault="003D5CF3" w:rsidP="00A8077D">
      <w:pPr>
        <w:widowControl w:val="0"/>
        <w:autoSpaceDE w:val="0"/>
        <w:autoSpaceDN w:val="0"/>
        <w:adjustRightInd w:val="0"/>
        <w:spacing w:after="0" w:line="240" w:lineRule="auto"/>
        <w:jc w:val="both"/>
        <w:rPr>
          <w:rFonts w:ascii="Arial" w:eastAsia="Times New Roman" w:hAnsi="Arial" w:cs="Arial"/>
          <w:b/>
          <w:sz w:val="24"/>
          <w:szCs w:val="24"/>
          <w:lang w:bidi="en-US"/>
        </w:rPr>
      </w:pPr>
      <w:bookmarkStart w:id="132" w:name="_Toc46929851"/>
      <w:r w:rsidRPr="003D5CF3">
        <w:rPr>
          <w:rStyle w:val="Heading2Char"/>
          <w:rFonts w:eastAsiaTheme="minorHAnsi"/>
          <w:lang w:bidi="en-US"/>
        </w:rPr>
        <w:t>Section 7: Absences</w:t>
      </w:r>
      <w:bookmarkEnd w:id="132"/>
      <w:r w:rsidRPr="003D5CF3">
        <w:rPr>
          <w:rFonts w:ascii="Arial" w:eastAsia="Times New Roman" w:hAnsi="Arial" w:cs="Arial"/>
          <w:b/>
          <w:sz w:val="24"/>
          <w:szCs w:val="24"/>
          <w:lang w:bidi="en-US"/>
        </w:rPr>
        <w:t xml:space="preserve"> </w:t>
      </w:r>
      <w:r w:rsidRPr="003D5CF3">
        <w:rPr>
          <w:rFonts w:ascii="Arial" w:eastAsia="Times New Roman" w:hAnsi="Arial" w:cs="Arial"/>
          <w:bCs/>
          <w:sz w:val="24"/>
          <w:szCs w:val="24"/>
        </w:rPr>
        <w:t xml:space="preserve">– </w:t>
      </w:r>
      <w:r w:rsidRPr="003D5CF3">
        <w:rPr>
          <w:rFonts w:ascii="Arial" w:eastAsia="Times New Roman" w:hAnsi="Arial" w:cs="Arial"/>
          <w:sz w:val="24"/>
          <w:szCs w:val="24"/>
        </w:rPr>
        <w:t>After</w:t>
      </w:r>
      <w:r w:rsidRPr="003D5CF3">
        <w:rPr>
          <w:rFonts w:ascii="Arial" w:eastAsia="Times New Roman" w:hAnsi="Arial" w:cs="Arial"/>
          <w:spacing w:val="10"/>
          <w:sz w:val="24"/>
          <w:szCs w:val="24"/>
        </w:rPr>
        <w:t xml:space="preserve"> </w:t>
      </w:r>
      <w:r w:rsidRPr="003D5CF3">
        <w:rPr>
          <w:rFonts w:ascii="Arial" w:eastAsia="Times New Roman" w:hAnsi="Arial" w:cs="Arial"/>
          <w:sz w:val="24"/>
          <w:szCs w:val="24"/>
        </w:rPr>
        <w:t>a</w:t>
      </w:r>
      <w:r w:rsidRPr="003D5CF3">
        <w:rPr>
          <w:rFonts w:ascii="Arial" w:eastAsia="Times New Roman" w:hAnsi="Arial" w:cs="Arial"/>
          <w:spacing w:val="8"/>
          <w:sz w:val="24"/>
          <w:szCs w:val="24"/>
        </w:rPr>
        <w:t xml:space="preserve"> </w:t>
      </w:r>
      <w:r w:rsidRPr="003D5CF3">
        <w:rPr>
          <w:rFonts w:ascii="Arial" w:eastAsia="Times New Roman" w:hAnsi="Arial" w:cs="Arial"/>
          <w:sz w:val="24"/>
          <w:szCs w:val="24"/>
        </w:rPr>
        <w:t>Board</w:t>
      </w:r>
      <w:r w:rsidRPr="003D5CF3">
        <w:rPr>
          <w:rFonts w:ascii="Arial" w:eastAsia="Times New Roman" w:hAnsi="Arial" w:cs="Arial"/>
          <w:spacing w:val="10"/>
          <w:sz w:val="24"/>
          <w:szCs w:val="24"/>
        </w:rPr>
        <w:t xml:space="preserve"> </w:t>
      </w:r>
      <w:r w:rsidRPr="003D5CF3">
        <w:rPr>
          <w:rFonts w:ascii="Arial" w:eastAsia="Times New Roman" w:hAnsi="Arial" w:cs="Arial"/>
          <w:sz w:val="24"/>
          <w:szCs w:val="24"/>
        </w:rPr>
        <w:t>Member</w:t>
      </w:r>
      <w:r w:rsidRPr="003D5CF3">
        <w:rPr>
          <w:rFonts w:ascii="Arial" w:eastAsia="Times New Roman" w:hAnsi="Arial" w:cs="Arial"/>
          <w:spacing w:val="23"/>
          <w:sz w:val="24"/>
          <w:szCs w:val="24"/>
        </w:rPr>
        <w:t xml:space="preserve"> </w:t>
      </w:r>
      <w:r w:rsidRPr="003D5CF3">
        <w:rPr>
          <w:rFonts w:ascii="Arial" w:eastAsia="Times New Roman" w:hAnsi="Arial" w:cs="Arial"/>
          <w:sz w:val="24"/>
          <w:szCs w:val="24"/>
        </w:rPr>
        <w:t>has</w:t>
      </w:r>
      <w:r w:rsidRPr="003D5CF3">
        <w:rPr>
          <w:rFonts w:ascii="Arial" w:eastAsia="Times New Roman" w:hAnsi="Arial" w:cs="Arial"/>
          <w:spacing w:val="11"/>
          <w:sz w:val="24"/>
          <w:szCs w:val="24"/>
        </w:rPr>
        <w:t xml:space="preserve"> </w:t>
      </w:r>
      <w:r w:rsidRPr="003D5CF3">
        <w:rPr>
          <w:rFonts w:ascii="Arial" w:eastAsia="Times New Roman" w:hAnsi="Arial" w:cs="Arial"/>
          <w:sz w:val="24"/>
          <w:szCs w:val="24"/>
        </w:rPr>
        <w:t>missed</w:t>
      </w:r>
      <w:r w:rsidRPr="003D5CF3">
        <w:rPr>
          <w:rFonts w:ascii="Arial" w:eastAsia="Times New Roman" w:hAnsi="Arial" w:cs="Arial"/>
          <w:spacing w:val="18"/>
          <w:sz w:val="24"/>
          <w:szCs w:val="24"/>
        </w:rPr>
        <w:t xml:space="preserve"> three (</w:t>
      </w:r>
      <w:r w:rsidRPr="003D5CF3">
        <w:rPr>
          <w:rFonts w:ascii="Arial" w:eastAsia="Times New Roman" w:hAnsi="Arial" w:cs="Arial"/>
          <w:sz w:val="24"/>
          <w:szCs w:val="24"/>
        </w:rPr>
        <w:t>3)</w:t>
      </w:r>
      <w:r w:rsidRPr="003D5CF3">
        <w:rPr>
          <w:rFonts w:ascii="Arial" w:eastAsia="Times New Roman" w:hAnsi="Arial" w:cs="Arial"/>
          <w:spacing w:val="6"/>
          <w:sz w:val="24"/>
          <w:szCs w:val="24"/>
        </w:rPr>
        <w:t xml:space="preserve"> </w:t>
      </w:r>
      <w:r w:rsidRPr="003D5CF3">
        <w:rPr>
          <w:rFonts w:ascii="Arial" w:eastAsia="Times New Roman" w:hAnsi="Arial" w:cs="Arial"/>
          <w:sz w:val="24"/>
          <w:szCs w:val="24"/>
        </w:rPr>
        <w:t>regularly</w:t>
      </w:r>
      <w:r w:rsidRPr="003D5CF3">
        <w:rPr>
          <w:rFonts w:ascii="Arial" w:eastAsia="Times New Roman" w:hAnsi="Arial" w:cs="Arial"/>
          <w:spacing w:val="28"/>
          <w:sz w:val="24"/>
          <w:szCs w:val="24"/>
        </w:rPr>
        <w:t xml:space="preserve"> </w:t>
      </w:r>
      <w:r w:rsidRPr="003D5CF3">
        <w:rPr>
          <w:rFonts w:ascii="Arial" w:eastAsia="Times New Roman" w:hAnsi="Arial" w:cs="Arial"/>
          <w:sz w:val="24"/>
          <w:szCs w:val="24"/>
        </w:rPr>
        <w:t>scheduled</w:t>
      </w:r>
      <w:r w:rsidRPr="003D5CF3">
        <w:rPr>
          <w:rFonts w:ascii="Arial" w:eastAsia="Times New Roman" w:hAnsi="Arial" w:cs="Arial"/>
          <w:spacing w:val="26"/>
          <w:sz w:val="24"/>
          <w:szCs w:val="24"/>
        </w:rPr>
        <w:t xml:space="preserve"> </w:t>
      </w:r>
      <w:r w:rsidRPr="003D5CF3">
        <w:rPr>
          <w:rFonts w:ascii="Arial" w:eastAsia="Times New Roman" w:hAnsi="Arial" w:cs="Arial"/>
          <w:sz w:val="24"/>
          <w:szCs w:val="24"/>
        </w:rPr>
        <w:t>meetings</w:t>
      </w:r>
      <w:r w:rsidRPr="003D5CF3">
        <w:rPr>
          <w:rFonts w:ascii="Arial" w:eastAsia="Times New Roman" w:hAnsi="Arial" w:cs="Arial"/>
          <w:spacing w:val="10"/>
          <w:sz w:val="24"/>
          <w:szCs w:val="24"/>
        </w:rPr>
        <w:t xml:space="preserve"> </w:t>
      </w:r>
      <w:r w:rsidRPr="003D5CF3">
        <w:rPr>
          <w:rFonts w:ascii="Arial" w:eastAsia="Times New Roman" w:hAnsi="Arial" w:cs="Arial"/>
          <w:sz w:val="24"/>
          <w:szCs w:val="24"/>
        </w:rPr>
        <w:t>in</w:t>
      </w:r>
      <w:r w:rsidRPr="003D5CF3">
        <w:rPr>
          <w:rFonts w:ascii="Arial" w:eastAsia="Times New Roman" w:hAnsi="Arial" w:cs="Arial"/>
          <w:spacing w:val="5"/>
          <w:sz w:val="24"/>
          <w:szCs w:val="24"/>
        </w:rPr>
        <w:t xml:space="preserve"> </w:t>
      </w:r>
      <w:r w:rsidRPr="003D5CF3">
        <w:rPr>
          <w:rFonts w:ascii="Arial" w:eastAsia="Times New Roman" w:hAnsi="Arial" w:cs="Arial"/>
          <w:sz w:val="24"/>
          <w:szCs w:val="24"/>
        </w:rPr>
        <w:t>a</w:t>
      </w:r>
      <w:r w:rsidRPr="003D5CF3">
        <w:rPr>
          <w:rFonts w:ascii="Arial" w:eastAsia="Times New Roman" w:hAnsi="Arial" w:cs="Arial"/>
          <w:spacing w:val="11"/>
          <w:sz w:val="24"/>
          <w:szCs w:val="24"/>
        </w:rPr>
        <w:t xml:space="preserve"> </w:t>
      </w:r>
      <w:r w:rsidRPr="003D5CF3">
        <w:rPr>
          <w:rFonts w:ascii="Arial" w:eastAsia="Times New Roman" w:hAnsi="Arial" w:cs="Arial"/>
          <w:sz w:val="24"/>
          <w:szCs w:val="24"/>
        </w:rPr>
        <w:t>given</w:t>
      </w:r>
      <w:r w:rsidRPr="003D5CF3">
        <w:rPr>
          <w:rFonts w:ascii="Arial" w:eastAsia="Times New Roman" w:hAnsi="Arial" w:cs="Arial"/>
          <w:spacing w:val="16"/>
          <w:sz w:val="24"/>
          <w:szCs w:val="24"/>
        </w:rPr>
        <w:t xml:space="preserve"> twelve (</w:t>
      </w:r>
      <w:r w:rsidRPr="003D5CF3">
        <w:rPr>
          <w:rFonts w:ascii="Arial" w:eastAsia="Times New Roman" w:hAnsi="Arial" w:cs="Arial"/>
          <w:sz w:val="24"/>
          <w:szCs w:val="24"/>
        </w:rPr>
        <w:t>12)</w:t>
      </w:r>
      <w:r w:rsidRPr="003D5CF3">
        <w:rPr>
          <w:rFonts w:ascii="Arial" w:eastAsia="Times New Roman" w:hAnsi="Arial" w:cs="Arial"/>
          <w:spacing w:val="10"/>
          <w:sz w:val="24"/>
          <w:szCs w:val="24"/>
        </w:rPr>
        <w:t xml:space="preserve"> </w:t>
      </w:r>
      <w:r w:rsidRPr="003D5CF3">
        <w:rPr>
          <w:rFonts w:ascii="Arial" w:eastAsia="Times New Roman" w:hAnsi="Arial" w:cs="Arial"/>
          <w:sz w:val="24"/>
          <w:szCs w:val="24"/>
        </w:rPr>
        <w:t>month</w:t>
      </w:r>
      <w:r w:rsidRPr="003D5CF3">
        <w:rPr>
          <w:rFonts w:ascii="Arial" w:eastAsia="Times New Roman" w:hAnsi="Arial" w:cs="Arial"/>
          <w:spacing w:val="24"/>
          <w:sz w:val="24"/>
          <w:szCs w:val="24"/>
        </w:rPr>
        <w:t xml:space="preserve"> </w:t>
      </w:r>
      <w:r w:rsidRPr="003D5CF3">
        <w:rPr>
          <w:rFonts w:ascii="Arial" w:eastAsia="Times New Roman" w:hAnsi="Arial" w:cs="Arial"/>
          <w:sz w:val="24"/>
          <w:szCs w:val="24"/>
        </w:rPr>
        <w:t>period, their</w:t>
      </w:r>
      <w:r w:rsidRPr="003D5CF3">
        <w:rPr>
          <w:rFonts w:ascii="Arial" w:eastAsia="Times New Roman" w:hAnsi="Arial" w:cs="Arial"/>
          <w:spacing w:val="20"/>
          <w:sz w:val="24"/>
          <w:szCs w:val="24"/>
        </w:rPr>
        <w:t xml:space="preserve"> </w:t>
      </w:r>
      <w:r w:rsidRPr="003D5CF3">
        <w:rPr>
          <w:rFonts w:ascii="Arial" w:eastAsia="Times New Roman" w:hAnsi="Arial" w:cs="Arial"/>
          <w:sz w:val="24"/>
          <w:szCs w:val="24"/>
        </w:rPr>
        <w:t>possible</w:t>
      </w:r>
      <w:r w:rsidRPr="003D5CF3">
        <w:rPr>
          <w:rFonts w:ascii="Arial" w:eastAsia="Times New Roman" w:hAnsi="Arial" w:cs="Arial"/>
          <w:spacing w:val="19"/>
          <w:sz w:val="24"/>
          <w:szCs w:val="24"/>
        </w:rPr>
        <w:t xml:space="preserve"> </w:t>
      </w:r>
      <w:r w:rsidRPr="003D5CF3">
        <w:rPr>
          <w:rFonts w:ascii="Arial" w:eastAsia="Times New Roman" w:hAnsi="Arial" w:cs="Arial"/>
          <w:sz w:val="24"/>
          <w:szCs w:val="24"/>
        </w:rPr>
        <w:t>removal</w:t>
      </w:r>
      <w:r w:rsidRPr="003D5CF3">
        <w:rPr>
          <w:rFonts w:ascii="Arial" w:eastAsia="Times New Roman" w:hAnsi="Arial" w:cs="Arial"/>
          <w:spacing w:val="22"/>
          <w:sz w:val="24"/>
          <w:szCs w:val="24"/>
        </w:rPr>
        <w:t xml:space="preserve"> </w:t>
      </w:r>
      <w:r w:rsidRPr="003D5CF3">
        <w:rPr>
          <w:rFonts w:ascii="Arial" w:eastAsia="Times New Roman" w:hAnsi="Arial" w:cs="Arial"/>
          <w:sz w:val="24"/>
          <w:szCs w:val="24"/>
        </w:rPr>
        <w:t>will</w:t>
      </w:r>
      <w:r w:rsidRPr="003D5CF3">
        <w:rPr>
          <w:rFonts w:ascii="Arial" w:eastAsia="Times New Roman" w:hAnsi="Arial" w:cs="Arial"/>
          <w:spacing w:val="1"/>
          <w:sz w:val="24"/>
          <w:szCs w:val="24"/>
        </w:rPr>
        <w:t xml:space="preserve"> </w:t>
      </w:r>
      <w:r w:rsidRPr="003D5CF3">
        <w:rPr>
          <w:rFonts w:ascii="Arial" w:eastAsia="Times New Roman" w:hAnsi="Arial" w:cs="Arial"/>
          <w:sz w:val="24"/>
          <w:szCs w:val="24"/>
        </w:rPr>
        <w:t>be</w:t>
      </w:r>
      <w:r w:rsidRPr="003D5CF3">
        <w:rPr>
          <w:rFonts w:ascii="Arial" w:eastAsia="Times New Roman" w:hAnsi="Arial" w:cs="Arial"/>
          <w:spacing w:val="6"/>
          <w:sz w:val="24"/>
          <w:szCs w:val="24"/>
        </w:rPr>
        <w:t xml:space="preserve"> </w:t>
      </w:r>
      <w:r w:rsidRPr="003D5CF3">
        <w:rPr>
          <w:rFonts w:ascii="Arial" w:eastAsia="Times New Roman" w:hAnsi="Arial" w:cs="Arial"/>
          <w:w w:val="103"/>
          <w:sz w:val="24"/>
          <w:szCs w:val="24"/>
        </w:rPr>
        <w:t xml:space="preserve">automatically </w:t>
      </w:r>
      <w:r w:rsidRPr="003D5CF3">
        <w:rPr>
          <w:rFonts w:ascii="Arial" w:eastAsia="Times New Roman" w:hAnsi="Arial" w:cs="Arial"/>
          <w:sz w:val="24"/>
          <w:szCs w:val="24"/>
        </w:rPr>
        <w:t>placed</w:t>
      </w:r>
      <w:r w:rsidRPr="003D5CF3">
        <w:rPr>
          <w:rFonts w:ascii="Arial" w:eastAsia="Times New Roman" w:hAnsi="Arial" w:cs="Arial"/>
          <w:spacing w:val="11"/>
          <w:sz w:val="24"/>
          <w:szCs w:val="24"/>
        </w:rPr>
        <w:t xml:space="preserve"> </w:t>
      </w:r>
      <w:r w:rsidRPr="003D5CF3">
        <w:rPr>
          <w:rFonts w:ascii="Arial" w:eastAsia="Times New Roman" w:hAnsi="Arial" w:cs="Arial"/>
          <w:sz w:val="24"/>
          <w:szCs w:val="24"/>
        </w:rPr>
        <w:t>on</w:t>
      </w:r>
      <w:r w:rsidRPr="003D5CF3">
        <w:rPr>
          <w:rFonts w:ascii="Arial" w:eastAsia="Times New Roman" w:hAnsi="Arial" w:cs="Arial"/>
          <w:spacing w:val="12"/>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1"/>
          <w:sz w:val="24"/>
          <w:szCs w:val="24"/>
        </w:rPr>
        <w:t xml:space="preserve"> </w:t>
      </w:r>
      <w:r w:rsidRPr="003D5CF3">
        <w:rPr>
          <w:rFonts w:ascii="Arial" w:eastAsia="Times New Roman" w:hAnsi="Arial" w:cs="Arial"/>
          <w:sz w:val="24"/>
          <w:szCs w:val="24"/>
        </w:rPr>
        <w:t>agenda</w:t>
      </w:r>
      <w:r w:rsidRPr="003D5CF3">
        <w:rPr>
          <w:rFonts w:ascii="Arial" w:eastAsia="Times New Roman" w:hAnsi="Arial" w:cs="Arial"/>
          <w:spacing w:val="16"/>
          <w:sz w:val="24"/>
          <w:szCs w:val="24"/>
        </w:rPr>
        <w:t xml:space="preserve"> </w:t>
      </w:r>
      <w:r w:rsidRPr="003D5CF3">
        <w:rPr>
          <w:rFonts w:ascii="Arial" w:eastAsia="Times New Roman" w:hAnsi="Arial" w:cs="Arial"/>
          <w:sz w:val="24"/>
          <w:szCs w:val="24"/>
        </w:rPr>
        <w:t>for</w:t>
      </w:r>
      <w:r w:rsidRPr="003D5CF3">
        <w:rPr>
          <w:rFonts w:ascii="Arial" w:eastAsia="Times New Roman" w:hAnsi="Arial" w:cs="Arial"/>
          <w:spacing w:val="9"/>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16"/>
          <w:sz w:val="24"/>
          <w:szCs w:val="24"/>
        </w:rPr>
        <w:t xml:space="preserve"> </w:t>
      </w:r>
      <w:r w:rsidRPr="003D5CF3">
        <w:rPr>
          <w:rFonts w:ascii="Arial" w:eastAsia="Times New Roman" w:hAnsi="Arial" w:cs="Arial"/>
          <w:sz w:val="24"/>
          <w:szCs w:val="24"/>
        </w:rPr>
        <w:t>next</w:t>
      </w:r>
      <w:r w:rsidRPr="003D5CF3">
        <w:rPr>
          <w:rFonts w:ascii="Arial" w:eastAsia="Times New Roman" w:hAnsi="Arial" w:cs="Arial"/>
          <w:spacing w:val="14"/>
          <w:sz w:val="24"/>
          <w:szCs w:val="24"/>
        </w:rPr>
        <w:t xml:space="preserve"> </w:t>
      </w:r>
      <w:r w:rsidRPr="003D5CF3">
        <w:rPr>
          <w:rFonts w:ascii="Arial" w:eastAsia="Times New Roman" w:hAnsi="Arial" w:cs="Arial"/>
          <w:sz w:val="24"/>
          <w:szCs w:val="24"/>
        </w:rPr>
        <w:t>regular</w:t>
      </w:r>
      <w:r w:rsidRPr="003D5CF3">
        <w:rPr>
          <w:rFonts w:ascii="Arial" w:eastAsia="Times New Roman" w:hAnsi="Arial" w:cs="Arial"/>
          <w:spacing w:val="19"/>
          <w:sz w:val="24"/>
          <w:szCs w:val="24"/>
        </w:rPr>
        <w:t xml:space="preserve"> </w:t>
      </w:r>
      <w:r w:rsidRPr="003D5CF3">
        <w:rPr>
          <w:rFonts w:ascii="Arial" w:eastAsia="Times New Roman" w:hAnsi="Arial" w:cs="Arial"/>
          <w:sz w:val="24"/>
          <w:szCs w:val="24"/>
        </w:rPr>
        <w:t>meeting.</w:t>
      </w:r>
      <w:r w:rsidRPr="003D5CF3">
        <w:rPr>
          <w:rFonts w:ascii="Arial" w:eastAsia="Times New Roman" w:hAnsi="Arial" w:cs="Arial"/>
          <w:spacing w:val="6"/>
          <w:sz w:val="24"/>
          <w:szCs w:val="24"/>
        </w:rPr>
        <w:t xml:space="preserve"> </w:t>
      </w:r>
      <w:r w:rsidRPr="003D5CF3">
        <w:rPr>
          <w:rFonts w:ascii="Arial" w:eastAsia="Times New Roman" w:hAnsi="Arial" w:cs="Arial"/>
          <w:sz w:val="24"/>
          <w:szCs w:val="24"/>
        </w:rPr>
        <w:t>At</w:t>
      </w:r>
      <w:r w:rsidRPr="003D5CF3">
        <w:rPr>
          <w:rFonts w:ascii="Arial" w:eastAsia="Times New Roman" w:hAnsi="Arial" w:cs="Arial"/>
          <w:spacing w:val="4"/>
          <w:sz w:val="24"/>
          <w:szCs w:val="24"/>
        </w:rPr>
        <w:t xml:space="preserve"> </w:t>
      </w:r>
      <w:r w:rsidRPr="003D5CF3">
        <w:rPr>
          <w:rFonts w:ascii="Arial" w:eastAsia="Times New Roman" w:hAnsi="Arial" w:cs="Arial"/>
          <w:sz w:val="24"/>
          <w:szCs w:val="24"/>
        </w:rPr>
        <w:t>this</w:t>
      </w:r>
      <w:r w:rsidRPr="003D5CF3">
        <w:rPr>
          <w:rFonts w:ascii="Arial" w:eastAsia="Times New Roman" w:hAnsi="Arial" w:cs="Arial"/>
          <w:spacing w:val="12"/>
          <w:sz w:val="24"/>
          <w:szCs w:val="24"/>
        </w:rPr>
        <w:t xml:space="preserve"> </w:t>
      </w:r>
      <w:r w:rsidRPr="003D5CF3">
        <w:rPr>
          <w:rFonts w:ascii="Arial" w:eastAsia="Times New Roman" w:hAnsi="Arial" w:cs="Arial"/>
          <w:sz w:val="24"/>
          <w:szCs w:val="24"/>
        </w:rPr>
        <w:t>meeting</w:t>
      </w:r>
      <w:r w:rsidRPr="003D5CF3">
        <w:rPr>
          <w:rFonts w:ascii="Arial" w:eastAsia="Times New Roman" w:hAnsi="Arial" w:cs="Arial"/>
          <w:spacing w:val="16"/>
          <w:sz w:val="24"/>
          <w:szCs w:val="24"/>
        </w:rPr>
        <w:t xml:space="preserve"> </w:t>
      </w:r>
      <w:r w:rsidRPr="003D5CF3">
        <w:rPr>
          <w:rFonts w:ascii="Arial" w:eastAsia="Times New Roman" w:hAnsi="Arial" w:cs="Arial"/>
          <w:sz w:val="24"/>
          <w:szCs w:val="24"/>
        </w:rPr>
        <w:t>and</w:t>
      </w:r>
      <w:r w:rsidRPr="003D5CF3">
        <w:rPr>
          <w:rFonts w:ascii="Arial" w:eastAsia="Times New Roman" w:hAnsi="Arial" w:cs="Arial"/>
          <w:spacing w:val="6"/>
          <w:sz w:val="24"/>
          <w:szCs w:val="24"/>
        </w:rPr>
        <w:t xml:space="preserve"> </w:t>
      </w:r>
      <w:r w:rsidRPr="003D5CF3">
        <w:rPr>
          <w:rFonts w:ascii="Arial" w:eastAsia="Times New Roman" w:hAnsi="Arial" w:cs="Arial"/>
          <w:sz w:val="24"/>
          <w:szCs w:val="24"/>
        </w:rPr>
        <w:t>after</w:t>
      </w:r>
      <w:r w:rsidRPr="003D5CF3">
        <w:rPr>
          <w:rFonts w:ascii="Arial" w:eastAsia="Times New Roman" w:hAnsi="Arial" w:cs="Arial"/>
          <w:spacing w:val="18"/>
          <w:sz w:val="24"/>
          <w:szCs w:val="24"/>
        </w:rPr>
        <w:t xml:space="preserve"> </w:t>
      </w:r>
      <w:r w:rsidRPr="003D5CF3">
        <w:rPr>
          <w:rFonts w:ascii="Arial" w:eastAsia="Times New Roman" w:hAnsi="Arial" w:cs="Arial"/>
          <w:w w:val="103"/>
          <w:sz w:val="24"/>
          <w:szCs w:val="24"/>
        </w:rPr>
        <w:t xml:space="preserve">discussion, </w:t>
      </w:r>
      <w:r w:rsidRPr="003D5CF3">
        <w:rPr>
          <w:rFonts w:ascii="Arial" w:eastAsia="Times New Roman" w:hAnsi="Arial" w:cs="Arial"/>
          <w:sz w:val="24"/>
          <w:szCs w:val="24"/>
        </w:rPr>
        <w:t>the</w:t>
      </w:r>
      <w:r w:rsidRPr="003D5CF3">
        <w:rPr>
          <w:rFonts w:ascii="Arial" w:eastAsia="Times New Roman" w:hAnsi="Arial" w:cs="Arial"/>
          <w:spacing w:val="16"/>
          <w:sz w:val="24"/>
          <w:szCs w:val="24"/>
        </w:rPr>
        <w:t xml:space="preserve"> </w:t>
      </w:r>
      <w:r w:rsidRPr="003D5CF3">
        <w:rPr>
          <w:rFonts w:ascii="Arial" w:eastAsia="Times New Roman" w:hAnsi="Arial" w:cs="Arial"/>
          <w:sz w:val="24"/>
          <w:szCs w:val="24"/>
        </w:rPr>
        <w:t>member</w:t>
      </w:r>
      <w:r w:rsidRPr="003D5CF3">
        <w:rPr>
          <w:rFonts w:ascii="Arial" w:eastAsia="Times New Roman" w:hAnsi="Arial" w:cs="Arial"/>
          <w:spacing w:val="15"/>
          <w:sz w:val="24"/>
          <w:szCs w:val="24"/>
        </w:rPr>
        <w:t xml:space="preserve"> </w:t>
      </w:r>
      <w:r w:rsidRPr="003D5CF3">
        <w:rPr>
          <w:rFonts w:ascii="Arial" w:eastAsia="Times New Roman" w:hAnsi="Arial" w:cs="Arial"/>
          <w:sz w:val="24"/>
          <w:szCs w:val="24"/>
        </w:rPr>
        <w:t>may</w:t>
      </w:r>
      <w:r w:rsidRPr="003D5CF3">
        <w:rPr>
          <w:rFonts w:ascii="Arial" w:eastAsia="Times New Roman" w:hAnsi="Arial" w:cs="Arial"/>
          <w:spacing w:val="12"/>
          <w:sz w:val="24"/>
          <w:szCs w:val="24"/>
        </w:rPr>
        <w:t xml:space="preserve"> </w:t>
      </w:r>
      <w:r w:rsidRPr="003D5CF3">
        <w:rPr>
          <w:rFonts w:ascii="Arial" w:eastAsia="Times New Roman" w:hAnsi="Arial" w:cs="Arial"/>
          <w:sz w:val="24"/>
          <w:szCs w:val="24"/>
        </w:rPr>
        <w:t>be</w:t>
      </w:r>
      <w:r w:rsidRPr="003D5CF3">
        <w:rPr>
          <w:rFonts w:ascii="Arial" w:eastAsia="Times New Roman" w:hAnsi="Arial" w:cs="Arial"/>
          <w:spacing w:val="7"/>
          <w:sz w:val="24"/>
          <w:szCs w:val="24"/>
        </w:rPr>
        <w:t xml:space="preserve"> </w:t>
      </w:r>
      <w:r w:rsidRPr="003D5CF3">
        <w:rPr>
          <w:rFonts w:ascii="Arial" w:eastAsia="Times New Roman" w:hAnsi="Arial" w:cs="Arial"/>
          <w:sz w:val="24"/>
          <w:szCs w:val="24"/>
        </w:rPr>
        <w:t>removed</w:t>
      </w:r>
      <w:r w:rsidRPr="003D5CF3">
        <w:rPr>
          <w:rFonts w:ascii="Arial" w:eastAsia="Times New Roman" w:hAnsi="Arial" w:cs="Arial"/>
          <w:spacing w:val="25"/>
          <w:sz w:val="24"/>
          <w:szCs w:val="24"/>
        </w:rPr>
        <w:t xml:space="preserve"> </w:t>
      </w:r>
      <w:r w:rsidRPr="003D5CF3">
        <w:rPr>
          <w:rFonts w:ascii="Arial" w:eastAsia="Times New Roman" w:hAnsi="Arial" w:cs="Arial"/>
          <w:sz w:val="24"/>
          <w:szCs w:val="24"/>
        </w:rPr>
        <w:t>by</w:t>
      </w:r>
      <w:r w:rsidRPr="003D5CF3">
        <w:rPr>
          <w:rFonts w:ascii="Arial" w:eastAsia="Times New Roman" w:hAnsi="Arial" w:cs="Arial"/>
          <w:spacing w:val="5"/>
          <w:sz w:val="24"/>
          <w:szCs w:val="24"/>
        </w:rPr>
        <w:t xml:space="preserve"> </w:t>
      </w:r>
      <w:r w:rsidRPr="003D5CF3">
        <w:rPr>
          <w:rFonts w:ascii="Arial" w:eastAsia="Times New Roman" w:hAnsi="Arial" w:cs="Arial"/>
          <w:sz w:val="24"/>
          <w:szCs w:val="24"/>
        </w:rPr>
        <w:t>a</w:t>
      </w:r>
      <w:r w:rsidRPr="003D5CF3">
        <w:rPr>
          <w:rFonts w:ascii="Arial" w:eastAsia="Times New Roman" w:hAnsi="Arial" w:cs="Arial"/>
          <w:spacing w:val="7"/>
          <w:sz w:val="24"/>
          <w:szCs w:val="24"/>
        </w:rPr>
        <w:t xml:space="preserve"> </w:t>
      </w:r>
      <w:r w:rsidRPr="003D5CF3">
        <w:rPr>
          <w:rFonts w:ascii="Arial" w:eastAsia="Times New Roman" w:hAnsi="Arial" w:cs="Arial"/>
          <w:sz w:val="24"/>
          <w:szCs w:val="24"/>
        </w:rPr>
        <w:t>simple</w:t>
      </w:r>
      <w:r w:rsidRPr="003D5CF3">
        <w:rPr>
          <w:rFonts w:ascii="Arial" w:eastAsia="Times New Roman" w:hAnsi="Arial" w:cs="Arial"/>
          <w:spacing w:val="14"/>
          <w:sz w:val="24"/>
          <w:szCs w:val="24"/>
        </w:rPr>
        <w:t xml:space="preserve"> </w:t>
      </w:r>
      <w:r w:rsidRPr="003D5CF3">
        <w:rPr>
          <w:rFonts w:ascii="Arial" w:eastAsia="Times New Roman" w:hAnsi="Arial" w:cs="Arial"/>
          <w:sz w:val="24"/>
          <w:szCs w:val="24"/>
        </w:rPr>
        <w:t>majority</w:t>
      </w:r>
      <w:r w:rsidRPr="003D5CF3">
        <w:rPr>
          <w:rFonts w:ascii="Arial" w:eastAsia="Times New Roman" w:hAnsi="Arial" w:cs="Arial"/>
          <w:spacing w:val="28"/>
          <w:sz w:val="24"/>
          <w:szCs w:val="24"/>
        </w:rPr>
        <w:t xml:space="preserve"> </w:t>
      </w:r>
      <w:r w:rsidRPr="003D5CF3">
        <w:rPr>
          <w:rFonts w:ascii="Arial" w:eastAsia="Times New Roman" w:hAnsi="Arial" w:cs="Arial"/>
          <w:sz w:val="24"/>
          <w:szCs w:val="24"/>
        </w:rPr>
        <w:t>vote</w:t>
      </w:r>
      <w:r w:rsidRPr="003D5CF3">
        <w:rPr>
          <w:rFonts w:ascii="Arial" w:eastAsia="Times New Roman" w:hAnsi="Arial" w:cs="Arial"/>
          <w:spacing w:val="6"/>
          <w:sz w:val="24"/>
          <w:szCs w:val="24"/>
        </w:rPr>
        <w:t xml:space="preserve"> </w:t>
      </w:r>
      <w:r w:rsidRPr="003D5CF3">
        <w:rPr>
          <w:rFonts w:ascii="Arial" w:eastAsia="Times New Roman" w:hAnsi="Arial" w:cs="Arial"/>
          <w:sz w:val="24"/>
          <w:szCs w:val="24"/>
        </w:rPr>
        <w:t>of</w:t>
      </w:r>
      <w:r w:rsidRPr="003D5CF3">
        <w:rPr>
          <w:rFonts w:ascii="Arial" w:eastAsia="Times New Roman" w:hAnsi="Arial" w:cs="Arial"/>
          <w:spacing w:val="8"/>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1"/>
          <w:sz w:val="24"/>
          <w:szCs w:val="24"/>
        </w:rPr>
        <w:t xml:space="preserve"> </w:t>
      </w:r>
      <w:r w:rsidRPr="003D5CF3">
        <w:rPr>
          <w:rFonts w:ascii="Arial" w:eastAsia="Times New Roman" w:hAnsi="Arial" w:cs="Arial"/>
          <w:sz w:val="24"/>
          <w:szCs w:val="24"/>
        </w:rPr>
        <w:t>attending</w:t>
      </w:r>
      <w:r w:rsidRPr="003D5CF3">
        <w:rPr>
          <w:rFonts w:ascii="Arial" w:eastAsia="Times New Roman" w:hAnsi="Arial" w:cs="Arial"/>
          <w:spacing w:val="33"/>
          <w:sz w:val="24"/>
          <w:szCs w:val="24"/>
        </w:rPr>
        <w:t xml:space="preserve"> </w:t>
      </w:r>
      <w:r w:rsidRPr="003D5CF3">
        <w:rPr>
          <w:rFonts w:ascii="Arial" w:eastAsia="Times New Roman" w:hAnsi="Arial" w:cs="Arial"/>
          <w:sz w:val="24"/>
          <w:szCs w:val="24"/>
        </w:rPr>
        <w:t>Board</w:t>
      </w:r>
      <w:r w:rsidRPr="003D5CF3">
        <w:rPr>
          <w:rFonts w:ascii="Arial" w:eastAsia="Times New Roman" w:hAnsi="Arial" w:cs="Arial"/>
          <w:spacing w:val="20"/>
          <w:sz w:val="24"/>
          <w:szCs w:val="24"/>
        </w:rPr>
        <w:t xml:space="preserve"> </w:t>
      </w:r>
      <w:r w:rsidRPr="003D5CF3">
        <w:rPr>
          <w:rFonts w:ascii="Arial" w:eastAsia="Times New Roman" w:hAnsi="Arial" w:cs="Arial"/>
          <w:w w:val="103"/>
          <w:sz w:val="24"/>
          <w:szCs w:val="24"/>
        </w:rPr>
        <w:t xml:space="preserve">Members </w:t>
      </w:r>
      <w:r w:rsidRPr="003D5CF3">
        <w:rPr>
          <w:rFonts w:ascii="Arial" w:eastAsia="Times New Roman" w:hAnsi="Arial" w:cs="Arial"/>
          <w:sz w:val="24"/>
          <w:szCs w:val="24"/>
        </w:rPr>
        <w:t>upon</w:t>
      </w:r>
      <w:r w:rsidRPr="003D5CF3">
        <w:rPr>
          <w:rFonts w:ascii="Arial" w:eastAsia="Times New Roman" w:hAnsi="Arial" w:cs="Arial"/>
          <w:spacing w:val="8"/>
          <w:sz w:val="24"/>
          <w:szCs w:val="24"/>
        </w:rPr>
        <w:t xml:space="preserve"> </w:t>
      </w:r>
      <w:r w:rsidRPr="003D5CF3">
        <w:rPr>
          <w:rFonts w:ascii="Arial" w:eastAsia="Times New Roman" w:hAnsi="Arial" w:cs="Arial"/>
          <w:sz w:val="24"/>
          <w:szCs w:val="24"/>
        </w:rPr>
        <w:t>consultation</w:t>
      </w:r>
      <w:r w:rsidRPr="003D5CF3">
        <w:rPr>
          <w:rFonts w:ascii="Arial" w:eastAsia="Times New Roman" w:hAnsi="Arial" w:cs="Arial"/>
          <w:spacing w:val="31"/>
          <w:sz w:val="24"/>
          <w:szCs w:val="24"/>
        </w:rPr>
        <w:t xml:space="preserve"> </w:t>
      </w:r>
      <w:r w:rsidRPr="003D5CF3">
        <w:rPr>
          <w:rFonts w:ascii="Arial" w:eastAsia="Times New Roman" w:hAnsi="Arial" w:cs="Arial"/>
          <w:sz w:val="24"/>
          <w:szCs w:val="24"/>
        </w:rPr>
        <w:t>with</w:t>
      </w:r>
      <w:r w:rsidRPr="003D5CF3">
        <w:rPr>
          <w:rFonts w:ascii="Arial" w:eastAsia="Times New Roman" w:hAnsi="Arial" w:cs="Arial"/>
          <w:spacing w:val="9"/>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1"/>
          <w:sz w:val="24"/>
          <w:szCs w:val="24"/>
        </w:rPr>
        <w:t xml:space="preserve"> </w:t>
      </w:r>
      <w:r w:rsidRPr="003D5CF3">
        <w:rPr>
          <w:rFonts w:ascii="Arial" w:eastAsia="Times New Roman" w:hAnsi="Arial" w:cs="Arial"/>
          <w:sz w:val="24"/>
          <w:szCs w:val="24"/>
        </w:rPr>
        <w:t>office</w:t>
      </w:r>
      <w:r w:rsidRPr="003D5CF3">
        <w:rPr>
          <w:rFonts w:ascii="Arial" w:eastAsia="Times New Roman" w:hAnsi="Arial" w:cs="Arial"/>
          <w:spacing w:val="19"/>
          <w:sz w:val="24"/>
          <w:szCs w:val="24"/>
        </w:rPr>
        <w:t xml:space="preserve"> </w:t>
      </w:r>
      <w:r w:rsidRPr="003D5CF3">
        <w:rPr>
          <w:rFonts w:ascii="Arial" w:eastAsia="Times New Roman" w:hAnsi="Arial" w:cs="Arial"/>
          <w:w w:val="117"/>
          <w:sz w:val="24"/>
          <w:szCs w:val="24"/>
        </w:rPr>
        <w:t>of the</w:t>
      </w:r>
      <w:r w:rsidRPr="003D5CF3">
        <w:rPr>
          <w:rFonts w:ascii="Arial" w:eastAsia="Times New Roman" w:hAnsi="Arial" w:cs="Arial"/>
          <w:spacing w:val="-21"/>
          <w:w w:val="117"/>
          <w:sz w:val="24"/>
          <w:szCs w:val="24"/>
        </w:rPr>
        <w:t xml:space="preserve"> </w:t>
      </w:r>
      <w:r w:rsidRPr="003D5CF3">
        <w:rPr>
          <w:rFonts w:ascii="Arial" w:eastAsia="Times New Roman" w:hAnsi="Arial" w:cs="Arial"/>
          <w:sz w:val="24"/>
          <w:szCs w:val="24"/>
        </w:rPr>
        <w:t>City</w:t>
      </w:r>
      <w:r w:rsidRPr="003D5CF3">
        <w:rPr>
          <w:rFonts w:ascii="Arial" w:eastAsia="Times New Roman" w:hAnsi="Arial" w:cs="Arial"/>
          <w:spacing w:val="16"/>
          <w:sz w:val="24"/>
          <w:szCs w:val="24"/>
        </w:rPr>
        <w:t xml:space="preserve"> </w:t>
      </w:r>
      <w:r w:rsidRPr="003D5CF3">
        <w:rPr>
          <w:rFonts w:ascii="Arial" w:eastAsia="Times New Roman" w:hAnsi="Arial" w:cs="Arial"/>
          <w:sz w:val="24"/>
          <w:szCs w:val="24"/>
        </w:rPr>
        <w:t>Attorney.</w:t>
      </w:r>
      <w:r w:rsidRPr="003D5CF3">
        <w:rPr>
          <w:rFonts w:ascii="Arial" w:eastAsia="Times New Roman" w:hAnsi="Arial" w:cs="Arial"/>
          <w:spacing w:val="6"/>
          <w:sz w:val="24"/>
          <w:szCs w:val="24"/>
        </w:rPr>
        <w:t xml:space="preserve"> </w:t>
      </w:r>
    </w:p>
    <w:p w14:paraId="12017197" w14:textId="77777777" w:rsidR="003D5CF3" w:rsidRPr="003D5CF3" w:rsidRDefault="003D5CF3" w:rsidP="003D5CF3">
      <w:pPr>
        <w:widowControl w:val="0"/>
        <w:autoSpaceDE w:val="0"/>
        <w:autoSpaceDN w:val="0"/>
        <w:adjustRightInd w:val="0"/>
        <w:spacing w:after="0" w:line="240" w:lineRule="auto"/>
        <w:rPr>
          <w:rFonts w:ascii="Arial" w:eastAsia="Times New Roman" w:hAnsi="Arial" w:cs="Arial"/>
          <w:b/>
          <w:sz w:val="24"/>
          <w:szCs w:val="24"/>
          <w:lang w:bidi="en-US"/>
        </w:rPr>
      </w:pPr>
    </w:p>
    <w:p w14:paraId="6A37DDAD" w14:textId="77777777" w:rsidR="00497859" w:rsidRPr="00497859" w:rsidRDefault="003D5CF3" w:rsidP="00A8077D">
      <w:pPr>
        <w:widowControl w:val="0"/>
        <w:autoSpaceDE w:val="0"/>
        <w:autoSpaceDN w:val="0"/>
        <w:adjustRightInd w:val="0"/>
        <w:spacing w:after="0" w:line="240" w:lineRule="auto"/>
        <w:jc w:val="both"/>
        <w:rPr>
          <w:rFonts w:ascii="Arial" w:eastAsia="Times New Roman" w:hAnsi="Arial" w:cs="Arial"/>
          <w:sz w:val="24"/>
          <w:szCs w:val="24"/>
          <w:lang w:bidi="en-US"/>
        </w:rPr>
      </w:pPr>
      <w:bookmarkStart w:id="133" w:name="_Toc46929852"/>
      <w:r w:rsidRPr="003D5CF3">
        <w:rPr>
          <w:rStyle w:val="Heading2Char"/>
          <w:rFonts w:eastAsiaTheme="minorHAnsi"/>
          <w:lang w:bidi="en-US"/>
        </w:rPr>
        <w:t>Section 8: Censure</w:t>
      </w:r>
      <w:bookmarkEnd w:id="133"/>
      <w:r w:rsidRPr="003D5CF3">
        <w:rPr>
          <w:rFonts w:ascii="Arial" w:eastAsia="Times New Roman" w:hAnsi="Arial" w:cs="Arial"/>
          <w:b/>
          <w:sz w:val="24"/>
          <w:szCs w:val="24"/>
          <w:lang w:bidi="en-US"/>
        </w:rPr>
        <w:t xml:space="preserve"> </w:t>
      </w:r>
      <w:r w:rsidRPr="003D5CF3">
        <w:rPr>
          <w:rFonts w:ascii="Arial" w:eastAsia="Times New Roman" w:hAnsi="Arial" w:cs="Arial"/>
          <w:bCs/>
          <w:sz w:val="24"/>
          <w:szCs w:val="24"/>
        </w:rPr>
        <w:t>–</w:t>
      </w:r>
      <w:r w:rsidRPr="003D5CF3">
        <w:rPr>
          <w:rFonts w:ascii="Arial" w:eastAsia="Times New Roman" w:hAnsi="Arial" w:cs="Arial"/>
          <w:sz w:val="24"/>
          <w:szCs w:val="24"/>
          <w:lang w:bidi="en-US"/>
        </w:rPr>
        <w:t xml:space="preserve"> </w:t>
      </w:r>
      <w:r w:rsidR="00497859" w:rsidRPr="00497859">
        <w:rPr>
          <w:rFonts w:ascii="Arial" w:eastAsia="Times New Roman" w:hAnsi="Arial" w:cs="Arial"/>
          <w:sz w:val="24"/>
          <w:szCs w:val="24"/>
          <w:lang w:bidi="en-US"/>
        </w:rPr>
        <w:t xml:space="preserve">The purpose of the censure process is to place a Board member on notice of misconduct and to provide the Board member with an opportunity to correct the misconduct. The Neighborhood Council (“Neighborhood Council”) may censure any Board member at a regular or special meeting open to the public following a good-faith determination by the Neighborhood Council Board that the member has engaged in conduct that is contrary to rules and regulations applicable to the Board or that impedes the orderly business of Board operations. Grounds for censure include, but are not limited to, persistent disruptive conduct at meetings, violations or abuses of the Board’s bylaws or rules, violations of the Code of Conduct, acting on behalf of the Board without authorization, and misuse or abuse of the censure or removal process by acting in bad faith. </w:t>
      </w:r>
    </w:p>
    <w:p w14:paraId="7C402BDB" w14:textId="77777777" w:rsidR="00497859" w:rsidRPr="00497859" w:rsidRDefault="00497859" w:rsidP="00497859">
      <w:pPr>
        <w:widowControl w:val="0"/>
        <w:autoSpaceDE w:val="0"/>
        <w:autoSpaceDN w:val="0"/>
        <w:adjustRightInd w:val="0"/>
        <w:spacing w:after="0" w:line="240" w:lineRule="auto"/>
        <w:rPr>
          <w:rFonts w:ascii="Arial" w:eastAsia="Times New Roman" w:hAnsi="Arial" w:cs="Arial"/>
          <w:sz w:val="24"/>
          <w:szCs w:val="24"/>
          <w:lang w:bidi="en-US"/>
        </w:rPr>
      </w:pPr>
    </w:p>
    <w:p w14:paraId="44DF73FC" w14:textId="77777777" w:rsidR="00497859" w:rsidRPr="00497859" w:rsidRDefault="00497859" w:rsidP="00497859">
      <w:pPr>
        <w:widowControl w:val="0"/>
        <w:autoSpaceDE w:val="0"/>
        <w:autoSpaceDN w:val="0"/>
        <w:adjustRightInd w:val="0"/>
        <w:spacing w:after="0" w:line="240" w:lineRule="auto"/>
        <w:rPr>
          <w:rFonts w:ascii="Arial" w:eastAsia="Times New Roman" w:hAnsi="Arial" w:cs="Arial"/>
          <w:sz w:val="24"/>
          <w:szCs w:val="24"/>
          <w:lang w:bidi="en-US"/>
        </w:rPr>
      </w:pPr>
      <w:r w:rsidRPr="00497859">
        <w:rPr>
          <w:rFonts w:ascii="Arial" w:eastAsia="Times New Roman" w:hAnsi="Arial" w:cs="Arial"/>
          <w:sz w:val="24"/>
          <w:szCs w:val="24"/>
          <w:lang w:bidi="en-US"/>
        </w:rPr>
        <w:t>The Board shall use the following procedure when censuring a Board member:</w:t>
      </w:r>
    </w:p>
    <w:p w14:paraId="4B71551A" w14:textId="77777777" w:rsidR="00497859" w:rsidRPr="00497859" w:rsidRDefault="00497859" w:rsidP="00497859">
      <w:pPr>
        <w:widowControl w:val="0"/>
        <w:autoSpaceDE w:val="0"/>
        <w:autoSpaceDN w:val="0"/>
        <w:adjustRightInd w:val="0"/>
        <w:spacing w:after="0" w:line="240" w:lineRule="auto"/>
        <w:rPr>
          <w:rFonts w:ascii="Arial" w:eastAsia="Times New Roman" w:hAnsi="Arial" w:cs="Arial"/>
          <w:sz w:val="24"/>
          <w:szCs w:val="24"/>
          <w:lang w:bidi="en-US"/>
        </w:rPr>
      </w:pPr>
    </w:p>
    <w:p w14:paraId="55DA9605" w14:textId="77777777" w:rsidR="00497859" w:rsidRPr="00497859" w:rsidRDefault="00497859" w:rsidP="00A8077D">
      <w:pPr>
        <w:widowControl w:val="0"/>
        <w:numPr>
          <w:ilvl w:val="0"/>
          <w:numId w:val="31"/>
        </w:numPr>
        <w:autoSpaceDE w:val="0"/>
        <w:autoSpaceDN w:val="0"/>
        <w:adjustRightInd w:val="0"/>
        <w:spacing w:after="0" w:line="240" w:lineRule="auto"/>
        <w:jc w:val="both"/>
        <w:rPr>
          <w:rFonts w:ascii="Arial" w:eastAsia="Times New Roman" w:hAnsi="Arial" w:cs="Arial"/>
          <w:sz w:val="24"/>
          <w:szCs w:val="24"/>
          <w:lang w:bidi="en-US"/>
        </w:rPr>
      </w:pPr>
      <w:r w:rsidRPr="00497859">
        <w:rPr>
          <w:rFonts w:ascii="Arial" w:eastAsia="Times New Roman" w:hAnsi="Arial" w:cs="Arial"/>
          <w:sz w:val="24"/>
          <w:szCs w:val="24"/>
          <w:lang w:bidi="en-US"/>
        </w:rPr>
        <w:t>A motion to censure a Board member may be initiated by any three (3) Board members. Those Board members shall not constitute a majority of the quorum of any Neighborhood Council body, such as a committee. The motion shall be delivered to any officer of the Board or a specific officer or member of the Board as may be specified in the bylaws or standing rules of the Neighborhood Council. The motion shall be in writing and provide the specific facts and grounds for the proposed censure including the date(s) and specific conduct relied upon for the motion. The motion shall not be based upon conclusions, e.g., “for alleged violations of the Code of Conduct” but shall contain factual statements that describe conduct only and is not intended to embarrass or humiliate the board member.</w:t>
      </w:r>
    </w:p>
    <w:p w14:paraId="3DBA13E9" w14:textId="77777777" w:rsidR="00497859" w:rsidRPr="00497859" w:rsidRDefault="00497859" w:rsidP="00A8077D">
      <w:pPr>
        <w:widowControl w:val="0"/>
        <w:autoSpaceDE w:val="0"/>
        <w:autoSpaceDN w:val="0"/>
        <w:adjustRightInd w:val="0"/>
        <w:spacing w:after="0" w:line="240" w:lineRule="auto"/>
        <w:jc w:val="both"/>
        <w:rPr>
          <w:rFonts w:ascii="Arial" w:eastAsia="Times New Roman" w:hAnsi="Arial" w:cs="Arial"/>
          <w:sz w:val="24"/>
          <w:szCs w:val="24"/>
          <w:lang w:bidi="en-US"/>
        </w:rPr>
      </w:pPr>
    </w:p>
    <w:p w14:paraId="269AA02C" w14:textId="77777777" w:rsidR="00497859" w:rsidRPr="00497859" w:rsidRDefault="00497859" w:rsidP="00A8077D">
      <w:pPr>
        <w:widowControl w:val="0"/>
        <w:numPr>
          <w:ilvl w:val="0"/>
          <w:numId w:val="31"/>
        </w:numPr>
        <w:autoSpaceDE w:val="0"/>
        <w:autoSpaceDN w:val="0"/>
        <w:adjustRightInd w:val="0"/>
        <w:spacing w:after="0" w:line="240" w:lineRule="auto"/>
        <w:jc w:val="both"/>
        <w:rPr>
          <w:rFonts w:ascii="Arial" w:eastAsia="Times New Roman" w:hAnsi="Arial" w:cs="Arial"/>
          <w:sz w:val="24"/>
          <w:szCs w:val="24"/>
          <w:lang w:bidi="en-US"/>
        </w:rPr>
      </w:pPr>
      <w:r w:rsidRPr="00497859">
        <w:rPr>
          <w:rFonts w:ascii="Arial" w:eastAsia="Times New Roman" w:hAnsi="Arial" w:cs="Arial"/>
          <w:sz w:val="24"/>
          <w:szCs w:val="24"/>
          <w:lang w:bidi="en-US"/>
        </w:rPr>
        <w:t>The Board member, group of Board members or committee responsible for setting the final Board agenda shall include the motion on the agenda of the next regular or special Board meeting scheduled at least thirty (30) days following the delivery of the proposed censure motion.</w:t>
      </w:r>
    </w:p>
    <w:p w14:paraId="14FF7940" w14:textId="77777777" w:rsidR="00497859" w:rsidRPr="00497859" w:rsidRDefault="00497859" w:rsidP="00A8077D">
      <w:pPr>
        <w:widowControl w:val="0"/>
        <w:autoSpaceDE w:val="0"/>
        <w:autoSpaceDN w:val="0"/>
        <w:adjustRightInd w:val="0"/>
        <w:spacing w:after="0" w:line="240" w:lineRule="auto"/>
        <w:jc w:val="both"/>
        <w:rPr>
          <w:rFonts w:ascii="Arial" w:eastAsia="Times New Roman" w:hAnsi="Arial" w:cs="Arial"/>
          <w:sz w:val="24"/>
          <w:szCs w:val="24"/>
          <w:lang w:bidi="en-US"/>
        </w:rPr>
      </w:pPr>
    </w:p>
    <w:p w14:paraId="27DB47BF" w14:textId="77777777" w:rsidR="00497859" w:rsidRPr="00497859" w:rsidRDefault="00497859" w:rsidP="00A8077D">
      <w:pPr>
        <w:widowControl w:val="0"/>
        <w:numPr>
          <w:ilvl w:val="0"/>
          <w:numId w:val="31"/>
        </w:numPr>
        <w:autoSpaceDE w:val="0"/>
        <w:autoSpaceDN w:val="0"/>
        <w:adjustRightInd w:val="0"/>
        <w:spacing w:after="0" w:line="240" w:lineRule="auto"/>
        <w:jc w:val="both"/>
        <w:rPr>
          <w:rFonts w:ascii="Arial" w:eastAsia="Times New Roman" w:hAnsi="Arial" w:cs="Arial"/>
          <w:sz w:val="24"/>
          <w:szCs w:val="24"/>
          <w:lang w:bidi="en-US"/>
        </w:rPr>
      </w:pPr>
      <w:r w:rsidRPr="00497859">
        <w:rPr>
          <w:rFonts w:ascii="Arial" w:eastAsia="Times New Roman" w:hAnsi="Arial" w:cs="Arial"/>
          <w:sz w:val="24"/>
          <w:szCs w:val="24"/>
          <w:lang w:bidi="en-US"/>
        </w:rPr>
        <w:t xml:space="preserve">The Board member subject to censure shall be given a minimum of thirty (30) days prior-written notice, which may include email sent to the last email address on file with the Neighborhood Council, of any meeting at which the motion to censure will </w:t>
      </w:r>
      <w:r w:rsidRPr="00497859">
        <w:rPr>
          <w:rFonts w:ascii="Arial" w:eastAsia="Times New Roman" w:hAnsi="Arial" w:cs="Arial"/>
          <w:sz w:val="24"/>
          <w:szCs w:val="24"/>
          <w:lang w:bidi="en-US"/>
        </w:rPr>
        <w:lastRenderedPageBreak/>
        <w:t>be considered. The notice shall provide the specific facts and grounds for the proposed censure as specified in 1 above. The Board shall also provide a copy of the notice to the Department of Neighborhood Empowerment a minimum of thirty (30) days prior to the meeting at which the motion to censure will be considered.</w:t>
      </w:r>
    </w:p>
    <w:p w14:paraId="225C2668" w14:textId="77777777" w:rsidR="00497859" w:rsidRPr="00497859" w:rsidRDefault="00497859" w:rsidP="00A8077D">
      <w:pPr>
        <w:widowControl w:val="0"/>
        <w:autoSpaceDE w:val="0"/>
        <w:autoSpaceDN w:val="0"/>
        <w:adjustRightInd w:val="0"/>
        <w:spacing w:after="0" w:line="240" w:lineRule="auto"/>
        <w:jc w:val="both"/>
        <w:rPr>
          <w:rFonts w:ascii="Arial" w:eastAsia="Times New Roman" w:hAnsi="Arial" w:cs="Arial"/>
          <w:sz w:val="24"/>
          <w:szCs w:val="24"/>
          <w:lang w:bidi="en-US"/>
        </w:rPr>
      </w:pPr>
    </w:p>
    <w:p w14:paraId="443A2A37" w14:textId="77777777" w:rsidR="00497859" w:rsidRPr="00497859" w:rsidRDefault="00497859" w:rsidP="00A8077D">
      <w:pPr>
        <w:widowControl w:val="0"/>
        <w:numPr>
          <w:ilvl w:val="0"/>
          <w:numId w:val="31"/>
        </w:numPr>
        <w:autoSpaceDE w:val="0"/>
        <w:autoSpaceDN w:val="0"/>
        <w:adjustRightInd w:val="0"/>
        <w:spacing w:after="0" w:line="240" w:lineRule="auto"/>
        <w:jc w:val="both"/>
        <w:rPr>
          <w:rFonts w:ascii="Arial" w:eastAsia="Times New Roman" w:hAnsi="Arial" w:cs="Arial"/>
          <w:sz w:val="24"/>
          <w:szCs w:val="24"/>
          <w:lang w:bidi="en-US"/>
        </w:rPr>
      </w:pPr>
      <w:r w:rsidRPr="00497859">
        <w:rPr>
          <w:rFonts w:ascii="Arial" w:eastAsia="Times New Roman" w:hAnsi="Arial" w:cs="Arial"/>
          <w:sz w:val="24"/>
          <w:szCs w:val="24"/>
          <w:lang w:bidi="en-US"/>
        </w:rPr>
        <w:t>The Board member subject to censure shall be given a reasonable opportunity to be heard at the meeting, either orally or in writing, prior to the Board’s vote on a motion of censure.</w:t>
      </w:r>
    </w:p>
    <w:p w14:paraId="06724FEF" w14:textId="77777777" w:rsidR="00497859" w:rsidRPr="00497859" w:rsidRDefault="00497859" w:rsidP="00A8077D">
      <w:pPr>
        <w:widowControl w:val="0"/>
        <w:autoSpaceDE w:val="0"/>
        <w:autoSpaceDN w:val="0"/>
        <w:adjustRightInd w:val="0"/>
        <w:spacing w:after="0" w:line="240" w:lineRule="auto"/>
        <w:jc w:val="both"/>
        <w:rPr>
          <w:rFonts w:ascii="Arial" w:eastAsia="Times New Roman" w:hAnsi="Arial" w:cs="Arial"/>
          <w:sz w:val="24"/>
          <w:szCs w:val="24"/>
          <w:lang w:bidi="en-US"/>
        </w:rPr>
      </w:pPr>
    </w:p>
    <w:p w14:paraId="6A713008" w14:textId="77777777" w:rsidR="00497859" w:rsidRPr="00497859" w:rsidRDefault="00497859" w:rsidP="00A8077D">
      <w:pPr>
        <w:widowControl w:val="0"/>
        <w:numPr>
          <w:ilvl w:val="0"/>
          <w:numId w:val="31"/>
        </w:numPr>
        <w:autoSpaceDE w:val="0"/>
        <w:autoSpaceDN w:val="0"/>
        <w:adjustRightInd w:val="0"/>
        <w:spacing w:after="0" w:line="240" w:lineRule="auto"/>
        <w:jc w:val="both"/>
        <w:rPr>
          <w:rFonts w:ascii="Arial" w:eastAsia="Times New Roman" w:hAnsi="Arial" w:cs="Arial"/>
          <w:sz w:val="24"/>
          <w:szCs w:val="24"/>
          <w:lang w:bidi="en-US"/>
        </w:rPr>
      </w:pPr>
      <w:r w:rsidRPr="00497859">
        <w:rPr>
          <w:rFonts w:ascii="Arial" w:eastAsia="Times New Roman" w:hAnsi="Arial" w:cs="Arial"/>
          <w:sz w:val="24"/>
          <w:szCs w:val="24"/>
          <w:lang w:bidi="en-US"/>
        </w:rPr>
        <w:t>The Board shall decide by a majority vote of those present and voting whether or not the Board member should be censured. The Board member who is the subject of the censure motion shall not be counted as part of the majority present and voting and shall not be allowed to vote. For the purpose of censure motions, abstentions shall not be counted as votes.</w:t>
      </w:r>
    </w:p>
    <w:p w14:paraId="134C8331" w14:textId="77777777" w:rsidR="00497859" w:rsidRPr="00497859" w:rsidRDefault="00497859" w:rsidP="00A8077D">
      <w:pPr>
        <w:widowControl w:val="0"/>
        <w:autoSpaceDE w:val="0"/>
        <w:autoSpaceDN w:val="0"/>
        <w:adjustRightInd w:val="0"/>
        <w:spacing w:after="0" w:line="240" w:lineRule="auto"/>
        <w:jc w:val="both"/>
        <w:rPr>
          <w:rFonts w:ascii="Arial" w:eastAsia="Times New Roman" w:hAnsi="Arial" w:cs="Arial"/>
          <w:sz w:val="24"/>
          <w:szCs w:val="24"/>
          <w:lang w:bidi="en-US"/>
        </w:rPr>
      </w:pPr>
    </w:p>
    <w:p w14:paraId="5C6F5D49" w14:textId="63C7C870" w:rsidR="003D5CF3" w:rsidRPr="00497859" w:rsidRDefault="00497859" w:rsidP="00A8077D">
      <w:pPr>
        <w:widowControl w:val="0"/>
        <w:numPr>
          <w:ilvl w:val="0"/>
          <w:numId w:val="31"/>
        </w:numPr>
        <w:autoSpaceDE w:val="0"/>
        <w:autoSpaceDN w:val="0"/>
        <w:adjustRightInd w:val="0"/>
        <w:spacing w:after="0" w:line="240" w:lineRule="auto"/>
        <w:jc w:val="both"/>
        <w:rPr>
          <w:rFonts w:ascii="Arial" w:eastAsia="Times New Roman" w:hAnsi="Arial" w:cs="Arial"/>
          <w:sz w:val="24"/>
          <w:szCs w:val="24"/>
          <w:lang w:bidi="en-US"/>
        </w:rPr>
      </w:pPr>
      <w:r w:rsidRPr="00497859">
        <w:rPr>
          <w:rFonts w:ascii="Arial" w:eastAsia="Times New Roman" w:hAnsi="Arial" w:cs="Arial"/>
          <w:sz w:val="24"/>
          <w:szCs w:val="24"/>
          <w:lang w:bidi="en-US"/>
        </w:rPr>
        <w:t>In no event shall a motion to censure a board member be heard by the Neighborhood Council within sixty (60) days of the next scheduled Board election or selection.</w:t>
      </w:r>
    </w:p>
    <w:p w14:paraId="375A9289" w14:textId="77777777" w:rsidR="003D5CF3" w:rsidRPr="003D5CF3" w:rsidRDefault="003D5CF3" w:rsidP="003D5CF3">
      <w:pPr>
        <w:widowControl w:val="0"/>
        <w:autoSpaceDE w:val="0"/>
        <w:autoSpaceDN w:val="0"/>
        <w:adjustRightInd w:val="0"/>
        <w:spacing w:after="0" w:line="240" w:lineRule="auto"/>
        <w:rPr>
          <w:rFonts w:ascii="Arial" w:eastAsia="Times New Roman" w:hAnsi="Arial" w:cs="Arial"/>
          <w:b/>
          <w:sz w:val="24"/>
          <w:szCs w:val="24"/>
          <w:u w:val="single"/>
          <w:lang w:bidi="en-US"/>
        </w:rPr>
      </w:pPr>
    </w:p>
    <w:p w14:paraId="42A29334" w14:textId="77777777" w:rsidR="00497859" w:rsidRPr="00574D95" w:rsidRDefault="003D5CF3" w:rsidP="00497859">
      <w:pPr>
        <w:spacing w:after="0"/>
        <w:ind w:left="107" w:right="30" w:hanging="16"/>
        <w:jc w:val="both"/>
        <w:rPr>
          <w:rFonts w:ascii="Arial" w:eastAsia="Arial" w:hAnsi="Arial" w:cs="Arial"/>
        </w:rPr>
      </w:pPr>
      <w:bookmarkStart w:id="134" w:name="_Toc46929853"/>
      <w:r w:rsidRPr="003D5CF3">
        <w:rPr>
          <w:rStyle w:val="Heading2Char"/>
          <w:rFonts w:eastAsiaTheme="minorHAnsi"/>
          <w:lang w:bidi="en-US"/>
        </w:rPr>
        <w:t>Section 9: Removal</w:t>
      </w:r>
      <w:bookmarkEnd w:id="134"/>
      <w:r w:rsidRPr="003D5CF3">
        <w:rPr>
          <w:rFonts w:ascii="Arial" w:eastAsia="Times New Roman" w:hAnsi="Arial" w:cs="Arial"/>
          <w:b/>
          <w:sz w:val="24"/>
          <w:szCs w:val="24"/>
          <w:lang w:bidi="en-US"/>
        </w:rPr>
        <w:t xml:space="preserve"> </w:t>
      </w:r>
      <w:r w:rsidRPr="003D5CF3">
        <w:rPr>
          <w:rFonts w:ascii="Arial" w:eastAsia="Times New Roman" w:hAnsi="Arial" w:cs="Arial"/>
          <w:bCs/>
          <w:sz w:val="24"/>
          <w:szCs w:val="24"/>
        </w:rPr>
        <w:t>–</w:t>
      </w:r>
      <w:r w:rsidRPr="003D5CF3">
        <w:rPr>
          <w:rFonts w:ascii="Arial" w:eastAsia="Times New Roman" w:hAnsi="Arial" w:cs="Arial"/>
          <w:sz w:val="24"/>
          <w:szCs w:val="24"/>
          <w:lang w:bidi="en-US"/>
        </w:rPr>
        <w:t xml:space="preserve"> </w:t>
      </w:r>
      <w:r w:rsidR="00497859" w:rsidRPr="00574D95">
        <w:rPr>
          <w:rFonts w:ascii="Arial" w:eastAsia="Arial" w:hAnsi="Arial" w:cs="Arial"/>
        </w:rPr>
        <w:t>Any Board member may be removed by the Neighborhood Council (“Neighborhood Council”) for cause, following a good faith determination by the Board that the member has engaged in conduct that is contrary to rules and regulations applicable to the Board or that impedes the orderly business of Board operations. A Board member shall not be subject to removal under this Policy, unless the member has been censured at least once pursuant to the Board of Neighborhood Commissioners’ (“Commission”) Censure Policy. Grounds for removal include, but are not limited to, persistent disruptive conduct at meetings, violations or abuses of the Board’s bylaws or standing rules, violations of the Code of Conduct, acting on behalf of the Board without authorization, and misuse or abuse of the censure or removal processes by acting in bad faith.</w:t>
      </w:r>
    </w:p>
    <w:p w14:paraId="71F61B50" w14:textId="77777777" w:rsidR="00497859" w:rsidRPr="00574D95" w:rsidRDefault="00497859" w:rsidP="00497859">
      <w:pPr>
        <w:spacing w:after="0"/>
        <w:ind w:left="107" w:right="30" w:hanging="16"/>
        <w:jc w:val="both"/>
        <w:rPr>
          <w:rFonts w:ascii="Arial" w:eastAsia="Arial" w:hAnsi="Arial" w:cs="Arial"/>
        </w:rPr>
      </w:pPr>
    </w:p>
    <w:p w14:paraId="0982BBB6" w14:textId="77777777" w:rsidR="00497859" w:rsidRPr="00574D95" w:rsidRDefault="00497859" w:rsidP="00497859">
      <w:pPr>
        <w:spacing w:after="0"/>
        <w:ind w:left="107" w:right="30" w:hanging="16"/>
        <w:jc w:val="both"/>
        <w:rPr>
          <w:rFonts w:ascii="Arial" w:eastAsia="Arial" w:hAnsi="Arial" w:cs="Arial"/>
        </w:rPr>
      </w:pPr>
      <w:r w:rsidRPr="00574D95">
        <w:rPr>
          <w:rFonts w:ascii="Arial" w:eastAsia="Arial" w:hAnsi="Arial" w:cs="Arial"/>
        </w:rPr>
        <w:t>The Board shall use the following procedure when removing a Board member:</w:t>
      </w:r>
    </w:p>
    <w:p w14:paraId="7767DB1A" w14:textId="77777777" w:rsidR="00497859" w:rsidRPr="00574D95" w:rsidRDefault="00497859" w:rsidP="00497859">
      <w:pPr>
        <w:spacing w:after="0"/>
        <w:ind w:left="107" w:right="30" w:hanging="16"/>
        <w:jc w:val="both"/>
        <w:rPr>
          <w:rFonts w:ascii="Arial" w:eastAsia="Arial" w:hAnsi="Arial" w:cs="Arial"/>
        </w:rPr>
      </w:pPr>
    </w:p>
    <w:p w14:paraId="664D782B" w14:textId="77777777" w:rsidR="00497859" w:rsidRPr="00574D95" w:rsidRDefault="00497859" w:rsidP="00497859">
      <w:pPr>
        <w:pStyle w:val="ListParagraph"/>
        <w:widowControl w:val="0"/>
        <w:numPr>
          <w:ilvl w:val="0"/>
          <w:numId w:val="32"/>
        </w:numPr>
        <w:spacing w:line="276" w:lineRule="auto"/>
        <w:ind w:right="30"/>
        <w:contextualSpacing/>
        <w:jc w:val="both"/>
        <w:rPr>
          <w:rFonts w:ascii="Arial" w:eastAsia="Arial" w:hAnsi="Arial" w:cs="Arial"/>
        </w:rPr>
      </w:pPr>
      <w:r w:rsidRPr="00574D95">
        <w:rPr>
          <w:rFonts w:ascii="Arial" w:eastAsia="Arial" w:hAnsi="Arial" w:cs="Arial"/>
        </w:rPr>
        <w:t>A motion to remove a Board member may be initiated by any three (3) Board members. Those Board members shall not constitute a majority of the quorum of any Neighborhood Council body, such as a committee. The proposed motion shall be delivered to any officer of the Board or a specific officer or member of the Board as may be specified in the bylaws or standing rules of the Neighborhood Council. The motion shall be in writing and provide the specific facts and grounds for the proposed removal action including the date(s) and specific conduct relied upon for the motion. The motion shall not be based upon conclusions, e.g., “for alleged violations of the Code of Conduct” but shall contain factual statements that describes conduct only and is not intended to embarrass or humiliate the board member. The motion to remove shall also include a copy of the prior censure motion and the date it was passed.</w:t>
      </w:r>
    </w:p>
    <w:p w14:paraId="4507F00C" w14:textId="77777777" w:rsidR="00497859" w:rsidRPr="00574D95" w:rsidRDefault="00497859" w:rsidP="00497859">
      <w:pPr>
        <w:pStyle w:val="ListParagraph"/>
        <w:ind w:right="30"/>
        <w:jc w:val="both"/>
        <w:rPr>
          <w:rFonts w:ascii="Arial" w:eastAsia="Arial" w:hAnsi="Arial" w:cs="Arial"/>
        </w:rPr>
      </w:pPr>
    </w:p>
    <w:p w14:paraId="5C90E1D0" w14:textId="77777777" w:rsidR="00497859" w:rsidRPr="00574D95" w:rsidRDefault="00497859" w:rsidP="00497859">
      <w:pPr>
        <w:pStyle w:val="ListParagraph"/>
        <w:widowControl w:val="0"/>
        <w:numPr>
          <w:ilvl w:val="0"/>
          <w:numId w:val="32"/>
        </w:numPr>
        <w:spacing w:line="276" w:lineRule="auto"/>
        <w:ind w:right="30"/>
        <w:contextualSpacing/>
        <w:jc w:val="both"/>
        <w:rPr>
          <w:rFonts w:ascii="Arial" w:eastAsia="Arial" w:hAnsi="Arial" w:cs="Arial"/>
        </w:rPr>
      </w:pPr>
      <w:r w:rsidRPr="00574D95">
        <w:rPr>
          <w:rFonts w:ascii="Arial" w:eastAsia="Arial" w:hAnsi="Arial" w:cs="Arial"/>
        </w:rPr>
        <w:lastRenderedPageBreak/>
        <w:t xml:space="preserve">The Board member, group of Board members or committee responsible for setting the final Board agenda shall list and briefly describe the motion on the agenda of the next regular or special Board meeting scheduled at least </w:t>
      </w:r>
      <w:proofErr w:type="gramStart"/>
      <w:r w:rsidRPr="00574D95">
        <w:rPr>
          <w:rFonts w:ascii="Arial" w:eastAsia="Arial" w:hAnsi="Arial" w:cs="Arial"/>
        </w:rPr>
        <w:t>thirty(</w:t>
      </w:r>
      <w:proofErr w:type="gramEnd"/>
      <w:r w:rsidRPr="00574D95">
        <w:rPr>
          <w:rFonts w:ascii="Arial" w:eastAsia="Arial" w:hAnsi="Arial" w:cs="Arial"/>
        </w:rPr>
        <w:t>30) days following the delivery of the proposed removal motion.</w:t>
      </w:r>
    </w:p>
    <w:p w14:paraId="3D33C027" w14:textId="77777777" w:rsidR="00497859" w:rsidRPr="00574D95" w:rsidRDefault="00497859" w:rsidP="00497859">
      <w:pPr>
        <w:pStyle w:val="ListParagraph"/>
        <w:ind w:right="30"/>
        <w:jc w:val="both"/>
        <w:rPr>
          <w:rFonts w:ascii="Arial" w:eastAsia="Arial" w:hAnsi="Arial" w:cs="Arial"/>
        </w:rPr>
      </w:pPr>
    </w:p>
    <w:p w14:paraId="055F7EF9" w14:textId="77777777" w:rsidR="00497859" w:rsidRPr="00574D95" w:rsidRDefault="00497859" w:rsidP="00497859">
      <w:pPr>
        <w:pStyle w:val="ListParagraph"/>
        <w:widowControl w:val="0"/>
        <w:numPr>
          <w:ilvl w:val="0"/>
          <w:numId w:val="32"/>
        </w:numPr>
        <w:spacing w:line="276" w:lineRule="auto"/>
        <w:ind w:right="30"/>
        <w:contextualSpacing/>
        <w:jc w:val="both"/>
        <w:rPr>
          <w:rFonts w:ascii="Arial" w:eastAsia="Arial" w:hAnsi="Arial" w:cs="Arial"/>
        </w:rPr>
      </w:pPr>
      <w:r w:rsidRPr="00574D95">
        <w:rPr>
          <w:rFonts w:ascii="Arial" w:hAnsi="Arial" w:cs="Arial"/>
          <w:color w:val="000000"/>
        </w:rPr>
        <w:t>The Board member subject to removal shall be given a minimum of thirty (30) days prior written notice, which may include email sent to the last email address on file with the Neighborhood Council, of any meeting at which a motion to remove will be heard. The notice shall provide the specific facts and grounds for the proposed removal as specified in 1 above. The Board shall also provide a copy of the notice to the Department of Neighborhood Empowerment a minimum of thirty (30) days prior to any meeting at which a motion to remove will be considered.</w:t>
      </w:r>
    </w:p>
    <w:p w14:paraId="3B96D207" w14:textId="77777777" w:rsidR="00497859" w:rsidRPr="00574D95" w:rsidRDefault="00497859" w:rsidP="00497859">
      <w:pPr>
        <w:pStyle w:val="ListParagraph"/>
        <w:ind w:right="30"/>
        <w:jc w:val="both"/>
        <w:rPr>
          <w:rFonts w:ascii="Arial" w:eastAsia="Arial" w:hAnsi="Arial" w:cs="Arial"/>
        </w:rPr>
      </w:pPr>
    </w:p>
    <w:p w14:paraId="24041988" w14:textId="77777777" w:rsidR="00497859" w:rsidRPr="00574D95" w:rsidRDefault="00497859" w:rsidP="00497859">
      <w:pPr>
        <w:pStyle w:val="ListParagraph"/>
        <w:widowControl w:val="0"/>
        <w:numPr>
          <w:ilvl w:val="0"/>
          <w:numId w:val="32"/>
        </w:numPr>
        <w:spacing w:line="276" w:lineRule="auto"/>
        <w:ind w:right="30"/>
        <w:contextualSpacing/>
        <w:jc w:val="both"/>
        <w:rPr>
          <w:rFonts w:ascii="Arial" w:eastAsia="Arial" w:hAnsi="Arial" w:cs="Arial"/>
        </w:rPr>
      </w:pPr>
      <w:r w:rsidRPr="00574D95">
        <w:rPr>
          <w:rFonts w:ascii="Arial" w:hAnsi="Arial" w:cs="Arial"/>
          <w:color w:val="000000"/>
        </w:rPr>
        <w:t>The Board member subject to removal shall be given reasonable time to be heard at the meeting, either orally or in writing, prior to the Board’s vote on a motion for removal.</w:t>
      </w:r>
    </w:p>
    <w:p w14:paraId="4C5438B8" w14:textId="77777777" w:rsidR="00497859" w:rsidRPr="00574D95" w:rsidRDefault="00497859" w:rsidP="00497859">
      <w:pPr>
        <w:pStyle w:val="ListParagraph"/>
        <w:ind w:right="30"/>
        <w:jc w:val="both"/>
        <w:rPr>
          <w:rFonts w:ascii="Arial" w:eastAsia="Arial" w:hAnsi="Arial" w:cs="Arial"/>
        </w:rPr>
      </w:pPr>
    </w:p>
    <w:p w14:paraId="5610BB2A" w14:textId="77777777" w:rsidR="00497859" w:rsidRPr="00574D95" w:rsidRDefault="00497859" w:rsidP="00497859">
      <w:pPr>
        <w:pStyle w:val="ListParagraph"/>
        <w:numPr>
          <w:ilvl w:val="0"/>
          <w:numId w:val="32"/>
        </w:numPr>
        <w:ind w:right="30"/>
        <w:contextualSpacing/>
        <w:jc w:val="both"/>
        <w:rPr>
          <w:rFonts w:ascii="Arial" w:hAnsi="Arial" w:cs="Arial"/>
        </w:rPr>
      </w:pPr>
      <w:r w:rsidRPr="00574D95">
        <w:rPr>
          <w:rFonts w:ascii="Arial" w:hAnsi="Arial" w:cs="Arial"/>
          <w:color w:val="000000"/>
        </w:rPr>
        <w:t>The Board shall decide whether or not the Board member should be removed by an affirmative vote of two-thirds (2/3) of the currently sitting Board members. The Board member who is the subject of the removal motion shall not be allowed to vote and shall not be counted when determining the two-thirds (2/3) majority vote. For the purpose of the removal motion, abstentions shall not be counted as votes.</w:t>
      </w:r>
    </w:p>
    <w:p w14:paraId="5AE92FAB" w14:textId="77777777" w:rsidR="00497859" w:rsidRPr="00574D95" w:rsidRDefault="00497859" w:rsidP="00497859">
      <w:pPr>
        <w:pStyle w:val="ListParagraph"/>
        <w:jc w:val="both"/>
        <w:rPr>
          <w:rFonts w:ascii="Arial" w:hAnsi="Arial" w:cs="Arial"/>
        </w:rPr>
      </w:pPr>
    </w:p>
    <w:p w14:paraId="3ED6A52A" w14:textId="77777777" w:rsidR="00497859" w:rsidRPr="00574D95" w:rsidRDefault="00497859" w:rsidP="00497859">
      <w:pPr>
        <w:pStyle w:val="ListParagraph"/>
        <w:numPr>
          <w:ilvl w:val="0"/>
          <w:numId w:val="32"/>
        </w:numPr>
        <w:contextualSpacing/>
        <w:jc w:val="both"/>
        <w:rPr>
          <w:rFonts w:ascii="Arial" w:hAnsi="Arial" w:cs="Arial"/>
        </w:rPr>
      </w:pPr>
      <w:r w:rsidRPr="00574D95">
        <w:rPr>
          <w:rFonts w:ascii="Arial" w:hAnsi="Arial" w:cs="Arial"/>
          <w:color w:val="000000"/>
        </w:rPr>
        <w:t>In no event shall a motion to remove a Board member be heard by the Neighborhood Council within sixty (60) days of the next election or selection.</w:t>
      </w:r>
    </w:p>
    <w:p w14:paraId="4B8B0144" w14:textId="77777777" w:rsidR="00497859" w:rsidRPr="00574D95" w:rsidRDefault="00497859" w:rsidP="00497859">
      <w:pPr>
        <w:pStyle w:val="ListParagraph"/>
        <w:jc w:val="both"/>
        <w:rPr>
          <w:rFonts w:ascii="Arial" w:hAnsi="Arial" w:cs="Arial"/>
        </w:rPr>
      </w:pPr>
    </w:p>
    <w:p w14:paraId="2EBC72B5" w14:textId="77777777" w:rsidR="00497859" w:rsidRPr="00574D95" w:rsidRDefault="00497859" w:rsidP="00497859">
      <w:pPr>
        <w:pStyle w:val="ListParagraph"/>
        <w:numPr>
          <w:ilvl w:val="0"/>
          <w:numId w:val="32"/>
        </w:numPr>
        <w:contextualSpacing/>
        <w:jc w:val="both"/>
        <w:rPr>
          <w:rFonts w:ascii="Arial" w:eastAsia="Arial" w:hAnsi="Arial" w:cs="Arial"/>
        </w:rPr>
      </w:pPr>
      <w:r w:rsidRPr="00574D95">
        <w:rPr>
          <w:rFonts w:ascii="Arial" w:eastAsia="Arial" w:hAnsi="Arial" w:cs="Arial"/>
        </w:rPr>
        <w:t>The Commission may review a Neighborhood Council’s removal decision if requested to do so by the affected Board member. Once the request is made for the Commission to review the decision to remove, the Neighborhood Council voting to remove the board member may not fill the vacancy created by the removal until the Commission has made a decision on whether the removal was proper or the Commission declines to review the matter. The Commission’s decision whether to hear or decline to hear the removal review request shall be sent in writing to the requestor and the Neighborhood Council within 30 days after the request for review is delivered.</w:t>
      </w:r>
    </w:p>
    <w:p w14:paraId="0E895DE7" w14:textId="77777777" w:rsidR="00497859" w:rsidRPr="00574D95" w:rsidRDefault="00497859" w:rsidP="00497859">
      <w:pPr>
        <w:pStyle w:val="ListParagraph"/>
        <w:jc w:val="both"/>
        <w:rPr>
          <w:rFonts w:ascii="Arial" w:eastAsia="Arial" w:hAnsi="Arial" w:cs="Arial"/>
        </w:rPr>
      </w:pPr>
    </w:p>
    <w:p w14:paraId="46E419B8" w14:textId="77777777" w:rsidR="00497859" w:rsidRPr="00574D95" w:rsidRDefault="00497859" w:rsidP="00497859">
      <w:pPr>
        <w:pStyle w:val="ListParagraph"/>
        <w:numPr>
          <w:ilvl w:val="0"/>
          <w:numId w:val="32"/>
        </w:numPr>
        <w:contextualSpacing/>
        <w:jc w:val="both"/>
        <w:rPr>
          <w:rFonts w:ascii="Arial" w:eastAsia="Arial" w:hAnsi="Arial" w:cs="Arial"/>
        </w:rPr>
      </w:pPr>
      <w:r w:rsidRPr="00574D95">
        <w:rPr>
          <w:rFonts w:ascii="Arial" w:eastAsia="Arial" w:hAnsi="Arial" w:cs="Arial"/>
        </w:rPr>
        <w:t>A request for the Commission to review a Neighborhood Council’s removal decision shall proceed as follows:</w:t>
      </w:r>
    </w:p>
    <w:p w14:paraId="37BB8787" w14:textId="77777777" w:rsidR="00497859" w:rsidRPr="00574D95" w:rsidRDefault="00497859" w:rsidP="00497859">
      <w:pPr>
        <w:pStyle w:val="ListParagraph"/>
        <w:widowControl w:val="0"/>
        <w:numPr>
          <w:ilvl w:val="1"/>
          <w:numId w:val="32"/>
        </w:numPr>
        <w:spacing w:line="276" w:lineRule="auto"/>
        <w:ind w:right="30"/>
        <w:contextualSpacing/>
        <w:jc w:val="both"/>
        <w:rPr>
          <w:rFonts w:ascii="Arial" w:eastAsia="Arial" w:hAnsi="Arial" w:cs="Arial"/>
        </w:rPr>
      </w:pPr>
      <w:r w:rsidRPr="00574D95">
        <w:rPr>
          <w:rFonts w:ascii="Arial" w:hAnsi="Arial" w:cs="Arial"/>
          <w:color w:val="000000"/>
        </w:rPr>
        <w:t>The request must in writing and must be delivered to the Executive Assistant of the Commission or, in the absence of an Executive Assistant, to the President of the Commission within thirty (30) days of the date of the action by the Neighborhood Council to remove the Board member.</w:t>
      </w:r>
    </w:p>
    <w:p w14:paraId="304B1E29" w14:textId="77777777" w:rsidR="00497859" w:rsidRPr="00574D95" w:rsidRDefault="00497859" w:rsidP="00497859">
      <w:pPr>
        <w:pStyle w:val="ListParagraph"/>
        <w:ind w:left="1440" w:right="467"/>
        <w:jc w:val="both"/>
        <w:rPr>
          <w:rFonts w:ascii="Arial" w:eastAsia="Arial" w:hAnsi="Arial" w:cs="Arial"/>
        </w:rPr>
      </w:pPr>
    </w:p>
    <w:p w14:paraId="4CD0D5BF" w14:textId="77777777" w:rsidR="00497859" w:rsidRPr="00574D95" w:rsidRDefault="00497859" w:rsidP="00497859">
      <w:pPr>
        <w:pStyle w:val="ListParagraph"/>
        <w:widowControl w:val="0"/>
        <w:numPr>
          <w:ilvl w:val="1"/>
          <w:numId w:val="32"/>
        </w:numPr>
        <w:spacing w:line="276" w:lineRule="auto"/>
        <w:ind w:right="30"/>
        <w:contextualSpacing/>
        <w:jc w:val="both"/>
        <w:rPr>
          <w:rFonts w:ascii="Arial" w:eastAsia="Arial" w:hAnsi="Arial" w:cs="Arial"/>
        </w:rPr>
      </w:pPr>
      <w:r w:rsidRPr="00574D95">
        <w:rPr>
          <w:rFonts w:ascii="Arial" w:hAnsi="Arial" w:cs="Arial"/>
          <w:color w:val="000000"/>
        </w:rPr>
        <w:t xml:space="preserve">The request must state the basis for the review. The request shall not cite or </w:t>
      </w:r>
      <w:r w:rsidRPr="00574D95">
        <w:rPr>
          <w:rFonts w:ascii="Arial" w:hAnsi="Arial" w:cs="Arial"/>
          <w:color w:val="000000"/>
        </w:rPr>
        <w:lastRenderedPageBreak/>
        <w:t>present any evidence not considered by the Neighborhood Council but must address only procedural deficiencies.</w:t>
      </w:r>
    </w:p>
    <w:p w14:paraId="02A4EBD7" w14:textId="77777777" w:rsidR="00497859" w:rsidRPr="00574D95" w:rsidRDefault="00497859" w:rsidP="00497859">
      <w:pPr>
        <w:pStyle w:val="ListParagraph"/>
        <w:jc w:val="both"/>
        <w:rPr>
          <w:rFonts w:ascii="Arial" w:eastAsia="Arial" w:hAnsi="Arial" w:cs="Arial"/>
        </w:rPr>
      </w:pPr>
    </w:p>
    <w:p w14:paraId="0BF8365B" w14:textId="77777777" w:rsidR="00497859" w:rsidRPr="00574D95" w:rsidRDefault="00497859" w:rsidP="00497859">
      <w:pPr>
        <w:pStyle w:val="ListParagraph"/>
        <w:widowControl w:val="0"/>
        <w:numPr>
          <w:ilvl w:val="1"/>
          <w:numId w:val="32"/>
        </w:numPr>
        <w:spacing w:line="276" w:lineRule="auto"/>
        <w:ind w:right="30"/>
        <w:contextualSpacing/>
        <w:jc w:val="both"/>
        <w:rPr>
          <w:rFonts w:ascii="Arial" w:eastAsia="Arial" w:hAnsi="Arial" w:cs="Arial"/>
        </w:rPr>
      </w:pPr>
      <w:r w:rsidRPr="00574D95">
        <w:rPr>
          <w:rFonts w:ascii="Arial" w:hAnsi="Arial" w:cs="Arial"/>
          <w:color w:val="000000"/>
        </w:rPr>
        <w:t>If the Commission determines the request for review raises sufficient questions regarding procedural deficiencies and agrees to hear the review, it will be placed on the agenda of a regular or special meeting of the Commission within sixty (60) days of receipt of the request for review.</w:t>
      </w:r>
    </w:p>
    <w:p w14:paraId="4C49EAB8" w14:textId="77777777" w:rsidR="00497859" w:rsidRPr="00574D95" w:rsidRDefault="00497859" w:rsidP="00497859">
      <w:pPr>
        <w:pStyle w:val="ListParagraph"/>
        <w:jc w:val="both"/>
        <w:rPr>
          <w:rFonts w:ascii="Arial" w:eastAsia="Arial" w:hAnsi="Arial" w:cs="Arial"/>
        </w:rPr>
      </w:pPr>
    </w:p>
    <w:p w14:paraId="4ABE8560" w14:textId="77777777" w:rsidR="00497859" w:rsidRPr="00574D95" w:rsidRDefault="00497859" w:rsidP="00497859">
      <w:pPr>
        <w:pStyle w:val="ListParagraph"/>
        <w:widowControl w:val="0"/>
        <w:numPr>
          <w:ilvl w:val="1"/>
          <w:numId w:val="32"/>
        </w:numPr>
        <w:spacing w:line="276" w:lineRule="auto"/>
        <w:ind w:right="30"/>
        <w:contextualSpacing/>
        <w:jc w:val="both"/>
        <w:rPr>
          <w:rFonts w:ascii="Arial" w:eastAsia="Arial" w:hAnsi="Arial" w:cs="Arial"/>
        </w:rPr>
      </w:pPr>
      <w:r w:rsidRPr="00574D95">
        <w:rPr>
          <w:rFonts w:ascii="Arial" w:hAnsi="Arial" w:cs="Arial"/>
          <w:color w:val="000000"/>
        </w:rPr>
        <w:t>At the review, the Commission will determine if the facts as presented support the removal motion and if the procedures set out in this policy were correctly applied.</w:t>
      </w:r>
    </w:p>
    <w:p w14:paraId="0A0F9E0D" w14:textId="77777777" w:rsidR="00497859" w:rsidRPr="00574D95" w:rsidRDefault="00497859" w:rsidP="00497859">
      <w:pPr>
        <w:pStyle w:val="ListParagraph"/>
        <w:jc w:val="both"/>
        <w:rPr>
          <w:rFonts w:ascii="Arial" w:eastAsia="Arial" w:hAnsi="Arial" w:cs="Arial"/>
        </w:rPr>
      </w:pPr>
    </w:p>
    <w:p w14:paraId="142F1AF6" w14:textId="77777777" w:rsidR="00497859" w:rsidRPr="00574D95" w:rsidRDefault="00497859" w:rsidP="00497859">
      <w:pPr>
        <w:pStyle w:val="ListParagraph"/>
        <w:widowControl w:val="0"/>
        <w:numPr>
          <w:ilvl w:val="1"/>
          <w:numId w:val="32"/>
        </w:numPr>
        <w:spacing w:line="276" w:lineRule="auto"/>
        <w:ind w:right="30"/>
        <w:contextualSpacing/>
        <w:jc w:val="both"/>
        <w:rPr>
          <w:rFonts w:ascii="Arial" w:eastAsia="Arial" w:hAnsi="Arial" w:cs="Arial"/>
        </w:rPr>
      </w:pPr>
      <w:r w:rsidRPr="00574D95">
        <w:rPr>
          <w:rFonts w:ascii="Arial" w:hAnsi="Arial" w:cs="Arial"/>
          <w:color w:val="000000"/>
        </w:rPr>
        <w:t>If the Commission determines that there were either factual or procedural deficiencies, the Commission may either reinstate the Board member or return the matter to the Neighborhood Council for further consideration.</w:t>
      </w:r>
    </w:p>
    <w:p w14:paraId="6E2A18B8" w14:textId="77777777" w:rsidR="00497859" w:rsidRPr="00574D95" w:rsidRDefault="00497859" w:rsidP="00497859">
      <w:pPr>
        <w:pStyle w:val="ListParagraph"/>
        <w:jc w:val="both"/>
        <w:rPr>
          <w:rFonts w:ascii="Arial" w:eastAsia="Arial" w:hAnsi="Arial" w:cs="Arial"/>
        </w:rPr>
      </w:pPr>
    </w:p>
    <w:p w14:paraId="60034460" w14:textId="77777777" w:rsidR="00497859" w:rsidRPr="00574D95" w:rsidRDefault="00497859" w:rsidP="00497859">
      <w:pPr>
        <w:pStyle w:val="ListParagraph"/>
        <w:widowControl w:val="0"/>
        <w:numPr>
          <w:ilvl w:val="1"/>
          <w:numId w:val="32"/>
        </w:numPr>
        <w:spacing w:line="276" w:lineRule="auto"/>
        <w:ind w:right="30"/>
        <w:contextualSpacing/>
        <w:jc w:val="both"/>
        <w:rPr>
          <w:rFonts w:ascii="Arial" w:eastAsia="Arial" w:hAnsi="Arial" w:cs="Arial"/>
        </w:rPr>
      </w:pPr>
      <w:r w:rsidRPr="00574D95">
        <w:rPr>
          <w:rFonts w:ascii="Arial" w:hAnsi="Arial" w:cs="Arial"/>
          <w:color w:val="000000"/>
        </w:rPr>
        <w:t>If the Commission returns the matter for further consideration and the Neighborhood Council does not act within sixty (60) days of the Commission’s decision the Board member will be considered reinstated.</w:t>
      </w:r>
    </w:p>
    <w:p w14:paraId="786308B0" w14:textId="77777777" w:rsidR="00497859" w:rsidRPr="00574D95" w:rsidRDefault="00497859" w:rsidP="00497859">
      <w:pPr>
        <w:pStyle w:val="ListParagraph"/>
        <w:jc w:val="both"/>
        <w:rPr>
          <w:rFonts w:ascii="Arial" w:eastAsia="Arial" w:hAnsi="Arial" w:cs="Arial"/>
        </w:rPr>
      </w:pPr>
    </w:p>
    <w:p w14:paraId="0A5144C6" w14:textId="77777777" w:rsidR="00497859" w:rsidRPr="00574D95" w:rsidRDefault="00497859" w:rsidP="00497859">
      <w:pPr>
        <w:pStyle w:val="ListParagraph"/>
        <w:widowControl w:val="0"/>
        <w:numPr>
          <w:ilvl w:val="1"/>
          <w:numId w:val="32"/>
        </w:numPr>
        <w:spacing w:line="276" w:lineRule="auto"/>
        <w:ind w:right="30"/>
        <w:contextualSpacing/>
        <w:jc w:val="both"/>
        <w:rPr>
          <w:rFonts w:ascii="Arial" w:eastAsia="Arial" w:hAnsi="Arial" w:cs="Arial"/>
        </w:rPr>
      </w:pPr>
      <w:r w:rsidRPr="00574D95">
        <w:rPr>
          <w:rFonts w:ascii="Arial" w:hAnsi="Arial" w:cs="Arial"/>
          <w:color w:val="000000"/>
        </w:rPr>
        <w:t>During the period of appeal the Board member shall not be counted as part of the Board for any quorum and shall not participate in any Board actions.</w:t>
      </w:r>
    </w:p>
    <w:p w14:paraId="6AC804B8" w14:textId="77777777" w:rsidR="00497859" w:rsidRPr="00574D95" w:rsidRDefault="00497859" w:rsidP="00497859">
      <w:pPr>
        <w:pStyle w:val="ListParagraph"/>
        <w:jc w:val="both"/>
        <w:rPr>
          <w:rFonts w:ascii="Arial" w:eastAsia="Arial" w:hAnsi="Arial" w:cs="Arial"/>
        </w:rPr>
      </w:pPr>
    </w:p>
    <w:p w14:paraId="1669E7CE" w14:textId="77777777" w:rsidR="00497859" w:rsidRPr="00574D95" w:rsidRDefault="00497859" w:rsidP="00497859">
      <w:pPr>
        <w:pStyle w:val="ListParagraph"/>
        <w:widowControl w:val="0"/>
        <w:numPr>
          <w:ilvl w:val="1"/>
          <w:numId w:val="32"/>
        </w:numPr>
        <w:spacing w:line="276" w:lineRule="auto"/>
        <w:ind w:right="30"/>
        <w:contextualSpacing/>
        <w:jc w:val="both"/>
        <w:rPr>
          <w:rFonts w:ascii="Arial" w:eastAsia="Arial" w:hAnsi="Arial" w:cs="Arial"/>
        </w:rPr>
      </w:pPr>
      <w:r w:rsidRPr="00574D95">
        <w:rPr>
          <w:rFonts w:ascii="Arial" w:hAnsi="Arial" w:cs="Arial"/>
          <w:color w:val="000000"/>
        </w:rPr>
        <w:t>If the matter is returned to the Neighborhood Council for further consideration the Board member shall not be counted as part of the Board for any quorum and shall not participate in any Board actions until the Board takes action as requested by the Commission or until the expiration of the sixty (60) day time period.</w:t>
      </w:r>
    </w:p>
    <w:p w14:paraId="77EE7F1B" w14:textId="77777777" w:rsidR="00497859" w:rsidRPr="00574D95" w:rsidRDefault="00497859" w:rsidP="00497859">
      <w:pPr>
        <w:pStyle w:val="ListParagraph"/>
        <w:jc w:val="both"/>
        <w:rPr>
          <w:rFonts w:ascii="Arial" w:eastAsia="Arial" w:hAnsi="Arial" w:cs="Arial"/>
        </w:rPr>
      </w:pPr>
    </w:p>
    <w:p w14:paraId="28B46385" w14:textId="49037516" w:rsidR="003D5CF3" w:rsidRPr="00497859" w:rsidRDefault="00497859" w:rsidP="00497859">
      <w:pPr>
        <w:pStyle w:val="ListParagraph"/>
        <w:widowControl w:val="0"/>
        <w:numPr>
          <w:ilvl w:val="0"/>
          <w:numId w:val="32"/>
        </w:numPr>
        <w:spacing w:line="276" w:lineRule="auto"/>
        <w:ind w:right="30"/>
        <w:contextualSpacing/>
        <w:jc w:val="both"/>
        <w:rPr>
          <w:rFonts w:ascii="Arial" w:eastAsia="Arial" w:hAnsi="Arial" w:cs="Arial"/>
        </w:rPr>
      </w:pPr>
      <w:r w:rsidRPr="00574D95">
        <w:rPr>
          <w:rFonts w:ascii="Arial" w:hAnsi="Arial" w:cs="Arial"/>
          <w:color w:val="000000"/>
        </w:rPr>
        <w:t>This policy is not intended to restrict or eliminate a Neighborhood Council’s ability to remove or render ineligible to serve, Board members who fail to attend meetings, join committees, maintain their stakeholder status, or perform other duties as may be described in the Neighborhood Council’s bylaws and/or standing rules. Nor is it intended to limit a Neighborhood Councils ability to remove committee chairs or committee members according to the Neighborhood Council’s bylaws and/or standing rules.</w:t>
      </w:r>
    </w:p>
    <w:p w14:paraId="2B5A9F50" w14:textId="77777777" w:rsidR="003D5CF3" w:rsidRPr="003D5CF3" w:rsidRDefault="003D5CF3" w:rsidP="003D5CF3">
      <w:pPr>
        <w:widowControl w:val="0"/>
        <w:autoSpaceDE w:val="0"/>
        <w:autoSpaceDN w:val="0"/>
        <w:adjustRightInd w:val="0"/>
        <w:spacing w:after="0" w:line="240" w:lineRule="auto"/>
        <w:rPr>
          <w:rFonts w:ascii="Arial" w:eastAsia="Times New Roman" w:hAnsi="Arial" w:cs="Arial"/>
          <w:b/>
          <w:sz w:val="24"/>
          <w:szCs w:val="24"/>
          <w:lang w:bidi="en-US"/>
        </w:rPr>
      </w:pPr>
    </w:p>
    <w:p w14:paraId="4E9E8A2B" w14:textId="77777777" w:rsidR="003D5CF3" w:rsidRPr="003D5CF3" w:rsidRDefault="003D5CF3" w:rsidP="00A8077D">
      <w:pPr>
        <w:widowControl w:val="0"/>
        <w:autoSpaceDE w:val="0"/>
        <w:autoSpaceDN w:val="0"/>
        <w:adjustRightInd w:val="0"/>
        <w:spacing w:after="0" w:line="240" w:lineRule="auto"/>
        <w:jc w:val="both"/>
        <w:rPr>
          <w:rFonts w:ascii="Arial" w:eastAsia="Times New Roman" w:hAnsi="Arial" w:cs="Arial"/>
          <w:sz w:val="24"/>
          <w:szCs w:val="24"/>
        </w:rPr>
      </w:pPr>
      <w:bookmarkStart w:id="135" w:name="_Toc46929854"/>
      <w:r w:rsidRPr="003D5CF3">
        <w:rPr>
          <w:rStyle w:val="Heading2Char"/>
          <w:rFonts w:eastAsiaTheme="minorHAnsi"/>
          <w:lang w:bidi="en-US"/>
        </w:rPr>
        <w:t>Section 10: Resignation</w:t>
      </w:r>
      <w:bookmarkEnd w:id="135"/>
      <w:r w:rsidRPr="003D5CF3">
        <w:rPr>
          <w:rFonts w:ascii="Arial" w:eastAsia="Times New Roman" w:hAnsi="Arial" w:cs="Arial"/>
          <w:b/>
          <w:sz w:val="24"/>
          <w:szCs w:val="24"/>
          <w:lang w:bidi="en-US"/>
        </w:rPr>
        <w:t xml:space="preserve"> </w:t>
      </w:r>
      <w:r w:rsidRPr="003D5CF3">
        <w:rPr>
          <w:rFonts w:ascii="Arial" w:eastAsia="Times New Roman" w:hAnsi="Arial" w:cs="Arial"/>
          <w:bCs/>
          <w:sz w:val="24"/>
          <w:szCs w:val="24"/>
        </w:rPr>
        <w:t>–</w:t>
      </w:r>
      <w:r w:rsidRPr="003D5CF3">
        <w:rPr>
          <w:rFonts w:ascii="Arial" w:eastAsia="Times New Roman" w:hAnsi="Arial" w:cs="Arial"/>
          <w:b/>
          <w:sz w:val="24"/>
          <w:szCs w:val="24"/>
          <w:lang w:bidi="en-US"/>
        </w:rPr>
        <w:t xml:space="preserve"> </w:t>
      </w:r>
      <w:r w:rsidRPr="003D5CF3">
        <w:rPr>
          <w:rFonts w:ascii="Arial" w:eastAsia="Times New Roman" w:hAnsi="Arial" w:cs="Arial"/>
          <w:sz w:val="24"/>
          <w:szCs w:val="24"/>
        </w:rPr>
        <w:t xml:space="preserve">A Board member may resign from the </w:t>
      </w:r>
      <w:proofErr w:type="gramStart"/>
      <w:r w:rsidRPr="003D5CF3">
        <w:rPr>
          <w:rFonts w:ascii="Arial" w:eastAsia="Times New Roman" w:hAnsi="Arial" w:cs="Arial"/>
          <w:sz w:val="24"/>
          <w:szCs w:val="24"/>
        </w:rPr>
        <w:t>Council,</w:t>
      </w:r>
      <w:proofErr w:type="gramEnd"/>
      <w:r w:rsidRPr="003D5CF3">
        <w:rPr>
          <w:rFonts w:ascii="Arial" w:eastAsia="Times New Roman" w:hAnsi="Arial" w:cs="Arial"/>
          <w:sz w:val="24"/>
          <w:szCs w:val="24"/>
        </w:rPr>
        <w:t xml:space="preserve"> and the position shall then be deemed vacant. Any member of the Board who ceases to be a Stakeholder is required to submit his or her resignation to the Board for discussion and action at a Board meeting. Acceptance of the Board member resignation requires a </w:t>
      </w:r>
      <w:r w:rsidRPr="003D5CF3">
        <w:rPr>
          <w:rFonts w:ascii="Arial" w:eastAsia="Times New Roman" w:hAnsi="Arial" w:cs="Arial"/>
          <w:sz w:val="24"/>
          <w:szCs w:val="24"/>
          <w:lang w:bidi="en-US"/>
        </w:rPr>
        <w:t>majority of the attending Board Members</w:t>
      </w:r>
      <w:r w:rsidRPr="003D5CF3">
        <w:rPr>
          <w:rFonts w:ascii="Arial" w:eastAsia="Times New Roman" w:hAnsi="Arial" w:cs="Arial"/>
          <w:sz w:val="24"/>
          <w:szCs w:val="24"/>
        </w:rPr>
        <w:t xml:space="preserve">. </w:t>
      </w:r>
    </w:p>
    <w:p w14:paraId="33275FC0" w14:textId="77777777" w:rsidR="003D5CF3" w:rsidRPr="003D5CF3" w:rsidRDefault="003D5CF3" w:rsidP="00A8077D">
      <w:pPr>
        <w:widowControl w:val="0"/>
        <w:autoSpaceDE w:val="0"/>
        <w:autoSpaceDN w:val="0"/>
        <w:adjustRightInd w:val="0"/>
        <w:spacing w:after="0" w:line="240" w:lineRule="auto"/>
        <w:jc w:val="both"/>
        <w:rPr>
          <w:rFonts w:ascii="Arial" w:eastAsia="Times New Roman" w:hAnsi="Arial" w:cs="Arial"/>
          <w:b/>
          <w:sz w:val="24"/>
          <w:szCs w:val="24"/>
          <w:lang w:bidi="en-US"/>
        </w:rPr>
      </w:pPr>
    </w:p>
    <w:p w14:paraId="08911136" w14:textId="77777777" w:rsidR="003D5CF3" w:rsidRPr="003D5CF3" w:rsidRDefault="003D5CF3" w:rsidP="00A8077D">
      <w:pPr>
        <w:widowControl w:val="0"/>
        <w:autoSpaceDE w:val="0"/>
        <w:autoSpaceDN w:val="0"/>
        <w:adjustRightInd w:val="0"/>
        <w:spacing w:after="0" w:line="240" w:lineRule="auto"/>
        <w:jc w:val="both"/>
        <w:rPr>
          <w:rFonts w:ascii="Arial" w:eastAsia="Times New Roman" w:hAnsi="Arial" w:cs="Arial"/>
          <w:b/>
          <w:sz w:val="24"/>
          <w:szCs w:val="24"/>
          <w:lang w:bidi="en-US"/>
        </w:rPr>
      </w:pPr>
      <w:bookmarkStart w:id="136" w:name="_Toc46929855"/>
      <w:r w:rsidRPr="003D5CF3">
        <w:rPr>
          <w:rStyle w:val="Heading2Char"/>
          <w:rFonts w:eastAsiaTheme="minorHAnsi"/>
          <w:lang w:bidi="en-US"/>
        </w:rPr>
        <w:t>Section 11: Community Outreach</w:t>
      </w:r>
      <w:bookmarkEnd w:id="136"/>
      <w:r w:rsidRPr="003D5CF3">
        <w:rPr>
          <w:rFonts w:ascii="Arial" w:eastAsia="Times New Roman" w:hAnsi="Arial" w:cs="Arial"/>
          <w:b/>
          <w:sz w:val="24"/>
          <w:szCs w:val="24"/>
          <w:lang w:bidi="en-US"/>
        </w:rPr>
        <w:t xml:space="preserve"> </w:t>
      </w:r>
      <w:r w:rsidRPr="003D5CF3">
        <w:rPr>
          <w:rFonts w:ascii="Arial" w:eastAsia="Times New Roman" w:hAnsi="Arial" w:cs="Arial"/>
          <w:bCs/>
          <w:sz w:val="24"/>
          <w:szCs w:val="24"/>
        </w:rPr>
        <w:t>–</w:t>
      </w:r>
      <w:r w:rsidRPr="003D5CF3">
        <w:rPr>
          <w:rFonts w:ascii="Arial" w:eastAsia="Times New Roman" w:hAnsi="Arial" w:cs="Arial"/>
          <w:sz w:val="24"/>
          <w:szCs w:val="24"/>
          <w:lang w:bidi="en-US"/>
        </w:rPr>
        <w:t xml:space="preserve"> </w:t>
      </w:r>
      <w:r w:rsidRPr="003D5CF3">
        <w:rPr>
          <w:rFonts w:ascii="Arial" w:eastAsia="Times New Roman" w:hAnsi="Arial" w:cs="Arial"/>
          <w:sz w:val="24"/>
          <w:szCs w:val="24"/>
        </w:rPr>
        <w:t>The</w:t>
      </w:r>
      <w:r w:rsidRPr="003D5CF3">
        <w:rPr>
          <w:rFonts w:ascii="Arial" w:eastAsia="Times New Roman" w:hAnsi="Arial" w:cs="Arial"/>
          <w:spacing w:val="12"/>
          <w:sz w:val="24"/>
          <w:szCs w:val="24"/>
        </w:rPr>
        <w:t xml:space="preserve"> </w:t>
      </w:r>
      <w:r w:rsidRPr="003D5CF3">
        <w:rPr>
          <w:rFonts w:ascii="Arial" w:eastAsia="Times New Roman" w:hAnsi="Arial" w:cs="Arial"/>
          <w:sz w:val="24"/>
          <w:szCs w:val="24"/>
        </w:rPr>
        <w:t>Board</w:t>
      </w:r>
      <w:r w:rsidRPr="003D5CF3">
        <w:rPr>
          <w:rFonts w:ascii="Arial" w:eastAsia="Times New Roman" w:hAnsi="Arial" w:cs="Arial"/>
          <w:spacing w:val="12"/>
          <w:sz w:val="24"/>
          <w:szCs w:val="24"/>
        </w:rPr>
        <w:t xml:space="preserve"> </w:t>
      </w:r>
      <w:r w:rsidRPr="003D5CF3">
        <w:rPr>
          <w:rFonts w:ascii="Arial" w:eastAsia="Times New Roman" w:hAnsi="Arial" w:cs="Arial"/>
          <w:sz w:val="24"/>
          <w:szCs w:val="24"/>
        </w:rPr>
        <w:t>shall</w:t>
      </w:r>
      <w:r w:rsidRPr="003D5CF3">
        <w:rPr>
          <w:rFonts w:ascii="Arial" w:eastAsia="Times New Roman" w:hAnsi="Arial" w:cs="Arial"/>
          <w:spacing w:val="15"/>
          <w:sz w:val="24"/>
          <w:szCs w:val="24"/>
        </w:rPr>
        <w:t xml:space="preserve"> </w:t>
      </w:r>
      <w:r w:rsidRPr="003D5CF3">
        <w:rPr>
          <w:rFonts w:ascii="Arial" w:eastAsia="Times New Roman" w:hAnsi="Arial" w:cs="Arial"/>
          <w:sz w:val="24"/>
          <w:szCs w:val="24"/>
        </w:rPr>
        <w:t>direct</w:t>
      </w:r>
      <w:r w:rsidRPr="003D5CF3">
        <w:rPr>
          <w:rFonts w:ascii="Arial" w:eastAsia="Times New Roman" w:hAnsi="Arial" w:cs="Arial"/>
          <w:spacing w:val="19"/>
          <w:sz w:val="24"/>
          <w:szCs w:val="24"/>
        </w:rPr>
        <w:t xml:space="preserve"> </w:t>
      </w:r>
      <w:r w:rsidRPr="003D5CF3">
        <w:rPr>
          <w:rFonts w:ascii="Arial" w:eastAsia="Times New Roman" w:hAnsi="Arial" w:cs="Arial"/>
          <w:sz w:val="24"/>
          <w:szCs w:val="24"/>
        </w:rPr>
        <w:t>that</w:t>
      </w:r>
      <w:r w:rsidRPr="003D5CF3">
        <w:rPr>
          <w:rFonts w:ascii="Arial" w:eastAsia="Times New Roman" w:hAnsi="Arial" w:cs="Arial"/>
          <w:spacing w:val="9"/>
          <w:sz w:val="24"/>
          <w:szCs w:val="24"/>
        </w:rPr>
        <w:t xml:space="preserve"> </w:t>
      </w:r>
      <w:r w:rsidRPr="003D5CF3">
        <w:rPr>
          <w:rFonts w:ascii="Arial" w:eastAsia="Times New Roman" w:hAnsi="Arial" w:cs="Arial"/>
          <w:sz w:val="24"/>
          <w:szCs w:val="24"/>
        </w:rPr>
        <w:t>a system</w:t>
      </w:r>
      <w:r w:rsidRPr="003D5CF3">
        <w:rPr>
          <w:rFonts w:ascii="Arial" w:eastAsia="Times New Roman" w:hAnsi="Arial" w:cs="Arial"/>
          <w:spacing w:val="23"/>
          <w:sz w:val="24"/>
          <w:szCs w:val="24"/>
        </w:rPr>
        <w:t xml:space="preserve"> </w:t>
      </w:r>
      <w:r w:rsidRPr="003D5CF3">
        <w:rPr>
          <w:rFonts w:ascii="Arial" w:eastAsia="Times New Roman" w:hAnsi="Arial" w:cs="Arial"/>
          <w:sz w:val="24"/>
          <w:szCs w:val="24"/>
        </w:rPr>
        <w:t>of</w:t>
      </w:r>
      <w:r w:rsidRPr="003D5CF3">
        <w:rPr>
          <w:rFonts w:ascii="Arial" w:eastAsia="Times New Roman" w:hAnsi="Arial" w:cs="Arial"/>
          <w:spacing w:val="8"/>
          <w:sz w:val="24"/>
          <w:szCs w:val="24"/>
        </w:rPr>
        <w:t xml:space="preserve"> </w:t>
      </w:r>
      <w:r w:rsidRPr="003D5CF3">
        <w:rPr>
          <w:rFonts w:ascii="Arial" w:eastAsia="Times New Roman" w:hAnsi="Arial" w:cs="Arial"/>
          <w:sz w:val="24"/>
          <w:szCs w:val="24"/>
        </w:rPr>
        <w:t>outreach</w:t>
      </w:r>
      <w:r w:rsidRPr="003D5CF3">
        <w:rPr>
          <w:rFonts w:ascii="Arial" w:eastAsia="Times New Roman" w:hAnsi="Arial" w:cs="Arial"/>
          <w:spacing w:val="39"/>
          <w:sz w:val="24"/>
          <w:szCs w:val="24"/>
        </w:rPr>
        <w:t xml:space="preserve"> </w:t>
      </w:r>
      <w:r w:rsidRPr="003D5CF3">
        <w:rPr>
          <w:rFonts w:ascii="Arial" w:eastAsia="Times New Roman" w:hAnsi="Arial" w:cs="Arial"/>
          <w:sz w:val="24"/>
          <w:szCs w:val="24"/>
        </w:rPr>
        <w:t>be instituted</w:t>
      </w:r>
      <w:r w:rsidRPr="003D5CF3">
        <w:rPr>
          <w:rFonts w:ascii="Arial" w:eastAsia="Times New Roman" w:hAnsi="Arial" w:cs="Arial"/>
          <w:spacing w:val="24"/>
          <w:sz w:val="24"/>
          <w:szCs w:val="24"/>
        </w:rPr>
        <w:t xml:space="preserve"> </w:t>
      </w:r>
      <w:r w:rsidRPr="003D5CF3">
        <w:rPr>
          <w:rFonts w:ascii="Arial" w:eastAsia="Times New Roman" w:hAnsi="Arial" w:cs="Arial"/>
          <w:sz w:val="24"/>
          <w:szCs w:val="24"/>
        </w:rPr>
        <w:t>to</w:t>
      </w:r>
      <w:r w:rsidRPr="003D5CF3">
        <w:rPr>
          <w:rFonts w:ascii="Arial" w:eastAsia="Times New Roman" w:hAnsi="Arial" w:cs="Arial"/>
          <w:spacing w:val="5"/>
          <w:sz w:val="24"/>
          <w:szCs w:val="24"/>
        </w:rPr>
        <w:t xml:space="preserve"> </w:t>
      </w:r>
      <w:r w:rsidRPr="003D5CF3">
        <w:rPr>
          <w:rFonts w:ascii="Arial" w:eastAsia="Times New Roman" w:hAnsi="Arial" w:cs="Arial"/>
          <w:sz w:val="24"/>
          <w:szCs w:val="24"/>
        </w:rPr>
        <w:t>find</w:t>
      </w:r>
      <w:r w:rsidRPr="003D5CF3">
        <w:rPr>
          <w:rFonts w:ascii="Arial" w:eastAsia="Times New Roman" w:hAnsi="Arial" w:cs="Arial"/>
          <w:spacing w:val="10"/>
          <w:sz w:val="24"/>
          <w:szCs w:val="24"/>
        </w:rPr>
        <w:t xml:space="preserve"> </w:t>
      </w:r>
      <w:r w:rsidRPr="003D5CF3">
        <w:rPr>
          <w:rFonts w:ascii="Arial" w:eastAsia="Times New Roman" w:hAnsi="Arial" w:cs="Arial"/>
          <w:sz w:val="24"/>
          <w:szCs w:val="24"/>
        </w:rPr>
        <w:t>and</w:t>
      </w:r>
      <w:r w:rsidRPr="003D5CF3">
        <w:rPr>
          <w:rFonts w:ascii="Arial" w:eastAsia="Times New Roman" w:hAnsi="Arial" w:cs="Arial"/>
          <w:spacing w:val="5"/>
          <w:sz w:val="24"/>
          <w:szCs w:val="24"/>
        </w:rPr>
        <w:t xml:space="preserve"> </w:t>
      </w:r>
      <w:r w:rsidRPr="003D5CF3">
        <w:rPr>
          <w:rFonts w:ascii="Arial" w:eastAsia="Times New Roman" w:hAnsi="Arial" w:cs="Arial"/>
          <w:sz w:val="24"/>
          <w:szCs w:val="24"/>
        </w:rPr>
        <w:t>obtain</w:t>
      </w:r>
      <w:r w:rsidRPr="003D5CF3">
        <w:rPr>
          <w:rFonts w:ascii="Arial" w:eastAsia="Times New Roman" w:hAnsi="Arial" w:cs="Arial"/>
          <w:spacing w:val="21"/>
          <w:sz w:val="24"/>
          <w:szCs w:val="24"/>
        </w:rPr>
        <w:t xml:space="preserve"> </w:t>
      </w:r>
      <w:r w:rsidRPr="003D5CF3">
        <w:rPr>
          <w:rFonts w:ascii="Arial" w:eastAsia="Times New Roman" w:hAnsi="Arial" w:cs="Arial"/>
          <w:sz w:val="24"/>
          <w:szCs w:val="24"/>
        </w:rPr>
        <w:t>nominees</w:t>
      </w:r>
      <w:r w:rsidRPr="003D5CF3">
        <w:rPr>
          <w:rFonts w:ascii="Arial" w:eastAsia="Times New Roman" w:hAnsi="Arial" w:cs="Arial"/>
          <w:spacing w:val="22"/>
          <w:sz w:val="24"/>
          <w:szCs w:val="24"/>
        </w:rPr>
        <w:t xml:space="preserve"> </w:t>
      </w:r>
      <w:r w:rsidRPr="003D5CF3">
        <w:rPr>
          <w:rFonts w:ascii="Arial" w:eastAsia="Times New Roman" w:hAnsi="Arial" w:cs="Arial"/>
          <w:sz w:val="24"/>
          <w:szCs w:val="24"/>
        </w:rPr>
        <w:t>for</w:t>
      </w:r>
      <w:r w:rsidRPr="003D5CF3">
        <w:rPr>
          <w:rFonts w:ascii="Arial" w:eastAsia="Times New Roman" w:hAnsi="Arial" w:cs="Arial"/>
          <w:spacing w:val="16"/>
          <w:sz w:val="24"/>
          <w:szCs w:val="24"/>
        </w:rPr>
        <w:t xml:space="preserve"> </w:t>
      </w:r>
      <w:r w:rsidRPr="003D5CF3">
        <w:rPr>
          <w:rFonts w:ascii="Arial" w:eastAsia="Times New Roman" w:hAnsi="Arial" w:cs="Arial"/>
          <w:sz w:val="24"/>
          <w:szCs w:val="24"/>
        </w:rPr>
        <w:t>subsequent</w:t>
      </w:r>
      <w:r w:rsidRPr="003D5CF3">
        <w:rPr>
          <w:rFonts w:ascii="Arial" w:eastAsia="Times New Roman" w:hAnsi="Arial" w:cs="Arial"/>
          <w:spacing w:val="29"/>
          <w:sz w:val="24"/>
          <w:szCs w:val="24"/>
        </w:rPr>
        <w:t xml:space="preserve"> </w:t>
      </w:r>
      <w:r w:rsidRPr="003D5CF3">
        <w:rPr>
          <w:rFonts w:ascii="Arial" w:eastAsia="Times New Roman" w:hAnsi="Arial" w:cs="Arial"/>
          <w:sz w:val="24"/>
          <w:szCs w:val="24"/>
        </w:rPr>
        <w:t>election</w:t>
      </w:r>
      <w:r w:rsidRPr="003D5CF3">
        <w:rPr>
          <w:rFonts w:ascii="Arial" w:eastAsia="Times New Roman" w:hAnsi="Arial" w:cs="Arial"/>
          <w:spacing w:val="19"/>
          <w:sz w:val="24"/>
          <w:szCs w:val="24"/>
        </w:rPr>
        <w:t xml:space="preserve"> </w:t>
      </w:r>
      <w:r w:rsidRPr="003D5CF3">
        <w:rPr>
          <w:rFonts w:ascii="Arial" w:eastAsia="Times New Roman" w:hAnsi="Arial" w:cs="Arial"/>
          <w:sz w:val="24"/>
          <w:szCs w:val="24"/>
        </w:rPr>
        <w:t>to</w:t>
      </w:r>
      <w:r w:rsidRPr="003D5CF3">
        <w:rPr>
          <w:rFonts w:ascii="Arial" w:eastAsia="Times New Roman" w:hAnsi="Arial" w:cs="Arial"/>
          <w:spacing w:val="5"/>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14"/>
          <w:sz w:val="24"/>
          <w:szCs w:val="24"/>
        </w:rPr>
        <w:t xml:space="preserve"> </w:t>
      </w:r>
      <w:r w:rsidRPr="003D5CF3">
        <w:rPr>
          <w:rFonts w:ascii="Arial" w:eastAsia="Times New Roman" w:hAnsi="Arial" w:cs="Arial"/>
          <w:sz w:val="24"/>
          <w:szCs w:val="24"/>
        </w:rPr>
        <w:t>Board</w:t>
      </w:r>
      <w:r w:rsidRPr="003D5CF3">
        <w:rPr>
          <w:rFonts w:ascii="Arial" w:eastAsia="Times New Roman" w:hAnsi="Arial" w:cs="Arial"/>
          <w:w w:val="103"/>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12"/>
          <w:sz w:val="24"/>
          <w:szCs w:val="24"/>
        </w:rPr>
        <w:t xml:space="preserve"> </w:t>
      </w:r>
      <w:r w:rsidRPr="003D5CF3">
        <w:rPr>
          <w:rFonts w:ascii="Arial" w:eastAsia="Times New Roman" w:hAnsi="Arial" w:cs="Arial"/>
          <w:sz w:val="24"/>
          <w:szCs w:val="24"/>
        </w:rPr>
        <w:t>Board</w:t>
      </w:r>
      <w:r w:rsidRPr="003D5CF3">
        <w:rPr>
          <w:rFonts w:ascii="Arial" w:eastAsia="Times New Roman" w:hAnsi="Arial" w:cs="Arial"/>
          <w:spacing w:val="21"/>
          <w:sz w:val="24"/>
          <w:szCs w:val="24"/>
        </w:rPr>
        <w:t xml:space="preserve"> </w:t>
      </w:r>
      <w:r w:rsidRPr="003D5CF3">
        <w:rPr>
          <w:rFonts w:ascii="Arial" w:eastAsia="Times New Roman" w:hAnsi="Arial" w:cs="Arial"/>
          <w:sz w:val="24"/>
          <w:szCs w:val="24"/>
        </w:rPr>
        <w:t>may</w:t>
      </w:r>
      <w:r w:rsidRPr="003D5CF3">
        <w:rPr>
          <w:rFonts w:ascii="Arial" w:eastAsia="Times New Roman" w:hAnsi="Arial" w:cs="Arial"/>
          <w:spacing w:val="11"/>
          <w:sz w:val="24"/>
          <w:szCs w:val="24"/>
        </w:rPr>
        <w:t xml:space="preserve"> </w:t>
      </w:r>
      <w:r w:rsidRPr="003D5CF3">
        <w:rPr>
          <w:rFonts w:ascii="Arial" w:eastAsia="Times New Roman" w:hAnsi="Arial" w:cs="Arial"/>
          <w:sz w:val="24"/>
          <w:szCs w:val="24"/>
        </w:rPr>
        <w:t>choose</w:t>
      </w:r>
      <w:r w:rsidRPr="003D5CF3">
        <w:rPr>
          <w:rFonts w:ascii="Arial" w:eastAsia="Times New Roman" w:hAnsi="Arial" w:cs="Arial"/>
          <w:spacing w:val="14"/>
          <w:sz w:val="24"/>
          <w:szCs w:val="24"/>
        </w:rPr>
        <w:t xml:space="preserve"> </w:t>
      </w:r>
      <w:r w:rsidRPr="003D5CF3">
        <w:rPr>
          <w:rFonts w:ascii="Arial" w:eastAsia="Times New Roman" w:hAnsi="Arial" w:cs="Arial"/>
          <w:sz w:val="24"/>
          <w:szCs w:val="24"/>
        </w:rPr>
        <w:t>to</w:t>
      </w:r>
      <w:r w:rsidRPr="003D5CF3">
        <w:rPr>
          <w:rFonts w:ascii="Arial" w:eastAsia="Times New Roman" w:hAnsi="Arial" w:cs="Arial"/>
          <w:spacing w:val="6"/>
          <w:sz w:val="24"/>
          <w:szCs w:val="24"/>
        </w:rPr>
        <w:t xml:space="preserve"> </w:t>
      </w:r>
      <w:r w:rsidRPr="003D5CF3">
        <w:rPr>
          <w:rFonts w:ascii="Arial" w:eastAsia="Times New Roman" w:hAnsi="Arial" w:cs="Arial"/>
          <w:sz w:val="24"/>
          <w:szCs w:val="24"/>
        </w:rPr>
        <w:t>design</w:t>
      </w:r>
      <w:r w:rsidRPr="003D5CF3">
        <w:rPr>
          <w:rFonts w:ascii="Arial" w:eastAsia="Times New Roman" w:hAnsi="Arial" w:cs="Arial"/>
          <w:spacing w:val="19"/>
          <w:sz w:val="24"/>
          <w:szCs w:val="24"/>
        </w:rPr>
        <w:t xml:space="preserve"> </w:t>
      </w:r>
      <w:r w:rsidRPr="003D5CF3">
        <w:rPr>
          <w:rFonts w:ascii="Arial" w:eastAsia="Times New Roman" w:hAnsi="Arial" w:cs="Arial"/>
          <w:sz w:val="24"/>
          <w:szCs w:val="24"/>
        </w:rPr>
        <w:t>such</w:t>
      </w:r>
      <w:r w:rsidRPr="003D5CF3">
        <w:rPr>
          <w:rFonts w:ascii="Arial" w:eastAsia="Times New Roman" w:hAnsi="Arial" w:cs="Arial"/>
          <w:spacing w:val="15"/>
          <w:sz w:val="24"/>
          <w:szCs w:val="24"/>
        </w:rPr>
        <w:t xml:space="preserve"> </w:t>
      </w:r>
      <w:r w:rsidRPr="003D5CF3">
        <w:rPr>
          <w:rFonts w:ascii="Arial" w:eastAsia="Times New Roman" w:hAnsi="Arial" w:cs="Arial"/>
          <w:sz w:val="24"/>
          <w:szCs w:val="24"/>
        </w:rPr>
        <w:t>a</w:t>
      </w:r>
      <w:r w:rsidRPr="003D5CF3">
        <w:rPr>
          <w:rFonts w:ascii="Arial" w:eastAsia="Times New Roman" w:hAnsi="Arial" w:cs="Arial"/>
          <w:spacing w:val="7"/>
          <w:sz w:val="24"/>
          <w:szCs w:val="24"/>
        </w:rPr>
        <w:t xml:space="preserve"> </w:t>
      </w:r>
      <w:r w:rsidRPr="003D5CF3">
        <w:rPr>
          <w:rFonts w:ascii="Arial" w:eastAsia="Times New Roman" w:hAnsi="Arial" w:cs="Arial"/>
          <w:sz w:val="24"/>
          <w:szCs w:val="24"/>
        </w:rPr>
        <w:t>system</w:t>
      </w:r>
      <w:r w:rsidRPr="003D5CF3">
        <w:rPr>
          <w:rFonts w:ascii="Arial" w:eastAsia="Times New Roman" w:hAnsi="Arial" w:cs="Arial"/>
          <w:spacing w:val="21"/>
          <w:sz w:val="24"/>
          <w:szCs w:val="24"/>
        </w:rPr>
        <w:t xml:space="preserve"> </w:t>
      </w:r>
      <w:r w:rsidRPr="003D5CF3">
        <w:rPr>
          <w:rFonts w:ascii="Arial" w:eastAsia="Times New Roman" w:hAnsi="Arial" w:cs="Arial"/>
          <w:sz w:val="24"/>
          <w:szCs w:val="24"/>
        </w:rPr>
        <w:t>through</w:t>
      </w:r>
      <w:r w:rsidRPr="003D5CF3">
        <w:rPr>
          <w:rFonts w:ascii="Arial" w:eastAsia="Times New Roman" w:hAnsi="Arial" w:cs="Arial"/>
          <w:spacing w:val="12"/>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10"/>
          <w:sz w:val="24"/>
          <w:szCs w:val="24"/>
        </w:rPr>
        <w:t xml:space="preserve"> </w:t>
      </w:r>
      <w:r w:rsidRPr="003D5CF3">
        <w:rPr>
          <w:rFonts w:ascii="Arial" w:eastAsia="Times New Roman" w:hAnsi="Arial" w:cs="Arial"/>
          <w:sz w:val="24"/>
          <w:szCs w:val="24"/>
        </w:rPr>
        <w:t>community</w:t>
      </w:r>
      <w:r w:rsidRPr="003D5CF3">
        <w:rPr>
          <w:rFonts w:ascii="Arial" w:eastAsia="Times New Roman" w:hAnsi="Arial" w:cs="Arial"/>
          <w:spacing w:val="32"/>
          <w:sz w:val="24"/>
          <w:szCs w:val="24"/>
        </w:rPr>
        <w:t xml:space="preserve"> </w:t>
      </w:r>
      <w:r w:rsidRPr="003D5CF3">
        <w:rPr>
          <w:rFonts w:ascii="Arial" w:eastAsia="Times New Roman" w:hAnsi="Arial" w:cs="Arial"/>
          <w:sz w:val="24"/>
          <w:szCs w:val="24"/>
        </w:rPr>
        <w:t>process.</w:t>
      </w:r>
      <w:r w:rsidRPr="003D5CF3">
        <w:rPr>
          <w:rFonts w:ascii="Arial" w:eastAsia="Times New Roman" w:hAnsi="Arial" w:cs="Arial"/>
          <w:spacing w:val="9"/>
          <w:sz w:val="24"/>
          <w:szCs w:val="24"/>
        </w:rPr>
        <w:t xml:space="preserve"> </w:t>
      </w:r>
      <w:r w:rsidRPr="003D5CF3">
        <w:rPr>
          <w:rFonts w:ascii="Arial" w:eastAsia="Times New Roman" w:hAnsi="Arial" w:cs="Arial"/>
          <w:w w:val="107"/>
          <w:sz w:val="24"/>
          <w:szCs w:val="24"/>
        </w:rPr>
        <w:t xml:space="preserve">The </w:t>
      </w:r>
      <w:r w:rsidRPr="003D5CF3">
        <w:rPr>
          <w:rFonts w:ascii="Arial" w:eastAsia="Times New Roman" w:hAnsi="Arial" w:cs="Arial"/>
          <w:sz w:val="24"/>
          <w:szCs w:val="24"/>
        </w:rPr>
        <w:t>purpose</w:t>
      </w:r>
      <w:r w:rsidRPr="003D5CF3">
        <w:rPr>
          <w:rFonts w:ascii="Arial" w:eastAsia="Times New Roman" w:hAnsi="Arial" w:cs="Arial"/>
          <w:spacing w:val="25"/>
          <w:sz w:val="24"/>
          <w:szCs w:val="24"/>
        </w:rPr>
        <w:t xml:space="preserve"> </w:t>
      </w:r>
      <w:r w:rsidRPr="003D5CF3">
        <w:rPr>
          <w:rFonts w:ascii="Arial" w:eastAsia="Times New Roman" w:hAnsi="Arial" w:cs="Arial"/>
          <w:sz w:val="24"/>
          <w:szCs w:val="24"/>
        </w:rPr>
        <w:t>of</w:t>
      </w:r>
      <w:r w:rsidRPr="003D5CF3">
        <w:rPr>
          <w:rFonts w:ascii="Arial" w:eastAsia="Times New Roman" w:hAnsi="Arial" w:cs="Arial"/>
          <w:spacing w:val="14"/>
          <w:sz w:val="24"/>
          <w:szCs w:val="24"/>
        </w:rPr>
        <w:t xml:space="preserve"> </w:t>
      </w:r>
      <w:r w:rsidRPr="003D5CF3">
        <w:rPr>
          <w:rFonts w:ascii="Arial" w:eastAsia="Times New Roman" w:hAnsi="Arial" w:cs="Arial"/>
          <w:sz w:val="24"/>
          <w:szCs w:val="24"/>
        </w:rPr>
        <w:t>this</w:t>
      </w:r>
      <w:r w:rsidRPr="003D5CF3">
        <w:rPr>
          <w:rFonts w:ascii="Arial" w:eastAsia="Times New Roman" w:hAnsi="Arial" w:cs="Arial"/>
          <w:spacing w:val="4"/>
          <w:sz w:val="24"/>
          <w:szCs w:val="24"/>
        </w:rPr>
        <w:t xml:space="preserve"> </w:t>
      </w:r>
      <w:r w:rsidRPr="003D5CF3">
        <w:rPr>
          <w:rFonts w:ascii="Arial" w:eastAsia="Times New Roman" w:hAnsi="Arial" w:cs="Arial"/>
          <w:sz w:val="24"/>
          <w:szCs w:val="24"/>
        </w:rPr>
        <w:t>outreach</w:t>
      </w:r>
      <w:r w:rsidRPr="003D5CF3">
        <w:rPr>
          <w:rFonts w:ascii="Arial" w:eastAsia="Times New Roman" w:hAnsi="Arial" w:cs="Arial"/>
          <w:spacing w:val="23"/>
          <w:sz w:val="24"/>
          <w:szCs w:val="24"/>
        </w:rPr>
        <w:t xml:space="preserve"> </w:t>
      </w:r>
      <w:r w:rsidRPr="003D5CF3">
        <w:rPr>
          <w:rFonts w:ascii="Arial" w:eastAsia="Times New Roman" w:hAnsi="Arial" w:cs="Arial"/>
          <w:sz w:val="24"/>
          <w:szCs w:val="24"/>
        </w:rPr>
        <w:t>is</w:t>
      </w:r>
      <w:r w:rsidRPr="003D5CF3">
        <w:rPr>
          <w:rFonts w:ascii="Arial" w:eastAsia="Times New Roman" w:hAnsi="Arial" w:cs="Arial"/>
          <w:spacing w:val="6"/>
          <w:sz w:val="24"/>
          <w:szCs w:val="24"/>
        </w:rPr>
        <w:t xml:space="preserve"> </w:t>
      </w:r>
      <w:r w:rsidRPr="003D5CF3">
        <w:rPr>
          <w:rFonts w:ascii="Arial" w:eastAsia="Times New Roman" w:hAnsi="Arial" w:cs="Arial"/>
          <w:sz w:val="24"/>
          <w:szCs w:val="24"/>
        </w:rPr>
        <w:t>to</w:t>
      </w:r>
      <w:r w:rsidRPr="003D5CF3">
        <w:rPr>
          <w:rFonts w:ascii="Arial" w:eastAsia="Times New Roman" w:hAnsi="Arial" w:cs="Arial"/>
          <w:spacing w:val="8"/>
          <w:sz w:val="24"/>
          <w:szCs w:val="24"/>
        </w:rPr>
        <w:t xml:space="preserve"> </w:t>
      </w:r>
      <w:r w:rsidRPr="003D5CF3">
        <w:rPr>
          <w:rFonts w:ascii="Arial" w:eastAsia="Times New Roman" w:hAnsi="Arial" w:cs="Arial"/>
          <w:sz w:val="24"/>
          <w:szCs w:val="24"/>
        </w:rPr>
        <w:t>put</w:t>
      </w:r>
      <w:r w:rsidRPr="003D5CF3">
        <w:rPr>
          <w:rFonts w:ascii="Arial" w:eastAsia="Times New Roman" w:hAnsi="Arial" w:cs="Arial"/>
          <w:spacing w:val="9"/>
          <w:sz w:val="24"/>
          <w:szCs w:val="24"/>
        </w:rPr>
        <w:t xml:space="preserve"> </w:t>
      </w:r>
      <w:r w:rsidRPr="003D5CF3">
        <w:rPr>
          <w:rFonts w:ascii="Arial" w:eastAsia="Times New Roman" w:hAnsi="Arial" w:cs="Arial"/>
          <w:sz w:val="24"/>
          <w:szCs w:val="24"/>
        </w:rPr>
        <w:t>forth</w:t>
      </w:r>
      <w:r w:rsidRPr="003D5CF3">
        <w:rPr>
          <w:rFonts w:ascii="Arial" w:eastAsia="Times New Roman" w:hAnsi="Arial" w:cs="Arial"/>
          <w:spacing w:val="13"/>
          <w:sz w:val="24"/>
          <w:szCs w:val="24"/>
        </w:rPr>
        <w:t xml:space="preserve"> </w:t>
      </w:r>
      <w:r w:rsidRPr="003D5CF3">
        <w:rPr>
          <w:rFonts w:ascii="Arial" w:eastAsia="Times New Roman" w:hAnsi="Arial" w:cs="Arial"/>
          <w:sz w:val="24"/>
          <w:szCs w:val="24"/>
        </w:rPr>
        <w:t>a</w:t>
      </w:r>
      <w:r w:rsidRPr="003D5CF3">
        <w:rPr>
          <w:rFonts w:ascii="Arial" w:eastAsia="Times New Roman" w:hAnsi="Arial" w:cs="Arial"/>
          <w:spacing w:val="3"/>
          <w:sz w:val="24"/>
          <w:szCs w:val="24"/>
        </w:rPr>
        <w:t xml:space="preserve"> </w:t>
      </w:r>
      <w:r w:rsidRPr="003D5CF3">
        <w:rPr>
          <w:rFonts w:ascii="Arial" w:eastAsia="Times New Roman" w:hAnsi="Arial" w:cs="Arial"/>
          <w:sz w:val="24"/>
          <w:szCs w:val="24"/>
        </w:rPr>
        <w:t>reasonable</w:t>
      </w:r>
      <w:r w:rsidRPr="003D5CF3">
        <w:rPr>
          <w:rFonts w:ascii="Arial" w:eastAsia="Times New Roman" w:hAnsi="Arial" w:cs="Arial"/>
          <w:spacing w:val="26"/>
          <w:sz w:val="24"/>
          <w:szCs w:val="24"/>
        </w:rPr>
        <w:t xml:space="preserve"> </w:t>
      </w:r>
      <w:r w:rsidRPr="003D5CF3">
        <w:rPr>
          <w:rFonts w:ascii="Arial" w:eastAsia="Times New Roman" w:hAnsi="Arial" w:cs="Arial"/>
          <w:sz w:val="24"/>
          <w:szCs w:val="24"/>
        </w:rPr>
        <w:t>effort</w:t>
      </w:r>
      <w:r w:rsidRPr="003D5CF3">
        <w:rPr>
          <w:rFonts w:ascii="Arial" w:eastAsia="Times New Roman" w:hAnsi="Arial" w:cs="Arial"/>
          <w:spacing w:val="11"/>
          <w:sz w:val="24"/>
          <w:szCs w:val="24"/>
        </w:rPr>
        <w:t xml:space="preserve"> </w:t>
      </w:r>
      <w:r w:rsidRPr="003D5CF3">
        <w:rPr>
          <w:rFonts w:ascii="Arial" w:eastAsia="Times New Roman" w:hAnsi="Arial" w:cs="Arial"/>
          <w:sz w:val="24"/>
          <w:szCs w:val="24"/>
        </w:rPr>
        <w:t>to</w:t>
      </w:r>
      <w:r w:rsidRPr="003D5CF3">
        <w:rPr>
          <w:rFonts w:ascii="Arial" w:eastAsia="Times New Roman" w:hAnsi="Arial" w:cs="Arial"/>
          <w:spacing w:val="14"/>
          <w:sz w:val="24"/>
          <w:szCs w:val="24"/>
        </w:rPr>
        <w:t xml:space="preserve"> </w:t>
      </w:r>
      <w:r w:rsidRPr="003D5CF3">
        <w:rPr>
          <w:rFonts w:ascii="Arial" w:eastAsia="Times New Roman" w:hAnsi="Arial" w:cs="Arial"/>
          <w:sz w:val="24"/>
          <w:szCs w:val="24"/>
        </w:rPr>
        <w:t>inform</w:t>
      </w:r>
      <w:r w:rsidRPr="003D5CF3">
        <w:rPr>
          <w:rFonts w:ascii="Arial" w:eastAsia="Times New Roman" w:hAnsi="Arial" w:cs="Arial"/>
          <w:spacing w:val="17"/>
          <w:sz w:val="24"/>
          <w:szCs w:val="24"/>
        </w:rPr>
        <w:t xml:space="preserve"> </w:t>
      </w:r>
      <w:r w:rsidRPr="003D5CF3">
        <w:rPr>
          <w:rFonts w:ascii="Arial" w:eastAsia="Times New Roman" w:hAnsi="Arial" w:cs="Arial"/>
          <w:sz w:val="24"/>
          <w:szCs w:val="24"/>
        </w:rPr>
        <w:t>and</w:t>
      </w:r>
      <w:r w:rsidRPr="003D5CF3">
        <w:rPr>
          <w:rFonts w:ascii="Arial" w:eastAsia="Times New Roman" w:hAnsi="Arial" w:cs="Arial"/>
          <w:spacing w:val="8"/>
          <w:sz w:val="24"/>
          <w:szCs w:val="24"/>
        </w:rPr>
        <w:t xml:space="preserve"> </w:t>
      </w:r>
      <w:r w:rsidRPr="003D5CF3">
        <w:rPr>
          <w:rFonts w:ascii="Arial" w:eastAsia="Times New Roman" w:hAnsi="Arial" w:cs="Arial"/>
          <w:sz w:val="24"/>
          <w:szCs w:val="24"/>
        </w:rPr>
        <w:t>give</w:t>
      </w:r>
      <w:r w:rsidRPr="003D5CF3">
        <w:rPr>
          <w:rFonts w:ascii="Arial" w:eastAsia="Times New Roman" w:hAnsi="Arial" w:cs="Arial"/>
          <w:spacing w:val="9"/>
          <w:sz w:val="24"/>
          <w:szCs w:val="24"/>
        </w:rPr>
        <w:t xml:space="preserve"> </w:t>
      </w:r>
      <w:r w:rsidRPr="003D5CF3">
        <w:rPr>
          <w:rFonts w:ascii="Arial" w:eastAsia="Times New Roman" w:hAnsi="Arial" w:cs="Arial"/>
          <w:w w:val="104"/>
          <w:sz w:val="24"/>
          <w:szCs w:val="24"/>
        </w:rPr>
        <w:t xml:space="preserve">every </w:t>
      </w:r>
      <w:r w:rsidRPr="003D5CF3">
        <w:rPr>
          <w:rFonts w:ascii="Arial" w:eastAsia="Times New Roman" w:hAnsi="Arial" w:cs="Arial"/>
          <w:sz w:val="24"/>
          <w:szCs w:val="24"/>
        </w:rPr>
        <w:t>Stakeholder</w:t>
      </w:r>
      <w:r w:rsidRPr="003D5CF3">
        <w:rPr>
          <w:rFonts w:ascii="Arial" w:eastAsia="Times New Roman" w:hAnsi="Arial" w:cs="Arial"/>
          <w:spacing w:val="27"/>
          <w:sz w:val="24"/>
          <w:szCs w:val="24"/>
        </w:rPr>
        <w:t xml:space="preserve"> </w:t>
      </w:r>
      <w:r w:rsidRPr="003D5CF3">
        <w:rPr>
          <w:rFonts w:ascii="Arial" w:eastAsia="Times New Roman" w:hAnsi="Arial" w:cs="Arial"/>
          <w:sz w:val="24"/>
          <w:szCs w:val="24"/>
        </w:rPr>
        <w:t>desiring</w:t>
      </w:r>
      <w:r w:rsidRPr="003D5CF3">
        <w:rPr>
          <w:rFonts w:ascii="Arial" w:eastAsia="Times New Roman" w:hAnsi="Arial" w:cs="Arial"/>
          <w:spacing w:val="23"/>
          <w:sz w:val="24"/>
          <w:szCs w:val="24"/>
        </w:rPr>
        <w:t xml:space="preserve"> </w:t>
      </w:r>
      <w:r w:rsidRPr="003D5CF3">
        <w:rPr>
          <w:rFonts w:ascii="Arial" w:eastAsia="Times New Roman" w:hAnsi="Arial" w:cs="Arial"/>
          <w:sz w:val="24"/>
          <w:szCs w:val="24"/>
        </w:rPr>
        <w:t>to</w:t>
      </w:r>
      <w:r w:rsidRPr="003D5CF3">
        <w:rPr>
          <w:rFonts w:ascii="Arial" w:eastAsia="Times New Roman" w:hAnsi="Arial" w:cs="Arial"/>
          <w:spacing w:val="14"/>
          <w:sz w:val="24"/>
          <w:szCs w:val="24"/>
        </w:rPr>
        <w:t xml:space="preserve"> </w:t>
      </w:r>
      <w:r w:rsidRPr="003D5CF3">
        <w:rPr>
          <w:rFonts w:ascii="Arial" w:eastAsia="Times New Roman" w:hAnsi="Arial" w:cs="Arial"/>
          <w:sz w:val="24"/>
          <w:szCs w:val="24"/>
        </w:rPr>
        <w:t>participate</w:t>
      </w:r>
      <w:r w:rsidRPr="003D5CF3">
        <w:rPr>
          <w:rFonts w:ascii="Arial" w:eastAsia="Times New Roman" w:hAnsi="Arial" w:cs="Arial"/>
          <w:spacing w:val="17"/>
          <w:sz w:val="24"/>
          <w:szCs w:val="24"/>
        </w:rPr>
        <w:t xml:space="preserve"> </w:t>
      </w:r>
      <w:r w:rsidRPr="003D5CF3">
        <w:rPr>
          <w:rFonts w:ascii="Arial" w:eastAsia="Times New Roman" w:hAnsi="Arial" w:cs="Arial"/>
          <w:sz w:val="24"/>
          <w:szCs w:val="24"/>
        </w:rPr>
        <w:t>on</w:t>
      </w:r>
      <w:r w:rsidRPr="003D5CF3">
        <w:rPr>
          <w:rFonts w:ascii="Arial" w:eastAsia="Times New Roman" w:hAnsi="Arial" w:cs="Arial"/>
          <w:spacing w:val="13"/>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14"/>
          <w:sz w:val="24"/>
          <w:szCs w:val="24"/>
        </w:rPr>
        <w:t xml:space="preserve"> </w:t>
      </w:r>
      <w:r w:rsidRPr="003D5CF3">
        <w:rPr>
          <w:rFonts w:ascii="Arial" w:eastAsia="Times New Roman" w:hAnsi="Arial" w:cs="Arial"/>
          <w:sz w:val="24"/>
          <w:szCs w:val="24"/>
        </w:rPr>
        <w:t>Board</w:t>
      </w:r>
      <w:r w:rsidRPr="003D5CF3">
        <w:rPr>
          <w:rFonts w:ascii="Arial" w:eastAsia="Times New Roman" w:hAnsi="Arial" w:cs="Arial"/>
          <w:spacing w:val="10"/>
          <w:sz w:val="24"/>
          <w:szCs w:val="24"/>
        </w:rPr>
        <w:t xml:space="preserve"> </w:t>
      </w:r>
      <w:r w:rsidRPr="003D5CF3">
        <w:rPr>
          <w:rFonts w:ascii="Arial" w:eastAsia="Times New Roman" w:hAnsi="Arial" w:cs="Arial"/>
          <w:sz w:val="24"/>
          <w:szCs w:val="24"/>
        </w:rPr>
        <w:t>an</w:t>
      </w:r>
      <w:r w:rsidRPr="003D5CF3">
        <w:rPr>
          <w:rFonts w:ascii="Arial" w:eastAsia="Times New Roman" w:hAnsi="Arial" w:cs="Arial"/>
          <w:spacing w:val="10"/>
          <w:sz w:val="24"/>
          <w:szCs w:val="24"/>
        </w:rPr>
        <w:t xml:space="preserve"> </w:t>
      </w:r>
      <w:r w:rsidRPr="003D5CF3">
        <w:rPr>
          <w:rFonts w:ascii="Arial" w:eastAsia="Times New Roman" w:hAnsi="Arial" w:cs="Arial"/>
          <w:sz w:val="24"/>
          <w:szCs w:val="24"/>
        </w:rPr>
        <w:t>opportunity</w:t>
      </w:r>
      <w:r w:rsidRPr="003D5CF3">
        <w:rPr>
          <w:rFonts w:ascii="Arial" w:eastAsia="Times New Roman" w:hAnsi="Arial" w:cs="Arial"/>
          <w:spacing w:val="28"/>
          <w:sz w:val="24"/>
          <w:szCs w:val="24"/>
        </w:rPr>
        <w:t xml:space="preserve"> </w:t>
      </w:r>
      <w:r w:rsidRPr="003D5CF3">
        <w:rPr>
          <w:rFonts w:ascii="Arial" w:eastAsia="Times New Roman" w:hAnsi="Arial" w:cs="Arial"/>
          <w:sz w:val="24"/>
          <w:szCs w:val="24"/>
        </w:rPr>
        <w:t>to</w:t>
      </w:r>
      <w:r w:rsidRPr="003D5CF3">
        <w:rPr>
          <w:rFonts w:ascii="Arial" w:eastAsia="Times New Roman" w:hAnsi="Arial" w:cs="Arial"/>
          <w:spacing w:val="14"/>
          <w:sz w:val="24"/>
          <w:szCs w:val="24"/>
        </w:rPr>
        <w:t xml:space="preserve"> </w:t>
      </w:r>
      <w:r w:rsidRPr="003D5CF3">
        <w:rPr>
          <w:rFonts w:ascii="Arial" w:eastAsia="Times New Roman" w:hAnsi="Arial" w:cs="Arial"/>
          <w:w w:val="103"/>
          <w:sz w:val="24"/>
          <w:szCs w:val="24"/>
        </w:rPr>
        <w:t>become</w:t>
      </w:r>
      <w:r w:rsidRPr="003D5CF3">
        <w:rPr>
          <w:rFonts w:ascii="Arial" w:eastAsia="Times New Roman" w:hAnsi="Arial" w:cs="Arial"/>
          <w:sz w:val="24"/>
          <w:szCs w:val="24"/>
        </w:rPr>
        <w:t xml:space="preserve"> a</w:t>
      </w:r>
      <w:r w:rsidRPr="003D5CF3">
        <w:rPr>
          <w:rFonts w:ascii="Arial" w:eastAsia="Times New Roman" w:hAnsi="Arial" w:cs="Arial"/>
          <w:spacing w:val="7"/>
          <w:sz w:val="24"/>
          <w:szCs w:val="24"/>
        </w:rPr>
        <w:t xml:space="preserve"> </w:t>
      </w:r>
      <w:r w:rsidRPr="003D5CF3">
        <w:rPr>
          <w:rFonts w:ascii="Arial" w:eastAsia="Times New Roman" w:hAnsi="Arial" w:cs="Arial"/>
          <w:sz w:val="24"/>
          <w:szCs w:val="24"/>
        </w:rPr>
        <w:t>Board</w:t>
      </w:r>
      <w:r w:rsidRPr="003D5CF3">
        <w:rPr>
          <w:rFonts w:ascii="Arial" w:eastAsia="Times New Roman" w:hAnsi="Arial" w:cs="Arial"/>
          <w:spacing w:val="28"/>
          <w:sz w:val="24"/>
          <w:szCs w:val="24"/>
        </w:rPr>
        <w:t xml:space="preserve"> </w:t>
      </w:r>
      <w:r w:rsidRPr="003D5CF3">
        <w:rPr>
          <w:rFonts w:ascii="Arial" w:eastAsia="Times New Roman" w:hAnsi="Arial" w:cs="Arial"/>
          <w:sz w:val="24"/>
          <w:szCs w:val="24"/>
        </w:rPr>
        <w:t>Member.</w:t>
      </w:r>
      <w:r w:rsidRPr="003D5CF3">
        <w:rPr>
          <w:rFonts w:ascii="Arial" w:eastAsia="Times New Roman" w:hAnsi="Arial" w:cs="Arial"/>
          <w:spacing w:val="10"/>
          <w:sz w:val="24"/>
          <w:szCs w:val="24"/>
        </w:rPr>
        <w:t xml:space="preserve"> </w:t>
      </w:r>
      <w:r w:rsidRPr="003D5CF3">
        <w:rPr>
          <w:rFonts w:ascii="Arial" w:eastAsia="Times New Roman" w:hAnsi="Arial" w:cs="Arial"/>
          <w:sz w:val="24"/>
          <w:szCs w:val="24"/>
        </w:rPr>
        <w:t>To</w:t>
      </w:r>
      <w:r w:rsidRPr="003D5CF3">
        <w:rPr>
          <w:rFonts w:ascii="Arial" w:eastAsia="Times New Roman" w:hAnsi="Arial" w:cs="Arial"/>
          <w:spacing w:val="11"/>
          <w:sz w:val="24"/>
          <w:szCs w:val="24"/>
        </w:rPr>
        <w:t xml:space="preserve"> </w:t>
      </w:r>
      <w:r w:rsidRPr="003D5CF3">
        <w:rPr>
          <w:rFonts w:ascii="Arial" w:eastAsia="Times New Roman" w:hAnsi="Arial" w:cs="Arial"/>
          <w:sz w:val="24"/>
          <w:szCs w:val="24"/>
        </w:rPr>
        <w:t>that</w:t>
      </w:r>
      <w:r w:rsidRPr="003D5CF3">
        <w:rPr>
          <w:rFonts w:ascii="Arial" w:eastAsia="Times New Roman" w:hAnsi="Arial" w:cs="Arial"/>
          <w:spacing w:val="15"/>
          <w:sz w:val="24"/>
          <w:szCs w:val="24"/>
        </w:rPr>
        <w:t xml:space="preserve"> </w:t>
      </w:r>
      <w:r w:rsidRPr="003D5CF3">
        <w:rPr>
          <w:rFonts w:ascii="Arial" w:eastAsia="Times New Roman" w:hAnsi="Arial" w:cs="Arial"/>
          <w:sz w:val="24"/>
          <w:szCs w:val="24"/>
        </w:rPr>
        <w:t>end, a</w:t>
      </w:r>
      <w:r w:rsidRPr="003D5CF3">
        <w:rPr>
          <w:rFonts w:ascii="Arial" w:eastAsia="Times New Roman" w:hAnsi="Arial" w:cs="Arial"/>
          <w:spacing w:val="5"/>
          <w:sz w:val="24"/>
          <w:szCs w:val="24"/>
        </w:rPr>
        <w:t xml:space="preserve"> </w:t>
      </w:r>
      <w:r w:rsidRPr="003D5CF3">
        <w:rPr>
          <w:rFonts w:ascii="Arial" w:eastAsia="Times New Roman" w:hAnsi="Arial" w:cs="Arial"/>
          <w:sz w:val="24"/>
          <w:szCs w:val="24"/>
        </w:rPr>
        <w:t>period</w:t>
      </w:r>
      <w:r w:rsidRPr="003D5CF3">
        <w:rPr>
          <w:rFonts w:ascii="Arial" w:eastAsia="Times New Roman" w:hAnsi="Arial" w:cs="Arial"/>
          <w:spacing w:val="17"/>
          <w:sz w:val="24"/>
          <w:szCs w:val="24"/>
        </w:rPr>
        <w:t xml:space="preserve"> </w:t>
      </w:r>
      <w:r w:rsidRPr="003D5CF3">
        <w:rPr>
          <w:rFonts w:ascii="Arial" w:eastAsia="Times New Roman" w:hAnsi="Arial" w:cs="Arial"/>
          <w:sz w:val="24"/>
          <w:szCs w:val="24"/>
        </w:rPr>
        <w:t>of</w:t>
      </w:r>
      <w:r w:rsidRPr="003D5CF3">
        <w:rPr>
          <w:rFonts w:ascii="Arial" w:eastAsia="Times New Roman" w:hAnsi="Arial" w:cs="Arial"/>
          <w:spacing w:val="8"/>
          <w:sz w:val="24"/>
          <w:szCs w:val="24"/>
        </w:rPr>
        <w:t xml:space="preserve"> </w:t>
      </w:r>
      <w:r w:rsidRPr="003D5CF3">
        <w:rPr>
          <w:rFonts w:ascii="Arial" w:eastAsia="Times New Roman" w:hAnsi="Arial" w:cs="Arial"/>
          <w:sz w:val="24"/>
          <w:szCs w:val="24"/>
        </w:rPr>
        <w:t>at</w:t>
      </w:r>
      <w:r w:rsidRPr="003D5CF3">
        <w:rPr>
          <w:rFonts w:ascii="Arial" w:eastAsia="Times New Roman" w:hAnsi="Arial" w:cs="Arial"/>
          <w:spacing w:val="12"/>
          <w:sz w:val="24"/>
          <w:szCs w:val="24"/>
        </w:rPr>
        <w:t xml:space="preserve"> </w:t>
      </w:r>
      <w:r w:rsidRPr="003D5CF3">
        <w:rPr>
          <w:rFonts w:ascii="Arial" w:eastAsia="Times New Roman" w:hAnsi="Arial" w:cs="Arial"/>
          <w:sz w:val="24"/>
          <w:szCs w:val="24"/>
        </w:rPr>
        <w:t>least</w:t>
      </w:r>
      <w:r w:rsidRPr="003D5CF3">
        <w:rPr>
          <w:rFonts w:ascii="Arial" w:eastAsia="Times New Roman" w:hAnsi="Arial" w:cs="Arial"/>
          <w:spacing w:val="6"/>
          <w:sz w:val="24"/>
          <w:szCs w:val="24"/>
        </w:rPr>
        <w:t xml:space="preserve"> sixty (</w:t>
      </w:r>
      <w:r w:rsidRPr="003D5CF3">
        <w:rPr>
          <w:rFonts w:ascii="Arial" w:eastAsia="Times New Roman" w:hAnsi="Arial" w:cs="Arial"/>
          <w:sz w:val="24"/>
          <w:szCs w:val="24"/>
        </w:rPr>
        <w:t>60)</w:t>
      </w:r>
      <w:r w:rsidRPr="003D5CF3">
        <w:rPr>
          <w:rFonts w:ascii="Arial" w:eastAsia="Times New Roman" w:hAnsi="Arial" w:cs="Arial"/>
          <w:spacing w:val="14"/>
          <w:sz w:val="24"/>
          <w:szCs w:val="24"/>
        </w:rPr>
        <w:t xml:space="preserve"> </w:t>
      </w:r>
      <w:r w:rsidRPr="003D5CF3">
        <w:rPr>
          <w:rFonts w:ascii="Arial" w:eastAsia="Times New Roman" w:hAnsi="Arial" w:cs="Arial"/>
          <w:sz w:val="24"/>
          <w:szCs w:val="24"/>
        </w:rPr>
        <w:t>days</w:t>
      </w:r>
      <w:r w:rsidRPr="003D5CF3">
        <w:rPr>
          <w:rFonts w:ascii="Arial" w:eastAsia="Times New Roman" w:hAnsi="Arial" w:cs="Arial"/>
          <w:spacing w:val="11"/>
          <w:sz w:val="24"/>
          <w:szCs w:val="24"/>
        </w:rPr>
        <w:t xml:space="preserve"> of outreach </w:t>
      </w:r>
      <w:r w:rsidRPr="003D5CF3">
        <w:rPr>
          <w:rFonts w:ascii="Arial" w:eastAsia="Times New Roman" w:hAnsi="Arial" w:cs="Arial"/>
          <w:sz w:val="24"/>
          <w:szCs w:val="24"/>
        </w:rPr>
        <w:t>prior</w:t>
      </w:r>
      <w:r w:rsidRPr="003D5CF3">
        <w:rPr>
          <w:rFonts w:ascii="Arial" w:eastAsia="Times New Roman" w:hAnsi="Arial" w:cs="Arial"/>
          <w:spacing w:val="10"/>
          <w:sz w:val="24"/>
          <w:szCs w:val="24"/>
        </w:rPr>
        <w:t xml:space="preserve"> </w:t>
      </w:r>
      <w:r w:rsidRPr="003D5CF3">
        <w:rPr>
          <w:rFonts w:ascii="Arial" w:eastAsia="Times New Roman" w:hAnsi="Arial" w:cs="Arial"/>
          <w:sz w:val="24"/>
          <w:szCs w:val="24"/>
        </w:rPr>
        <w:t>to</w:t>
      </w:r>
      <w:r w:rsidRPr="003D5CF3">
        <w:rPr>
          <w:rFonts w:ascii="Arial" w:eastAsia="Times New Roman" w:hAnsi="Arial" w:cs="Arial"/>
          <w:spacing w:val="13"/>
          <w:sz w:val="24"/>
          <w:szCs w:val="24"/>
        </w:rPr>
        <w:t xml:space="preserve"> </w:t>
      </w:r>
      <w:r w:rsidRPr="003D5CF3">
        <w:rPr>
          <w:rFonts w:ascii="Arial" w:eastAsia="Times New Roman" w:hAnsi="Arial" w:cs="Arial"/>
          <w:sz w:val="24"/>
          <w:szCs w:val="24"/>
        </w:rPr>
        <w:t>any</w:t>
      </w:r>
      <w:r w:rsidRPr="003D5CF3">
        <w:rPr>
          <w:rFonts w:ascii="Arial" w:eastAsia="Times New Roman" w:hAnsi="Arial" w:cs="Arial"/>
          <w:spacing w:val="8"/>
          <w:sz w:val="24"/>
          <w:szCs w:val="24"/>
        </w:rPr>
        <w:t xml:space="preserve"> </w:t>
      </w:r>
      <w:r w:rsidRPr="003D5CF3">
        <w:rPr>
          <w:rFonts w:ascii="Arial" w:eastAsia="Times New Roman" w:hAnsi="Arial" w:cs="Arial"/>
          <w:sz w:val="24"/>
          <w:szCs w:val="24"/>
        </w:rPr>
        <w:t>election</w:t>
      </w:r>
      <w:r w:rsidRPr="003D5CF3">
        <w:rPr>
          <w:rFonts w:ascii="Arial" w:eastAsia="Times New Roman" w:hAnsi="Arial" w:cs="Arial"/>
          <w:spacing w:val="24"/>
          <w:sz w:val="24"/>
          <w:szCs w:val="24"/>
        </w:rPr>
        <w:t xml:space="preserve"> </w:t>
      </w:r>
      <w:r w:rsidRPr="003D5CF3">
        <w:rPr>
          <w:rFonts w:ascii="Arial" w:eastAsia="Times New Roman" w:hAnsi="Arial" w:cs="Arial"/>
          <w:sz w:val="24"/>
          <w:szCs w:val="24"/>
        </w:rPr>
        <w:t>shall</w:t>
      </w:r>
      <w:r w:rsidRPr="003D5CF3">
        <w:rPr>
          <w:rFonts w:ascii="Arial" w:eastAsia="Times New Roman" w:hAnsi="Arial" w:cs="Arial"/>
          <w:spacing w:val="24"/>
          <w:sz w:val="24"/>
          <w:szCs w:val="24"/>
        </w:rPr>
        <w:t xml:space="preserve"> </w:t>
      </w:r>
      <w:r w:rsidRPr="003D5CF3">
        <w:rPr>
          <w:rFonts w:ascii="Arial" w:eastAsia="Times New Roman" w:hAnsi="Arial" w:cs="Arial"/>
          <w:w w:val="104"/>
          <w:sz w:val="24"/>
          <w:szCs w:val="24"/>
        </w:rPr>
        <w:t>be</w:t>
      </w:r>
      <w:r w:rsidRPr="003D5CF3">
        <w:rPr>
          <w:rFonts w:ascii="Arial" w:eastAsia="Times New Roman" w:hAnsi="Arial" w:cs="Arial"/>
          <w:sz w:val="24"/>
          <w:szCs w:val="24"/>
        </w:rPr>
        <w:t xml:space="preserve"> given</w:t>
      </w:r>
      <w:r w:rsidRPr="003D5CF3">
        <w:rPr>
          <w:rFonts w:ascii="Arial" w:eastAsia="Times New Roman" w:hAnsi="Arial" w:cs="Arial"/>
          <w:spacing w:val="18"/>
          <w:sz w:val="24"/>
          <w:szCs w:val="24"/>
        </w:rPr>
        <w:t xml:space="preserve"> </w:t>
      </w:r>
      <w:r w:rsidRPr="003D5CF3">
        <w:rPr>
          <w:rFonts w:ascii="Arial" w:eastAsia="Times New Roman" w:hAnsi="Arial" w:cs="Arial"/>
          <w:sz w:val="24"/>
          <w:szCs w:val="24"/>
        </w:rPr>
        <w:t>to</w:t>
      </w:r>
      <w:r w:rsidRPr="003D5CF3">
        <w:rPr>
          <w:rFonts w:ascii="Arial" w:eastAsia="Times New Roman" w:hAnsi="Arial" w:cs="Arial"/>
          <w:spacing w:val="8"/>
          <w:sz w:val="24"/>
          <w:szCs w:val="24"/>
        </w:rPr>
        <w:t xml:space="preserve"> </w:t>
      </w:r>
      <w:r w:rsidRPr="003D5CF3">
        <w:rPr>
          <w:rFonts w:ascii="Arial" w:eastAsia="Times New Roman" w:hAnsi="Arial" w:cs="Arial"/>
          <w:sz w:val="24"/>
          <w:szCs w:val="24"/>
        </w:rPr>
        <w:t>prospective</w:t>
      </w:r>
      <w:r w:rsidRPr="003D5CF3">
        <w:rPr>
          <w:rFonts w:ascii="Arial" w:eastAsia="Times New Roman" w:hAnsi="Arial" w:cs="Arial"/>
          <w:spacing w:val="33"/>
          <w:sz w:val="24"/>
          <w:szCs w:val="24"/>
        </w:rPr>
        <w:t xml:space="preserve"> </w:t>
      </w:r>
      <w:r w:rsidRPr="003D5CF3">
        <w:rPr>
          <w:rFonts w:ascii="Arial" w:eastAsia="Times New Roman" w:hAnsi="Arial" w:cs="Arial"/>
          <w:sz w:val="24"/>
          <w:szCs w:val="24"/>
        </w:rPr>
        <w:t>Board</w:t>
      </w:r>
      <w:r w:rsidRPr="003D5CF3">
        <w:rPr>
          <w:rFonts w:ascii="Arial" w:eastAsia="Times New Roman" w:hAnsi="Arial" w:cs="Arial"/>
          <w:spacing w:val="9"/>
          <w:sz w:val="24"/>
          <w:szCs w:val="24"/>
        </w:rPr>
        <w:t xml:space="preserve"> </w:t>
      </w:r>
      <w:r w:rsidRPr="003D5CF3">
        <w:rPr>
          <w:rFonts w:ascii="Arial" w:eastAsia="Times New Roman" w:hAnsi="Arial" w:cs="Arial"/>
          <w:sz w:val="24"/>
          <w:szCs w:val="24"/>
        </w:rPr>
        <w:t>Members</w:t>
      </w:r>
      <w:r w:rsidRPr="003D5CF3">
        <w:rPr>
          <w:rFonts w:ascii="Arial" w:eastAsia="Times New Roman" w:hAnsi="Arial" w:cs="Arial"/>
          <w:spacing w:val="21"/>
          <w:sz w:val="24"/>
          <w:szCs w:val="24"/>
        </w:rPr>
        <w:t xml:space="preserve"> </w:t>
      </w:r>
      <w:r w:rsidRPr="003D5CF3">
        <w:rPr>
          <w:rFonts w:ascii="Arial" w:eastAsia="Times New Roman" w:hAnsi="Arial" w:cs="Arial"/>
          <w:sz w:val="24"/>
          <w:szCs w:val="24"/>
        </w:rPr>
        <w:t>for</w:t>
      </w:r>
      <w:r w:rsidRPr="003D5CF3">
        <w:rPr>
          <w:rFonts w:ascii="Arial" w:eastAsia="Times New Roman" w:hAnsi="Arial" w:cs="Arial"/>
          <w:spacing w:val="21"/>
          <w:sz w:val="24"/>
          <w:szCs w:val="24"/>
        </w:rPr>
        <w:t xml:space="preserve"> </w:t>
      </w:r>
      <w:r w:rsidRPr="003D5CF3">
        <w:rPr>
          <w:rFonts w:ascii="Arial" w:eastAsia="Times New Roman" w:hAnsi="Arial" w:cs="Arial"/>
          <w:sz w:val="24"/>
          <w:szCs w:val="24"/>
        </w:rPr>
        <w:t>purposes</w:t>
      </w:r>
      <w:r w:rsidRPr="003D5CF3">
        <w:rPr>
          <w:rFonts w:ascii="Arial" w:eastAsia="Times New Roman" w:hAnsi="Arial" w:cs="Arial"/>
          <w:spacing w:val="11"/>
          <w:sz w:val="24"/>
          <w:szCs w:val="24"/>
        </w:rPr>
        <w:t xml:space="preserve"> </w:t>
      </w:r>
      <w:r w:rsidRPr="003D5CF3">
        <w:rPr>
          <w:rFonts w:ascii="Arial" w:eastAsia="Times New Roman" w:hAnsi="Arial" w:cs="Arial"/>
          <w:sz w:val="24"/>
          <w:szCs w:val="24"/>
        </w:rPr>
        <w:t>of</w:t>
      </w:r>
      <w:r w:rsidRPr="003D5CF3">
        <w:rPr>
          <w:rFonts w:ascii="Arial" w:eastAsia="Times New Roman" w:hAnsi="Arial" w:cs="Arial"/>
          <w:spacing w:val="12"/>
          <w:sz w:val="24"/>
          <w:szCs w:val="24"/>
        </w:rPr>
        <w:t xml:space="preserve"> </w:t>
      </w:r>
      <w:r w:rsidRPr="003D5CF3">
        <w:rPr>
          <w:rFonts w:ascii="Arial" w:eastAsia="Times New Roman" w:hAnsi="Arial" w:cs="Arial"/>
          <w:sz w:val="24"/>
          <w:szCs w:val="24"/>
        </w:rPr>
        <w:t>soliciting</w:t>
      </w:r>
      <w:r w:rsidRPr="003D5CF3">
        <w:rPr>
          <w:rFonts w:ascii="Arial" w:eastAsia="Times New Roman" w:hAnsi="Arial" w:cs="Arial"/>
          <w:spacing w:val="21"/>
          <w:sz w:val="24"/>
          <w:szCs w:val="24"/>
        </w:rPr>
        <w:t xml:space="preserve"> </w:t>
      </w:r>
      <w:r w:rsidRPr="003D5CF3">
        <w:rPr>
          <w:rFonts w:ascii="Arial" w:eastAsia="Times New Roman" w:hAnsi="Arial" w:cs="Arial"/>
          <w:sz w:val="24"/>
          <w:szCs w:val="24"/>
        </w:rPr>
        <w:t>Stakeholder</w:t>
      </w:r>
      <w:r w:rsidRPr="003D5CF3">
        <w:rPr>
          <w:rFonts w:ascii="Arial" w:eastAsia="Times New Roman" w:hAnsi="Arial" w:cs="Arial"/>
          <w:spacing w:val="38"/>
          <w:sz w:val="24"/>
          <w:szCs w:val="24"/>
        </w:rPr>
        <w:t xml:space="preserve"> </w:t>
      </w:r>
      <w:r w:rsidRPr="003D5CF3">
        <w:rPr>
          <w:rFonts w:ascii="Arial" w:eastAsia="Times New Roman" w:hAnsi="Arial" w:cs="Arial"/>
          <w:w w:val="103"/>
          <w:sz w:val="24"/>
          <w:szCs w:val="24"/>
        </w:rPr>
        <w:t>support.</w:t>
      </w:r>
    </w:p>
    <w:p w14:paraId="404DEA88" w14:textId="77777777" w:rsidR="003D5CF3" w:rsidRPr="003D5CF3" w:rsidRDefault="003D5CF3" w:rsidP="003D5CF3">
      <w:pPr>
        <w:widowControl w:val="0"/>
        <w:tabs>
          <w:tab w:val="left" w:pos="880"/>
        </w:tabs>
        <w:autoSpaceDE w:val="0"/>
        <w:autoSpaceDN w:val="0"/>
        <w:adjustRightInd w:val="0"/>
        <w:spacing w:after="0" w:line="248" w:lineRule="auto"/>
        <w:ind w:right="50"/>
        <w:rPr>
          <w:rFonts w:ascii="Arial" w:eastAsia="Times New Roman" w:hAnsi="Arial" w:cs="Arial"/>
          <w:sz w:val="24"/>
          <w:szCs w:val="24"/>
        </w:rPr>
      </w:pPr>
    </w:p>
    <w:p w14:paraId="082B39CD" w14:textId="77777777" w:rsidR="003D5CF3" w:rsidRPr="003D5CF3" w:rsidRDefault="003D5CF3" w:rsidP="003D5CF3">
      <w:pPr>
        <w:pStyle w:val="Heading1"/>
        <w:spacing w:before="0"/>
        <w:jc w:val="center"/>
        <w:rPr>
          <w:lang w:bidi="en-US"/>
        </w:rPr>
      </w:pPr>
      <w:bookmarkStart w:id="137" w:name="_Toc46929856"/>
      <w:r w:rsidRPr="003D5CF3">
        <w:rPr>
          <w:lang w:bidi="en-US"/>
        </w:rPr>
        <w:t>Article VI</w:t>
      </w:r>
      <w:r w:rsidRPr="003D5CF3">
        <w:rPr>
          <w:lang w:bidi="en-US"/>
        </w:rPr>
        <w:tab/>
        <w:t>OFFICERS</w:t>
      </w:r>
      <w:bookmarkEnd w:id="137"/>
    </w:p>
    <w:p w14:paraId="7D553181" w14:textId="77777777" w:rsidR="003D5CF3" w:rsidRPr="003D5CF3" w:rsidRDefault="003D5CF3" w:rsidP="003D5CF3">
      <w:pPr>
        <w:widowControl w:val="0"/>
        <w:autoSpaceDE w:val="0"/>
        <w:autoSpaceDN w:val="0"/>
        <w:adjustRightInd w:val="0"/>
        <w:spacing w:after="0" w:line="240" w:lineRule="auto"/>
        <w:rPr>
          <w:rFonts w:ascii="Arial" w:eastAsia="Times New Roman" w:hAnsi="Arial" w:cs="Arial"/>
          <w:b/>
          <w:sz w:val="24"/>
          <w:szCs w:val="24"/>
          <w:lang w:bidi="en-US"/>
        </w:rPr>
      </w:pPr>
    </w:p>
    <w:p w14:paraId="48591F5E" w14:textId="77777777" w:rsidR="003D5CF3" w:rsidRPr="003D5CF3" w:rsidRDefault="003D5CF3" w:rsidP="003D5CF3">
      <w:pPr>
        <w:widowControl w:val="0"/>
        <w:autoSpaceDE w:val="0"/>
        <w:autoSpaceDN w:val="0"/>
        <w:adjustRightInd w:val="0"/>
        <w:spacing w:after="0" w:line="240" w:lineRule="auto"/>
        <w:rPr>
          <w:rFonts w:ascii="Arial" w:eastAsia="Times New Roman" w:hAnsi="Arial" w:cs="Arial"/>
          <w:b/>
          <w:sz w:val="24"/>
          <w:szCs w:val="24"/>
          <w:lang w:bidi="en-US"/>
        </w:rPr>
      </w:pPr>
      <w:bookmarkStart w:id="138" w:name="_Toc46929857"/>
      <w:r w:rsidRPr="003D5CF3">
        <w:rPr>
          <w:rStyle w:val="Heading2Char"/>
          <w:rFonts w:eastAsiaTheme="minorHAnsi"/>
          <w:lang w:bidi="en-US"/>
        </w:rPr>
        <w:t>Section 1: Officers of the Board</w:t>
      </w:r>
      <w:bookmarkEnd w:id="138"/>
      <w:r w:rsidRPr="003D5CF3">
        <w:rPr>
          <w:rFonts w:ascii="Arial" w:eastAsia="Times New Roman" w:hAnsi="Arial" w:cs="Arial"/>
          <w:b/>
          <w:sz w:val="24"/>
          <w:szCs w:val="24"/>
          <w:lang w:bidi="en-US"/>
        </w:rPr>
        <w:t xml:space="preserve"> </w:t>
      </w:r>
      <w:r w:rsidRPr="003D5CF3">
        <w:rPr>
          <w:rFonts w:ascii="Arial" w:eastAsia="Times New Roman" w:hAnsi="Arial" w:cs="Arial"/>
          <w:bCs/>
          <w:sz w:val="24"/>
          <w:szCs w:val="24"/>
        </w:rPr>
        <w:t>–</w:t>
      </w:r>
      <w:r w:rsidRPr="003D5CF3">
        <w:rPr>
          <w:rFonts w:ascii="Arial" w:eastAsia="Times New Roman" w:hAnsi="Arial" w:cs="Arial"/>
          <w:sz w:val="24"/>
          <w:szCs w:val="24"/>
          <w:lang w:bidi="en-US"/>
        </w:rPr>
        <w:t xml:space="preserve"> </w:t>
      </w:r>
      <w:r w:rsidRPr="003D5CF3">
        <w:rPr>
          <w:rFonts w:ascii="Arial" w:eastAsia="Times New Roman" w:hAnsi="Arial" w:cs="Arial"/>
          <w:sz w:val="24"/>
          <w:szCs w:val="24"/>
        </w:rPr>
        <w:t>The</w:t>
      </w:r>
      <w:r w:rsidRPr="003D5CF3">
        <w:rPr>
          <w:rFonts w:ascii="Arial" w:eastAsia="Times New Roman" w:hAnsi="Arial" w:cs="Arial"/>
          <w:spacing w:val="12"/>
          <w:sz w:val="24"/>
          <w:szCs w:val="24"/>
        </w:rPr>
        <w:t xml:space="preserve"> </w:t>
      </w:r>
      <w:r w:rsidRPr="003D5CF3">
        <w:rPr>
          <w:rFonts w:ascii="Arial" w:eastAsia="Times New Roman" w:hAnsi="Arial" w:cs="Arial"/>
          <w:sz w:val="24"/>
          <w:szCs w:val="24"/>
        </w:rPr>
        <w:t>Board</w:t>
      </w:r>
      <w:r w:rsidRPr="003D5CF3">
        <w:rPr>
          <w:rFonts w:ascii="Arial" w:eastAsia="Times New Roman" w:hAnsi="Arial" w:cs="Arial"/>
          <w:spacing w:val="7"/>
          <w:sz w:val="24"/>
          <w:szCs w:val="24"/>
        </w:rPr>
        <w:t xml:space="preserve"> </w:t>
      </w:r>
      <w:r w:rsidRPr="003D5CF3">
        <w:rPr>
          <w:rFonts w:ascii="Arial" w:eastAsia="Times New Roman" w:hAnsi="Arial" w:cs="Arial"/>
          <w:sz w:val="24"/>
          <w:szCs w:val="24"/>
        </w:rPr>
        <w:t>shall</w:t>
      </w:r>
      <w:r w:rsidRPr="003D5CF3">
        <w:rPr>
          <w:rFonts w:ascii="Arial" w:eastAsia="Times New Roman" w:hAnsi="Arial" w:cs="Arial"/>
          <w:spacing w:val="15"/>
          <w:sz w:val="24"/>
          <w:szCs w:val="24"/>
        </w:rPr>
        <w:t xml:space="preserve"> </w:t>
      </w:r>
      <w:r w:rsidRPr="003D5CF3">
        <w:rPr>
          <w:rFonts w:ascii="Arial" w:eastAsia="Times New Roman" w:hAnsi="Arial" w:cs="Arial"/>
          <w:sz w:val="24"/>
          <w:szCs w:val="24"/>
        </w:rPr>
        <w:t>include</w:t>
      </w:r>
      <w:r w:rsidRPr="003D5CF3">
        <w:rPr>
          <w:rFonts w:ascii="Arial" w:eastAsia="Times New Roman" w:hAnsi="Arial" w:cs="Arial"/>
          <w:spacing w:val="10"/>
          <w:sz w:val="24"/>
          <w:szCs w:val="24"/>
        </w:rPr>
        <w:t xml:space="preserve"> </w:t>
      </w:r>
      <w:r w:rsidRPr="003D5CF3">
        <w:rPr>
          <w:rFonts w:ascii="Arial" w:eastAsia="Times New Roman" w:hAnsi="Arial" w:cs="Arial"/>
          <w:sz w:val="24"/>
          <w:szCs w:val="24"/>
        </w:rPr>
        <w:t>officer</w:t>
      </w:r>
      <w:r w:rsidRPr="003D5CF3">
        <w:rPr>
          <w:rFonts w:ascii="Arial" w:eastAsia="Times New Roman" w:hAnsi="Arial" w:cs="Arial"/>
          <w:spacing w:val="20"/>
          <w:sz w:val="24"/>
          <w:szCs w:val="24"/>
        </w:rPr>
        <w:t xml:space="preserve"> </w:t>
      </w:r>
      <w:r w:rsidRPr="003D5CF3">
        <w:rPr>
          <w:rFonts w:ascii="Arial" w:eastAsia="Times New Roman" w:hAnsi="Arial" w:cs="Arial"/>
          <w:sz w:val="24"/>
          <w:szCs w:val="24"/>
        </w:rPr>
        <w:t>positions</w:t>
      </w:r>
      <w:r w:rsidRPr="003D5CF3">
        <w:rPr>
          <w:rFonts w:ascii="Arial" w:eastAsia="Times New Roman" w:hAnsi="Arial" w:cs="Arial"/>
          <w:spacing w:val="20"/>
          <w:sz w:val="24"/>
          <w:szCs w:val="24"/>
        </w:rPr>
        <w:t xml:space="preserve"> </w:t>
      </w:r>
      <w:r w:rsidRPr="003D5CF3">
        <w:rPr>
          <w:rFonts w:ascii="Arial" w:eastAsia="Times New Roman" w:hAnsi="Arial" w:cs="Arial"/>
          <w:sz w:val="24"/>
          <w:szCs w:val="24"/>
        </w:rPr>
        <w:t>entitled</w:t>
      </w:r>
      <w:r w:rsidRPr="003D5CF3">
        <w:rPr>
          <w:rFonts w:ascii="Arial" w:eastAsia="Times New Roman" w:hAnsi="Arial" w:cs="Arial"/>
          <w:spacing w:val="27"/>
          <w:sz w:val="24"/>
          <w:szCs w:val="24"/>
        </w:rPr>
        <w:t xml:space="preserve"> </w:t>
      </w:r>
      <w:r w:rsidRPr="003D5CF3">
        <w:rPr>
          <w:rFonts w:ascii="Arial" w:eastAsia="Times New Roman" w:hAnsi="Arial" w:cs="Arial"/>
          <w:sz w:val="24"/>
          <w:szCs w:val="24"/>
        </w:rPr>
        <w:t>Chair,</w:t>
      </w:r>
      <w:r w:rsidRPr="003D5CF3">
        <w:rPr>
          <w:rFonts w:ascii="Arial" w:eastAsia="Times New Roman" w:hAnsi="Arial" w:cs="Arial"/>
          <w:spacing w:val="12"/>
          <w:sz w:val="24"/>
          <w:szCs w:val="24"/>
        </w:rPr>
        <w:t xml:space="preserve"> </w:t>
      </w:r>
      <w:r w:rsidRPr="003D5CF3">
        <w:rPr>
          <w:rFonts w:ascii="Arial" w:eastAsia="Times New Roman" w:hAnsi="Arial" w:cs="Arial"/>
          <w:sz w:val="24"/>
          <w:szCs w:val="24"/>
        </w:rPr>
        <w:t>Vice-Chair</w:t>
      </w:r>
      <w:r w:rsidRPr="003D5CF3">
        <w:rPr>
          <w:rFonts w:ascii="Arial" w:eastAsia="Times New Roman" w:hAnsi="Arial" w:cs="Arial"/>
          <w:spacing w:val="21"/>
          <w:sz w:val="24"/>
          <w:szCs w:val="24"/>
        </w:rPr>
        <w:t xml:space="preserve"> </w:t>
      </w:r>
      <w:r w:rsidRPr="003D5CF3">
        <w:rPr>
          <w:rFonts w:ascii="Arial" w:eastAsia="Times New Roman" w:hAnsi="Arial" w:cs="Arial"/>
          <w:sz w:val="24"/>
          <w:szCs w:val="24"/>
        </w:rPr>
        <w:t>and</w:t>
      </w:r>
      <w:r w:rsidRPr="003D5CF3">
        <w:rPr>
          <w:rFonts w:ascii="Arial" w:eastAsia="Times New Roman" w:hAnsi="Arial" w:cs="Arial"/>
          <w:spacing w:val="14"/>
          <w:sz w:val="24"/>
          <w:szCs w:val="24"/>
        </w:rPr>
        <w:t xml:space="preserve"> </w:t>
      </w:r>
      <w:r w:rsidRPr="003D5CF3">
        <w:rPr>
          <w:rFonts w:ascii="Arial" w:eastAsia="Times New Roman" w:hAnsi="Arial" w:cs="Arial"/>
          <w:sz w:val="24"/>
          <w:szCs w:val="24"/>
        </w:rPr>
        <w:t>Treasurer.</w:t>
      </w:r>
      <w:r w:rsidRPr="003D5CF3">
        <w:rPr>
          <w:rFonts w:ascii="Arial" w:eastAsia="Times New Roman" w:hAnsi="Arial" w:cs="Arial"/>
          <w:spacing w:val="6"/>
          <w:sz w:val="24"/>
          <w:szCs w:val="24"/>
        </w:rPr>
        <w:t xml:space="preserve"> </w:t>
      </w:r>
    </w:p>
    <w:p w14:paraId="1E153C95" w14:textId="77777777" w:rsidR="003D5CF3" w:rsidRPr="003D5CF3" w:rsidRDefault="003D5CF3" w:rsidP="003D5CF3">
      <w:pPr>
        <w:widowControl w:val="0"/>
        <w:autoSpaceDE w:val="0"/>
        <w:autoSpaceDN w:val="0"/>
        <w:adjustRightInd w:val="0"/>
        <w:spacing w:after="0" w:line="240" w:lineRule="auto"/>
        <w:rPr>
          <w:rFonts w:ascii="Arial" w:eastAsia="Times New Roman" w:hAnsi="Arial" w:cs="Arial"/>
          <w:b/>
          <w:sz w:val="24"/>
          <w:szCs w:val="24"/>
          <w:lang w:bidi="en-US"/>
        </w:rPr>
      </w:pPr>
    </w:p>
    <w:p w14:paraId="2FC1D508" w14:textId="77777777" w:rsidR="003D5CF3" w:rsidRPr="003D5CF3" w:rsidRDefault="003D5CF3" w:rsidP="003C7394">
      <w:pPr>
        <w:pStyle w:val="Heading2"/>
        <w:rPr>
          <w:lang w:bidi="en-US"/>
        </w:rPr>
      </w:pPr>
      <w:bookmarkStart w:id="139" w:name="_Toc46929858"/>
      <w:r w:rsidRPr="003D5CF3">
        <w:rPr>
          <w:lang w:bidi="en-US"/>
        </w:rPr>
        <w:t>Section 2: Duties and Powers</w:t>
      </w:r>
      <w:bookmarkEnd w:id="139"/>
    </w:p>
    <w:p w14:paraId="3A165086" w14:textId="77777777" w:rsidR="003D5CF3" w:rsidRPr="003D5CF3" w:rsidRDefault="003D5CF3" w:rsidP="003D5CF3">
      <w:pPr>
        <w:widowControl w:val="0"/>
        <w:autoSpaceDE w:val="0"/>
        <w:autoSpaceDN w:val="0"/>
        <w:adjustRightInd w:val="0"/>
        <w:spacing w:after="0" w:line="249" w:lineRule="auto"/>
        <w:ind w:right="150"/>
        <w:rPr>
          <w:rFonts w:ascii="Arial" w:eastAsia="Times New Roman" w:hAnsi="Arial" w:cs="Arial"/>
          <w:sz w:val="24"/>
          <w:szCs w:val="24"/>
        </w:rPr>
      </w:pPr>
    </w:p>
    <w:p w14:paraId="051BFC80" w14:textId="74D70DD1" w:rsidR="003D5CF3" w:rsidRPr="00497859" w:rsidRDefault="003D5CF3" w:rsidP="00A8077D">
      <w:pPr>
        <w:pStyle w:val="ListParagraph"/>
        <w:widowControl w:val="0"/>
        <w:numPr>
          <w:ilvl w:val="0"/>
          <w:numId w:val="33"/>
        </w:numPr>
        <w:autoSpaceDE w:val="0"/>
        <w:autoSpaceDN w:val="0"/>
        <w:adjustRightInd w:val="0"/>
        <w:spacing w:line="249" w:lineRule="auto"/>
        <w:ind w:right="150"/>
        <w:jc w:val="both"/>
        <w:rPr>
          <w:rFonts w:ascii="Arial" w:hAnsi="Arial" w:cs="Arial"/>
          <w:w w:val="103"/>
        </w:rPr>
      </w:pPr>
      <w:r w:rsidRPr="00497859">
        <w:rPr>
          <w:rFonts w:ascii="Arial" w:hAnsi="Arial" w:cs="Arial"/>
        </w:rPr>
        <w:t>CHAIR. Subject</w:t>
      </w:r>
      <w:r w:rsidRPr="00497859">
        <w:rPr>
          <w:rFonts w:ascii="Arial" w:hAnsi="Arial" w:cs="Arial"/>
          <w:spacing w:val="19"/>
        </w:rPr>
        <w:t xml:space="preserve"> </w:t>
      </w:r>
      <w:r w:rsidRPr="00497859">
        <w:rPr>
          <w:rFonts w:ascii="Arial" w:hAnsi="Arial" w:cs="Arial"/>
        </w:rPr>
        <w:t>to the control and</w:t>
      </w:r>
      <w:r w:rsidRPr="00497859">
        <w:rPr>
          <w:rFonts w:ascii="Arial" w:hAnsi="Arial" w:cs="Arial"/>
          <w:spacing w:val="10"/>
        </w:rPr>
        <w:t xml:space="preserve"> </w:t>
      </w:r>
      <w:r w:rsidRPr="00497859">
        <w:rPr>
          <w:rFonts w:ascii="Arial" w:hAnsi="Arial" w:cs="Arial"/>
        </w:rPr>
        <w:t>powers</w:t>
      </w:r>
      <w:r w:rsidRPr="00497859">
        <w:rPr>
          <w:rFonts w:ascii="Arial" w:hAnsi="Arial" w:cs="Arial"/>
          <w:spacing w:val="9"/>
        </w:rPr>
        <w:t xml:space="preserve"> </w:t>
      </w:r>
      <w:r w:rsidRPr="00497859">
        <w:rPr>
          <w:rFonts w:ascii="Arial" w:hAnsi="Arial" w:cs="Arial"/>
        </w:rPr>
        <w:t>as</w:t>
      </w:r>
      <w:r w:rsidRPr="00497859">
        <w:rPr>
          <w:rFonts w:ascii="Arial" w:hAnsi="Arial" w:cs="Arial"/>
          <w:spacing w:val="10"/>
        </w:rPr>
        <w:t xml:space="preserve"> </w:t>
      </w:r>
      <w:r w:rsidRPr="00497859">
        <w:rPr>
          <w:rFonts w:ascii="Arial" w:hAnsi="Arial" w:cs="Arial"/>
        </w:rPr>
        <w:t>may</w:t>
      </w:r>
      <w:r w:rsidRPr="00497859">
        <w:rPr>
          <w:rFonts w:ascii="Arial" w:hAnsi="Arial" w:cs="Arial"/>
          <w:spacing w:val="11"/>
        </w:rPr>
        <w:t xml:space="preserve"> </w:t>
      </w:r>
      <w:r w:rsidRPr="00497859">
        <w:rPr>
          <w:rFonts w:ascii="Arial" w:hAnsi="Arial" w:cs="Arial"/>
        </w:rPr>
        <w:t>be</w:t>
      </w:r>
      <w:r w:rsidRPr="00497859">
        <w:rPr>
          <w:rFonts w:ascii="Arial" w:hAnsi="Arial" w:cs="Arial"/>
          <w:spacing w:val="7"/>
        </w:rPr>
        <w:t xml:space="preserve"> </w:t>
      </w:r>
      <w:r w:rsidRPr="00497859">
        <w:rPr>
          <w:rFonts w:ascii="Arial" w:hAnsi="Arial" w:cs="Arial"/>
        </w:rPr>
        <w:t>given</w:t>
      </w:r>
      <w:r w:rsidRPr="00497859">
        <w:rPr>
          <w:rFonts w:ascii="Arial" w:hAnsi="Arial" w:cs="Arial"/>
          <w:spacing w:val="21"/>
        </w:rPr>
        <w:t xml:space="preserve"> </w:t>
      </w:r>
      <w:r w:rsidRPr="00497859">
        <w:rPr>
          <w:rFonts w:ascii="Arial" w:hAnsi="Arial" w:cs="Arial"/>
        </w:rPr>
        <w:t>by</w:t>
      </w:r>
      <w:r w:rsidRPr="00497859">
        <w:rPr>
          <w:rFonts w:ascii="Arial" w:hAnsi="Arial" w:cs="Arial"/>
          <w:spacing w:val="3"/>
        </w:rPr>
        <w:t xml:space="preserve"> </w:t>
      </w:r>
      <w:r w:rsidRPr="00497859">
        <w:rPr>
          <w:rFonts w:ascii="Arial" w:hAnsi="Arial" w:cs="Arial"/>
        </w:rPr>
        <w:t>the</w:t>
      </w:r>
      <w:r w:rsidRPr="00497859">
        <w:rPr>
          <w:rFonts w:ascii="Arial" w:hAnsi="Arial" w:cs="Arial"/>
          <w:spacing w:val="13"/>
        </w:rPr>
        <w:t xml:space="preserve"> </w:t>
      </w:r>
      <w:r w:rsidRPr="00497859">
        <w:rPr>
          <w:rFonts w:ascii="Arial" w:hAnsi="Arial" w:cs="Arial"/>
        </w:rPr>
        <w:t>Board,</w:t>
      </w:r>
      <w:r w:rsidRPr="00497859">
        <w:rPr>
          <w:rFonts w:ascii="Arial" w:hAnsi="Arial" w:cs="Arial"/>
          <w:spacing w:val="21"/>
        </w:rPr>
        <w:t xml:space="preserve"> </w:t>
      </w:r>
      <w:r w:rsidRPr="00497859">
        <w:rPr>
          <w:rFonts w:ascii="Arial" w:hAnsi="Arial" w:cs="Arial"/>
        </w:rPr>
        <w:t>the</w:t>
      </w:r>
      <w:r w:rsidRPr="00497859">
        <w:rPr>
          <w:rFonts w:ascii="Arial" w:hAnsi="Arial" w:cs="Arial"/>
          <w:spacing w:val="8"/>
        </w:rPr>
        <w:t xml:space="preserve"> </w:t>
      </w:r>
      <w:r w:rsidRPr="00497859">
        <w:rPr>
          <w:rFonts w:ascii="Arial" w:hAnsi="Arial" w:cs="Arial"/>
        </w:rPr>
        <w:t>Chair</w:t>
      </w:r>
      <w:r w:rsidRPr="00497859">
        <w:rPr>
          <w:rFonts w:ascii="Arial" w:hAnsi="Arial" w:cs="Arial"/>
          <w:spacing w:val="8"/>
        </w:rPr>
        <w:t xml:space="preserve"> </w:t>
      </w:r>
      <w:r w:rsidRPr="00497859">
        <w:rPr>
          <w:rFonts w:ascii="Arial" w:hAnsi="Arial" w:cs="Arial"/>
        </w:rPr>
        <w:t>shall</w:t>
      </w:r>
      <w:r w:rsidRPr="00497859">
        <w:rPr>
          <w:rFonts w:ascii="Arial" w:hAnsi="Arial" w:cs="Arial"/>
          <w:spacing w:val="22"/>
        </w:rPr>
        <w:t xml:space="preserve"> </w:t>
      </w:r>
      <w:r w:rsidRPr="00497859">
        <w:rPr>
          <w:rFonts w:ascii="Arial" w:hAnsi="Arial" w:cs="Arial"/>
        </w:rPr>
        <w:t>generally</w:t>
      </w:r>
      <w:r w:rsidRPr="00497859">
        <w:rPr>
          <w:rFonts w:ascii="Arial" w:hAnsi="Arial" w:cs="Arial"/>
          <w:spacing w:val="21"/>
        </w:rPr>
        <w:t xml:space="preserve"> </w:t>
      </w:r>
      <w:r w:rsidRPr="00497859">
        <w:rPr>
          <w:rFonts w:ascii="Arial" w:hAnsi="Arial" w:cs="Arial"/>
        </w:rPr>
        <w:t>supervise</w:t>
      </w:r>
      <w:r w:rsidRPr="00497859">
        <w:rPr>
          <w:rFonts w:ascii="Arial" w:hAnsi="Arial" w:cs="Arial"/>
          <w:spacing w:val="25"/>
        </w:rPr>
        <w:t xml:space="preserve"> </w:t>
      </w:r>
      <w:r w:rsidRPr="00497859">
        <w:rPr>
          <w:rFonts w:ascii="Arial" w:hAnsi="Arial" w:cs="Arial"/>
        </w:rPr>
        <w:t>and</w:t>
      </w:r>
      <w:r w:rsidRPr="00497859">
        <w:rPr>
          <w:rFonts w:ascii="Arial" w:hAnsi="Arial" w:cs="Arial"/>
          <w:spacing w:val="14"/>
        </w:rPr>
        <w:t xml:space="preserve"> </w:t>
      </w:r>
      <w:r w:rsidRPr="00497859">
        <w:rPr>
          <w:rFonts w:ascii="Arial" w:hAnsi="Arial" w:cs="Arial"/>
        </w:rPr>
        <w:t>give</w:t>
      </w:r>
      <w:r w:rsidRPr="00497859">
        <w:rPr>
          <w:rFonts w:ascii="Arial" w:hAnsi="Arial" w:cs="Arial"/>
          <w:spacing w:val="2"/>
        </w:rPr>
        <w:t xml:space="preserve"> </w:t>
      </w:r>
      <w:r w:rsidRPr="00497859">
        <w:rPr>
          <w:rFonts w:ascii="Arial" w:hAnsi="Arial" w:cs="Arial"/>
        </w:rPr>
        <w:t>direction</w:t>
      </w:r>
      <w:r w:rsidRPr="00497859">
        <w:rPr>
          <w:rFonts w:ascii="Arial" w:hAnsi="Arial" w:cs="Arial"/>
          <w:spacing w:val="23"/>
        </w:rPr>
        <w:t xml:space="preserve"> </w:t>
      </w:r>
      <w:r w:rsidRPr="00497859">
        <w:rPr>
          <w:rFonts w:ascii="Arial" w:hAnsi="Arial" w:cs="Arial"/>
        </w:rPr>
        <w:t>for</w:t>
      </w:r>
      <w:r w:rsidRPr="00497859">
        <w:rPr>
          <w:rFonts w:ascii="Arial" w:hAnsi="Arial" w:cs="Arial"/>
          <w:spacing w:val="17"/>
        </w:rPr>
        <w:t xml:space="preserve"> </w:t>
      </w:r>
      <w:r w:rsidRPr="00497859">
        <w:rPr>
          <w:rFonts w:ascii="Arial" w:hAnsi="Arial" w:cs="Arial"/>
        </w:rPr>
        <w:t>the</w:t>
      </w:r>
      <w:r w:rsidRPr="00497859">
        <w:rPr>
          <w:rFonts w:ascii="Arial" w:hAnsi="Arial" w:cs="Arial"/>
          <w:spacing w:val="11"/>
        </w:rPr>
        <w:t xml:space="preserve"> </w:t>
      </w:r>
      <w:r w:rsidRPr="00497859">
        <w:rPr>
          <w:rFonts w:ascii="Arial" w:hAnsi="Arial" w:cs="Arial"/>
        </w:rPr>
        <w:t>business</w:t>
      </w:r>
      <w:r w:rsidRPr="00497859">
        <w:rPr>
          <w:rFonts w:ascii="Arial" w:hAnsi="Arial" w:cs="Arial"/>
          <w:spacing w:val="10"/>
        </w:rPr>
        <w:t xml:space="preserve"> </w:t>
      </w:r>
      <w:r w:rsidRPr="00497859">
        <w:rPr>
          <w:rFonts w:ascii="Arial" w:hAnsi="Arial" w:cs="Arial"/>
        </w:rPr>
        <w:t>of</w:t>
      </w:r>
      <w:r w:rsidRPr="00497859">
        <w:rPr>
          <w:rFonts w:ascii="Arial" w:hAnsi="Arial" w:cs="Arial"/>
          <w:spacing w:val="7"/>
        </w:rPr>
        <w:t xml:space="preserve"> </w:t>
      </w:r>
      <w:r w:rsidRPr="00497859">
        <w:rPr>
          <w:rFonts w:ascii="Arial" w:hAnsi="Arial" w:cs="Arial"/>
        </w:rPr>
        <w:t>the</w:t>
      </w:r>
      <w:r w:rsidRPr="00497859">
        <w:rPr>
          <w:rFonts w:ascii="Arial" w:hAnsi="Arial" w:cs="Arial"/>
          <w:spacing w:val="14"/>
        </w:rPr>
        <w:t xml:space="preserve"> </w:t>
      </w:r>
      <w:r w:rsidRPr="00497859">
        <w:rPr>
          <w:rFonts w:ascii="Arial" w:hAnsi="Arial" w:cs="Arial"/>
        </w:rPr>
        <w:t>Council.</w:t>
      </w:r>
      <w:r w:rsidRPr="00497859">
        <w:rPr>
          <w:rFonts w:ascii="Arial" w:hAnsi="Arial" w:cs="Arial"/>
          <w:spacing w:val="21"/>
        </w:rPr>
        <w:t xml:space="preserve"> </w:t>
      </w:r>
      <w:r w:rsidRPr="00497859">
        <w:rPr>
          <w:rFonts w:ascii="Arial" w:hAnsi="Arial" w:cs="Arial"/>
        </w:rPr>
        <w:t>The</w:t>
      </w:r>
      <w:r w:rsidRPr="00497859">
        <w:rPr>
          <w:rFonts w:ascii="Arial" w:hAnsi="Arial" w:cs="Arial"/>
          <w:spacing w:val="14"/>
        </w:rPr>
        <w:t xml:space="preserve"> </w:t>
      </w:r>
      <w:r w:rsidRPr="00497859">
        <w:rPr>
          <w:rFonts w:ascii="Arial" w:hAnsi="Arial" w:cs="Arial"/>
        </w:rPr>
        <w:t>Chair</w:t>
      </w:r>
      <w:r w:rsidRPr="00497859">
        <w:rPr>
          <w:rFonts w:ascii="Arial" w:hAnsi="Arial" w:cs="Arial"/>
          <w:spacing w:val="7"/>
        </w:rPr>
        <w:t xml:space="preserve"> </w:t>
      </w:r>
      <w:r w:rsidRPr="00497859">
        <w:rPr>
          <w:rFonts w:ascii="Arial" w:hAnsi="Arial" w:cs="Arial"/>
        </w:rPr>
        <w:t>shall</w:t>
      </w:r>
      <w:r w:rsidRPr="00497859">
        <w:rPr>
          <w:rFonts w:ascii="Arial" w:hAnsi="Arial" w:cs="Arial"/>
          <w:spacing w:val="15"/>
        </w:rPr>
        <w:t xml:space="preserve"> </w:t>
      </w:r>
      <w:r w:rsidRPr="00497859">
        <w:rPr>
          <w:rFonts w:ascii="Arial" w:hAnsi="Arial" w:cs="Arial"/>
        </w:rPr>
        <w:t>preside</w:t>
      </w:r>
      <w:r w:rsidRPr="00497859">
        <w:rPr>
          <w:rFonts w:ascii="Arial" w:hAnsi="Arial" w:cs="Arial"/>
          <w:spacing w:val="12"/>
        </w:rPr>
        <w:t xml:space="preserve"> </w:t>
      </w:r>
      <w:r w:rsidRPr="00497859">
        <w:rPr>
          <w:rFonts w:ascii="Arial" w:hAnsi="Arial" w:cs="Arial"/>
        </w:rPr>
        <w:t>at</w:t>
      </w:r>
      <w:r w:rsidRPr="00497859">
        <w:rPr>
          <w:rFonts w:ascii="Arial" w:hAnsi="Arial" w:cs="Arial"/>
          <w:spacing w:val="4"/>
        </w:rPr>
        <w:t xml:space="preserve"> </w:t>
      </w:r>
      <w:r w:rsidRPr="00497859">
        <w:rPr>
          <w:rFonts w:ascii="Arial" w:hAnsi="Arial" w:cs="Arial"/>
        </w:rPr>
        <w:t>all</w:t>
      </w:r>
      <w:r w:rsidRPr="00497859">
        <w:rPr>
          <w:rFonts w:ascii="Arial" w:hAnsi="Arial" w:cs="Arial"/>
          <w:spacing w:val="7"/>
        </w:rPr>
        <w:t xml:space="preserve"> </w:t>
      </w:r>
      <w:r w:rsidRPr="00497859">
        <w:rPr>
          <w:rFonts w:ascii="Arial" w:hAnsi="Arial" w:cs="Arial"/>
        </w:rPr>
        <w:t>meetings</w:t>
      </w:r>
      <w:r w:rsidRPr="00497859">
        <w:rPr>
          <w:rFonts w:ascii="Arial" w:hAnsi="Arial" w:cs="Arial"/>
          <w:spacing w:val="21"/>
        </w:rPr>
        <w:t xml:space="preserve"> </w:t>
      </w:r>
      <w:r w:rsidRPr="00497859">
        <w:rPr>
          <w:rFonts w:ascii="Arial" w:hAnsi="Arial" w:cs="Arial"/>
          <w:w w:val="103"/>
        </w:rPr>
        <w:t xml:space="preserve">of </w:t>
      </w:r>
      <w:r w:rsidRPr="00497859">
        <w:rPr>
          <w:rFonts w:ascii="Arial" w:hAnsi="Arial" w:cs="Arial"/>
          <w:w w:val="104"/>
        </w:rPr>
        <w:t>the</w:t>
      </w:r>
      <w:r w:rsidRPr="00497859">
        <w:rPr>
          <w:rFonts w:ascii="Arial" w:hAnsi="Arial" w:cs="Arial"/>
          <w:spacing w:val="-6"/>
        </w:rPr>
        <w:t xml:space="preserve"> </w:t>
      </w:r>
      <w:r w:rsidRPr="00497859">
        <w:rPr>
          <w:rFonts w:ascii="Arial" w:hAnsi="Arial" w:cs="Arial"/>
        </w:rPr>
        <w:t>Board</w:t>
      </w:r>
      <w:r w:rsidR="00A8077D">
        <w:rPr>
          <w:rFonts w:ascii="Arial" w:hAnsi="Arial" w:cs="Arial"/>
          <w:spacing w:val="10"/>
        </w:rPr>
        <w:t xml:space="preserve">. </w:t>
      </w:r>
      <w:r w:rsidRPr="00497859">
        <w:rPr>
          <w:rFonts w:ascii="Arial" w:hAnsi="Arial" w:cs="Arial"/>
        </w:rPr>
        <w:t>The</w:t>
      </w:r>
      <w:r w:rsidRPr="00497859">
        <w:rPr>
          <w:rFonts w:ascii="Arial" w:hAnsi="Arial" w:cs="Arial"/>
          <w:spacing w:val="7"/>
        </w:rPr>
        <w:t xml:space="preserve"> </w:t>
      </w:r>
      <w:r w:rsidRPr="00497859">
        <w:rPr>
          <w:rFonts w:ascii="Arial" w:hAnsi="Arial" w:cs="Arial"/>
        </w:rPr>
        <w:t>Chair</w:t>
      </w:r>
      <w:r w:rsidRPr="00497859">
        <w:rPr>
          <w:rFonts w:ascii="Arial" w:hAnsi="Arial" w:cs="Arial"/>
          <w:spacing w:val="18"/>
        </w:rPr>
        <w:t xml:space="preserve"> </w:t>
      </w:r>
      <w:r w:rsidRPr="00497859">
        <w:rPr>
          <w:rFonts w:ascii="Arial" w:hAnsi="Arial" w:cs="Arial"/>
        </w:rPr>
        <w:t>shall</w:t>
      </w:r>
      <w:r w:rsidRPr="00497859">
        <w:rPr>
          <w:rFonts w:ascii="Arial" w:hAnsi="Arial" w:cs="Arial"/>
          <w:spacing w:val="13"/>
        </w:rPr>
        <w:t xml:space="preserve"> </w:t>
      </w:r>
      <w:r w:rsidRPr="00497859">
        <w:rPr>
          <w:rFonts w:ascii="Arial" w:hAnsi="Arial" w:cs="Arial"/>
        </w:rPr>
        <w:t>have</w:t>
      </w:r>
      <w:r w:rsidRPr="00497859">
        <w:rPr>
          <w:rFonts w:ascii="Arial" w:hAnsi="Arial" w:cs="Arial"/>
          <w:spacing w:val="4"/>
        </w:rPr>
        <w:t xml:space="preserve"> </w:t>
      </w:r>
      <w:r w:rsidRPr="00497859">
        <w:rPr>
          <w:rFonts w:ascii="Arial" w:hAnsi="Arial" w:cs="Arial"/>
        </w:rPr>
        <w:t>such</w:t>
      </w:r>
      <w:r w:rsidRPr="00497859">
        <w:rPr>
          <w:rFonts w:ascii="Arial" w:hAnsi="Arial" w:cs="Arial"/>
          <w:spacing w:val="19"/>
        </w:rPr>
        <w:t xml:space="preserve"> </w:t>
      </w:r>
      <w:r w:rsidRPr="00497859">
        <w:rPr>
          <w:rFonts w:ascii="Arial" w:hAnsi="Arial" w:cs="Arial"/>
        </w:rPr>
        <w:t>other</w:t>
      </w:r>
      <w:r w:rsidRPr="00497859">
        <w:rPr>
          <w:rFonts w:ascii="Arial" w:hAnsi="Arial" w:cs="Arial"/>
          <w:spacing w:val="14"/>
        </w:rPr>
        <w:t xml:space="preserve"> </w:t>
      </w:r>
      <w:r w:rsidRPr="00497859">
        <w:rPr>
          <w:rFonts w:ascii="Arial" w:hAnsi="Arial" w:cs="Arial"/>
          <w:w w:val="103"/>
        </w:rPr>
        <w:t xml:space="preserve">responsibilities </w:t>
      </w:r>
      <w:r w:rsidRPr="00497859">
        <w:rPr>
          <w:rFonts w:ascii="Arial" w:hAnsi="Arial" w:cs="Arial"/>
        </w:rPr>
        <w:t>and</w:t>
      </w:r>
      <w:r w:rsidRPr="00497859">
        <w:rPr>
          <w:rFonts w:ascii="Arial" w:hAnsi="Arial" w:cs="Arial"/>
          <w:spacing w:val="7"/>
        </w:rPr>
        <w:t xml:space="preserve"> </w:t>
      </w:r>
      <w:r w:rsidRPr="00497859">
        <w:rPr>
          <w:rFonts w:ascii="Arial" w:hAnsi="Arial" w:cs="Arial"/>
        </w:rPr>
        <w:t>duties</w:t>
      </w:r>
      <w:r w:rsidRPr="00497859">
        <w:rPr>
          <w:rFonts w:ascii="Arial" w:hAnsi="Arial" w:cs="Arial"/>
          <w:spacing w:val="14"/>
        </w:rPr>
        <w:t xml:space="preserve"> </w:t>
      </w:r>
      <w:r w:rsidRPr="00497859">
        <w:rPr>
          <w:rFonts w:ascii="Arial" w:hAnsi="Arial" w:cs="Arial"/>
        </w:rPr>
        <w:t>as</w:t>
      </w:r>
      <w:r w:rsidRPr="00497859">
        <w:rPr>
          <w:rFonts w:ascii="Arial" w:hAnsi="Arial" w:cs="Arial"/>
          <w:spacing w:val="3"/>
        </w:rPr>
        <w:t xml:space="preserve"> </w:t>
      </w:r>
      <w:r w:rsidRPr="00497859">
        <w:rPr>
          <w:rFonts w:ascii="Arial" w:hAnsi="Arial" w:cs="Arial"/>
        </w:rPr>
        <w:t>may</w:t>
      </w:r>
      <w:r w:rsidRPr="00497859">
        <w:rPr>
          <w:rFonts w:ascii="Arial" w:hAnsi="Arial" w:cs="Arial"/>
          <w:spacing w:val="16"/>
        </w:rPr>
        <w:t xml:space="preserve"> </w:t>
      </w:r>
      <w:r w:rsidRPr="00497859">
        <w:rPr>
          <w:rFonts w:ascii="Arial" w:hAnsi="Arial" w:cs="Arial"/>
        </w:rPr>
        <w:t>be</w:t>
      </w:r>
      <w:r w:rsidRPr="00497859">
        <w:rPr>
          <w:rFonts w:ascii="Arial" w:hAnsi="Arial" w:cs="Arial"/>
          <w:spacing w:val="10"/>
        </w:rPr>
        <w:t xml:space="preserve"> </w:t>
      </w:r>
      <w:r w:rsidRPr="00497859">
        <w:rPr>
          <w:rFonts w:ascii="Arial" w:hAnsi="Arial" w:cs="Arial"/>
        </w:rPr>
        <w:t>prescribed</w:t>
      </w:r>
      <w:r w:rsidRPr="00497859">
        <w:rPr>
          <w:rFonts w:ascii="Arial" w:hAnsi="Arial" w:cs="Arial"/>
          <w:spacing w:val="20"/>
        </w:rPr>
        <w:t xml:space="preserve"> </w:t>
      </w:r>
      <w:r w:rsidRPr="00497859">
        <w:rPr>
          <w:rFonts w:ascii="Arial" w:hAnsi="Arial" w:cs="Arial"/>
        </w:rPr>
        <w:t>by</w:t>
      </w:r>
      <w:r w:rsidRPr="00497859">
        <w:rPr>
          <w:rFonts w:ascii="Arial" w:hAnsi="Arial" w:cs="Arial"/>
          <w:spacing w:val="10"/>
        </w:rPr>
        <w:t xml:space="preserve"> </w:t>
      </w:r>
      <w:r w:rsidRPr="00497859">
        <w:rPr>
          <w:rFonts w:ascii="Arial" w:hAnsi="Arial" w:cs="Arial"/>
        </w:rPr>
        <w:t>the</w:t>
      </w:r>
      <w:r w:rsidRPr="00497859">
        <w:rPr>
          <w:rFonts w:ascii="Arial" w:hAnsi="Arial" w:cs="Arial"/>
          <w:spacing w:val="12"/>
        </w:rPr>
        <w:t xml:space="preserve"> </w:t>
      </w:r>
      <w:r w:rsidRPr="00497859">
        <w:rPr>
          <w:rFonts w:ascii="Arial" w:hAnsi="Arial" w:cs="Arial"/>
        </w:rPr>
        <w:t>Board</w:t>
      </w:r>
      <w:r w:rsidRPr="00497859">
        <w:rPr>
          <w:rFonts w:ascii="Arial" w:hAnsi="Arial" w:cs="Arial"/>
          <w:spacing w:val="5"/>
        </w:rPr>
        <w:t xml:space="preserve"> </w:t>
      </w:r>
      <w:r w:rsidRPr="00497859">
        <w:rPr>
          <w:rFonts w:ascii="Arial" w:hAnsi="Arial" w:cs="Arial"/>
        </w:rPr>
        <w:t>or</w:t>
      </w:r>
      <w:r w:rsidRPr="00497859">
        <w:rPr>
          <w:rFonts w:ascii="Arial" w:hAnsi="Arial" w:cs="Arial"/>
          <w:spacing w:val="6"/>
        </w:rPr>
        <w:t xml:space="preserve"> </w:t>
      </w:r>
      <w:r w:rsidRPr="00497859">
        <w:rPr>
          <w:rFonts w:ascii="Arial" w:hAnsi="Arial" w:cs="Arial"/>
        </w:rPr>
        <w:t>these</w:t>
      </w:r>
      <w:r w:rsidRPr="00497859">
        <w:rPr>
          <w:rFonts w:ascii="Arial" w:hAnsi="Arial" w:cs="Arial"/>
          <w:spacing w:val="21"/>
        </w:rPr>
        <w:t xml:space="preserve"> </w:t>
      </w:r>
      <w:r w:rsidRPr="00497859">
        <w:rPr>
          <w:rFonts w:ascii="Arial" w:hAnsi="Arial" w:cs="Arial"/>
          <w:w w:val="103"/>
        </w:rPr>
        <w:t>Bylaws.</w:t>
      </w:r>
    </w:p>
    <w:p w14:paraId="1DB2697C" w14:textId="77777777" w:rsidR="003D5CF3" w:rsidRPr="003D5CF3" w:rsidRDefault="003D5CF3" w:rsidP="00A8077D">
      <w:pPr>
        <w:widowControl w:val="0"/>
        <w:autoSpaceDE w:val="0"/>
        <w:autoSpaceDN w:val="0"/>
        <w:adjustRightInd w:val="0"/>
        <w:spacing w:after="0" w:line="240" w:lineRule="auto"/>
        <w:ind w:right="144"/>
        <w:jc w:val="both"/>
        <w:rPr>
          <w:rFonts w:ascii="Arial" w:eastAsia="Times New Roman" w:hAnsi="Arial" w:cs="Arial"/>
          <w:sz w:val="24"/>
          <w:szCs w:val="24"/>
        </w:rPr>
      </w:pPr>
    </w:p>
    <w:p w14:paraId="60856940" w14:textId="1F1A899D" w:rsidR="003D5CF3" w:rsidRPr="00497859" w:rsidRDefault="003D5CF3" w:rsidP="00A8077D">
      <w:pPr>
        <w:pStyle w:val="ListParagraph"/>
        <w:widowControl w:val="0"/>
        <w:numPr>
          <w:ilvl w:val="0"/>
          <w:numId w:val="33"/>
        </w:numPr>
        <w:autoSpaceDE w:val="0"/>
        <w:autoSpaceDN w:val="0"/>
        <w:adjustRightInd w:val="0"/>
        <w:spacing w:line="250" w:lineRule="auto"/>
        <w:ind w:right="278"/>
        <w:jc w:val="both"/>
        <w:rPr>
          <w:rFonts w:ascii="Arial" w:hAnsi="Arial" w:cs="Arial"/>
        </w:rPr>
      </w:pPr>
      <w:r w:rsidRPr="00497859">
        <w:rPr>
          <w:rFonts w:ascii="Arial" w:hAnsi="Arial" w:cs="Arial"/>
        </w:rPr>
        <w:t>VICE</w:t>
      </w:r>
      <w:r w:rsidRPr="00497859">
        <w:rPr>
          <w:rFonts w:ascii="Arial" w:hAnsi="Arial" w:cs="Arial"/>
          <w:spacing w:val="8"/>
        </w:rPr>
        <w:t xml:space="preserve"> </w:t>
      </w:r>
      <w:r w:rsidRPr="00497859">
        <w:rPr>
          <w:rFonts w:ascii="Arial" w:hAnsi="Arial" w:cs="Arial"/>
        </w:rPr>
        <w:t>CHAIR.</w:t>
      </w:r>
      <w:r w:rsidRPr="00497859">
        <w:rPr>
          <w:rFonts w:ascii="Arial" w:hAnsi="Arial" w:cs="Arial"/>
          <w:spacing w:val="21"/>
        </w:rPr>
        <w:t xml:space="preserve"> </w:t>
      </w:r>
      <w:r w:rsidRPr="00497859">
        <w:rPr>
          <w:rFonts w:ascii="Arial" w:hAnsi="Arial" w:cs="Arial"/>
        </w:rPr>
        <w:t>In</w:t>
      </w:r>
      <w:r w:rsidRPr="00497859">
        <w:rPr>
          <w:rFonts w:ascii="Arial" w:hAnsi="Arial" w:cs="Arial"/>
          <w:spacing w:val="11"/>
        </w:rPr>
        <w:t xml:space="preserve"> </w:t>
      </w:r>
      <w:r w:rsidRPr="00497859">
        <w:rPr>
          <w:rFonts w:ascii="Arial" w:hAnsi="Arial" w:cs="Arial"/>
        </w:rPr>
        <w:t>the</w:t>
      </w:r>
      <w:r w:rsidRPr="00497859">
        <w:rPr>
          <w:rFonts w:ascii="Arial" w:hAnsi="Arial" w:cs="Arial"/>
          <w:spacing w:val="8"/>
        </w:rPr>
        <w:t xml:space="preserve"> </w:t>
      </w:r>
      <w:r w:rsidRPr="00497859">
        <w:rPr>
          <w:rFonts w:ascii="Arial" w:hAnsi="Arial" w:cs="Arial"/>
        </w:rPr>
        <w:t>absence</w:t>
      </w:r>
      <w:r w:rsidRPr="00497859">
        <w:rPr>
          <w:rFonts w:ascii="Arial" w:hAnsi="Arial" w:cs="Arial"/>
          <w:spacing w:val="12"/>
        </w:rPr>
        <w:t xml:space="preserve"> </w:t>
      </w:r>
      <w:r w:rsidRPr="00497859">
        <w:rPr>
          <w:rFonts w:ascii="Arial" w:hAnsi="Arial" w:cs="Arial"/>
        </w:rPr>
        <w:t>or</w:t>
      </w:r>
      <w:r w:rsidRPr="00497859">
        <w:rPr>
          <w:rFonts w:ascii="Arial" w:hAnsi="Arial" w:cs="Arial"/>
          <w:spacing w:val="8"/>
        </w:rPr>
        <w:t xml:space="preserve"> </w:t>
      </w:r>
      <w:r w:rsidRPr="00497859">
        <w:rPr>
          <w:rFonts w:ascii="Arial" w:hAnsi="Arial" w:cs="Arial"/>
        </w:rPr>
        <w:t>disability</w:t>
      </w:r>
      <w:r w:rsidRPr="00497859">
        <w:rPr>
          <w:rFonts w:ascii="Arial" w:hAnsi="Arial" w:cs="Arial"/>
          <w:spacing w:val="32"/>
        </w:rPr>
        <w:t xml:space="preserve"> </w:t>
      </w:r>
      <w:r w:rsidRPr="00497859">
        <w:rPr>
          <w:rFonts w:ascii="Arial" w:hAnsi="Arial" w:cs="Arial"/>
        </w:rPr>
        <w:t>of</w:t>
      </w:r>
      <w:r w:rsidRPr="00497859">
        <w:rPr>
          <w:rFonts w:ascii="Arial" w:hAnsi="Arial" w:cs="Arial"/>
          <w:spacing w:val="7"/>
        </w:rPr>
        <w:t xml:space="preserve"> </w:t>
      </w:r>
      <w:r w:rsidRPr="00497859">
        <w:rPr>
          <w:rFonts w:ascii="Arial" w:hAnsi="Arial" w:cs="Arial"/>
        </w:rPr>
        <w:t>the</w:t>
      </w:r>
      <w:r w:rsidRPr="00497859">
        <w:rPr>
          <w:rFonts w:ascii="Arial" w:hAnsi="Arial" w:cs="Arial"/>
          <w:spacing w:val="9"/>
        </w:rPr>
        <w:t xml:space="preserve"> </w:t>
      </w:r>
      <w:r w:rsidRPr="00497859">
        <w:rPr>
          <w:rFonts w:ascii="Arial" w:hAnsi="Arial" w:cs="Arial"/>
        </w:rPr>
        <w:t>Chair,</w:t>
      </w:r>
      <w:r w:rsidRPr="00497859">
        <w:rPr>
          <w:rFonts w:ascii="Arial" w:hAnsi="Arial" w:cs="Arial"/>
          <w:spacing w:val="10"/>
        </w:rPr>
        <w:t xml:space="preserve"> </w:t>
      </w:r>
      <w:r w:rsidRPr="00497859">
        <w:rPr>
          <w:rFonts w:ascii="Arial" w:hAnsi="Arial" w:cs="Arial"/>
        </w:rPr>
        <w:t>the</w:t>
      </w:r>
      <w:r w:rsidRPr="00497859">
        <w:rPr>
          <w:rFonts w:ascii="Arial" w:hAnsi="Arial" w:cs="Arial"/>
          <w:spacing w:val="16"/>
        </w:rPr>
        <w:t xml:space="preserve"> </w:t>
      </w:r>
      <w:r w:rsidRPr="00497859">
        <w:rPr>
          <w:rFonts w:ascii="Arial" w:hAnsi="Arial" w:cs="Arial"/>
        </w:rPr>
        <w:t>Vice</w:t>
      </w:r>
      <w:r w:rsidRPr="00497859">
        <w:rPr>
          <w:rFonts w:ascii="Arial" w:hAnsi="Arial" w:cs="Arial"/>
          <w:spacing w:val="10"/>
        </w:rPr>
        <w:t xml:space="preserve"> </w:t>
      </w:r>
      <w:r w:rsidRPr="00497859">
        <w:rPr>
          <w:rFonts w:ascii="Arial" w:hAnsi="Arial" w:cs="Arial"/>
        </w:rPr>
        <w:t>Chair</w:t>
      </w:r>
      <w:r w:rsidRPr="00497859">
        <w:rPr>
          <w:rFonts w:ascii="Arial" w:hAnsi="Arial" w:cs="Arial"/>
          <w:spacing w:val="14"/>
        </w:rPr>
        <w:t xml:space="preserve"> </w:t>
      </w:r>
      <w:r w:rsidRPr="00497859">
        <w:rPr>
          <w:rFonts w:ascii="Arial" w:hAnsi="Arial" w:cs="Arial"/>
          <w:w w:val="103"/>
        </w:rPr>
        <w:t xml:space="preserve">shall </w:t>
      </w:r>
      <w:r w:rsidRPr="00497859">
        <w:rPr>
          <w:rFonts w:ascii="Arial" w:hAnsi="Arial" w:cs="Arial"/>
        </w:rPr>
        <w:t>perform</w:t>
      </w:r>
      <w:r w:rsidRPr="00497859">
        <w:rPr>
          <w:rFonts w:ascii="Arial" w:hAnsi="Arial" w:cs="Arial"/>
          <w:spacing w:val="12"/>
        </w:rPr>
        <w:t xml:space="preserve"> </w:t>
      </w:r>
      <w:r w:rsidRPr="00497859">
        <w:rPr>
          <w:rFonts w:ascii="Arial" w:hAnsi="Arial" w:cs="Arial"/>
        </w:rPr>
        <w:t>the</w:t>
      </w:r>
      <w:r w:rsidRPr="00497859">
        <w:rPr>
          <w:rFonts w:ascii="Arial" w:hAnsi="Arial" w:cs="Arial"/>
          <w:spacing w:val="9"/>
        </w:rPr>
        <w:t xml:space="preserve"> </w:t>
      </w:r>
      <w:r w:rsidRPr="00497859">
        <w:rPr>
          <w:rFonts w:ascii="Arial" w:hAnsi="Arial" w:cs="Arial"/>
        </w:rPr>
        <w:t>duties</w:t>
      </w:r>
      <w:r w:rsidRPr="00497859">
        <w:rPr>
          <w:rFonts w:ascii="Arial" w:hAnsi="Arial" w:cs="Arial"/>
          <w:spacing w:val="12"/>
        </w:rPr>
        <w:t xml:space="preserve"> </w:t>
      </w:r>
      <w:r w:rsidRPr="00497859">
        <w:rPr>
          <w:rFonts w:ascii="Arial" w:hAnsi="Arial" w:cs="Arial"/>
        </w:rPr>
        <w:t>of</w:t>
      </w:r>
      <w:r w:rsidRPr="00497859">
        <w:rPr>
          <w:rFonts w:ascii="Arial" w:hAnsi="Arial" w:cs="Arial"/>
          <w:spacing w:val="8"/>
        </w:rPr>
        <w:t xml:space="preserve"> </w:t>
      </w:r>
      <w:r w:rsidRPr="00497859">
        <w:rPr>
          <w:rFonts w:ascii="Arial" w:hAnsi="Arial" w:cs="Arial"/>
        </w:rPr>
        <w:t>the</w:t>
      </w:r>
      <w:r w:rsidRPr="00497859">
        <w:rPr>
          <w:rFonts w:ascii="Arial" w:hAnsi="Arial" w:cs="Arial"/>
          <w:spacing w:val="8"/>
        </w:rPr>
        <w:t xml:space="preserve"> </w:t>
      </w:r>
      <w:r w:rsidRPr="00497859">
        <w:rPr>
          <w:rFonts w:ascii="Arial" w:hAnsi="Arial" w:cs="Arial"/>
        </w:rPr>
        <w:t>Chair,</w:t>
      </w:r>
      <w:r w:rsidRPr="00497859">
        <w:rPr>
          <w:rFonts w:ascii="Arial" w:hAnsi="Arial" w:cs="Arial"/>
          <w:spacing w:val="10"/>
        </w:rPr>
        <w:t xml:space="preserve"> </w:t>
      </w:r>
      <w:r w:rsidRPr="00497859">
        <w:rPr>
          <w:rFonts w:ascii="Arial" w:hAnsi="Arial" w:cs="Arial"/>
        </w:rPr>
        <w:t>with</w:t>
      </w:r>
      <w:r w:rsidRPr="00497859">
        <w:rPr>
          <w:rFonts w:ascii="Arial" w:hAnsi="Arial" w:cs="Arial"/>
          <w:spacing w:val="15"/>
        </w:rPr>
        <w:t xml:space="preserve"> </w:t>
      </w:r>
      <w:r w:rsidRPr="00497859">
        <w:rPr>
          <w:rFonts w:ascii="Arial" w:hAnsi="Arial" w:cs="Arial"/>
        </w:rPr>
        <w:t>all</w:t>
      </w:r>
      <w:r w:rsidRPr="00497859">
        <w:rPr>
          <w:rFonts w:ascii="Arial" w:hAnsi="Arial" w:cs="Arial"/>
          <w:spacing w:val="1"/>
        </w:rPr>
        <w:t xml:space="preserve"> </w:t>
      </w:r>
      <w:r w:rsidRPr="00497859">
        <w:rPr>
          <w:rFonts w:ascii="Arial" w:hAnsi="Arial" w:cs="Arial"/>
        </w:rPr>
        <w:t>the</w:t>
      </w:r>
      <w:r w:rsidRPr="00497859">
        <w:rPr>
          <w:rFonts w:ascii="Arial" w:hAnsi="Arial" w:cs="Arial"/>
          <w:spacing w:val="14"/>
        </w:rPr>
        <w:t xml:space="preserve"> </w:t>
      </w:r>
      <w:r w:rsidRPr="00497859">
        <w:rPr>
          <w:rFonts w:ascii="Arial" w:hAnsi="Arial" w:cs="Arial"/>
        </w:rPr>
        <w:t>supervisory</w:t>
      </w:r>
      <w:r w:rsidRPr="00497859">
        <w:rPr>
          <w:rFonts w:ascii="Arial" w:hAnsi="Arial" w:cs="Arial"/>
          <w:spacing w:val="37"/>
        </w:rPr>
        <w:t xml:space="preserve"> </w:t>
      </w:r>
      <w:r w:rsidRPr="00497859">
        <w:rPr>
          <w:rFonts w:ascii="Arial" w:hAnsi="Arial" w:cs="Arial"/>
        </w:rPr>
        <w:t>responsibilities</w:t>
      </w:r>
      <w:r w:rsidRPr="00497859">
        <w:rPr>
          <w:rFonts w:ascii="Arial" w:hAnsi="Arial" w:cs="Arial"/>
          <w:spacing w:val="29"/>
        </w:rPr>
        <w:t xml:space="preserve"> </w:t>
      </w:r>
      <w:r w:rsidRPr="00497859">
        <w:rPr>
          <w:rFonts w:ascii="Arial" w:hAnsi="Arial" w:cs="Arial"/>
        </w:rPr>
        <w:t>and</w:t>
      </w:r>
      <w:r w:rsidRPr="00497859">
        <w:rPr>
          <w:rFonts w:ascii="Arial" w:hAnsi="Arial" w:cs="Arial"/>
          <w:spacing w:val="12"/>
        </w:rPr>
        <w:t xml:space="preserve"> </w:t>
      </w:r>
      <w:r w:rsidRPr="00497859">
        <w:rPr>
          <w:rFonts w:ascii="Arial" w:hAnsi="Arial" w:cs="Arial"/>
          <w:w w:val="103"/>
        </w:rPr>
        <w:t xml:space="preserve">restrictions </w:t>
      </w:r>
      <w:r w:rsidRPr="00497859">
        <w:rPr>
          <w:rFonts w:ascii="Arial" w:hAnsi="Arial" w:cs="Arial"/>
        </w:rPr>
        <w:t>placed</w:t>
      </w:r>
      <w:r w:rsidRPr="00497859">
        <w:rPr>
          <w:rFonts w:ascii="Arial" w:hAnsi="Arial" w:cs="Arial"/>
          <w:spacing w:val="12"/>
        </w:rPr>
        <w:t xml:space="preserve"> </w:t>
      </w:r>
      <w:r w:rsidRPr="00497859">
        <w:rPr>
          <w:rFonts w:ascii="Arial" w:hAnsi="Arial" w:cs="Arial"/>
        </w:rPr>
        <w:t>upon</w:t>
      </w:r>
      <w:r w:rsidRPr="00497859">
        <w:rPr>
          <w:rFonts w:ascii="Arial" w:hAnsi="Arial" w:cs="Arial"/>
          <w:spacing w:val="14"/>
        </w:rPr>
        <w:t xml:space="preserve"> </w:t>
      </w:r>
      <w:r w:rsidRPr="00497859">
        <w:rPr>
          <w:rFonts w:ascii="Arial" w:hAnsi="Arial" w:cs="Arial"/>
        </w:rPr>
        <w:t>the</w:t>
      </w:r>
      <w:r w:rsidRPr="00497859">
        <w:rPr>
          <w:rFonts w:ascii="Arial" w:hAnsi="Arial" w:cs="Arial"/>
          <w:spacing w:val="8"/>
        </w:rPr>
        <w:t xml:space="preserve"> </w:t>
      </w:r>
      <w:r w:rsidRPr="00497859">
        <w:rPr>
          <w:rFonts w:ascii="Arial" w:hAnsi="Arial" w:cs="Arial"/>
        </w:rPr>
        <w:t>Chair. The</w:t>
      </w:r>
      <w:r w:rsidRPr="00497859">
        <w:rPr>
          <w:rFonts w:ascii="Arial" w:hAnsi="Arial" w:cs="Arial"/>
          <w:spacing w:val="14"/>
        </w:rPr>
        <w:t xml:space="preserve"> </w:t>
      </w:r>
      <w:r w:rsidRPr="00497859">
        <w:rPr>
          <w:rFonts w:ascii="Arial" w:hAnsi="Arial" w:cs="Arial"/>
        </w:rPr>
        <w:t>Vice</w:t>
      </w:r>
      <w:r w:rsidRPr="00497859">
        <w:rPr>
          <w:rFonts w:ascii="Arial" w:hAnsi="Arial" w:cs="Arial"/>
          <w:spacing w:val="10"/>
        </w:rPr>
        <w:t xml:space="preserve"> </w:t>
      </w:r>
      <w:r w:rsidRPr="00497859">
        <w:rPr>
          <w:rFonts w:ascii="Arial" w:hAnsi="Arial" w:cs="Arial"/>
        </w:rPr>
        <w:t>Chair</w:t>
      </w:r>
      <w:r w:rsidRPr="00497859">
        <w:rPr>
          <w:rFonts w:ascii="Arial" w:hAnsi="Arial" w:cs="Arial"/>
          <w:spacing w:val="10"/>
        </w:rPr>
        <w:t xml:space="preserve"> </w:t>
      </w:r>
      <w:r w:rsidRPr="00497859">
        <w:rPr>
          <w:rFonts w:ascii="Arial" w:hAnsi="Arial" w:cs="Arial"/>
        </w:rPr>
        <w:t>shall</w:t>
      </w:r>
      <w:r w:rsidRPr="00497859">
        <w:rPr>
          <w:rFonts w:ascii="Arial" w:hAnsi="Arial" w:cs="Arial"/>
          <w:spacing w:val="22"/>
        </w:rPr>
        <w:t xml:space="preserve"> </w:t>
      </w:r>
      <w:r w:rsidRPr="00497859">
        <w:rPr>
          <w:rFonts w:ascii="Arial" w:hAnsi="Arial" w:cs="Arial"/>
        </w:rPr>
        <w:t>have</w:t>
      </w:r>
      <w:r w:rsidRPr="00497859">
        <w:rPr>
          <w:rFonts w:ascii="Arial" w:hAnsi="Arial" w:cs="Arial"/>
          <w:spacing w:val="10"/>
        </w:rPr>
        <w:t xml:space="preserve"> </w:t>
      </w:r>
      <w:r w:rsidRPr="00497859">
        <w:rPr>
          <w:rFonts w:ascii="Arial" w:hAnsi="Arial" w:cs="Arial"/>
        </w:rPr>
        <w:t>other</w:t>
      </w:r>
      <w:r w:rsidRPr="00497859">
        <w:rPr>
          <w:rFonts w:ascii="Arial" w:hAnsi="Arial" w:cs="Arial"/>
          <w:spacing w:val="12"/>
        </w:rPr>
        <w:t xml:space="preserve"> </w:t>
      </w:r>
      <w:r w:rsidRPr="00497859">
        <w:rPr>
          <w:rFonts w:ascii="Arial" w:hAnsi="Arial" w:cs="Arial"/>
        </w:rPr>
        <w:t>such</w:t>
      </w:r>
      <w:r w:rsidRPr="00497859">
        <w:rPr>
          <w:rFonts w:ascii="Arial" w:hAnsi="Arial" w:cs="Arial"/>
          <w:spacing w:val="15"/>
        </w:rPr>
        <w:t xml:space="preserve"> </w:t>
      </w:r>
      <w:r w:rsidRPr="00497859">
        <w:rPr>
          <w:rFonts w:ascii="Arial" w:hAnsi="Arial" w:cs="Arial"/>
        </w:rPr>
        <w:t>other</w:t>
      </w:r>
      <w:r w:rsidRPr="00497859">
        <w:rPr>
          <w:rFonts w:ascii="Arial" w:hAnsi="Arial" w:cs="Arial"/>
          <w:spacing w:val="23"/>
        </w:rPr>
        <w:t xml:space="preserve"> </w:t>
      </w:r>
      <w:r w:rsidRPr="00497859">
        <w:rPr>
          <w:rFonts w:ascii="Arial" w:hAnsi="Arial" w:cs="Arial"/>
        </w:rPr>
        <w:t>responsibilities</w:t>
      </w:r>
      <w:r w:rsidRPr="00497859">
        <w:rPr>
          <w:rFonts w:ascii="Arial" w:hAnsi="Arial" w:cs="Arial"/>
          <w:spacing w:val="29"/>
        </w:rPr>
        <w:t xml:space="preserve"> </w:t>
      </w:r>
      <w:r w:rsidRPr="00497859">
        <w:rPr>
          <w:rFonts w:ascii="Arial" w:hAnsi="Arial" w:cs="Arial"/>
          <w:w w:val="104"/>
        </w:rPr>
        <w:t xml:space="preserve">and </w:t>
      </w:r>
      <w:r w:rsidRPr="00497859">
        <w:rPr>
          <w:rFonts w:ascii="Arial" w:hAnsi="Arial" w:cs="Arial"/>
        </w:rPr>
        <w:t>perform</w:t>
      </w:r>
      <w:r w:rsidRPr="00497859">
        <w:rPr>
          <w:rFonts w:ascii="Arial" w:hAnsi="Arial" w:cs="Arial"/>
          <w:spacing w:val="17"/>
        </w:rPr>
        <w:t xml:space="preserve"> </w:t>
      </w:r>
      <w:r w:rsidRPr="00497859">
        <w:rPr>
          <w:rFonts w:ascii="Arial" w:hAnsi="Arial" w:cs="Arial"/>
        </w:rPr>
        <w:t>such</w:t>
      </w:r>
      <w:r w:rsidRPr="00497859">
        <w:rPr>
          <w:rFonts w:ascii="Arial" w:hAnsi="Arial" w:cs="Arial"/>
          <w:spacing w:val="15"/>
        </w:rPr>
        <w:t xml:space="preserve"> </w:t>
      </w:r>
      <w:r w:rsidRPr="00497859">
        <w:rPr>
          <w:rFonts w:ascii="Arial" w:hAnsi="Arial" w:cs="Arial"/>
        </w:rPr>
        <w:t>additional</w:t>
      </w:r>
      <w:r w:rsidRPr="00497859">
        <w:rPr>
          <w:rFonts w:ascii="Arial" w:hAnsi="Arial" w:cs="Arial"/>
          <w:spacing w:val="22"/>
        </w:rPr>
        <w:t xml:space="preserve"> </w:t>
      </w:r>
      <w:r w:rsidRPr="00497859">
        <w:rPr>
          <w:rFonts w:ascii="Arial" w:hAnsi="Arial" w:cs="Arial"/>
        </w:rPr>
        <w:t>duties</w:t>
      </w:r>
      <w:r w:rsidRPr="00497859">
        <w:rPr>
          <w:rFonts w:ascii="Arial" w:hAnsi="Arial" w:cs="Arial"/>
          <w:spacing w:val="23"/>
        </w:rPr>
        <w:t xml:space="preserve"> </w:t>
      </w:r>
      <w:r w:rsidRPr="00497859">
        <w:rPr>
          <w:rFonts w:ascii="Arial" w:hAnsi="Arial" w:cs="Arial"/>
        </w:rPr>
        <w:t>from</w:t>
      </w:r>
      <w:r w:rsidRPr="00497859">
        <w:rPr>
          <w:rFonts w:ascii="Arial" w:hAnsi="Arial" w:cs="Arial"/>
          <w:spacing w:val="11"/>
        </w:rPr>
        <w:t xml:space="preserve"> </w:t>
      </w:r>
      <w:r w:rsidRPr="00497859">
        <w:rPr>
          <w:rFonts w:ascii="Arial" w:hAnsi="Arial" w:cs="Arial"/>
        </w:rPr>
        <w:t>time</w:t>
      </w:r>
      <w:r w:rsidRPr="00497859">
        <w:rPr>
          <w:rFonts w:ascii="Arial" w:hAnsi="Arial" w:cs="Arial"/>
          <w:spacing w:val="4"/>
        </w:rPr>
        <w:t xml:space="preserve"> </w:t>
      </w:r>
      <w:r w:rsidRPr="00497859">
        <w:rPr>
          <w:rFonts w:ascii="Arial" w:hAnsi="Arial" w:cs="Arial"/>
        </w:rPr>
        <w:t>to</w:t>
      </w:r>
      <w:r w:rsidRPr="00497859">
        <w:rPr>
          <w:rFonts w:ascii="Arial" w:hAnsi="Arial" w:cs="Arial"/>
          <w:spacing w:val="5"/>
        </w:rPr>
        <w:t xml:space="preserve"> </w:t>
      </w:r>
      <w:r w:rsidRPr="00497859">
        <w:rPr>
          <w:rFonts w:ascii="Arial" w:hAnsi="Arial" w:cs="Arial"/>
        </w:rPr>
        <w:t>time</w:t>
      </w:r>
      <w:r w:rsidRPr="00497859">
        <w:rPr>
          <w:rFonts w:ascii="Arial" w:hAnsi="Arial" w:cs="Arial"/>
          <w:spacing w:val="15"/>
        </w:rPr>
        <w:t xml:space="preserve"> </w:t>
      </w:r>
      <w:r w:rsidRPr="00497859">
        <w:rPr>
          <w:rFonts w:ascii="Arial" w:hAnsi="Arial" w:cs="Arial"/>
        </w:rPr>
        <w:t>as</w:t>
      </w:r>
      <w:r w:rsidRPr="00497859">
        <w:rPr>
          <w:rFonts w:ascii="Arial" w:hAnsi="Arial" w:cs="Arial"/>
          <w:spacing w:val="8"/>
        </w:rPr>
        <w:t xml:space="preserve"> </w:t>
      </w:r>
      <w:r w:rsidRPr="00497859">
        <w:rPr>
          <w:rFonts w:ascii="Arial" w:hAnsi="Arial" w:cs="Arial"/>
        </w:rPr>
        <w:t>prescribed</w:t>
      </w:r>
      <w:r w:rsidRPr="00497859">
        <w:rPr>
          <w:rFonts w:ascii="Arial" w:hAnsi="Arial" w:cs="Arial"/>
          <w:spacing w:val="27"/>
        </w:rPr>
        <w:t xml:space="preserve"> </w:t>
      </w:r>
      <w:r w:rsidRPr="00497859">
        <w:rPr>
          <w:rFonts w:ascii="Arial" w:hAnsi="Arial" w:cs="Arial"/>
        </w:rPr>
        <w:t>by</w:t>
      </w:r>
      <w:r w:rsidRPr="00497859">
        <w:rPr>
          <w:rFonts w:ascii="Arial" w:hAnsi="Arial" w:cs="Arial"/>
          <w:spacing w:val="10"/>
        </w:rPr>
        <w:t xml:space="preserve"> </w:t>
      </w:r>
      <w:r w:rsidRPr="00497859">
        <w:rPr>
          <w:rFonts w:ascii="Arial" w:hAnsi="Arial" w:cs="Arial"/>
        </w:rPr>
        <w:t>the</w:t>
      </w:r>
      <w:r w:rsidRPr="00497859">
        <w:rPr>
          <w:rFonts w:ascii="Arial" w:hAnsi="Arial" w:cs="Arial"/>
          <w:spacing w:val="5"/>
        </w:rPr>
        <w:t xml:space="preserve"> </w:t>
      </w:r>
      <w:r w:rsidRPr="00497859">
        <w:rPr>
          <w:rFonts w:ascii="Arial" w:hAnsi="Arial" w:cs="Arial"/>
        </w:rPr>
        <w:t>Board</w:t>
      </w:r>
      <w:r w:rsidRPr="00497859">
        <w:rPr>
          <w:rFonts w:ascii="Arial" w:hAnsi="Arial" w:cs="Arial"/>
          <w:spacing w:val="10"/>
        </w:rPr>
        <w:t xml:space="preserve"> </w:t>
      </w:r>
      <w:r w:rsidRPr="00497859">
        <w:rPr>
          <w:rFonts w:ascii="Arial" w:hAnsi="Arial" w:cs="Arial"/>
        </w:rPr>
        <w:t>or</w:t>
      </w:r>
      <w:r w:rsidRPr="00497859">
        <w:rPr>
          <w:rFonts w:ascii="Arial" w:hAnsi="Arial" w:cs="Arial"/>
          <w:spacing w:val="14"/>
        </w:rPr>
        <w:t xml:space="preserve"> </w:t>
      </w:r>
      <w:r w:rsidRPr="00497859">
        <w:rPr>
          <w:rFonts w:ascii="Arial" w:hAnsi="Arial" w:cs="Arial"/>
          <w:w w:val="104"/>
        </w:rPr>
        <w:t xml:space="preserve">these </w:t>
      </w:r>
      <w:r w:rsidRPr="00497859">
        <w:rPr>
          <w:rFonts w:ascii="Arial" w:hAnsi="Arial" w:cs="Arial"/>
          <w:w w:val="103"/>
        </w:rPr>
        <w:t>Bylaws.</w:t>
      </w:r>
    </w:p>
    <w:p w14:paraId="7923A6B8" w14:textId="77777777" w:rsidR="003D5CF3" w:rsidRPr="003D5CF3" w:rsidRDefault="003D5CF3" w:rsidP="003D5CF3">
      <w:pPr>
        <w:widowControl w:val="0"/>
        <w:autoSpaceDE w:val="0"/>
        <w:autoSpaceDN w:val="0"/>
        <w:adjustRightInd w:val="0"/>
        <w:spacing w:before="63" w:after="0" w:line="240" w:lineRule="auto"/>
        <w:ind w:right="72"/>
        <w:jc w:val="both"/>
        <w:rPr>
          <w:rFonts w:ascii="Arial" w:eastAsia="Times New Roman" w:hAnsi="Arial" w:cs="Arial"/>
          <w:sz w:val="24"/>
          <w:szCs w:val="24"/>
        </w:rPr>
      </w:pPr>
    </w:p>
    <w:p w14:paraId="67BFE551" w14:textId="58778313" w:rsidR="003D5CF3" w:rsidRPr="00497859" w:rsidRDefault="003D5CF3" w:rsidP="00497859">
      <w:pPr>
        <w:pStyle w:val="ListParagraph"/>
        <w:widowControl w:val="0"/>
        <w:numPr>
          <w:ilvl w:val="0"/>
          <w:numId w:val="33"/>
        </w:numPr>
        <w:autoSpaceDE w:val="0"/>
        <w:autoSpaceDN w:val="0"/>
        <w:adjustRightInd w:val="0"/>
        <w:spacing w:before="63" w:line="246" w:lineRule="auto"/>
        <w:ind w:right="69"/>
        <w:jc w:val="both"/>
        <w:rPr>
          <w:rFonts w:ascii="Arial" w:hAnsi="Arial" w:cs="Arial"/>
          <w:w w:val="102"/>
        </w:rPr>
      </w:pPr>
      <w:r w:rsidRPr="00497859">
        <w:rPr>
          <w:rFonts w:ascii="Arial" w:hAnsi="Arial" w:cs="Arial"/>
        </w:rPr>
        <w:t>TREASURER.</w:t>
      </w:r>
      <w:r w:rsidRPr="00497859">
        <w:rPr>
          <w:rFonts w:ascii="Arial" w:hAnsi="Arial" w:cs="Arial"/>
          <w:spacing w:val="34"/>
        </w:rPr>
        <w:t xml:space="preserve"> </w:t>
      </w:r>
      <w:r w:rsidRPr="00497859">
        <w:rPr>
          <w:rFonts w:ascii="Arial" w:hAnsi="Arial" w:cs="Arial"/>
        </w:rPr>
        <w:t>The</w:t>
      </w:r>
      <w:r w:rsidRPr="00497859">
        <w:rPr>
          <w:rFonts w:ascii="Arial" w:hAnsi="Arial" w:cs="Arial"/>
          <w:spacing w:val="9"/>
        </w:rPr>
        <w:t xml:space="preserve"> </w:t>
      </w:r>
      <w:r w:rsidRPr="00497859">
        <w:rPr>
          <w:rFonts w:ascii="Arial" w:hAnsi="Arial" w:cs="Arial"/>
        </w:rPr>
        <w:t>Treasurer</w:t>
      </w:r>
      <w:r w:rsidRPr="00497859">
        <w:rPr>
          <w:rFonts w:ascii="Arial" w:hAnsi="Arial" w:cs="Arial"/>
          <w:spacing w:val="24"/>
        </w:rPr>
        <w:t xml:space="preserve"> </w:t>
      </w:r>
      <w:r w:rsidRPr="00497859">
        <w:rPr>
          <w:rFonts w:ascii="Arial" w:hAnsi="Arial" w:cs="Arial"/>
        </w:rPr>
        <w:t>shall</w:t>
      </w:r>
      <w:r w:rsidRPr="00497859">
        <w:rPr>
          <w:rFonts w:ascii="Arial" w:hAnsi="Arial" w:cs="Arial"/>
          <w:spacing w:val="19"/>
        </w:rPr>
        <w:t xml:space="preserve"> </w:t>
      </w:r>
      <w:r w:rsidRPr="00497859">
        <w:rPr>
          <w:rFonts w:ascii="Arial" w:hAnsi="Arial" w:cs="Arial"/>
        </w:rPr>
        <w:t>serve</w:t>
      </w:r>
      <w:r w:rsidRPr="00497859">
        <w:rPr>
          <w:rFonts w:ascii="Arial" w:hAnsi="Arial" w:cs="Arial"/>
          <w:spacing w:val="9"/>
        </w:rPr>
        <w:t xml:space="preserve"> </w:t>
      </w:r>
      <w:r w:rsidRPr="00497859">
        <w:rPr>
          <w:rFonts w:ascii="Arial" w:hAnsi="Arial" w:cs="Arial"/>
        </w:rPr>
        <w:t>as</w:t>
      </w:r>
      <w:r w:rsidRPr="00497859">
        <w:rPr>
          <w:rFonts w:ascii="Arial" w:hAnsi="Arial" w:cs="Arial"/>
          <w:spacing w:val="12"/>
        </w:rPr>
        <w:t xml:space="preserve"> </w:t>
      </w:r>
      <w:r w:rsidRPr="00497859">
        <w:rPr>
          <w:rFonts w:ascii="Arial" w:hAnsi="Arial" w:cs="Arial"/>
        </w:rPr>
        <w:t>the</w:t>
      </w:r>
      <w:r w:rsidRPr="00497859">
        <w:rPr>
          <w:rFonts w:ascii="Arial" w:hAnsi="Arial" w:cs="Arial"/>
          <w:spacing w:val="5"/>
        </w:rPr>
        <w:t xml:space="preserve"> </w:t>
      </w:r>
      <w:r w:rsidRPr="00497859">
        <w:rPr>
          <w:rFonts w:ascii="Arial" w:hAnsi="Arial" w:cs="Arial"/>
        </w:rPr>
        <w:t>Neighborhood</w:t>
      </w:r>
      <w:r w:rsidRPr="00497859">
        <w:rPr>
          <w:rFonts w:ascii="Arial" w:hAnsi="Arial" w:cs="Arial"/>
          <w:spacing w:val="26"/>
        </w:rPr>
        <w:t xml:space="preserve"> </w:t>
      </w:r>
      <w:r w:rsidRPr="00497859">
        <w:rPr>
          <w:rFonts w:ascii="Arial" w:hAnsi="Arial" w:cs="Arial"/>
          <w:w w:val="106"/>
        </w:rPr>
        <w:t>Council's</w:t>
      </w:r>
      <w:r w:rsidRPr="00497859">
        <w:rPr>
          <w:rFonts w:ascii="Arial" w:hAnsi="Arial" w:cs="Arial"/>
          <w:spacing w:val="1"/>
          <w:w w:val="106"/>
        </w:rPr>
        <w:t xml:space="preserve"> </w:t>
      </w:r>
      <w:r w:rsidRPr="00497859">
        <w:rPr>
          <w:rFonts w:ascii="Arial" w:hAnsi="Arial" w:cs="Arial"/>
          <w:w w:val="106"/>
        </w:rPr>
        <w:t xml:space="preserve">Chief </w:t>
      </w:r>
      <w:r w:rsidRPr="00497859">
        <w:rPr>
          <w:rFonts w:ascii="Arial" w:hAnsi="Arial" w:cs="Arial"/>
        </w:rPr>
        <w:t>Financial</w:t>
      </w:r>
      <w:r w:rsidRPr="00497859">
        <w:rPr>
          <w:rFonts w:ascii="Arial" w:hAnsi="Arial" w:cs="Arial"/>
          <w:spacing w:val="24"/>
        </w:rPr>
        <w:t xml:space="preserve"> </w:t>
      </w:r>
      <w:r w:rsidRPr="00497859">
        <w:rPr>
          <w:rFonts w:ascii="Arial" w:hAnsi="Arial" w:cs="Arial"/>
        </w:rPr>
        <w:t>Officer</w:t>
      </w:r>
      <w:r w:rsidRPr="00497859">
        <w:rPr>
          <w:rFonts w:ascii="Arial" w:hAnsi="Arial" w:cs="Arial"/>
          <w:spacing w:val="23"/>
        </w:rPr>
        <w:t xml:space="preserve"> </w:t>
      </w:r>
      <w:r w:rsidRPr="00497859">
        <w:rPr>
          <w:rFonts w:ascii="Arial" w:hAnsi="Arial" w:cs="Arial"/>
        </w:rPr>
        <w:t>(CFO),</w:t>
      </w:r>
      <w:r w:rsidRPr="00497859">
        <w:rPr>
          <w:rFonts w:ascii="Arial" w:hAnsi="Arial" w:cs="Arial"/>
          <w:spacing w:val="10"/>
        </w:rPr>
        <w:t xml:space="preserve"> </w:t>
      </w:r>
      <w:r w:rsidRPr="00497859">
        <w:rPr>
          <w:rFonts w:ascii="Arial" w:hAnsi="Arial" w:cs="Arial"/>
        </w:rPr>
        <w:t>and</w:t>
      </w:r>
      <w:r w:rsidRPr="00497859">
        <w:rPr>
          <w:rFonts w:ascii="Arial" w:hAnsi="Arial" w:cs="Arial"/>
          <w:spacing w:val="5"/>
        </w:rPr>
        <w:t xml:space="preserve"> </w:t>
      </w:r>
      <w:r w:rsidRPr="00497859">
        <w:rPr>
          <w:rFonts w:ascii="Arial" w:hAnsi="Arial" w:cs="Arial"/>
        </w:rPr>
        <w:t>administer</w:t>
      </w:r>
      <w:r w:rsidRPr="00497859">
        <w:rPr>
          <w:rFonts w:ascii="Arial" w:hAnsi="Arial" w:cs="Arial"/>
          <w:spacing w:val="23"/>
        </w:rPr>
        <w:t xml:space="preserve"> </w:t>
      </w:r>
      <w:r w:rsidRPr="00497859">
        <w:rPr>
          <w:rFonts w:ascii="Arial" w:hAnsi="Arial" w:cs="Arial"/>
        </w:rPr>
        <w:t>all</w:t>
      </w:r>
      <w:r w:rsidRPr="00497859">
        <w:rPr>
          <w:rFonts w:ascii="Arial" w:hAnsi="Arial" w:cs="Arial"/>
          <w:spacing w:val="8"/>
        </w:rPr>
        <w:t xml:space="preserve"> </w:t>
      </w:r>
      <w:r w:rsidRPr="00497859">
        <w:rPr>
          <w:rFonts w:ascii="Arial" w:hAnsi="Arial" w:cs="Arial"/>
        </w:rPr>
        <w:t>funds</w:t>
      </w:r>
      <w:r w:rsidRPr="00497859">
        <w:rPr>
          <w:rFonts w:ascii="Arial" w:hAnsi="Arial" w:cs="Arial"/>
          <w:spacing w:val="16"/>
        </w:rPr>
        <w:t xml:space="preserve"> </w:t>
      </w:r>
      <w:r w:rsidRPr="00497859">
        <w:rPr>
          <w:rFonts w:ascii="Arial" w:hAnsi="Arial" w:cs="Arial"/>
        </w:rPr>
        <w:t>supporting</w:t>
      </w:r>
      <w:r w:rsidRPr="00497859">
        <w:rPr>
          <w:rFonts w:ascii="Arial" w:hAnsi="Arial" w:cs="Arial"/>
          <w:spacing w:val="24"/>
        </w:rPr>
        <w:t xml:space="preserve"> </w:t>
      </w:r>
      <w:r w:rsidRPr="00497859">
        <w:rPr>
          <w:rFonts w:ascii="Arial" w:hAnsi="Arial" w:cs="Arial"/>
        </w:rPr>
        <w:t>activities</w:t>
      </w:r>
      <w:r w:rsidRPr="00497859">
        <w:rPr>
          <w:rFonts w:ascii="Arial" w:hAnsi="Arial" w:cs="Arial"/>
          <w:spacing w:val="21"/>
        </w:rPr>
        <w:t xml:space="preserve"> </w:t>
      </w:r>
      <w:r w:rsidRPr="00497859">
        <w:rPr>
          <w:rFonts w:ascii="Arial" w:hAnsi="Arial" w:cs="Arial"/>
        </w:rPr>
        <w:t>of</w:t>
      </w:r>
      <w:r w:rsidRPr="00497859">
        <w:rPr>
          <w:rFonts w:ascii="Arial" w:hAnsi="Arial" w:cs="Arial"/>
          <w:spacing w:val="6"/>
        </w:rPr>
        <w:t xml:space="preserve"> </w:t>
      </w:r>
      <w:r w:rsidRPr="00497859">
        <w:rPr>
          <w:rFonts w:ascii="Arial" w:hAnsi="Arial" w:cs="Arial"/>
        </w:rPr>
        <w:t>the</w:t>
      </w:r>
      <w:r w:rsidRPr="00497859">
        <w:rPr>
          <w:rFonts w:ascii="Arial" w:hAnsi="Arial" w:cs="Arial"/>
          <w:spacing w:val="9"/>
        </w:rPr>
        <w:t xml:space="preserve"> </w:t>
      </w:r>
      <w:r w:rsidRPr="00497859">
        <w:rPr>
          <w:rFonts w:ascii="Arial" w:hAnsi="Arial" w:cs="Arial"/>
        </w:rPr>
        <w:t>Council.</w:t>
      </w:r>
      <w:r w:rsidRPr="00497859">
        <w:rPr>
          <w:rFonts w:ascii="Arial" w:hAnsi="Arial" w:cs="Arial"/>
          <w:spacing w:val="29"/>
        </w:rPr>
        <w:t xml:space="preserve"> </w:t>
      </w:r>
      <w:r w:rsidRPr="00497859">
        <w:rPr>
          <w:rFonts w:ascii="Arial" w:hAnsi="Arial" w:cs="Arial"/>
          <w:w w:val="103"/>
        </w:rPr>
        <w:t xml:space="preserve">The </w:t>
      </w:r>
      <w:r w:rsidRPr="00497859">
        <w:rPr>
          <w:rFonts w:ascii="Arial" w:hAnsi="Arial" w:cs="Arial"/>
        </w:rPr>
        <w:t>Treasurer</w:t>
      </w:r>
      <w:r w:rsidRPr="00497859">
        <w:rPr>
          <w:rFonts w:ascii="Arial" w:hAnsi="Arial" w:cs="Arial"/>
          <w:spacing w:val="24"/>
        </w:rPr>
        <w:t xml:space="preserve"> </w:t>
      </w:r>
      <w:r w:rsidRPr="00497859">
        <w:rPr>
          <w:rFonts w:ascii="Arial" w:hAnsi="Arial" w:cs="Arial"/>
        </w:rPr>
        <w:t>shall</w:t>
      </w:r>
      <w:r w:rsidRPr="00497859">
        <w:rPr>
          <w:rFonts w:ascii="Arial" w:hAnsi="Arial" w:cs="Arial"/>
          <w:spacing w:val="20"/>
        </w:rPr>
        <w:t xml:space="preserve"> </w:t>
      </w:r>
      <w:r w:rsidRPr="00497859">
        <w:rPr>
          <w:rFonts w:ascii="Arial" w:hAnsi="Arial" w:cs="Arial"/>
        </w:rPr>
        <w:t>have</w:t>
      </w:r>
      <w:r w:rsidRPr="00497859">
        <w:rPr>
          <w:rFonts w:ascii="Arial" w:hAnsi="Arial" w:cs="Arial"/>
          <w:spacing w:val="8"/>
        </w:rPr>
        <w:t xml:space="preserve"> </w:t>
      </w:r>
      <w:r w:rsidRPr="00497859">
        <w:rPr>
          <w:rFonts w:ascii="Arial" w:hAnsi="Arial" w:cs="Arial"/>
        </w:rPr>
        <w:t>such</w:t>
      </w:r>
      <w:r w:rsidRPr="00497859">
        <w:rPr>
          <w:rFonts w:ascii="Arial" w:hAnsi="Arial" w:cs="Arial"/>
          <w:spacing w:val="12"/>
        </w:rPr>
        <w:t xml:space="preserve"> </w:t>
      </w:r>
      <w:r w:rsidRPr="00497859">
        <w:rPr>
          <w:rFonts w:ascii="Arial" w:hAnsi="Arial" w:cs="Arial"/>
        </w:rPr>
        <w:t>other</w:t>
      </w:r>
      <w:r w:rsidRPr="00497859">
        <w:rPr>
          <w:rFonts w:ascii="Arial" w:hAnsi="Arial" w:cs="Arial"/>
          <w:spacing w:val="26"/>
        </w:rPr>
        <w:t xml:space="preserve"> </w:t>
      </w:r>
      <w:r w:rsidRPr="00497859">
        <w:rPr>
          <w:rFonts w:ascii="Arial" w:hAnsi="Arial" w:cs="Arial"/>
        </w:rPr>
        <w:t>powers</w:t>
      </w:r>
      <w:r w:rsidRPr="00497859">
        <w:rPr>
          <w:rFonts w:ascii="Arial" w:hAnsi="Arial" w:cs="Arial"/>
          <w:spacing w:val="3"/>
        </w:rPr>
        <w:t xml:space="preserve"> </w:t>
      </w:r>
      <w:r w:rsidRPr="00497859">
        <w:rPr>
          <w:rFonts w:ascii="Arial" w:hAnsi="Arial" w:cs="Arial"/>
        </w:rPr>
        <w:t>and</w:t>
      </w:r>
      <w:r w:rsidRPr="00497859">
        <w:rPr>
          <w:rFonts w:ascii="Arial" w:hAnsi="Arial" w:cs="Arial"/>
          <w:spacing w:val="14"/>
        </w:rPr>
        <w:t xml:space="preserve"> </w:t>
      </w:r>
      <w:r w:rsidRPr="00497859">
        <w:rPr>
          <w:rFonts w:ascii="Arial" w:hAnsi="Arial" w:cs="Arial"/>
        </w:rPr>
        <w:t>perform</w:t>
      </w:r>
      <w:r w:rsidRPr="00497859">
        <w:rPr>
          <w:rFonts w:ascii="Arial" w:hAnsi="Arial" w:cs="Arial"/>
          <w:spacing w:val="17"/>
        </w:rPr>
        <w:t xml:space="preserve"> </w:t>
      </w:r>
      <w:r w:rsidRPr="00497859">
        <w:rPr>
          <w:rFonts w:ascii="Arial" w:hAnsi="Arial" w:cs="Arial"/>
        </w:rPr>
        <w:t>such</w:t>
      </w:r>
      <w:r w:rsidRPr="00497859">
        <w:rPr>
          <w:rFonts w:ascii="Arial" w:hAnsi="Arial" w:cs="Arial"/>
          <w:spacing w:val="15"/>
        </w:rPr>
        <w:t xml:space="preserve"> </w:t>
      </w:r>
      <w:r w:rsidRPr="00497859">
        <w:rPr>
          <w:rFonts w:ascii="Arial" w:hAnsi="Arial" w:cs="Arial"/>
        </w:rPr>
        <w:t>other</w:t>
      </w:r>
      <w:r w:rsidRPr="00497859">
        <w:rPr>
          <w:rFonts w:ascii="Arial" w:hAnsi="Arial" w:cs="Arial"/>
          <w:spacing w:val="17"/>
        </w:rPr>
        <w:t xml:space="preserve"> </w:t>
      </w:r>
      <w:r w:rsidRPr="00497859">
        <w:rPr>
          <w:rFonts w:ascii="Arial" w:hAnsi="Arial" w:cs="Arial"/>
        </w:rPr>
        <w:t>duties</w:t>
      </w:r>
      <w:r w:rsidRPr="00497859">
        <w:rPr>
          <w:rFonts w:ascii="Arial" w:hAnsi="Arial" w:cs="Arial"/>
          <w:spacing w:val="12"/>
        </w:rPr>
        <w:t xml:space="preserve"> </w:t>
      </w:r>
      <w:r w:rsidRPr="00497859">
        <w:rPr>
          <w:rFonts w:ascii="Arial" w:hAnsi="Arial" w:cs="Arial"/>
        </w:rPr>
        <w:t>as</w:t>
      </w:r>
      <w:r w:rsidRPr="00497859">
        <w:rPr>
          <w:rFonts w:ascii="Arial" w:hAnsi="Arial" w:cs="Arial"/>
          <w:spacing w:val="7"/>
        </w:rPr>
        <w:t xml:space="preserve"> </w:t>
      </w:r>
      <w:r w:rsidRPr="00497859">
        <w:rPr>
          <w:rFonts w:ascii="Arial" w:hAnsi="Arial" w:cs="Arial"/>
        </w:rPr>
        <w:t>prescribed</w:t>
      </w:r>
      <w:r w:rsidRPr="00497859">
        <w:rPr>
          <w:rFonts w:ascii="Arial" w:hAnsi="Arial" w:cs="Arial"/>
          <w:spacing w:val="27"/>
        </w:rPr>
        <w:t xml:space="preserve"> </w:t>
      </w:r>
      <w:r w:rsidRPr="00497859">
        <w:rPr>
          <w:rFonts w:ascii="Arial" w:hAnsi="Arial" w:cs="Arial"/>
          <w:w w:val="103"/>
        </w:rPr>
        <w:t>by</w:t>
      </w:r>
      <w:r w:rsidRPr="00497859">
        <w:rPr>
          <w:rFonts w:ascii="Arial" w:hAnsi="Arial" w:cs="Arial"/>
        </w:rPr>
        <w:t xml:space="preserve"> the</w:t>
      </w:r>
      <w:r w:rsidRPr="00497859">
        <w:rPr>
          <w:rFonts w:ascii="Arial" w:hAnsi="Arial" w:cs="Arial"/>
          <w:spacing w:val="14"/>
        </w:rPr>
        <w:t xml:space="preserve"> </w:t>
      </w:r>
      <w:r w:rsidRPr="00497859">
        <w:rPr>
          <w:rFonts w:ascii="Arial" w:hAnsi="Arial" w:cs="Arial"/>
        </w:rPr>
        <w:t>Board</w:t>
      </w:r>
      <w:r w:rsidRPr="00497859">
        <w:rPr>
          <w:rFonts w:ascii="Arial" w:hAnsi="Arial" w:cs="Arial"/>
          <w:spacing w:val="3"/>
        </w:rPr>
        <w:t xml:space="preserve"> </w:t>
      </w:r>
      <w:r w:rsidRPr="00497859">
        <w:rPr>
          <w:rFonts w:ascii="Arial" w:hAnsi="Arial" w:cs="Arial"/>
        </w:rPr>
        <w:t>or</w:t>
      </w:r>
      <w:r w:rsidRPr="00497859">
        <w:rPr>
          <w:rFonts w:ascii="Arial" w:hAnsi="Arial" w:cs="Arial"/>
          <w:spacing w:val="13"/>
        </w:rPr>
        <w:t xml:space="preserve"> </w:t>
      </w:r>
      <w:r w:rsidRPr="00497859">
        <w:rPr>
          <w:rFonts w:ascii="Arial" w:hAnsi="Arial" w:cs="Arial"/>
        </w:rPr>
        <w:t>these</w:t>
      </w:r>
      <w:r w:rsidRPr="00497859">
        <w:rPr>
          <w:rFonts w:ascii="Arial" w:hAnsi="Arial" w:cs="Arial"/>
          <w:spacing w:val="25"/>
        </w:rPr>
        <w:t xml:space="preserve"> </w:t>
      </w:r>
      <w:r w:rsidRPr="00497859">
        <w:rPr>
          <w:rFonts w:ascii="Arial" w:hAnsi="Arial" w:cs="Arial"/>
          <w:w w:val="102"/>
        </w:rPr>
        <w:t>Bylaws.</w:t>
      </w:r>
    </w:p>
    <w:p w14:paraId="47CD33A9" w14:textId="77777777" w:rsidR="003D5CF3" w:rsidRPr="003D5CF3" w:rsidRDefault="003D5CF3" w:rsidP="003D5CF3">
      <w:pPr>
        <w:widowControl w:val="0"/>
        <w:autoSpaceDE w:val="0"/>
        <w:autoSpaceDN w:val="0"/>
        <w:adjustRightInd w:val="0"/>
        <w:spacing w:before="63" w:after="0" w:line="246" w:lineRule="auto"/>
        <w:ind w:right="69"/>
        <w:jc w:val="both"/>
        <w:rPr>
          <w:rFonts w:ascii="Arial" w:eastAsia="Times New Roman" w:hAnsi="Arial" w:cs="Arial"/>
          <w:sz w:val="24"/>
          <w:szCs w:val="24"/>
        </w:rPr>
      </w:pPr>
    </w:p>
    <w:p w14:paraId="2643AF11" w14:textId="77777777" w:rsidR="003D5CF3" w:rsidRPr="003D5CF3" w:rsidRDefault="003D5CF3" w:rsidP="003D5CF3">
      <w:pPr>
        <w:widowControl w:val="0"/>
        <w:autoSpaceDE w:val="0"/>
        <w:autoSpaceDN w:val="0"/>
        <w:adjustRightInd w:val="0"/>
        <w:spacing w:after="0" w:line="240" w:lineRule="auto"/>
        <w:rPr>
          <w:rFonts w:ascii="Arial" w:eastAsia="Times New Roman" w:hAnsi="Arial" w:cs="Arial"/>
          <w:b/>
          <w:sz w:val="24"/>
          <w:szCs w:val="24"/>
          <w:lang w:bidi="en-US"/>
        </w:rPr>
      </w:pPr>
      <w:bookmarkStart w:id="140" w:name="_Toc46929859"/>
      <w:r w:rsidRPr="003D5CF3">
        <w:rPr>
          <w:rStyle w:val="Heading2Char"/>
          <w:rFonts w:eastAsiaTheme="minorHAnsi"/>
          <w:lang w:bidi="en-US"/>
        </w:rPr>
        <w:t>Section 3: Selection of Officers</w:t>
      </w:r>
      <w:bookmarkEnd w:id="140"/>
      <w:r w:rsidRPr="003D5CF3">
        <w:rPr>
          <w:rFonts w:ascii="Arial" w:eastAsia="Times New Roman" w:hAnsi="Arial" w:cs="Arial"/>
          <w:b/>
          <w:sz w:val="24"/>
          <w:szCs w:val="24"/>
          <w:lang w:bidi="en-US"/>
        </w:rPr>
        <w:t xml:space="preserve"> </w:t>
      </w:r>
      <w:r w:rsidRPr="003D5CF3">
        <w:rPr>
          <w:rFonts w:ascii="Arial" w:eastAsia="Times New Roman" w:hAnsi="Arial" w:cs="Arial"/>
          <w:sz w:val="24"/>
          <w:szCs w:val="24"/>
          <w:lang w:bidi="en-US"/>
        </w:rPr>
        <w:t xml:space="preserve">- </w:t>
      </w:r>
      <w:r w:rsidRPr="003D5CF3">
        <w:rPr>
          <w:rFonts w:ascii="Arial" w:eastAsia="Times New Roman" w:hAnsi="Arial" w:cs="Arial"/>
          <w:w w:val="104"/>
          <w:sz w:val="24"/>
          <w:szCs w:val="24"/>
        </w:rPr>
        <w:t xml:space="preserve">These </w:t>
      </w:r>
      <w:r w:rsidRPr="003D5CF3">
        <w:rPr>
          <w:rFonts w:ascii="Arial" w:eastAsia="Times New Roman" w:hAnsi="Arial" w:cs="Arial"/>
          <w:sz w:val="24"/>
          <w:szCs w:val="24"/>
        </w:rPr>
        <w:t>positions</w:t>
      </w:r>
      <w:r w:rsidRPr="003D5CF3">
        <w:rPr>
          <w:rFonts w:ascii="Arial" w:eastAsia="Times New Roman" w:hAnsi="Arial" w:cs="Arial"/>
          <w:spacing w:val="24"/>
          <w:sz w:val="24"/>
          <w:szCs w:val="24"/>
        </w:rPr>
        <w:t xml:space="preserve"> </w:t>
      </w:r>
      <w:r w:rsidRPr="003D5CF3">
        <w:rPr>
          <w:rFonts w:ascii="Arial" w:eastAsia="Times New Roman" w:hAnsi="Arial" w:cs="Arial"/>
          <w:sz w:val="24"/>
          <w:szCs w:val="24"/>
        </w:rPr>
        <w:t>shall</w:t>
      </w:r>
      <w:r w:rsidRPr="003D5CF3">
        <w:rPr>
          <w:rFonts w:ascii="Arial" w:eastAsia="Times New Roman" w:hAnsi="Arial" w:cs="Arial"/>
          <w:spacing w:val="14"/>
          <w:sz w:val="24"/>
          <w:szCs w:val="24"/>
        </w:rPr>
        <w:t xml:space="preserve"> </w:t>
      </w:r>
      <w:r w:rsidRPr="003D5CF3">
        <w:rPr>
          <w:rFonts w:ascii="Arial" w:eastAsia="Times New Roman" w:hAnsi="Arial" w:cs="Arial"/>
          <w:sz w:val="24"/>
          <w:szCs w:val="24"/>
        </w:rPr>
        <w:t>be</w:t>
      </w:r>
      <w:r w:rsidRPr="003D5CF3">
        <w:rPr>
          <w:rFonts w:ascii="Arial" w:eastAsia="Times New Roman" w:hAnsi="Arial" w:cs="Arial"/>
          <w:spacing w:val="-1"/>
          <w:sz w:val="24"/>
          <w:szCs w:val="24"/>
        </w:rPr>
        <w:t xml:space="preserve"> </w:t>
      </w:r>
      <w:r w:rsidRPr="003D5CF3">
        <w:rPr>
          <w:rFonts w:ascii="Arial" w:eastAsia="Times New Roman" w:hAnsi="Arial" w:cs="Arial"/>
          <w:sz w:val="24"/>
          <w:szCs w:val="24"/>
        </w:rPr>
        <w:t>filled</w:t>
      </w:r>
      <w:r w:rsidRPr="003D5CF3">
        <w:rPr>
          <w:rFonts w:ascii="Arial" w:eastAsia="Times New Roman" w:hAnsi="Arial" w:cs="Arial"/>
          <w:spacing w:val="21"/>
          <w:sz w:val="24"/>
          <w:szCs w:val="24"/>
        </w:rPr>
        <w:t xml:space="preserve"> </w:t>
      </w:r>
      <w:r w:rsidRPr="003D5CF3">
        <w:rPr>
          <w:rFonts w:ascii="Arial" w:eastAsia="Times New Roman" w:hAnsi="Arial" w:cs="Arial"/>
          <w:sz w:val="24"/>
          <w:szCs w:val="24"/>
        </w:rPr>
        <w:t>by</w:t>
      </w:r>
      <w:r w:rsidRPr="003D5CF3">
        <w:rPr>
          <w:rFonts w:ascii="Arial" w:eastAsia="Times New Roman" w:hAnsi="Arial" w:cs="Arial"/>
          <w:spacing w:val="4"/>
          <w:sz w:val="24"/>
          <w:szCs w:val="24"/>
        </w:rPr>
        <w:t xml:space="preserve"> </w:t>
      </w:r>
      <w:r w:rsidRPr="003D5CF3">
        <w:rPr>
          <w:rFonts w:ascii="Arial" w:eastAsia="Times New Roman" w:hAnsi="Arial" w:cs="Arial"/>
          <w:sz w:val="24"/>
          <w:szCs w:val="24"/>
        </w:rPr>
        <w:t>majority</w:t>
      </w:r>
      <w:r w:rsidRPr="003D5CF3">
        <w:rPr>
          <w:rFonts w:ascii="Arial" w:eastAsia="Times New Roman" w:hAnsi="Arial" w:cs="Arial"/>
          <w:spacing w:val="29"/>
          <w:sz w:val="24"/>
          <w:szCs w:val="24"/>
        </w:rPr>
        <w:t xml:space="preserve"> </w:t>
      </w:r>
      <w:r w:rsidRPr="003D5CF3">
        <w:rPr>
          <w:rFonts w:ascii="Arial" w:eastAsia="Times New Roman" w:hAnsi="Arial" w:cs="Arial"/>
          <w:sz w:val="24"/>
          <w:szCs w:val="24"/>
        </w:rPr>
        <w:t>vote</w:t>
      </w:r>
      <w:r w:rsidRPr="003D5CF3">
        <w:rPr>
          <w:rFonts w:ascii="Arial" w:eastAsia="Times New Roman" w:hAnsi="Arial" w:cs="Arial"/>
          <w:spacing w:val="6"/>
          <w:sz w:val="24"/>
          <w:szCs w:val="24"/>
        </w:rPr>
        <w:t xml:space="preserve"> </w:t>
      </w:r>
      <w:r w:rsidRPr="003D5CF3">
        <w:rPr>
          <w:rFonts w:ascii="Arial" w:eastAsia="Times New Roman" w:hAnsi="Arial" w:cs="Arial"/>
          <w:sz w:val="24"/>
          <w:szCs w:val="24"/>
        </w:rPr>
        <w:t>of</w:t>
      </w:r>
      <w:r w:rsidRPr="003D5CF3">
        <w:rPr>
          <w:rFonts w:ascii="Arial" w:eastAsia="Times New Roman" w:hAnsi="Arial" w:cs="Arial"/>
          <w:spacing w:val="7"/>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13"/>
          <w:sz w:val="24"/>
          <w:szCs w:val="24"/>
        </w:rPr>
        <w:t xml:space="preserve"> </w:t>
      </w:r>
      <w:r w:rsidRPr="003D5CF3">
        <w:rPr>
          <w:rFonts w:ascii="Arial" w:eastAsia="Times New Roman" w:hAnsi="Arial" w:cs="Arial"/>
          <w:sz w:val="24"/>
          <w:szCs w:val="24"/>
        </w:rPr>
        <w:t>Board</w:t>
      </w:r>
      <w:r w:rsidRPr="003D5CF3">
        <w:rPr>
          <w:rFonts w:ascii="Arial" w:eastAsia="Times New Roman" w:hAnsi="Arial" w:cs="Arial"/>
          <w:spacing w:val="10"/>
          <w:sz w:val="24"/>
          <w:szCs w:val="24"/>
        </w:rPr>
        <w:t xml:space="preserve"> </w:t>
      </w:r>
      <w:r w:rsidRPr="003D5CF3">
        <w:rPr>
          <w:rFonts w:ascii="Arial" w:eastAsia="Times New Roman" w:hAnsi="Arial" w:cs="Arial"/>
          <w:sz w:val="24"/>
          <w:szCs w:val="24"/>
        </w:rPr>
        <w:t>at</w:t>
      </w:r>
      <w:r w:rsidRPr="003D5CF3">
        <w:rPr>
          <w:rFonts w:ascii="Arial" w:eastAsia="Times New Roman" w:hAnsi="Arial" w:cs="Arial"/>
          <w:spacing w:val="2"/>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16"/>
          <w:sz w:val="24"/>
          <w:szCs w:val="24"/>
        </w:rPr>
        <w:t xml:space="preserve"> </w:t>
      </w:r>
      <w:r w:rsidRPr="003D5CF3">
        <w:rPr>
          <w:rFonts w:ascii="Arial" w:eastAsia="Times New Roman" w:hAnsi="Arial" w:cs="Arial"/>
          <w:sz w:val="24"/>
          <w:szCs w:val="24"/>
        </w:rPr>
        <w:t>first</w:t>
      </w:r>
      <w:r w:rsidRPr="003D5CF3">
        <w:rPr>
          <w:rFonts w:ascii="Arial" w:eastAsia="Times New Roman" w:hAnsi="Arial" w:cs="Arial"/>
          <w:spacing w:val="9"/>
          <w:sz w:val="24"/>
          <w:szCs w:val="24"/>
        </w:rPr>
        <w:t xml:space="preserve"> </w:t>
      </w:r>
      <w:r w:rsidRPr="003D5CF3">
        <w:rPr>
          <w:rFonts w:ascii="Arial" w:eastAsia="Times New Roman" w:hAnsi="Arial" w:cs="Arial"/>
          <w:w w:val="104"/>
          <w:sz w:val="24"/>
          <w:szCs w:val="24"/>
        </w:rPr>
        <w:t xml:space="preserve">meeting </w:t>
      </w:r>
      <w:r w:rsidRPr="003D5CF3">
        <w:rPr>
          <w:rFonts w:ascii="Arial" w:eastAsia="Times New Roman" w:hAnsi="Arial" w:cs="Arial"/>
          <w:sz w:val="24"/>
          <w:szCs w:val="24"/>
        </w:rPr>
        <w:t>following</w:t>
      </w:r>
      <w:r w:rsidRPr="003D5CF3">
        <w:rPr>
          <w:rFonts w:ascii="Arial" w:eastAsia="Times New Roman" w:hAnsi="Arial" w:cs="Arial"/>
          <w:spacing w:val="21"/>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9"/>
          <w:sz w:val="24"/>
          <w:szCs w:val="24"/>
        </w:rPr>
        <w:t xml:space="preserve"> </w:t>
      </w:r>
      <w:r w:rsidRPr="003D5CF3">
        <w:rPr>
          <w:rFonts w:ascii="Arial" w:eastAsia="Times New Roman" w:hAnsi="Arial" w:cs="Arial"/>
          <w:w w:val="103"/>
          <w:sz w:val="24"/>
          <w:szCs w:val="24"/>
        </w:rPr>
        <w:t>elections.</w:t>
      </w:r>
    </w:p>
    <w:p w14:paraId="0D9FDC65" w14:textId="77777777" w:rsidR="003D5CF3" w:rsidRPr="003D5CF3" w:rsidRDefault="003D5CF3" w:rsidP="003D5CF3">
      <w:pPr>
        <w:spacing w:after="0" w:line="240" w:lineRule="auto"/>
        <w:ind w:left="1440"/>
        <w:rPr>
          <w:rFonts w:ascii="Arial" w:eastAsia="Times New Roman" w:hAnsi="Arial" w:cs="Arial"/>
          <w:sz w:val="24"/>
          <w:szCs w:val="24"/>
          <w:lang w:bidi="en-US"/>
        </w:rPr>
      </w:pPr>
    </w:p>
    <w:p w14:paraId="48D6D187" w14:textId="27217FF2" w:rsidR="003D5CF3" w:rsidRDefault="003D5CF3" w:rsidP="003D5CF3">
      <w:pPr>
        <w:spacing w:after="0" w:line="240" w:lineRule="auto"/>
        <w:rPr>
          <w:rFonts w:ascii="Arial" w:eastAsia="Times New Roman" w:hAnsi="Arial" w:cs="Arial"/>
          <w:sz w:val="24"/>
          <w:szCs w:val="24"/>
        </w:rPr>
      </w:pPr>
      <w:bookmarkStart w:id="141" w:name="_Toc46929860"/>
      <w:r w:rsidRPr="003D5CF3">
        <w:rPr>
          <w:rStyle w:val="Heading2Char"/>
          <w:rFonts w:eastAsiaTheme="minorHAnsi"/>
          <w:lang w:bidi="en-US"/>
        </w:rPr>
        <w:t>Section 4: Officer Terms</w:t>
      </w:r>
      <w:bookmarkEnd w:id="141"/>
      <w:r w:rsidRPr="003D5CF3">
        <w:rPr>
          <w:rFonts w:ascii="Arial" w:eastAsia="Times New Roman" w:hAnsi="Arial" w:cs="Arial"/>
          <w:b/>
          <w:sz w:val="24"/>
          <w:szCs w:val="24"/>
          <w:lang w:bidi="en-US"/>
        </w:rPr>
        <w:t xml:space="preserve"> </w:t>
      </w:r>
      <w:r w:rsidRPr="003D5CF3">
        <w:rPr>
          <w:rFonts w:ascii="Arial" w:eastAsia="Times New Roman" w:hAnsi="Arial" w:cs="Arial"/>
          <w:sz w:val="24"/>
          <w:szCs w:val="24"/>
          <w:lang w:bidi="en-US"/>
        </w:rPr>
        <w:t xml:space="preserve">- </w:t>
      </w:r>
      <w:r w:rsidRPr="003D5CF3">
        <w:rPr>
          <w:rFonts w:ascii="Arial" w:eastAsia="Times New Roman" w:hAnsi="Arial" w:cs="Arial"/>
          <w:sz w:val="24"/>
          <w:szCs w:val="24"/>
        </w:rPr>
        <w:t xml:space="preserve">The Officers shall serve two [2] year terms and serve at the pleasure of the Board. They may stand for reelection every two [2] years. </w:t>
      </w:r>
    </w:p>
    <w:p w14:paraId="4B361E83" w14:textId="77777777" w:rsidR="00D169E3" w:rsidRPr="003D5CF3" w:rsidRDefault="00D169E3" w:rsidP="003D5CF3">
      <w:pPr>
        <w:spacing w:after="0" w:line="240" w:lineRule="auto"/>
        <w:rPr>
          <w:rFonts w:ascii="Arial" w:eastAsia="Times New Roman" w:hAnsi="Arial" w:cs="Arial"/>
          <w:b/>
          <w:sz w:val="24"/>
          <w:szCs w:val="24"/>
          <w:lang w:bidi="en-US"/>
        </w:rPr>
      </w:pPr>
    </w:p>
    <w:p w14:paraId="17448B39" w14:textId="763D58E2" w:rsidR="003D5CF3" w:rsidRPr="00D169E3" w:rsidRDefault="003D5CF3" w:rsidP="00D169E3">
      <w:pPr>
        <w:widowControl w:val="0"/>
        <w:autoSpaceDE w:val="0"/>
        <w:autoSpaceDN w:val="0"/>
        <w:adjustRightInd w:val="0"/>
        <w:spacing w:after="0" w:line="440" w:lineRule="atLeast"/>
        <w:rPr>
          <w:rFonts w:ascii="Arial" w:eastAsia="Times New Roman" w:hAnsi="Arial" w:cs="Arial"/>
          <w:b/>
          <w:sz w:val="24"/>
          <w:szCs w:val="24"/>
          <w:lang w:bidi="en-US"/>
        </w:rPr>
      </w:pPr>
      <w:r w:rsidRPr="003D5CF3">
        <w:rPr>
          <w:rFonts w:ascii="Arial" w:eastAsia="Times New Roman" w:hAnsi="Arial" w:cs="Arial"/>
          <w:b/>
          <w:sz w:val="24"/>
          <w:szCs w:val="24"/>
          <w:lang w:bidi="en-US"/>
        </w:rPr>
        <w:t>Article VII</w:t>
      </w:r>
      <w:r w:rsidRPr="003D5CF3">
        <w:rPr>
          <w:rFonts w:ascii="Arial" w:eastAsia="Times New Roman" w:hAnsi="Arial" w:cs="Arial"/>
          <w:b/>
          <w:sz w:val="24"/>
          <w:szCs w:val="24"/>
          <w:lang w:bidi="en-US"/>
        </w:rPr>
        <w:tab/>
        <w:t>COMMITTEES AND THEIR DUTIES</w:t>
      </w:r>
    </w:p>
    <w:p w14:paraId="3B9DD828" w14:textId="77777777" w:rsidR="003D5CF3" w:rsidRPr="003D5CF3" w:rsidRDefault="003D5CF3" w:rsidP="00A8077D">
      <w:pPr>
        <w:widowControl w:val="0"/>
        <w:tabs>
          <w:tab w:val="left" w:pos="880"/>
        </w:tabs>
        <w:autoSpaceDE w:val="0"/>
        <w:autoSpaceDN w:val="0"/>
        <w:adjustRightInd w:val="0"/>
        <w:spacing w:after="0" w:line="248" w:lineRule="auto"/>
        <w:ind w:right="18"/>
        <w:jc w:val="both"/>
        <w:rPr>
          <w:rFonts w:ascii="Arial" w:eastAsia="Times New Roman" w:hAnsi="Arial" w:cs="Arial"/>
          <w:sz w:val="24"/>
          <w:szCs w:val="24"/>
        </w:rPr>
      </w:pPr>
      <w:r w:rsidRPr="003D5CF3">
        <w:rPr>
          <w:rFonts w:ascii="Arial" w:eastAsia="Times New Roman" w:hAnsi="Arial" w:cs="Arial"/>
          <w:sz w:val="24"/>
          <w:szCs w:val="24"/>
        </w:rPr>
        <w:t>The</w:t>
      </w:r>
      <w:r w:rsidRPr="003D5CF3">
        <w:rPr>
          <w:rFonts w:ascii="Arial" w:eastAsia="Times New Roman" w:hAnsi="Arial" w:cs="Arial"/>
          <w:spacing w:val="12"/>
          <w:sz w:val="24"/>
          <w:szCs w:val="24"/>
        </w:rPr>
        <w:t xml:space="preserve"> </w:t>
      </w:r>
      <w:r w:rsidRPr="003D5CF3">
        <w:rPr>
          <w:rFonts w:ascii="Arial" w:eastAsia="Times New Roman" w:hAnsi="Arial" w:cs="Arial"/>
          <w:sz w:val="24"/>
          <w:szCs w:val="24"/>
        </w:rPr>
        <w:t>Board</w:t>
      </w:r>
      <w:r w:rsidRPr="003D5CF3">
        <w:rPr>
          <w:rFonts w:ascii="Arial" w:eastAsia="Times New Roman" w:hAnsi="Arial" w:cs="Arial"/>
          <w:spacing w:val="23"/>
          <w:sz w:val="24"/>
          <w:szCs w:val="24"/>
        </w:rPr>
        <w:t xml:space="preserve"> </w:t>
      </w:r>
      <w:r w:rsidRPr="003D5CF3">
        <w:rPr>
          <w:rFonts w:ascii="Arial" w:eastAsia="Times New Roman" w:hAnsi="Arial" w:cs="Arial"/>
          <w:sz w:val="24"/>
          <w:szCs w:val="24"/>
        </w:rPr>
        <w:t>shall</w:t>
      </w:r>
      <w:r w:rsidRPr="003D5CF3">
        <w:rPr>
          <w:rFonts w:ascii="Arial" w:eastAsia="Times New Roman" w:hAnsi="Arial" w:cs="Arial"/>
          <w:spacing w:val="15"/>
          <w:sz w:val="24"/>
          <w:szCs w:val="24"/>
        </w:rPr>
        <w:t xml:space="preserve"> </w:t>
      </w:r>
      <w:r w:rsidRPr="003D5CF3">
        <w:rPr>
          <w:rFonts w:ascii="Arial" w:eastAsia="Times New Roman" w:hAnsi="Arial" w:cs="Arial"/>
          <w:sz w:val="24"/>
          <w:szCs w:val="24"/>
        </w:rPr>
        <w:t>create</w:t>
      </w:r>
      <w:r w:rsidRPr="003D5CF3">
        <w:rPr>
          <w:rFonts w:ascii="Arial" w:eastAsia="Times New Roman" w:hAnsi="Arial" w:cs="Arial"/>
          <w:spacing w:val="13"/>
          <w:sz w:val="24"/>
          <w:szCs w:val="24"/>
        </w:rPr>
        <w:t xml:space="preserve"> </w:t>
      </w:r>
      <w:r w:rsidRPr="003D5CF3">
        <w:rPr>
          <w:rFonts w:ascii="Arial" w:eastAsia="Times New Roman" w:hAnsi="Arial" w:cs="Arial"/>
          <w:sz w:val="24"/>
          <w:szCs w:val="24"/>
        </w:rPr>
        <w:t>a system</w:t>
      </w:r>
      <w:r w:rsidRPr="003D5CF3">
        <w:rPr>
          <w:rFonts w:ascii="Arial" w:eastAsia="Times New Roman" w:hAnsi="Arial" w:cs="Arial"/>
          <w:spacing w:val="22"/>
          <w:sz w:val="24"/>
          <w:szCs w:val="24"/>
        </w:rPr>
        <w:t xml:space="preserve"> </w:t>
      </w:r>
      <w:r w:rsidRPr="003D5CF3">
        <w:rPr>
          <w:rFonts w:ascii="Arial" w:eastAsia="Times New Roman" w:hAnsi="Arial" w:cs="Arial"/>
          <w:sz w:val="24"/>
          <w:szCs w:val="24"/>
        </w:rPr>
        <w:t>for</w:t>
      </w:r>
      <w:r w:rsidRPr="003D5CF3">
        <w:rPr>
          <w:rFonts w:ascii="Arial" w:eastAsia="Times New Roman" w:hAnsi="Arial" w:cs="Arial"/>
          <w:spacing w:val="17"/>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8"/>
          <w:sz w:val="24"/>
          <w:szCs w:val="24"/>
        </w:rPr>
        <w:t xml:space="preserve"> </w:t>
      </w:r>
      <w:r w:rsidRPr="003D5CF3">
        <w:rPr>
          <w:rFonts w:ascii="Arial" w:eastAsia="Times New Roman" w:hAnsi="Arial" w:cs="Arial"/>
          <w:w w:val="104"/>
          <w:sz w:val="24"/>
          <w:szCs w:val="24"/>
        </w:rPr>
        <w:t xml:space="preserve">election, </w:t>
      </w:r>
      <w:r w:rsidRPr="003D5CF3">
        <w:rPr>
          <w:rFonts w:ascii="Arial" w:eastAsia="Times New Roman" w:hAnsi="Arial" w:cs="Arial"/>
          <w:sz w:val="24"/>
          <w:szCs w:val="24"/>
        </w:rPr>
        <w:t>selection,</w:t>
      </w:r>
      <w:r w:rsidRPr="003D5CF3">
        <w:rPr>
          <w:rFonts w:ascii="Arial" w:eastAsia="Times New Roman" w:hAnsi="Arial" w:cs="Arial"/>
          <w:spacing w:val="29"/>
          <w:sz w:val="24"/>
          <w:szCs w:val="24"/>
        </w:rPr>
        <w:t xml:space="preserve"> </w:t>
      </w:r>
      <w:r w:rsidRPr="003D5CF3">
        <w:rPr>
          <w:rFonts w:ascii="Arial" w:eastAsia="Times New Roman" w:hAnsi="Arial" w:cs="Arial"/>
          <w:sz w:val="24"/>
          <w:szCs w:val="24"/>
        </w:rPr>
        <w:t>or</w:t>
      </w:r>
      <w:r w:rsidRPr="003D5CF3">
        <w:rPr>
          <w:rFonts w:ascii="Arial" w:eastAsia="Times New Roman" w:hAnsi="Arial" w:cs="Arial"/>
          <w:spacing w:val="8"/>
          <w:sz w:val="24"/>
          <w:szCs w:val="24"/>
        </w:rPr>
        <w:t xml:space="preserve"> </w:t>
      </w:r>
      <w:r w:rsidRPr="003D5CF3">
        <w:rPr>
          <w:rFonts w:ascii="Arial" w:eastAsia="Times New Roman" w:hAnsi="Arial" w:cs="Arial"/>
          <w:sz w:val="24"/>
          <w:szCs w:val="24"/>
        </w:rPr>
        <w:t>appointment</w:t>
      </w:r>
      <w:r w:rsidRPr="003D5CF3">
        <w:rPr>
          <w:rFonts w:ascii="Arial" w:eastAsia="Times New Roman" w:hAnsi="Arial" w:cs="Arial"/>
          <w:spacing w:val="34"/>
          <w:sz w:val="24"/>
          <w:szCs w:val="24"/>
        </w:rPr>
        <w:t xml:space="preserve"> </w:t>
      </w:r>
      <w:r w:rsidRPr="003D5CF3">
        <w:rPr>
          <w:rFonts w:ascii="Arial" w:eastAsia="Times New Roman" w:hAnsi="Arial" w:cs="Arial"/>
          <w:sz w:val="24"/>
          <w:szCs w:val="24"/>
        </w:rPr>
        <w:t>of</w:t>
      </w:r>
      <w:r w:rsidRPr="003D5CF3">
        <w:rPr>
          <w:rFonts w:ascii="Arial" w:eastAsia="Times New Roman" w:hAnsi="Arial" w:cs="Arial"/>
          <w:spacing w:val="9"/>
          <w:sz w:val="24"/>
          <w:szCs w:val="24"/>
        </w:rPr>
        <w:t xml:space="preserve"> </w:t>
      </w:r>
      <w:r w:rsidRPr="003D5CF3">
        <w:rPr>
          <w:rFonts w:ascii="Arial" w:eastAsia="Times New Roman" w:hAnsi="Arial" w:cs="Arial"/>
          <w:sz w:val="24"/>
          <w:szCs w:val="24"/>
        </w:rPr>
        <w:t>Stakeholders</w:t>
      </w:r>
      <w:r w:rsidRPr="003D5CF3">
        <w:rPr>
          <w:rFonts w:ascii="Arial" w:eastAsia="Times New Roman" w:hAnsi="Arial" w:cs="Arial"/>
          <w:spacing w:val="31"/>
          <w:sz w:val="24"/>
          <w:szCs w:val="24"/>
        </w:rPr>
        <w:t xml:space="preserve"> </w:t>
      </w:r>
      <w:r w:rsidRPr="003D5CF3">
        <w:rPr>
          <w:rFonts w:ascii="Arial" w:eastAsia="Times New Roman" w:hAnsi="Arial" w:cs="Arial"/>
          <w:sz w:val="24"/>
          <w:szCs w:val="24"/>
        </w:rPr>
        <w:t>to</w:t>
      </w:r>
      <w:r w:rsidRPr="003D5CF3">
        <w:rPr>
          <w:rFonts w:ascii="Arial" w:eastAsia="Times New Roman" w:hAnsi="Arial" w:cs="Arial"/>
          <w:spacing w:val="7"/>
          <w:sz w:val="24"/>
          <w:szCs w:val="24"/>
        </w:rPr>
        <w:t xml:space="preserve"> </w:t>
      </w:r>
      <w:r w:rsidRPr="003D5CF3">
        <w:rPr>
          <w:rFonts w:ascii="Arial" w:eastAsia="Times New Roman" w:hAnsi="Arial" w:cs="Arial"/>
          <w:sz w:val="24"/>
          <w:szCs w:val="24"/>
        </w:rPr>
        <w:t>committees,</w:t>
      </w:r>
      <w:r w:rsidRPr="003D5CF3">
        <w:rPr>
          <w:rFonts w:ascii="Arial" w:eastAsia="Times New Roman" w:hAnsi="Arial" w:cs="Arial"/>
          <w:spacing w:val="30"/>
          <w:sz w:val="24"/>
          <w:szCs w:val="24"/>
        </w:rPr>
        <w:t xml:space="preserve"> </w:t>
      </w:r>
      <w:r w:rsidRPr="003D5CF3">
        <w:rPr>
          <w:rFonts w:ascii="Arial" w:eastAsia="Times New Roman" w:hAnsi="Arial" w:cs="Arial"/>
          <w:sz w:val="24"/>
          <w:szCs w:val="24"/>
        </w:rPr>
        <w:t>sub-committees,</w:t>
      </w:r>
      <w:r w:rsidRPr="003D5CF3">
        <w:rPr>
          <w:rFonts w:ascii="Arial" w:eastAsia="Times New Roman" w:hAnsi="Arial" w:cs="Arial"/>
          <w:spacing w:val="34"/>
          <w:sz w:val="24"/>
          <w:szCs w:val="24"/>
        </w:rPr>
        <w:t xml:space="preserve"> </w:t>
      </w:r>
      <w:r w:rsidRPr="003D5CF3">
        <w:rPr>
          <w:rFonts w:ascii="Arial" w:eastAsia="Times New Roman" w:hAnsi="Arial" w:cs="Arial"/>
          <w:sz w:val="24"/>
          <w:szCs w:val="24"/>
        </w:rPr>
        <w:t>and/or</w:t>
      </w:r>
      <w:r w:rsidRPr="003D5CF3">
        <w:rPr>
          <w:rFonts w:ascii="Arial" w:eastAsia="Times New Roman" w:hAnsi="Arial" w:cs="Arial"/>
          <w:spacing w:val="18"/>
          <w:sz w:val="24"/>
          <w:szCs w:val="24"/>
        </w:rPr>
        <w:t xml:space="preserve"> </w:t>
      </w:r>
      <w:r w:rsidRPr="003D5CF3">
        <w:rPr>
          <w:rFonts w:ascii="Arial" w:eastAsia="Times New Roman" w:hAnsi="Arial" w:cs="Arial"/>
          <w:sz w:val="24"/>
          <w:szCs w:val="24"/>
        </w:rPr>
        <w:t>ad</w:t>
      </w:r>
      <w:r w:rsidRPr="003D5CF3">
        <w:rPr>
          <w:rFonts w:ascii="Arial" w:eastAsia="Times New Roman" w:hAnsi="Arial" w:cs="Arial"/>
          <w:spacing w:val="8"/>
          <w:sz w:val="24"/>
          <w:szCs w:val="24"/>
        </w:rPr>
        <w:t xml:space="preserve"> </w:t>
      </w:r>
      <w:r w:rsidRPr="003D5CF3">
        <w:rPr>
          <w:rFonts w:ascii="Arial" w:eastAsia="Times New Roman" w:hAnsi="Arial" w:cs="Arial"/>
          <w:w w:val="105"/>
          <w:sz w:val="24"/>
          <w:szCs w:val="24"/>
        </w:rPr>
        <w:t xml:space="preserve">hoc </w:t>
      </w:r>
      <w:r w:rsidRPr="003D5CF3">
        <w:rPr>
          <w:rFonts w:ascii="Arial" w:eastAsia="Times New Roman" w:hAnsi="Arial" w:cs="Arial"/>
          <w:sz w:val="24"/>
          <w:szCs w:val="24"/>
        </w:rPr>
        <w:t>committees,</w:t>
      </w:r>
      <w:r w:rsidRPr="003D5CF3">
        <w:rPr>
          <w:rFonts w:ascii="Arial" w:eastAsia="Times New Roman" w:hAnsi="Arial" w:cs="Arial"/>
          <w:spacing w:val="29"/>
          <w:sz w:val="24"/>
          <w:szCs w:val="24"/>
        </w:rPr>
        <w:t xml:space="preserve"> </w:t>
      </w:r>
      <w:r w:rsidRPr="003D5CF3">
        <w:rPr>
          <w:rFonts w:ascii="Arial" w:eastAsia="Times New Roman" w:hAnsi="Arial" w:cs="Arial"/>
          <w:sz w:val="24"/>
          <w:szCs w:val="24"/>
        </w:rPr>
        <w:t>as</w:t>
      </w:r>
      <w:r w:rsidRPr="003D5CF3">
        <w:rPr>
          <w:rFonts w:ascii="Arial" w:eastAsia="Times New Roman" w:hAnsi="Arial" w:cs="Arial"/>
          <w:spacing w:val="4"/>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7"/>
          <w:sz w:val="24"/>
          <w:szCs w:val="24"/>
        </w:rPr>
        <w:t xml:space="preserve"> </w:t>
      </w:r>
      <w:r w:rsidRPr="003D5CF3">
        <w:rPr>
          <w:rFonts w:ascii="Arial" w:eastAsia="Times New Roman" w:hAnsi="Arial" w:cs="Arial"/>
          <w:sz w:val="24"/>
          <w:szCs w:val="24"/>
        </w:rPr>
        <w:t>need</w:t>
      </w:r>
      <w:r w:rsidRPr="003D5CF3">
        <w:rPr>
          <w:rFonts w:ascii="Arial" w:eastAsia="Times New Roman" w:hAnsi="Arial" w:cs="Arial"/>
          <w:spacing w:val="12"/>
          <w:sz w:val="24"/>
          <w:szCs w:val="24"/>
        </w:rPr>
        <w:t xml:space="preserve"> </w:t>
      </w:r>
      <w:r w:rsidRPr="003D5CF3">
        <w:rPr>
          <w:rFonts w:ascii="Arial" w:eastAsia="Times New Roman" w:hAnsi="Arial" w:cs="Arial"/>
          <w:sz w:val="24"/>
          <w:szCs w:val="24"/>
        </w:rPr>
        <w:t>arises</w:t>
      </w:r>
    </w:p>
    <w:p w14:paraId="317A5731" w14:textId="77777777" w:rsidR="003D5CF3" w:rsidRPr="003D5CF3" w:rsidRDefault="003D5CF3" w:rsidP="003D5CF3">
      <w:pPr>
        <w:widowControl w:val="0"/>
        <w:tabs>
          <w:tab w:val="left" w:pos="880"/>
        </w:tabs>
        <w:autoSpaceDE w:val="0"/>
        <w:autoSpaceDN w:val="0"/>
        <w:adjustRightInd w:val="0"/>
        <w:spacing w:after="0" w:line="248" w:lineRule="auto"/>
        <w:ind w:right="173"/>
        <w:rPr>
          <w:rFonts w:ascii="Arial" w:eastAsia="Times New Roman" w:hAnsi="Arial" w:cs="Arial"/>
          <w:sz w:val="24"/>
          <w:szCs w:val="24"/>
        </w:rPr>
      </w:pPr>
    </w:p>
    <w:p w14:paraId="3D6FB26A" w14:textId="77777777" w:rsidR="003D5CF3" w:rsidRPr="003D5CF3" w:rsidRDefault="003D5CF3" w:rsidP="00A8077D">
      <w:pPr>
        <w:widowControl w:val="0"/>
        <w:tabs>
          <w:tab w:val="left" w:pos="880"/>
        </w:tabs>
        <w:autoSpaceDE w:val="0"/>
        <w:autoSpaceDN w:val="0"/>
        <w:adjustRightInd w:val="0"/>
        <w:spacing w:after="0" w:line="248" w:lineRule="auto"/>
        <w:ind w:right="18"/>
        <w:jc w:val="both"/>
        <w:rPr>
          <w:rFonts w:ascii="Arial" w:eastAsia="Times New Roman" w:hAnsi="Arial" w:cs="Arial"/>
          <w:sz w:val="24"/>
          <w:szCs w:val="24"/>
          <w:lang w:bidi="en-US"/>
        </w:rPr>
      </w:pPr>
      <w:r w:rsidRPr="003D5CF3">
        <w:rPr>
          <w:rFonts w:ascii="Arial" w:eastAsia="Times New Roman" w:hAnsi="Arial" w:cs="Arial"/>
          <w:sz w:val="24"/>
          <w:szCs w:val="24"/>
        </w:rPr>
        <w:lastRenderedPageBreak/>
        <w:t>All Standing and Ad Hoc Committees shall be established by the Board. Suggestions for committees may come from Stakeholders or from members of the Board, and all such suggestions shall be voted upon by the Board.</w:t>
      </w:r>
    </w:p>
    <w:p w14:paraId="011C6E85" w14:textId="77777777" w:rsidR="003D5CF3" w:rsidRPr="003D5CF3" w:rsidRDefault="003D5CF3" w:rsidP="003D5CF3">
      <w:pPr>
        <w:spacing w:after="0" w:line="240" w:lineRule="auto"/>
        <w:rPr>
          <w:rFonts w:ascii="Arial" w:eastAsia="Times New Roman" w:hAnsi="Arial" w:cs="Arial"/>
          <w:sz w:val="24"/>
          <w:szCs w:val="24"/>
        </w:rPr>
      </w:pPr>
      <w:r w:rsidRPr="003D5CF3">
        <w:rPr>
          <w:rFonts w:ascii="Arial" w:eastAsia="Times New Roman" w:hAnsi="Arial" w:cs="Arial"/>
          <w:sz w:val="24"/>
          <w:szCs w:val="24"/>
        </w:rPr>
        <w:t> </w:t>
      </w:r>
    </w:p>
    <w:p w14:paraId="3AC887E8" w14:textId="77777777" w:rsidR="003D5CF3" w:rsidRPr="003D5CF3" w:rsidRDefault="003D5CF3" w:rsidP="00A8077D">
      <w:pPr>
        <w:spacing w:after="0" w:line="240" w:lineRule="auto"/>
        <w:jc w:val="both"/>
        <w:rPr>
          <w:rFonts w:ascii="Arial" w:eastAsia="Times New Roman" w:hAnsi="Arial" w:cs="Arial"/>
          <w:sz w:val="24"/>
          <w:szCs w:val="24"/>
        </w:rPr>
      </w:pPr>
      <w:bookmarkStart w:id="142" w:name="_Toc46929861"/>
      <w:r w:rsidRPr="003D5CF3">
        <w:rPr>
          <w:rStyle w:val="Heading2Char"/>
          <w:rFonts w:eastAsiaTheme="minorHAnsi"/>
        </w:rPr>
        <w:t>Section 1: Standing Committees</w:t>
      </w:r>
      <w:bookmarkEnd w:id="142"/>
      <w:r w:rsidRPr="003D5CF3">
        <w:rPr>
          <w:rFonts w:ascii="Arial" w:eastAsia="Times New Roman" w:hAnsi="Arial" w:cs="Arial"/>
          <w:sz w:val="24"/>
          <w:szCs w:val="24"/>
        </w:rPr>
        <w:t xml:space="preserve"> – The Standing Committees of the Council shall be listed in the Standing Rules. </w:t>
      </w:r>
    </w:p>
    <w:p w14:paraId="3A12B3D6" w14:textId="77777777" w:rsidR="003D5CF3" w:rsidRPr="003D5CF3" w:rsidRDefault="003D5CF3" w:rsidP="003D5CF3">
      <w:pPr>
        <w:spacing w:after="0" w:line="240" w:lineRule="auto"/>
        <w:ind w:left="1440"/>
        <w:rPr>
          <w:rFonts w:ascii="Arial" w:eastAsia="Times New Roman" w:hAnsi="Arial" w:cs="Arial"/>
          <w:sz w:val="24"/>
          <w:szCs w:val="24"/>
        </w:rPr>
      </w:pPr>
    </w:p>
    <w:p w14:paraId="7A89F4E7" w14:textId="77777777" w:rsidR="003D5CF3" w:rsidRPr="003D5CF3" w:rsidRDefault="003D5CF3" w:rsidP="00A8077D">
      <w:pPr>
        <w:spacing w:after="0" w:line="240" w:lineRule="auto"/>
        <w:jc w:val="both"/>
        <w:rPr>
          <w:rFonts w:ascii="Arial" w:eastAsia="Times New Roman" w:hAnsi="Arial" w:cs="Arial"/>
          <w:sz w:val="24"/>
          <w:szCs w:val="24"/>
        </w:rPr>
      </w:pPr>
      <w:bookmarkStart w:id="143" w:name="_Toc46929862"/>
      <w:r w:rsidRPr="003D5CF3">
        <w:rPr>
          <w:rStyle w:val="Heading2Char"/>
          <w:rFonts w:eastAsiaTheme="minorHAnsi"/>
        </w:rPr>
        <w:t>Section 2: Ad Hoc Committees</w:t>
      </w:r>
      <w:bookmarkEnd w:id="143"/>
      <w:r w:rsidRPr="003D5CF3">
        <w:rPr>
          <w:rFonts w:ascii="Arial" w:eastAsia="Times New Roman" w:hAnsi="Arial" w:cs="Arial"/>
          <w:sz w:val="24"/>
          <w:szCs w:val="24"/>
        </w:rPr>
        <w:t xml:space="preserve"> – The Board may create Ad Hoc Committees as needed to deal with temporary issues.</w:t>
      </w:r>
    </w:p>
    <w:p w14:paraId="19852BCB" w14:textId="77777777" w:rsidR="003D5CF3" w:rsidRPr="003D5CF3" w:rsidRDefault="003D5CF3" w:rsidP="003D5CF3">
      <w:pPr>
        <w:spacing w:after="0" w:line="240" w:lineRule="auto"/>
        <w:ind w:left="1440"/>
        <w:rPr>
          <w:rFonts w:ascii="Arial" w:eastAsia="Times New Roman" w:hAnsi="Arial" w:cs="Arial"/>
          <w:sz w:val="24"/>
          <w:szCs w:val="24"/>
        </w:rPr>
      </w:pPr>
    </w:p>
    <w:p w14:paraId="24EDD78D" w14:textId="77777777" w:rsidR="003D5CF3" w:rsidRPr="003D5CF3" w:rsidRDefault="003D5CF3" w:rsidP="00A8077D">
      <w:pPr>
        <w:spacing w:after="0" w:line="240" w:lineRule="auto"/>
        <w:jc w:val="both"/>
        <w:rPr>
          <w:rFonts w:ascii="Arial" w:eastAsia="Times New Roman" w:hAnsi="Arial" w:cs="Arial"/>
          <w:sz w:val="24"/>
          <w:szCs w:val="24"/>
        </w:rPr>
      </w:pPr>
      <w:bookmarkStart w:id="144" w:name="_Toc46929863"/>
      <w:r w:rsidRPr="003D5CF3">
        <w:rPr>
          <w:rStyle w:val="Heading2Char"/>
          <w:rFonts w:eastAsiaTheme="minorHAnsi"/>
        </w:rPr>
        <w:t>Section 3: Committee Creation and Authorization</w:t>
      </w:r>
      <w:bookmarkEnd w:id="144"/>
      <w:r w:rsidRPr="003D5CF3">
        <w:rPr>
          <w:rFonts w:ascii="Arial" w:eastAsia="Times New Roman" w:hAnsi="Arial" w:cs="Arial"/>
          <w:b/>
          <w:sz w:val="24"/>
          <w:szCs w:val="24"/>
        </w:rPr>
        <w:t xml:space="preserve"> </w:t>
      </w:r>
      <w:r w:rsidRPr="003D5CF3">
        <w:rPr>
          <w:rFonts w:ascii="Arial" w:eastAsia="Times New Roman" w:hAnsi="Arial" w:cs="Arial"/>
          <w:sz w:val="24"/>
          <w:szCs w:val="24"/>
        </w:rPr>
        <w:t>– The Board shall list the committee creation and authorization in its Standing Rules.</w:t>
      </w:r>
    </w:p>
    <w:p w14:paraId="5372F6AA" w14:textId="77777777" w:rsidR="003D5CF3" w:rsidRPr="003D5CF3" w:rsidRDefault="003D5CF3" w:rsidP="003D5CF3">
      <w:pPr>
        <w:spacing w:after="0" w:line="240" w:lineRule="auto"/>
        <w:rPr>
          <w:rFonts w:ascii="Arial" w:eastAsia="Times New Roman" w:hAnsi="Arial" w:cs="Arial"/>
          <w:b/>
          <w:sz w:val="24"/>
          <w:szCs w:val="24"/>
        </w:rPr>
      </w:pPr>
    </w:p>
    <w:p w14:paraId="7C6DCBAB" w14:textId="77777777" w:rsidR="003D5CF3" w:rsidRPr="003D5CF3" w:rsidRDefault="003D5CF3" w:rsidP="003D5CF3">
      <w:pPr>
        <w:pStyle w:val="Heading1"/>
        <w:spacing w:before="0"/>
        <w:jc w:val="center"/>
        <w:rPr>
          <w:u w:val="single"/>
          <w:lang w:bidi="en-US"/>
        </w:rPr>
      </w:pPr>
      <w:bookmarkStart w:id="145" w:name="_Toc46929864"/>
      <w:r w:rsidRPr="003D5CF3">
        <w:rPr>
          <w:lang w:bidi="en-US"/>
        </w:rPr>
        <w:t>Article VIII</w:t>
      </w:r>
      <w:r w:rsidRPr="003D5CF3">
        <w:rPr>
          <w:lang w:bidi="en-US"/>
        </w:rPr>
        <w:tab/>
        <w:t>MEETINGS</w:t>
      </w:r>
      <w:bookmarkEnd w:id="145"/>
    </w:p>
    <w:p w14:paraId="1B2B5F40" w14:textId="77777777" w:rsidR="003D5CF3" w:rsidRPr="003D5CF3" w:rsidRDefault="003D5CF3" w:rsidP="003D5CF3">
      <w:pPr>
        <w:widowControl w:val="0"/>
        <w:autoSpaceDE w:val="0"/>
        <w:autoSpaceDN w:val="0"/>
        <w:adjustRightInd w:val="0"/>
        <w:spacing w:after="0" w:line="246" w:lineRule="auto"/>
        <w:ind w:left="1440" w:right="199"/>
        <w:rPr>
          <w:rFonts w:ascii="Arial" w:eastAsia="Times New Roman" w:hAnsi="Arial" w:cs="Arial"/>
          <w:sz w:val="24"/>
          <w:szCs w:val="24"/>
        </w:rPr>
      </w:pPr>
    </w:p>
    <w:p w14:paraId="69F1E51A" w14:textId="77777777" w:rsidR="003D5CF3" w:rsidRPr="003D5CF3" w:rsidRDefault="003D5CF3" w:rsidP="00A8077D">
      <w:pPr>
        <w:widowControl w:val="0"/>
        <w:autoSpaceDE w:val="0"/>
        <w:autoSpaceDN w:val="0"/>
        <w:adjustRightInd w:val="0"/>
        <w:spacing w:after="0" w:line="246" w:lineRule="auto"/>
        <w:ind w:right="199"/>
        <w:jc w:val="both"/>
        <w:rPr>
          <w:rFonts w:ascii="Arial" w:eastAsia="Times New Roman" w:hAnsi="Arial" w:cs="Arial"/>
          <w:spacing w:val="7"/>
          <w:sz w:val="24"/>
          <w:szCs w:val="24"/>
        </w:rPr>
      </w:pPr>
      <w:r w:rsidRPr="003D5CF3">
        <w:rPr>
          <w:rFonts w:ascii="Arial" w:eastAsia="Times New Roman" w:hAnsi="Arial" w:cs="Arial"/>
          <w:sz w:val="24"/>
          <w:szCs w:val="24"/>
        </w:rPr>
        <w:t>All</w:t>
      </w:r>
      <w:r w:rsidRPr="003D5CF3">
        <w:rPr>
          <w:rFonts w:ascii="Arial" w:eastAsia="Times New Roman" w:hAnsi="Arial" w:cs="Arial"/>
          <w:spacing w:val="-5"/>
          <w:sz w:val="24"/>
          <w:szCs w:val="24"/>
        </w:rPr>
        <w:t xml:space="preserve"> </w:t>
      </w:r>
      <w:r w:rsidRPr="003D5CF3">
        <w:rPr>
          <w:rFonts w:ascii="Arial" w:eastAsia="Times New Roman" w:hAnsi="Arial" w:cs="Arial"/>
          <w:w w:val="107"/>
          <w:sz w:val="24"/>
          <w:szCs w:val="24"/>
        </w:rPr>
        <w:t>"meetings</w:t>
      </w:r>
      <w:r w:rsidRPr="003D5CF3">
        <w:rPr>
          <w:rFonts w:ascii="Arial" w:eastAsia="Times New Roman" w:hAnsi="Arial" w:cs="Arial"/>
          <w:w w:val="108"/>
          <w:sz w:val="24"/>
          <w:szCs w:val="24"/>
        </w:rPr>
        <w:t>"</w:t>
      </w:r>
      <w:r w:rsidRPr="003D5CF3">
        <w:rPr>
          <w:rFonts w:ascii="Arial" w:eastAsia="Times New Roman" w:hAnsi="Arial" w:cs="Arial"/>
          <w:spacing w:val="-33"/>
          <w:sz w:val="24"/>
          <w:szCs w:val="24"/>
        </w:rPr>
        <w:t xml:space="preserve"> </w:t>
      </w:r>
      <w:r w:rsidRPr="003D5CF3">
        <w:rPr>
          <w:rFonts w:ascii="Arial" w:eastAsia="Times New Roman" w:hAnsi="Arial" w:cs="Arial"/>
          <w:sz w:val="24"/>
          <w:szCs w:val="24"/>
        </w:rPr>
        <w:t>as</w:t>
      </w:r>
      <w:r w:rsidRPr="003D5CF3">
        <w:rPr>
          <w:rFonts w:ascii="Arial" w:eastAsia="Times New Roman" w:hAnsi="Arial" w:cs="Arial"/>
          <w:spacing w:val="12"/>
          <w:sz w:val="24"/>
          <w:szCs w:val="24"/>
        </w:rPr>
        <w:t xml:space="preserve"> </w:t>
      </w:r>
      <w:r w:rsidRPr="003D5CF3">
        <w:rPr>
          <w:rFonts w:ascii="Arial" w:eastAsia="Times New Roman" w:hAnsi="Arial" w:cs="Arial"/>
          <w:sz w:val="24"/>
          <w:szCs w:val="24"/>
        </w:rPr>
        <w:t>defined</w:t>
      </w:r>
      <w:r w:rsidRPr="003D5CF3">
        <w:rPr>
          <w:rFonts w:ascii="Arial" w:eastAsia="Times New Roman" w:hAnsi="Arial" w:cs="Arial"/>
          <w:spacing w:val="22"/>
          <w:sz w:val="24"/>
          <w:szCs w:val="24"/>
        </w:rPr>
        <w:t xml:space="preserve"> </w:t>
      </w:r>
      <w:r w:rsidRPr="003D5CF3">
        <w:rPr>
          <w:rFonts w:ascii="Arial" w:eastAsia="Times New Roman" w:hAnsi="Arial" w:cs="Arial"/>
          <w:sz w:val="24"/>
          <w:szCs w:val="24"/>
        </w:rPr>
        <w:t>by</w:t>
      </w:r>
      <w:r w:rsidRPr="003D5CF3">
        <w:rPr>
          <w:rFonts w:ascii="Arial" w:eastAsia="Times New Roman" w:hAnsi="Arial" w:cs="Arial"/>
          <w:spacing w:val="3"/>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5"/>
          <w:sz w:val="24"/>
          <w:szCs w:val="24"/>
        </w:rPr>
        <w:t xml:space="preserve"> </w:t>
      </w:r>
      <w:r w:rsidRPr="003D5CF3">
        <w:rPr>
          <w:rFonts w:ascii="Arial" w:eastAsia="Times New Roman" w:hAnsi="Arial" w:cs="Arial"/>
          <w:sz w:val="24"/>
          <w:szCs w:val="24"/>
        </w:rPr>
        <w:t>Ralph</w:t>
      </w:r>
      <w:r w:rsidRPr="003D5CF3">
        <w:rPr>
          <w:rFonts w:ascii="Arial" w:eastAsia="Times New Roman" w:hAnsi="Arial" w:cs="Arial"/>
          <w:spacing w:val="20"/>
          <w:sz w:val="24"/>
          <w:szCs w:val="24"/>
        </w:rPr>
        <w:t xml:space="preserve"> </w:t>
      </w:r>
      <w:r w:rsidRPr="003D5CF3">
        <w:rPr>
          <w:rFonts w:ascii="Arial" w:eastAsia="Times New Roman" w:hAnsi="Arial" w:cs="Arial"/>
          <w:sz w:val="24"/>
          <w:szCs w:val="24"/>
        </w:rPr>
        <w:t>M.</w:t>
      </w:r>
      <w:r w:rsidRPr="003D5CF3">
        <w:rPr>
          <w:rFonts w:ascii="Arial" w:eastAsia="Times New Roman" w:hAnsi="Arial" w:cs="Arial"/>
          <w:spacing w:val="-6"/>
          <w:sz w:val="24"/>
          <w:szCs w:val="24"/>
        </w:rPr>
        <w:t xml:space="preserve"> </w:t>
      </w:r>
      <w:r w:rsidRPr="003D5CF3">
        <w:rPr>
          <w:rFonts w:ascii="Arial" w:eastAsia="Times New Roman" w:hAnsi="Arial" w:cs="Arial"/>
          <w:sz w:val="24"/>
          <w:szCs w:val="24"/>
        </w:rPr>
        <w:t>Brown</w:t>
      </w:r>
      <w:r w:rsidRPr="003D5CF3">
        <w:rPr>
          <w:rFonts w:ascii="Arial" w:eastAsia="Times New Roman" w:hAnsi="Arial" w:cs="Arial"/>
          <w:spacing w:val="22"/>
          <w:sz w:val="24"/>
          <w:szCs w:val="24"/>
        </w:rPr>
        <w:t xml:space="preserve"> </w:t>
      </w:r>
      <w:r w:rsidRPr="003D5CF3">
        <w:rPr>
          <w:rFonts w:ascii="Arial" w:eastAsia="Times New Roman" w:hAnsi="Arial" w:cs="Arial"/>
          <w:sz w:val="24"/>
          <w:szCs w:val="24"/>
        </w:rPr>
        <w:t>Act</w:t>
      </w:r>
      <w:r w:rsidRPr="003D5CF3">
        <w:rPr>
          <w:rFonts w:ascii="Arial" w:eastAsia="Times New Roman" w:hAnsi="Arial" w:cs="Arial"/>
          <w:spacing w:val="13"/>
          <w:sz w:val="24"/>
          <w:szCs w:val="24"/>
        </w:rPr>
        <w:t xml:space="preserve"> </w:t>
      </w:r>
      <w:r w:rsidRPr="003D5CF3">
        <w:rPr>
          <w:rFonts w:ascii="Arial" w:eastAsia="Times New Roman" w:hAnsi="Arial" w:cs="Arial"/>
          <w:sz w:val="24"/>
          <w:szCs w:val="24"/>
        </w:rPr>
        <w:t>shall</w:t>
      </w:r>
      <w:r w:rsidRPr="003D5CF3">
        <w:rPr>
          <w:rFonts w:ascii="Arial" w:eastAsia="Times New Roman" w:hAnsi="Arial" w:cs="Arial"/>
          <w:spacing w:val="15"/>
          <w:sz w:val="24"/>
          <w:szCs w:val="24"/>
        </w:rPr>
        <w:t xml:space="preserve"> </w:t>
      </w:r>
      <w:r w:rsidRPr="003D5CF3">
        <w:rPr>
          <w:rFonts w:ascii="Arial" w:eastAsia="Times New Roman" w:hAnsi="Arial" w:cs="Arial"/>
          <w:sz w:val="24"/>
          <w:szCs w:val="24"/>
        </w:rPr>
        <w:t>be</w:t>
      </w:r>
      <w:r w:rsidRPr="003D5CF3">
        <w:rPr>
          <w:rFonts w:ascii="Arial" w:eastAsia="Times New Roman" w:hAnsi="Arial" w:cs="Arial"/>
          <w:spacing w:val="7"/>
          <w:sz w:val="24"/>
          <w:szCs w:val="24"/>
        </w:rPr>
        <w:t xml:space="preserve"> </w:t>
      </w:r>
      <w:r w:rsidRPr="003D5CF3">
        <w:rPr>
          <w:rFonts w:ascii="Arial" w:eastAsia="Times New Roman" w:hAnsi="Arial" w:cs="Arial"/>
          <w:sz w:val="24"/>
          <w:szCs w:val="24"/>
        </w:rPr>
        <w:t>noticed</w:t>
      </w:r>
      <w:r w:rsidRPr="003D5CF3">
        <w:rPr>
          <w:rFonts w:ascii="Arial" w:eastAsia="Times New Roman" w:hAnsi="Arial" w:cs="Arial"/>
          <w:spacing w:val="6"/>
          <w:sz w:val="24"/>
          <w:szCs w:val="24"/>
        </w:rPr>
        <w:t xml:space="preserve"> </w:t>
      </w:r>
      <w:r w:rsidRPr="003D5CF3">
        <w:rPr>
          <w:rFonts w:ascii="Arial" w:eastAsia="Times New Roman" w:hAnsi="Arial" w:cs="Arial"/>
          <w:sz w:val="24"/>
          <w:szCs w:val="24"/>
        </w:rPr>
        <w:t>and</w:t>
      </w:r>
      <w:r w:rsidRPr="003D5CF3">
        <w:rPr>
          <w:rFonts w:ascii="Arial" w:eastAsia="Times New Roman" w:hAnsi="Arial" w:cs="Arial"/>
          <w:spacing w:val="12"/>
          <w:sz w:val="24"/>
          <w:szCs w:val="24"/>
        </w:rPr>
        <w:t xml:space="preserve"> </w:t>
      </w:r>
      <w:r w:rsidRPr="003D5CF3">
        <w:rPr>
          <w:rFonts w:ascii="Arial" w:eastAsia="Times New Roman" w:hAnsi="Arial" w:cs="Arial"/>
          <w:sz w:val="24"/>
          <w:szCs w:val="24"/>
        </w:rPr>
        <w:t>conducted</w:t>
      </w:r>
      <w:r w:rsidRPr="003D5CF3">
        <w:rPr>
          <w:rFonts w:ascii="Arial" w:eastAsia="Times New Roman" w:hAnsi="Arial" w:cs="Arial"/>
          <w:spacing w:val="29"/>
          <w:sz w:val="24"/>
          <w:szCs w:val="24"/>
        </w:rPr>
        <w:t xml:space="preserve"> </w:t>
      </w:r>
      <w:r w:rsidRPr="003D5CF3">
        <w:rPr>
          <w:rFonts w:ascii="Arial" w:eastAsia="Times New Roman" w:hAnsi="Arial" w:cs="Arial"/>
          <w:w w:val="103"/>
          <w:sz w:val="24"/>
          <w:szCs w:val="24"/>
        </w:rPr>
        <w:t xml:space="preserve">in </w:t>
      </w:r>
      <w:r w:rsidRPr="003D5CF3">
        <w:rPr>
          <w:rFonts w:ascii="Arial" w:eastAsia="Times New Roman" w:hAnsi="Arial" w:cs="Arial"/>
          <w:sz w:val="24"/>
          <w:szCs w:val="24"/>
        </w:rPr>
        <w:t>accordance</w:t>
      </w:r>
      <w:r w:rsidRPr="003D5CF3">
        <w:rPr>
          <w:rFonts w:ascii="Arial" w:eastAsia="Times New Roman" w:hAnsi="Arial" w:cs="Arial"/>
          <w:spacing w:val="28"/>
          <w:sz w:val="24"/>
          <w:szCs w:val="24"/>
        </w:rPr>
        <w:t xml:space="preserve"> </w:t>
      </w:r>
      <w:r w:rsidRPr="003D5CF3">
        <w:rPr>
          <w:rFonts w:ascii="Arial" w:eastAsia="Times New Roman" w:hAnsi="Arial" w:cs="Arial"/>
          <w:sz w:val="24"/>
          <w:szCs w:val="24"/>
        </w:rPr>
        <w:t>with</w:t>
      </w:r>
      <w:r w:rsidRPr="003D5CF3">
        <w:rPr>
          <w:rFonts w:ascii="Arial" w:eastAsia="Times New Roman" w:hAnsi="Arial" w:cs="Arial"/>
          <w:spacing w:val="21"/>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7"/>
          <w:sz w:val="24"/>
          <w:szCs w:val="24"/>
        </w:rPr>
        <w:t xml:space="preserve"> </w:t>
      </w:r>
      <w:r w:rsidRPr="003D5CF3">
        <w:rPr>
          <w:rFonts w:ascii="Arial" w:eastAsia="Times New Roman" w:hAnsi="Arial" w:cs="Arial"/>
          <w:sz w:val="24"/>
          <w:szCs w:val="24"/>
        </w:rPr>
        <w:t>Act.</w:t>
      </w:r>
    </w:p>
    <w:p w14:paraId="7FEF01E4" w14:textId="77777777" w:rsidR="003D5CF3" w:rsidRPr="003D5CF3" w:rsidRDefault="003D5CF3" w:rsidP="003D5CF3">
      <w:pPr>
        <w:widowControl w:val="0"/>
        <w:autoSpaceDE w:val="0"/>
        <w:autoSpaceDN w:val="0"/>
        <w:adjustRightInd w:val="0"/>
        <w:spacing w:after="0" w:line="246" w:lineRule="auto"/>
        <w:ind w:right="199"/>
        <w:rPr>
          <w:rFonts w:ascii="Arial" w:eastAsia="Times New Roman" w:hAnsi="Arial" w:cs="Arial"/>
          <w:sz w:val="24"/>
          <w:szCs w:val="24"/>
        </w:rPr>
      </w:pPr>
    </w:p>
    <w:p w14:paraId="0F2873CE" w14:textId="77777777" w:rsidR="003D5CF3" w:rsidRPr="003D5CF3" w:rsidRDefault="003D5CF3" w:rsidP="00A8077D">
      <w:pPr>
        <w:widowControl w:val="0"/>
        <w:autoSpaceDE w:val="0"/>
        <w:autoSpaceDN w:val="0"/>
        <w:adjustRightInd w:val="0"/>
        <w:spacing w:after="0" w:line="240" w:lineRule="auto"/>
        <w:jc w:val="both"/>
        <w:rPr>
          <w:rFonts w:ascii="Arial" w:eastAsia="Times New Roman" w:hAnsi="Arial" w:cs="Arial"/>
          <w:b/>
          <w:sz w:val="24"/>
          <w:szCs w:val="24"/>
          <w:lang w:bidi="en-US"/>
        </w:rPr>
      </w:pPr>
      <w:bookmarkStart w:id="146" w:name="_Toc46929865"/>
      <w:r w:rsidRPr="003D5CF3">
        <w:rPr>
          <w:rStyle w:val="Heading2Char"/>
          <w:rFonts w:eastAsiaTheme="minorHAnsi"/>
          <w:lang w:bidi="en-US"/>
        </w:rPr>
        <w:t>Section 1: Meeting Time and Place</w:t>
      </w:r>
      <w:bookmarkEnd w:id="146"/>
      <w:r w:rsidRPr="003D5CF3">
        <w:rPr>
          <w:rFonts w:ascii="Arial" w:eastAsia="Times New Roman" w:hAnsi="Arial" w:cs="Arial"/>
          <w:b/>
          <w:sz w:val="24"/>
          <w:szCs w:val="24"/>
          <w:lang w:bidi="en-US"/>
        </w:rPr>
        <w:t xml:space="preserve"> </w:t>
      </w:r>
      <w:r w:rsidRPr="003D5CF3">
        <w:rPr>
          <w:rFonts w:ascii="Arial" w:eastAsia="Times New Roman" w:hAnsi="Arial" w:cs="Arial"/>
          <w:bCs/>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19"/>
          <w:sz w:val="24"/>
          <w:szCs w:val="24"/>
        </w:rPr>
        <w:t xml:space="preserve"> </w:t>
      </w:r>
      <w:r w:rsidRPr="003D5CF3">
        <w:rPr>
          <w:rFonts w:ascii="Arial" w:eastAsia="Times New Roman" w:hAnsi="Arial" w:cs="Arial"/>
          <w:sz w:val="24"/>
          <w:szCs w:val="24"/>
        </w:rPr>
        <w:t>Board</w:t>
      </w:r>
      <w:r w:rsidRPr="003D5CF3">
        <w:rPr>
          <w:rFonts w:ascii="Arial" w:eastAsia="Times New Roman" w:hAnsi="Arial" w:cs="Arial"/>
          <w:spacing w:val="30"/>
          <w:sz w:val="24"/>
          <w:szCs w:val="24"/>
        </w:rPr>
        <w:t xml:space="preserve"> </w:t>
      </w:r>
      <w:r w:rsidRPr="003D5CF3">
        <w:rPr>
          <w:rFonts w:ascii="Arial" w:eastAsia="Times New Roman" w:hAnsi="Arial" w:cs="Arial"/>
          <w:sz w:val="24"/>
          <w:szCs w:val="24"/>
        </w:rPr>
        <w:t>shall</w:t>
      </w:r>
      <w:r w:rsidRPr="003D5CF3">
        <w:rPr>
          <w:rFonts w:ascii="Arial" w:eastAsia="Times New Roman" w:hAnsi="Arial" w:cs="Arial"/>
          <w:spacing w:val="12"/>
          <w:sz w:val="24"/>
          <w:szCs w:val="24"/>
        </w:rPr>
        <w:t xml:space="preserve"> </w:t>
      </w:r>
      <w:r w:rsidRPr="003D5CF3">
        <w:rPr>
          <w:rFonts w:ascii="Arial" w:eastAsia="Times New Roman" w:hAnsi="Arial" w:cs="Arial"/>
          <w:sz w:val="24"/>
          <w:szCs w:val="24"/>
        </w:rPr>
        <w:t>meet</w:t>
      </w:r>
      <w:r w:rsidRPr="003D5CF3">
        <w:rPr>
          <w:rFonts w:ascii="Arial" w:eastAsia="Times New Roman" w:hAnsi="Arial" w:cs="Arial"/>
          <w:spacing w:val="12"/>
          <w:sz w:val="24"/>
          <w:szCs w:val="24"/>
        </w:rPr>
        <w:t xml:space="preserve"> </w:t>
      </w:r>
      <w:r w:rsidRPr="003D5CF3">
        <w:rPr>
          <w:rFonts w:ascii="Arial" w:eastAsia="Times New Roman" w:hAnsi="Arial" w:cs="Arial"/>
          <w:sz w:val="24"/>
          <w:szCs w:val="24"/>
        </w:rPr>
        <w:t>every</w:t>
      </w:r>
      <w:r w:rsidRPr="003D5CF3">
        <w:rPr>
          <w:rFonts w:ascii="Arial" w:eastAsia="Times New Roman" w:hAnsi="Arial" w:cs="Arial"/>
          <w:spacing w:val="19"/>
          <w:sz w:val="24"/>
          <w:szCs w:val="24"/>
        </w:rPr>
        <w:t xml:space="preserve"> </w:t>
      </w:r>
      <w:r w:rsidRPr="003D5CF3">
        <w:rPr>
          <w:rFonts w:ascii="Arial" w:eastAsia="Times New Roman" w:hAnsi="Arial" w:cs="Arial"/>
          <w:sz w:val="24"/>
          <w:szCs w:val="24"/>
        </w:rPr>
        <w:t>month</w:t>
      </w:r>
      <w:r w:rsidRPr="003D5CF3">
        <w:rPr>
          <w:rFonts w:ascii="Arial" w:eastAsia="Times New Roman" w:hAnsi="Arial" w:cs="Arial"/>
          <w:spacing w:val="16"/>
          <w:sz w:val="24"/>
          <w:szCs w:val="24"/>
        </w:rPr>
        <w:t xml:space="preserve"> </w:t>
      </w:r>
      <w:r w:rsidRPr="003D5CF3">
        <w:rPr>
          <w:rFonts w:ascii="Arial" w:eastAsia="Times New Roman" w:hAnsi="Arial" w:cs="Arial"/>
          <w:sz w:val="24"/>
          <w:szCs w:val="24"/>
        </w:rPr>
        <w:t>of</w:t>
      </w:r>
      <w:r w:rsidRPr="003D5CF3">
        <w:rPr>
          <w:rFonts w:ascii="Arial" w:eastAsia="Times New Roman" w:hAnsi="Arial" w:cs="Arial"/>
          <w:spacing w:val="7"/>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18"/>
          <w:sz w:val="24"/>
          <w:szCs w:val="24"/>
        </w:rPr>
        <w:t xml:space="preserve"> </w:t>
      </w:r>
      <w:r w:rsidRPr="003D5CF3">
        <w:rPr>
          <w:rFonts w:ascii="Arial" w:eastAsia="Times New Roman" w:hAnsi="Arial" w:cs="Arial"/>
          <w:w w:val="104"/>
          <w:sz w:val="24"/>
          <w:szCs w:val="24"/>
        </w:rPr>
        <w:t xml:space="preserve">year. </w:t>
      </w:r>
      <w:r w:rsidRPr="003D5CF3">
        <w:rPr>
          <w:rFonts w:ascii="Arial" w:eastAsia="Times New Roman" w:hAnsi="Arial" w:cs="Arial"/>
          <w:sz w:val="24"/>
          <w:szCs w:val="24"/>
        </w:rPr>
        <w:t>Meetings</w:t>
      </w:r>
      <w:r w:rsidRPr="003D5CF3">
        <w:rPr>
          <w:rFonts w:ascii="Arial" w:eastAsia="Times New Roman" w:hAnsi="Arial" w:cs="Arial"/>
          <w:spacing w:val="19"/>
          <w:sz w:val="24"/>
          <w:szCs w:val="24"/>
        </w:rPr>
        <w:t xml:space="preserve"> </w:t>
      </w:r>
      <w:r w:rsidRPr="003D5CF3">
        <w:rPr>
          <w:rFonts w:ascii="Arial" w:eastAsia="Times New Roman" w:hAnsi="Arial" w:cs="Arial"/>
          <w:sz w:val="24"/>
          <w:szCs w:val="24"/>
        </w:rPr>
        <w:t>must</w:t>
      </w:r>
      <w:r w:rsidRPr="003D5CF3">
        <w:rPr>
          <w:rFonts w:ascii="Arial" w:eastAsia="Times New Roman" w:hAnsi="Arial" w:cs="Arial"/>
          <w:spacing w:val="13"/>
          <w:sz w:val="24"/>
          <w:szCs w:val="24"/>
        </w:rPr>
        <w:t xml:space="preserve"> </w:t>
      </w:r>
      <w:r w:rsidRPr="003D5CF3">
        <w:rPr>
          <w:rFonts w:ascii="Arial" w:eastAsia="Times New Roman" w:hAnsi="Arial" w:cs="Arial"/>
          <w:sz w:val="24"/>
          <w:szCs w:val="24"/>
        </w:rPr>
        <w:t>be</w:t>
      </w:r>
      <w:r w:rsidRPr="003D5CF3">
        <w:rPr>
          <w:rFonts w:ascii="Arial" w:eastAsia="Times New Roman" w:hAnsi="Arial" w:cs="Arial"/>
          <w:spacing w:val="-1"/>
          <w:sz w:val="24"/>
          <w:szCs w:val="24"/>
        </w:rPr>
        <w:t xml:space="preserve"> </w:t>
      </w:r>
      <w:r w:rsidRPr="003D5CF3">
        <w:rPr>
          <w:rFonts w:ascii="Arial" w:eastAsia="Times New Roman" w:hAnsi="Arial" w:cs="Arial"/>
          <w:sz w:val="24"/>
          <w:szCs w:val="24"/>
        </w:rPr>
        <w:t>held</w:t>
      </w:r>
      <w:r w:rsidRPr="003D5CF3">
        <w:rPr>
          <w:rFonts w:ascii="Arial" w:eastAsia="Times New Roman" w:hAnsi="Arial" w:cs="Arial"/>
          <w:spacing w:val="14"/>
          <w:sz w:val="24"/>
          <w:szCs w:val="24"/>
        </w:rPr>
        <w:t xml:space="preserve"> </w:t>
      </w:r>
      <w:r w:rsidRPr="003D5CF3">
        <w:rPr>
          <w:rFonts w:ascii="Arial" w:eastAsia="Times New Roman" w:hAnsi="Arial" w:cs="Arial"/>
          <w:sz w:val="24"/>
          <w:szCs w:val="24"/>
        </w:rPr>
        <w:t>within</w:t>
      </w:r>
      <w:r w:rsidRPr="003D5CF3">
        <w:rPr>
          <w:rFonts w:ascii="Arial" w:eastAsia="Times New Roman" w:hAnsi="Arial" w:cs="Arial"/>
          <w:spacing w:val="20"/>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9"/>
          <w:sz w:val="24"/>
          <w:szCs w:val="24"/>
        </w:rPr>
        <w:t xml:space="preserve"> </w:t>
      </w:r>
      <w:r w:rsidRPr="003D5CF3">
        <w:rPr>
          <w:rFonts w:ascii="Arial" w:eastAsia="Times New Roman" w:hAnsi="Arial" w:cs="Arial"/>
          <w:sz w:val="24"/>
          <w:szCs w:val="24"/>
        </w:rPr>
        <w:t>boundaries</w:t>
      </w:r>
      <w:r w:rsidRPr="003D5CF3">
        <w:rPr>
          <w:rFonts w:ascii="Arial" w:eastAsia="Times New Roman" w:hAnsi="Arial" w:cs="Arial"/>
          <w:spacing w:val="17"/>
          <w:sz w:val="24"/>
          <w:szCs w:val="24"/>
        </w:rPr>
        <w:t xml:space="preserve"> </w:t>
      </w:r>
      <w:r w:rsidRPr="003D5CF3">
        <w:rPr>
          <w:rFonts w:ascii="Arial" w:eastAsia="Times New Roman" w:hAnsi="Arial" w:cs="Arial"/>
          <w:sz w:val="24"/>
          <w:szCs w:val="24"/>
        </w:rPr>
        <w:t>of</w:t>
      </w:r>
      <w:r w:rsidRPr="003D5CF3">
        <w:rPr>
          <w:rFonts w:ascii="Arial" w:eastAsia="Times New Roman" w:hAnsi="Arial" w:cs="Arial"/>
          <w:spacing w:val="7"/>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9"/>
          <w:sz w:val="24"/>
          <w:szCs w:val="24"/>
        </w:rPr>
        <w:t xml:space="preserve"> </w:t>
      </w:r>
      <w:r w:rsidRPr="003D5CF3">
        <w:rPr>
          <w:rFonts w:ascii="Arial" w:eastAsia="Times New Roman" w:hAnsi="Arial" w:cs="Arial"/>
          <w:sz w:val="24"/>
          <w:szCs w:val="24"/>
        </w:rPr>
        <w:t>Council.</w:t>
      </w:r>
    </w:p>
    <w:p w14:paraId="1DEF4F93" w14:textId="77777777" w:rsidR="003D5CF3" w:rsidRPr="003D5CF3" w:rsidRDefault="003D5CF3" w:rsidP="003D5CF3">
      <w:pPr>
        <w:widowControl w:val="0"/>
        <w:autoSpaceDE w:val="0"/>
        <w:autoSpaceDN w:val="0"/>
        <w:adjustRightInd w:val="0"/>
        <w:spacing w:after="0" w:line="240" w:lineRule="auto"/>
        <w:rPr>
          <w:rFonts w:ascii="Arial" w:eastAsia="Times New Roman" w:hAnsi="Arial" w:cs="Arial"/>
          <w:strike/>
          <w:sz w:val="24"/>
          <w:szCs w:val="24"/>
          <w:lang w:bidi="en-US"/>
        </w:rPr>
      </w:pPr>
    </w:p>
    <w:p w14:paraId="00CC748D" w14:textId="6A984FBE" w:rsidR="003D5CF3" w:rsidRPr="003D5CF3" w:rsidRDefault="003D5CF3" w:rsidP="00A8077D">
      <w:pPr>
        <w:widowControl w:val="0"/>
        <w:autoSpaceDE w:val="0"/>
        <w:autoSpaceDN w:val="0"/>
        <w:adjustRightInd w:val="0"/>
        <w:spacing w:after="0" w:line="240" w:lineRule="auto"/>
        <w:jc w:val="both"/>
        <w:rPr>
          <w:rFonts w:ascii="Arial" w:eastAsia="Times New Roman" w:hAnsi="Arial" w:cs="Arial"/>
          <w:b/>
          <w:sz w:val="24"/>
          <w:szCs w:val="24"/>
          <w:lang w:bidi="en-US"/>
        </w:rPr>
      </w:pPr>
      <w:bookmarkStart w:id="147" w:name="_Toc46929866"/>
      <w:r w:rsidRPr="003D5CF3">
        <w:rPr>
          <w:rStyle w:val="Heading2Char"/>
          <w:rFonts w:eastAsiaTheme="minorHAnsi"/>
          <w:lang w:bidi="en-US"/>
        </w:rPr>
        <w:t>Section 2: Agenda Setting</w:t>
      </w:r>
      <w:bookmarkEnd w:id="147"/>
      <w:r w:rsidRPr="003D5CF3">
        <w:rPr>
          <w:rFonts w:ascii="Arial" w:eastAsia="Times New Roman" w:hAnsi="Arial" w:cs="Arial"/>
          <w:b/>
          <w:sz w:val="24"/>
          <w:szCs w:val="24"/>
          <w:lang w:bidi="en-US"/>
        </w:rPr>
        <w:t xml:space="preserve"> </w:t>
      </w:r>
      <w:r w:rsidRPr="003D5CF3">
        <w:rPr>
          <w:rFonts w:ascii="Arial" w:eastAsia="Times New Roman" w:hAnsi="Arial" w:cs="Arial"/>
          <w:bCs/>
          <w:sz w:val="24"/>
          <w:szCs w:val="24"/>
        </w:rPr>
        <w:t xml:space="preserve">– </w:t>
      </w:r>
      <w:r w:rsidRPr="003D5CF3">
        <w:rPr>
          <w:rFonts w:ascii="Arial" w:eastAsia="Times New Roman" w:hAnsi="Arial" w:cs="Arial"/>
          <w:sz w:val="24"/>
          <w:szCs w:val="24"/>
        </w:rPr>
        <w:t>The Chair shall set the agenda for each Council meeting. Any</w:t>
      </w:r>
      <w:r w:rsidR="002C1BC3">
        <w:rPr>
          <w:rFonts w:ascii="Arial" w:eastAsia="Times New Roman" w:hAnsi="Arial" w:cs="Arial"/>
          <w:sz w:val="24"/>
          <w:szCs w:val="24"/>
        </w:rPr>
        <w:t xml:space="preserve"> </w:t>
      </w:r>
      <w:r w:rsidRPr="003D5CF3">
        <w:rPr>
          <w:rFonts w:ascii="Arial" w:eastAsia="Times New Roman" w:hAnsi="Arial" w:cs="Arial"/>
          <w:sz w:val="24"/>
          <w:szCs w:val="24"/>
        </w:rPr>
        <w:t xml:space="preserve">Stakeholder may make a proposal for action by the Council by submitting a written request to the Board. </w:t>
      </w:r>
      <w:r w:rsidR="002C1BC3" w:rsidRPr="002C1BC3">
        <w:rPr>
          <w:rFonts w:ascii="Arial" w:eastAsia="Times New Roman" w:hAnsi="Arial" w:cs="Arial"/>
          <w:sz w:val="24"/>
          <w:szCs w:val="24"/>
        </w:rPr>
        <w:t>The Chair may then refer the item to a committee for consideration and possible action or place the item on the agenda, especially if the issue is urgent, for a regular Council meeting.</w:t>
      </w:r>
    </w:p>
    <w:p w14:paraId="3E9FF6E7" w14:textId="77777777" w:rsidR="003D5CF3" w:rsidRPr="003D5CF3" w:rsidRDefault="003D5CF3" w:rsidP="00A8077D">
      <w:pPr>
        <w:widowControl w:val="0"/>
        <w:autoSpaceDE w:val="0"/>
        <w:autoSpaceDN w:val="0"/>
        <w:adjustRightInd w:val="0"/>
        <w:spacing w:after="0" w:line="240" w:lineRule="auto"/>
        <w:jc w:val="both"/>
        <w:rPr>
          <w:rFonts w:ascii="Arial" w:eastAsia="Times New Roman" w:hAnsi="Arial" w:cs="Arial"/>
          <w:b/>
          <w:sz w:val="24"/>
          <w:szCs w:val="24"/>
          <w:lang w:bidi="en-US"/>
        </w:rPr>
      </w:pPr>
    </w:p>
    <w:p w14:paraId="19CFBFCF" w14:textId="77777777" w:rsidR="003D5CF3" w:rsidRPr="003D5CF3" w:rsidRDefault="003D5CF3" w:rsidP="00A8077D">
      <w:pPr>
        <w:widowControl w:val="0"/>
        <w:autoSpaceDE w:val="0"/>
        <w:autoSpaceDN w:val="0"/>
        <w:adjustRightInd w:val="0"/>
        <w:spacing w:after="0" w:line="240" w:lineRule="auto"/>
        <w:jc w:val="both"/>
        <w:rPr>
          <w:rFonts w:ascii="Arial" w:eastAsia="Times New Roman" w:hAnsi="Arial" w:cs="Arial"/>
          <w:sz w:val="24"/>
          <w:szCs w:val="24"/>
        </w:rPr>
      </w:pPr>
      <w:bookmarkStart w:id="148" w:name="_Toc46929867"/>
      <w:r w:rsidRPr="003D5CF3">
        <w:rPr>
          <w:rStyle w:val="Heading2Char"/>
          <w:rFonts w:eastAsiaTheme="minorHAnsi"/>
          <w:lang w:bidi="en-US"/>
        </w:rPr>
        <w:t>Section 3: Notifications/Postings</w:t>
      </w:r>
      <w:bookmarkEnd w:id="148"/>
      <w:r w:rsidRPr="003D5CF3">
        <w:rPr>
          <w:rFonts w:ascii="Arial" w:eastAsia="Times New Roman" w:hAnsi="Arial" w:cs="Arial"/>
          <w:b/>
          <w:sz w:val="24"/>
          <w:szCs w:val="24"/>
          <w:lang w:bidi="en-US"/>
        </w:rPr>
        <w:t xml:space="preserve"> </w:t>
      </w:r>
      <w:r w:rsidRPr="003D5CF3">
        <w:rPr>
          <w:rFonts w:ascii="Arial" w:eastAsia="Times New Roman" w:hAnsi="Arial" w:cs="Arial"/>
          <w:bCs/>
          <w:sz w:val="24"/>
          <w:szCs w:val="24"/>
        </w:rPr>
        <w:t>–</w:t>
      </w:r>
      <w:r w:rsidRPr="003D5CF3">
        <w:rPr>
          <w:rFonts w:ascii="Arial" w:eastAsia="Times New Roman" w:hAnsi="Arial" w:cs="Arial"/>
          <w:sz w:val="24"/>
          <w:szCs w:val="24"/>
        </w:rPr>
        <w:t>Notice of a regular meeting shall be a minimum of three (3) days (72 hours) in advance of the meeting and at least one (1) day (24 hours) in advance of a special meeting. At a minimum, meeting notices shall be posted in compliance with the Ralph M. Brown Act and in compliance with City of Los Angeles Neighborhood Council posting policy. An updated listing of the Neighborhood Council’s physical posting location/s shall be kept on file with the Neighborhood Council.</w:t>
      </w:r>
    </w:p>
    <w:p w14:paraId="51FE1681" w14:textId="77777777" w:rsidR="003D5CF3" w:rsidRPr="003D5CF3" w:rsidRDefault="003D5CF3" w:rsidP="003D5CF3">
      <w:pPr>
        <w:widowControl w:val="0"/>
        <w:autoSpaceDE w:val="0"/>
        <w:autoSpaceDN w:val="0"/>
        <w:adjustRightInd w:val="0"/>
        <w:spacing w:after="0" w:line="240" w:lineRule="auto"/>
        <w:rPr>
          <w:rFonts w:ascii="Arial" w:eastAsia="Arial" w:hAnsi="Arial" w:cs="Arial"/>
          <w:spacing w:val="2"/>
          <w:sz w:val="23"/>
          <w:szCs w:val="23"/>
        </w:rPr>
      </w:pPr>
    </w:p>
    <w:p w14:paraId="1BB23672" w14:textId="39EF8834" w:rsidR="003D5CF3" w:rsidRPr="003D5CF3" w:rsidRDefault="003D5CF3" w:rsidP="00A8077D">
      <w:pPr>
        <w:widowControl w:val="0"/>
        <w:autoSpaceDE w:val="0"/>
        <w:autoSpaceDN w:val="0"/>
        <w:adjustRightInd w:val="0"/>
        <w:spacing w:after="0" w:line="240" w:lineRule="auto"/>
        <w:jc w:val="both"/>
        <w:rPr>
          <w:rFonts w:ascii="Arial" w:eastAsia="Times New Roman" w:hAnsi="Arial" w:cs="Arial"/>
          <w:b/>
          <w:sz w:val="24"/>
          <w:szCs w:val="24"/>
          <w:lang w:bidi="en-US"/>
        </w:rPr>
      </w:pPr>
      <w:bookmarkStart w:id="149" w:name="_Toc46929868"/>
      <w:r w:rsidRPr="003D5CF3">
        <w:rPr>
          <w:rStyle w:val="Heading2Char"/>
          <w:rFonts w:eastAsiaTheme="minorHAnsi"/>
          <w:lang w:bidi="en-US"/>
        </w:rPr>
        <w:t>Section 4: Reconsideration</w:t>
      </w:r>
      <w:bookmarkEnd w:id="149"/>
      <w:r w:rsidRPr="003D5CF3">
        <w:rPr>
          <w:rFonts w:ascii="Arial" w:eastAsia="Times New Roman" w:hAnsi="Arial" w:cs="Arial"/>
          <w:b/>
          <w:sz w:val="24"/>
          <w:szCs w:val="24"/>
          <w:lang w:bidi="en-US"/>
        </w:rPr>
        <w:t xml:space="preserve"> </w:t>
      </w:r>
      <w:r w:rsidRPr="003D5CF3">
        <w:rPr>
          <w:rFonts w:ascii="Arial" w:eastAsia="Times New Roman" w:hAnsi="Arial" w:cs="Arial"/>
          <w:bCs/>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12"/>
          <w:sz w:val="24"/>
          <w:szCs w:val="24"/>
        </w:rPr>
        <w:t xml:space="preserve"> </w:t>
      </w:r>
      <w:r w:rsidRPr="003D5CF3">
        <w:rPr>
          <w:rFonts w:ascii="Arial" w:eastAsia="Times New Roman" w:hAnsi="Arial" w:cs="Arial"/>
          <w:sz w:val="24"/>
          <w:szCs w:val="24"/>
        </w:rPr>
        <w:t>Board</w:t>
      </w:r>
      <w:r w:rsidRPr="003D5CF3">
        <w:rPr>
          <w:rFonts w:ascii="Arial" w:eastAsia="Times New Roman" w:hAnsi="Arial" w:cs="Arial"/>
          <w:spacing w:val="16"/>
          <w:sz w:val="24"/>
          <w:szCs w:val="24"/>
        </w:rPr>
        <w:t xml:space="preserve"> </w:t>
      </w:r>
      <w:r w:rsidRPr="003D5CF3">
        <w:rPr>
          <w:rFonts w:ascii="Arial" w:eastAsia="Times New Roman" w:hAnsi="Arial" w:cs="Arial"/>
          <w:sz w:val="24"/>
          <w:szCs w:val="24"/>
        </w:rPr>
        <w:t>may</w:t>
      </w:r>
      <w:r w:rsidRPr="003D5CF3">
        <w:rPr>
          <w:rFonts w:ascii="Arial" w:eastAsia="Times New Roman" w:hAnsi="Arial" w:cs="Arial"/>
          <w:spacing w:val="9"/>
          <w:sz w:val="24"/>
          <w:szCs w:val="24"/>
        </w:rPr>
        <w:t xml:space="preserve"> </w:t>
      </w:r>
      <w:r w:rsidRPr="003D5CF3">
        <w:rPr>
          <w:rFonts w:ascii="Arial" w:eastAsia="Times New Roman" w:hAnsi="Arial" w:cs="Arial"/>
          <w:sz w:val="24"/>
          <w:szCs w:val="24"/>
        </w:rPr>
        <w:t>reconsider</w:t>
      </w:r>
      <w:r w:rsidRPr="003D5CF3">
        <w:rPr>
          <w:rFonts w:ascii="Arial" w:eastAsia="Times New Roman" w:hAnsi="Arial" w:cs="Arial"/>
          <w:spacing w:val="23"/>
          <w:sz w:val="24"/>
          <w:szCs w:val="24"/>
        </w:rPr>
        <w:t xml:space="preserve"> </w:t>
      </w:r>
      <w:r w:rsidRPr="003D5CF3">
        <w:rPr>
          <w:rFonts w:ascii="Arial" w:eastAsia="Times New Roman" w:hAnsi="Arial" w:cs="Arial"/>
          <w:sz w:val="24"/>
          <w:szCs w:val="24"/>
        </w:rPr>
        <w:t>and</w:t>
      </w:r>
      <w:r w:rsidRPr="003D5CF3">
        <w:rPr>
          <w:rFonts w:ascii="Arial" w:eastAsia="Times New Roman" w:hAnsi="Arial" w:cs="Arial"/>
          <w:spacing w:val="12"/>
          <w:sz w:val="24"/>
          <w:szCs w:val="24"/>
        </w:rPr>
        <w:t xml:space="preserve"> </w:t>
      </w:r>
      <w:r w:rsidRPr="003D5CF3">
        <w:rPr>
          <w:rFonts w:ascii="Arial" w:eastAsia="Times New Roman" w:hAnsi="Arial" w:cs="Arial"/>
          <w:sz w:val="24"/>
          <w:szCs w:val="24"/>
        </w:rPr>
        <w:t>amend</w:t>
      </w:r>
      <w:r w:rsidRPr="003D5CF3">
        <w:rPr>
          <w:rFonts w:ascii="Arial" w:eastAsia="Times New Roman" w:hAnsi="Arial" w:cs="Arial"/>
          <w:spacing w:val="20"/>
          <w:sz w:val="24"/>
          <w:szCs w:val="24"/>
        </w:rPr>
        <w:t xml:space="preserve"> </w:t>
      </w:r>
      <w:r w:rsidRPr="003D5CF3">
        <w:rPr>
          <w:rFonts w:ascii="Arial" w:eastAsia="Times New Roman" w:hAnsi="Arial" w:cs="Arial"/>
          <w:sz w:val="24"/>
          <w:szCs w:val="24"/>
        </w:rPr>
        <w:t>its</w:t>
      </w:r>
      <w:r w:rsidRPr="003D5CF3">
        <w:rPr>
          <w:rFonts w:ascii="Arial" w:eastAsia="Times New Roman" w:hAnsi="Arial" w:cs="Arial"/>
          <w:spacing w:val="4"/>
          <w:sz w:val="24"/>
          <w:szCs w:val="24"/>
        </w:rPr>
        <w:t xml:space="preserve"> </w:t>
      </w:r>
      <w:r w:rsidRPr="003D5CF3">
        <w:rPr>
          <w:rFonts w:ascii="Arial" w:eastAsia="Times New Roman" w:hAnsi="Arial" w:cs="Arial"/>
          <w:sz w:val="24"/>
          <w:szCs w:val="24"/>
        </w:rPr>
        <w:t>action</w:t>
      </w:r>
      <w:r w:rsidRPr="003D5CF3">
        <w:rPr>
          <w:rFonts w:ascii="Arial" w:eastAsia="Times New Roman" w:hAnsi="Arial" w:cs="Arial"/>
          <w:spacing w:val="19"/>
          <w:sz w:val="24"/>
          <w:szCs w:val="24"/>
        </w:rPr>
        <w:t xml:space="preserve"> </w:t>
      </w:r>
      <w:r w:rsidRPr="003D5CF3">
        <w:rPr>
          <w:rFonts w:ascii="Arial" w:eastAsia="Times New Roman" w:hAnsi="Arial" w:cs="Arial"/>
          <w:sz w:val="24"/>
          <w:szCs w:val="24"/>
        </w:rPr>
        <w:t>on</w:t>
      </w:r>
      <w:r w:rsidRPr="003D5CF3">
        <w:rPr>
          <w:rFonts w:ascii="Arial" w:eastAsia="Times New Roman" w:hAnsi="Arial" w:cs="Arial"/>
          <w:spacing w:val="14"/>
          <w:sz w:val="24"/>
          <w:szCs w:val="24"/>
        </w:rPr>
        <w:t xml:space="preserve"> </w:t>
      </w:r>
      <w:r w:rsidRPr="003D5CF3">
        <w:rPr>
          <w:rFonts w:ascii="Arial" w:eastAsia="Times New Roman" w:hAnsi="Arial" w:cs="Arial"/>
          <w:sz w:val="24"/>
          <w:szCs w:val="24"/>
        </w:rPr>
        <w:t>items</w:t>
      </w:r>
      <w:r w:rsidRPr="003D5CF3">
        <w:rPr>
          <w:rFonts w:ascii="Arial" w:eastAsia="Times New Roman" w:hAnsi="Arial" w:cs="Arial"/>
          <w:spacing w:val="15"/>
          <w:sz w:val="24"/>
          <w:szCs w:val="24"/>
        </w:rPr>
        <w:t xml:space="preserve"> </w:t>
      </w:r>
      <w:r w:rsidRPr="003D5CF3">
        <w:rPr>
          <w:rFonts w:ascii="Arial" w:eastAsia="Times New Roman" w:hAnsi="Arial" w:cs="Arial"/>
          <w:w w:val="102"/>
          <w:sz w:val="24"/>
          <w:szCs w:val="24"/>
        </w:rPr>
        <w:t xml:space="preserve">listed </w:t>
      </w:r>
      <w:r w:rsidRPr="003D5CF3">
        <w:rPr>
          <w:rFonts w:ascii="Arial" w:eastAsia="Times New Roman" w:hAnsi="Arial" w:cs="Arial"/>
          <w:sz w:val="24"/>
          <w:szCs w:val="24"/>
        </w:rPr>
        <w:t>on</w:t>
      </w:r>
      <w:r w:rsidRPr="003D5CF3">
        <w:rPr>
          <w:rFonts w:ascii="Arial" w:eastAsia="Times New Roman" w:hAnsi="Arial" w:cs="Arial"/>
          <w:spacing w:val="12"/>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10"/>
          <w:sz w:val="24"/>
          <w:szCs w:val="24"/>
        </w:rPr>
        <w:t xml:space="preserve"> </w:t>
      </w:r>
      <w:r w:rsidRPr="003D5CF3">
        <w:rPr>
          <w:rFonts w:ascii="Arial" w:eastAsia="Times New Roman" w:hAnsi="Arial" w:cs="Arial"/>
          <w:sz w:val="24"/>
          <w:szCs w:val="24"/>
        </w:rPr>
        <w:t>agenda</w:t>
      </w:r>
      <w:r w:rsidRPr="003D5CF3">
        <w:rPr>
          <w:rFonts w:ascii="Arial" w:eastAsia="Times New Roman" w:hAnsi="Arial" w:cs="Arial"/>
          <w:spacing w:val="18"/>
          <w:sz w:val="24"/>
          <w:szCs w:val="24"/>
        </w:rPr>
        <w:t xml:space="preserve"> </w:t>
      </w:r>
      <w:r w:rsidRPr="003D5CF3">
        <w:rPr>
          <w:rFonts w:ascii="Arial" w:eastAsia="Times New Roman" w:hAnsi="Arial" w:cs="Arial"/>
          <w:sz w:val="24"/>
          <w:szCs w:val="24"/>
        </w:rPr>
        <w:t>if</w:t>
      </w:r>
      <w:r w:rsidRPr="003D5CF3">
        <w:rPr>
          <w:rFonts w:ascii="Arial" w:eastAsia="Times New Roman" w:hAnsi="Arial" w:cs="Arial"/>
          <w:spacing w:val="6"/>
          <w:sz w:val="24"/>
          <w:szCs w:val="24"/>
        </w:rPr>
        <w:t xml:space="preserve"> </w:t>
      </w:r>
      <w:r w:rsidRPr="003D5CF3">
        <w:rPr>
          <w:rFonts w:ascii="Arial" w:eastAsia="Times New Roman" w:hAnsi="Arial" w:cs="Arial"/>
          <w:sz w:val="24"/>
          <w:szCs w:val="24"/>
        </w:rPr>
        <w:t>that</w:t>
      </w:r>
      <w:r w:rsidRPr="003D5CF3">
        <w:rPr>
          <w:rFonts w:ascii="Arial" w:eastAsia="Times New Roman" w:hAnsi="Arial" w:cs="Arial"/>
          <w:spacing w:val="8"/>
          <w:sz w:val="24"/>
          <w:szCs w:val="24"/>
        </w:rPr>
        <w:t xml:space="preserve"> </w:t>
      </w:r>
      <w:r w:rsidRPr="003D5CF3">
        <w:rPr>
          <w:rFonts w:ascii="Arial" w:eastAsia="Times New Roman" w:hAnsi="Arial" w:cs="Arial"/>
          <w:sz w:val="24"/>
          <w:szCs w:val="24"/>
        </w:rPr>
        <w:t>reconsideration</w:t>
      </w:r>
      <w:r w:rsidRPr="003D5CF3">
        <w:rPr>
          <w:rFonts w:ascii="Arial" w:eastAsia="Times New Roman" w:hAnsi="Arial" w:cs="Arial"/>
          <w:spacing w:val="40"/>
          <w:sz w:val="24"/>
          <w:szCs w:val="24"/>
        </w:rPr>
        <w:t xml:space="preserve"> </w:t>
      </w:r>
      <w:r w:rsidRPr="003D5CF3">
        <w:rPr>
          <w:rFonts w:ascii="Arial" w:eastAsia="Times New Roman" w:hAnsi="Arial" w:cs="Arial"/>
          <w:sz w:val="24"/>
          <w:szCs w:val="24"/>
        </w:rPr>
        <w:t>takes</w:t>
      </w:r>
      <w:r w:rsidRPr="003D5CF3">
        <w:rPr>
          <w:rFonts w:ascii="Arial" w:eastAsia="Times New Roman" w:hAnsi="Arial" w:cs="Arial"/>
          <w:spacing w:val="17"/>
          <w:sz w:val="24"/>
          <w:szCs w:val="24"/>
        </w:rPr>
        <w:t xml:space="preserve"> </w:t>
      </w:r>
      <w:r w:rsidRPr="003D5CF3">
        <w:rPr>
          <w:rFonts w:ascii="Arial" w:eastAsia="Times New Roman" w:hAnsi="Arial" w:cs="Arial"/>
          <w:sz w:val="24"/>
          <w:szCs w:val="24"/>
        </w:rPr>
        <w:t>place</w:t>
      </w:r>
      <w:r w:rsidRPr="003D5CF3">
        <w:rPr>
          <w:rFonts w:ascii="Arial" w:eastAsia="Times New Roman" w:hAnsi="Arial" w:cs="Arial"/>
          <w:spacing w:val="14"/>
          <w:sz w:val="24"/>
          <w:szCs w:val="24"/>
        </w:rPr>
        <w:t xml:space="preserve"> </w:t>
      </w:r>
      <w:r w:rsidRPr="003D5CF3">
        <w:rPr>
          <w:rFonts w:ascii="Arial" w:eastAsia="Times New Roman" w:hAnsi="Arial" w:cs="Arial"/>
          <w:sz w:val="24"/>
          <w:szCs w:val="24"/>
        </w:rPr>
        <w:t>immediately</w:t>
      </w:r>
      <w:r w:rsidRPr="003D5CF3">
        <w:rPr>
          <w:rFonts w:ascii="Arial" w:eastAsia="Times New Roman" w:hAnsi="Arial" w:cs="Arial"/>
          <w:spacing w:val="21"/>
          <w:sz w:val="24"/>
          <w:szCs w:val="24"/>
        </w:rPr>
        <w:t xml:space="preserve"> </w:t>
      </w:r>
      <w:r w:rsidRPr="003D5CF3">
        <w:rPr>
          <w:rFonts w:ascii="Arial" w:eastAsia="Times New Roman" w:hAnsi="Arial" w:cs="Arial"/>
          <w:sz w:val="24"/>
          <w:szCs w:val="24"/>
        </w:rPr>
        <w:t>following</w:t>
      </w:r>
      <w:r w:rsidRPr="003D5CF3">
        <w:rPr>
          <w:rFonts w:ascii="Arial" w:eastAsia="Times New Roman" w:hAnsi="Arial" w:cs="Arial"/>
          <w:spacing w:val="28"/>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10"/>
          <w:sz w:val="24"/>
          <w:szCs w:val="24"/>
        </w:rPr>
        <w:t xml:space="preserve"> </w:t>
      </w:r>
      <w:r w:rsidRPr="003D5CF3">
        <w:rPr>
          <w:rFonts w:ascii="Arial" w:eastAsia="Times New Roman" w:hAnsi="Arial" w:cs="Arial"/>
          <w:w w:val="104"/>
          <w:sz w:val="24"/>
          <w:szCs w:val="24"/>
        </w:rPr>
        <w:t xml:space="preserve">original </w:t>
      </w:r>
      <w:r w:rsidRPr="003D5CF3">
        <w:rPr>
          <w:rFonts w:ascii="Arial" w:eastAsia="Times New Roman" w:hAnsi="Arial" w:cs="Arial"/>
          <w:w w:val="102"/>
          <w:sz w:val="24"/>
          <w:szCs w:val="24"/>
        </w:rPr>
        <w:t>actio</w:t>
      </w:r>
      <w:r w:rsidRPr="003D5CF3">
        <w:rPr>
          <w:rFonts w:ascii="Arial" w:eastAsia="Times New Roman" w:hAnsi="Arial" w:cs="Arial"/>
          <w:w w:val="103"/>
          <w:sz w:val="24"/>
          <w:szCs w:val="24"/>
        </w:rPr>
        <w:t>n</w:t>
      </w:r>
      <w:r w:rsidRPr="003D5CF3">
        <w:rPr>
          <w:rFonts w:ascii="Arial" w:eastAsia="Times New Roman" w:hAnsi="Arial" w:cs="Arial"/>
          <w:spacing w:val="-2"/>
          <w:sz w:val="24"/>
          <w:szCs w:val="24"/>
        </w:rPr>
        <w:t xml:space="preserve"> </w:t>
      </w:r>
      <w:r w:rsidRPr="003D5CF3">
        <w:rPr>
          <w:rFonts w:ascii="Arial" w:eastAsia="Times New Roman" w:hAnsi="Arial" w:cs="Arial"/>
          <w:sz w:val="24"/>
          <w:szCs w:val="24"/>
        </w:rPr>
        <w:t>or</w:t>
      </w:r>
      <w:r w:rsidRPr="003D5CF3">
        <w:rPr>
          <w:rFonts w:ascii="Arial" w:eastAsia="Times New Roman" w:hAnsi="Arial" w:cs="Arial"/>
          <w:spacing w:val="15"/>
          <w:sz w:val="24"/>
          <w:szCs w:val="24"/>
        </w:rPr>
        <w:t xml:space="preserve"> </w:t>
      </w:r>
      <w:r w:rsidRPr="003D5CF3">
        <w:rPr>
          <w:rFonts w:ascii="Arial" w:eastAsia="Times New Roman" w:hAnsi="Arial" w:cs="Arial"/>
          <w:sz w:val="24"/>
          <w:szCs w:val="24"/>
        </w:rPr>
        <w:t>at</w:t>
      </w:r>
      <w:r w:rsidRPr="003D5CF3">
        <w:rPr>
          <w:rFonts w:ascii="Arial" w:eastAsia="Times New Roman" w:hAnsi="Arial" w:cs="Arial"/>
          <w:spacing w:val="3"/>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16"/>
          <w:sz w:val="24"/>
          <w:szCs w:val="24"/>
        </w:rPr>
        <w:t xml:space="preserve"> </w:t>
      </w:r>
      <w:r w:rsidRPr="003D5CF3">
        <w:rPr>
          <w:rFonts w:ascii="Arial" w:eastAsia="Times New Roman" w:hAnsi="Arial" w:cs="Arial"/>
          <w:sz w:val="24"/>
          <w:szCs w:val="24"/>
        </w:rPr>
        <w:t>next</w:t>
      </w:r>
      <w:r w:rsidRPr="003D5CF3">
        <w:rPr>
          <w:rFonts w:ascii="Arial" w:eastAsia="Times New Roman" w:hAnsi="Arial" w:cs="Arial"/>
          <w:spacing w:val="6"/>
          <w:sz w:val="24"/>
          <w:szCs w:val="24"/>
        </w:rPr>
        <w:t xml:space="preserve"> </w:t>
      </w:r>
      <w:r w:rsidRPr="003D5CF3">
        <w:rPr>
          <w:rFonts w:ascii="Arial" w:eastAsia="Times New Roman" w:hAnsi="Arial" w:cs="Arial"/>
          <w:sz w:val="24"/>
          <w:szCs w:val="24"/>
        </w:rPr>
        <w:t>regular</w:t>
      </w:r>
      <w:r w:rsidRPr="003D5CF3">
        <w:rPr>
          <w:rFonts w:ascii="Arial" w:eastAsia="Times New Roman" w:hAnsi="Arial" w:cs="Arial"/>
          <w:spacing w:val="18"/>
          <w:sz w:val="24"/>
          <w:szCs w:val="24"/>
        </w:rPr>
        <w:t xml:space="preserve"> </w:t>
      </w:r>
      <w:r w:rsidRPr="003D5CF3">
        <w:rPr>
          <w:rFonts w:ascii="Arial" w:eastAsia="Times New Roman" w:hAnsi="Arial" w:cs="Arial"/>
          <w:sz w:val="24"/>
          <w:szCs w:val="24"/>
        </w:rPr>
        <w:t>meeting.</w:t>
      </w:r>
      <w:r w:rsidRPr="003D5CF3">
        <w:rPr>
          <w:rFonts w:ascii="Arial" w:eastAsia="Times New Roman" w:hAnsi="Arial" w:cs="Arial"/>
          <w:spacing w:val="2"/>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12"/>
          <w:sz w:val="24"/>
          <w:szCs w:val="24"/>
        </w:rPr>
        <w:t xml:space="preserve"> </w:t>
      </w:r>
      <w:r w:rsidRPr="003D5CF3">
        <w:rPr>
          <w:rFonts w:ascii="Arial" w:eastAsia="Times New Roman" w:hAnsi="Arial" w:cs="Arial"/>
          <w:sz w:val="24"/>
          <w:szCs w:val="24"/>
        </w:rPr>
        <w:t>Board,</w:t>
      </w:r>
      <w:r w:rsidRPr="003D5CF3">
        <w:rPr>
          <w:rFonts w:ascii="Arial" w:eastAsia="Times New Roman" w:hAnsi="Arial" w:cs="Arial"/>
          <w:spacing w:val="13"/>
          <w:sz w:val="24"/>
          <w:szCs w:val="24"/>
        </w:rPr>
        <w:t xml:space="preserve"> </w:t>
      </w:r>
      <w:r w:rsidRPr="003D5CF3">
        <w:rPr>
          <w:rFonts w:ascii="Arial" w:eastAsia="Times New Roman" w:hAnsi="Arial" w:cs="Arial"/>
          <w:sz w:val="24"/>
          <w:szCs w:val="24"/>
        </w:rPr>
        <w:t>on</w:t>
      </w:r>
      <w:r w:rsidRPr="003D5CF3">
        <w:rPr>
          <w:rFonts w:ascii="Arial" w:eastAsia="Times New Roman" w:hAnsi="Arial" w:cs="Arial"/>
          <w:spacing w:val="13"/>
          <w:sz w:val="24"/>
          <w:szCs w:val="24"/>
        </w:rPr>
        <w:t xml:space="preserve"> </w:t>
      </w:r>
      <w:r w:rsidRPr="003D5CF3">
        <w:rPr>
          <w:rFonts w:ascii="Arial" w:eastAsia="Times New Roman" w:hAnsi="Arial" w:cs="Arial"/>
          <w:sz w:val="24"/>
          <w:szCs w:val="24"/>
        </w:rPr>
        <w:t>either</w:t>
      </w:r>
      <w:r w:rsidRPr="003D5CF3">
        <w:rPr>
          <w:rFonts w:ascii="Arial" w:eastAsia="Times New Roman" w:hAnsi="Arial" w:cs="Arial"/>
          <w:spacing w:val="16"/>
          <w:sz w:val="24"/>
          <w:szCs w:val="24"/>
        </w:rPr>
        <w:t xml:space="preserve"> </w:t>
      </w:r>
      <w:r w:rsidRPr="003D5CF3">
        <w:rPr>
          <w:rFonts w:ascii="Arial" w:eastAsia="Times New Roman" w:hAnsi="Arial" w:cs="Arial"/>
          <w:sz w:val="24"/>
          <w:szCs w:val="24"/>
        </w:rPr>
        <w:t>of</w:t>
      </w:r>
      <w:r w:rsidRPr="003D5CF3">
        <w:rPr>
          <w:rFonts w:ascii="Arial" w:eastAsia="Times New Roman" w:hAnsi="Arial" w:cs="Arial"/>
          <w:spacing w:val="7"/>
          <w:sz w:val="24"/>
          <w:szCs w:val="24"/>
        </w:rPr>
        <w:t xml:space="preserve"> </w:t>
      </w:r>
      <w:r w:rsidRPr="003D5CF3">
        <w:rPr>
          <w:rFonts w:ascii="Arial" w:eastAsia="Times New Roman" w:hAnsi="Arial" w:cs="Arial"/>
          <w:sz w:val="24"/>
          <w:szCs w:val="24"/>
        </w:rPr>
        <w:t>these</w:t>
      </w:r>
      <w:r w:rsidRPr="003D5CF3">
        <w:rPr>
          <w:rFonts w:ascii="Arial" w:eastAsia="Times New Roman" w:hAnsi="Arial" w:cs="Arial"/>
          <w:spacing w:val="16"/>
          <w:sz w:val="24"/>
          <w:szCs w:val="24"/>
        </w:rPr>
        <w:t xml:space="preserve"> </w:t>
      </w:r>
      <w:r w:rsidRPr="003D5CF3">
        <w:rPr>
          <w:rFonts w:ascii="Arial" w:eastAsia="Times New Roman" w:hAnsi="Arial" w:cs="Arial"/>
          <w:sz w:val="24"/>
          <w:szCs w:val="24"/>
        </w:rPr>
        <w:t>two</w:t>
      </w:r>
      <w:r w:rsidRPr="003D5CF3">
        <w:rPr>
          <w:rFonts w:ascii="Arial" w:eastAsia="Times New Roman" w:hAnsi="Arial" w:cs="Arial"/>
          <w:spacing w:val="8"/>
          <w:sz w:val="24"/>
          <w:szCs w:val="24"/>
        </w:rPr>
        <w:t xml:space="preserve"> (2) </w:t>
      </w:r>
      <w:r w:rsidRPr="003D5CF3">
        <w:rPr>
          <w:rFonts w:ascii="Arial" w:eastAsia="Times New Roman" w:hAnsi="Arial" w:cs="Arial"/>
          <w:sz w:val="24"/>
          <w:szCs w:val="24"/>
        </w:rPr>
        <w:t>days,</w:t>
      </w:r>
      <w:r w:rsidRPr="003D5CF3">
        <w:rPr>
          <w:rFonts w:ascii="Arial" w:eastAsia="Times New Roman" w:hAnsi="Arial" w:cs="Arial"/>
          <w:spacing w:val="12"/>
          <w:sz w:val="24"/>
          <w:szCs w:val="24"/>
        </w:rPr>
        <w:t xml:space="preserve"> </w:t>
      </w:r>
      <w:r w:rsidRPr="003D5CF3">
        <w:rPr>
          <w:rFonts w:ascii="Arial" w:eastAsia="Times New Roman" w:hAnsi="Arial" w:cs="Arial"/>
          <w:w w:val="104"/>
          <w:sz w:val="24"/>
          <w:szCs w:val="24"/>
        </w:rPr>
        <w:t>shall</w:t>
      </w:r>
      <w:r w:rsidRPr="003D5CF3">
        <w:rPr>
          <w:rFonts w:ascii="Arial" w:eastAsia="Times New Roman" w:hAnsi="Arial" w:cs="Arial"/>
          <w:spacing w:val="-22"/>
          <w:w w:val="104"/>
          <w:sz w:val="24"/>
          <w:szCs w:val="24"/>
        </w:rPr>
        <w:t xml:space="preserve">: </w:t>
      </w:r>
      <w:r w:rsidRPr="003D5CF3">
        <w:rPr>
          <w:rFonts w:ascii="Arial" w:eastAsia="Times New Roman" w:hAnsi="Arial" w:cs="Arial"/>
          <w:w w:val="104"/>
          <w:sz w:val="24"/>
          <w:szCs w:val="24"/>
        </w:rPr>
        <w:t xml:space="preserve">1) </w:t>
      </w:r>
      <w:r w:rsidRPr="003D5CF3">
        <w:rPr>
          <w:rFonts w:ascii="Arial" w:eastAsia="Times New Roman" w:hAnsi="Arial" w:cs="Arial"/>
          <w:sz w:val="24"/>
          <w:szCs w:val="24"/>
        </w:rPr>
        <w:t>Make</w:t>
      </w:r>
      <w:r w:rsidRPr="003D5CF3">
        <w:rPr>
          <w:rFonts w:ascii="Arial" w:eastAsia="Times New Roman" w:hAnsi="Arial" w:cs="Arial"/>
          <w:spacing w:val="8"/>
          <w:sz w:val="24"/>
          <w:szCs w:val="24"/>
        </w:rPr>
        <w:t xml:space="preserve"> </w:t>
      </w:r>
      <w:r w:rsidRPr="003D5CF3">
        <w:rPr>
          <w:rFonts w:ascii="Arial" w:eastAsia="Times New Roman" w:hAnsi="Arial" w:cs="Arial"/>
          <w:sz w:val="24"/>
          <w:szCs w:val="24"/>
        </w:rPr>
        <w:t>a</w:t>
      </w:r>
      <w:r w:rsidRPr="003D5CF3">
        <w:rPr>
          <w:rFonts w:ascii="Arial" w:eastAsia="Times New Roman" w:hAnsi="Arial" w:cs="Arial"/>
          <w:spacing w:val="8"/>
          <w:sz w:val="24"/>
          <w:szCs w:val="24"/>
        </w:rPr>
        <w:t xml:space="preserve"> </w:t>
      </w:r>
      <w:r w:rsidRPr="003D5CF3">
        <w:rPr>
          <w:rFonts w:ascii="Arial" w:eastAsia="Times New Roman" w:hAnsi="Arial" w:cs="Arial"/>
          <w:sz w:val="24"/>
          <w:szCs w:val="24"/>
        </w:rPr>
        <w:t>Motion</w:t>
      </w:r>
      <w:r w:rsidRPr="003D5CF3">
        <w:rPr>
          <w:rFonts w:ascii="Arial" w:eastAsia="Times New Roman" w:hAnsi="Arial" w:cs="Arial"/>
          <w:spacing w:val="17"/>
          <w:sz w:val="24"/>
          <w:szCs w:val="24"/>
        </w:rPr>
        <w:t xml:space="preserve"> </w:t>
      </w:r>
      <w:r w:rsidRPr="003D5CF3">
        <w:rPr>
          <w:rFonts w:ascii="Arial" w:eastAsia="Times New Roman" w:hAnsi="Arial" w:cs="Arial"/>
          <w:sz w:val="24"/>
          <w:szCs w:val="24"/>
        </w:rPr>
        <w:t>for</w:t>
      </w:r>
      <w:r w:rsidRPr="003D5CF3">
        <w:rPr>
          <w:rFonts w:ascii="Arial" w:eastAsia="Times New Roman" w:hAnsi="Arial" w:cs="Arial"/>
          <w:spacing w:val="8"/>
          <w:sz w:val="24"/>
          <w:szCs w:val="24"/>
        </w:rPr>
        <w:t xml:space="preserve"> </w:t>
      </w:r>
      <w:r w:rsidRPr="003D5CF3">
        <w:rPr>
          <w:rFonts w:ascii="Arial" w:eastAsia="Times New Roman" w:hAnsi="Arial" w:cs="Arial"/>
          <w:sz w:val="24"/>
          <w:szCs w:val="24"/>
        </w:rPr>
        <w:t>Reconsideration</w:t>
      </w:r>
      <w:r w:rsidRPr="003D5CF3">
        <w:rPr>
          <w:rFonts w:ascii="Arial" w:eastAsia="Times New Roman" w:hAnsi="Arial" w:cs="Arial"/>
          <w:spacing w:val="43"/>
          <w:sz w:val="24"/>
          <w:szCs w:val="24"/>
        </w:rPr>
        <w:t xml:space="preserve"> </w:t>
      </w:r>
      <w:r w:rsidRPr="003D5CF3">
        <w:rPr>
          <w:rFonts w:ascii="Arial" w:eastAsia="Times New Roman" w:hAnsi="Arial" w:cs="Arial"/>
          <w:sz w:val="24"/>
          <w:szCs w:val="24"/>
        </w:rPr>
        <w:t>and,</w:t>
      </w:r>
      <w:r w:rsidRPr="003D5CF3">
        <w:rPr>
          <w:rFonts w:ascii="Arial" w:eastAsia="Times New Roman" w:hAnsi="Arial" w:cs="Arial"/>
          <w:spacing w:val="9"/>
          <w:sz w:val="24"/>
          <w:szCs w:val="24"/>
        </w:rPr>
        <w:t xml:space="preserve"> </w:t>
      </w:r>
      <w:r w:rsidRPr="003D5CF3">
        <w:rPr>
          <w:rFonts w:ascii="Arial" w:eastAsia="Times New Roman" w:hAnsi="Arial" w:cs="Arial"/>
          <w:sz w:val="24"/>
          <w:szCs w:val="24"/>
        </w:rPr>
        <w:t>if</w:t>
      </w:r>
      <w:r w:rsidRPr="003D5CF3">
        <w:rPr>
          <w:rFonts w:ascii="Arial" w:eastAsia="Times New Roman" w:hAnsi="Arial" w:cs="Arial"/>
          <w:spacing w:val="8"/>
          <w:sz w:val="24"/>
          <w:szCs w:val="24"/>
        </w:rPr>
        <w:t xml:space="preserve"> </w:t>
      </w:r>
      <w:r w:rsidRPr="003D5CF3">
        <w:rPr>
          <w:rFonts w:ascii="Arial" w:eastAsia="Times New Roman" w:hAnsi="Arial" w:cs="Arial"/>
          <w:sz w:val="24"/>
          <w:szCs w:val="24"/>
        </w:rPr>
        <w:t>approved,</w:t>
      </w:r>
      <w:r w:rsidRPr="003D5CF3">
        <w:rPr>
          <w:rFonts w:ascii="Arial" w:eastAsia="Times New Roman" w:hAnsi="Arial" w:cs="Arial"/>
          <w:spacing w:val="23"/>
          <w:sz w:val="24"/>
          <w:szCs w:val="24"/>
        </w:rPr>
        <w:t xml:space="preserve"> </w:t>
      </w:r>
      <w:r w:rsidRPr="003D5CF3">
        <w:rPr>
          <w:rFonts w:ascii="Arial" w:eastAsia="Times New Roman" w:hAnsi="Arial" w:cs="Arial"/>
          <w:sz w:val="24"/>
          <w:szCs w:val="24"/>
        </w:rPr>
        <w:t>2)</w:t>
      </w:r>
      <w:r w:rsidRPr="003D5CF3">
        <w:rPr>
          <w:rFonts w:ascii="Arial" w:eastAsia="Times New Roman" w:hAnsi="Arial" w:cs="Arial"/>
          <w:spacing w:val="3"/>
          <w:sz w:val="24"/>
          <w:szCs w:val="24"/>
        </w:rPr>
        <w:t xml:space="preserve"> </w:t>
      </w:r>
      <w:r w:rsidRPr="003D5CF3">
        <w:rPr>
          <w:rFonts w:ascii="Arial" w:eastAsia="Times New Roman" w:hAnsi="Arial" w:cs="Arial"/>
          <w:sz w:val="24"/>
          <w:szCs w:val="24"/>
        </w:rPr>
        <w:t>hear</w:t>
      </w:r>
      <w:r w:rsidRPr="003D5CF3">
        <w:rPr>
          <w:rFonts w:ascii="Arial" w:eastAsia="Times New Roman" w:hAnsi="Arial" w:cs="Arial"/>
          <w:spacing w:val="8"/>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16"/>
          <w:sz w:val="24"/>
          <w:szCs w:val="24"/>
        </w:rPr>
        <w:t xml:space="preserve"> </w:t>
      </w:r>
      <w:r w:rsidRPr="003D5CF3">
        <w:rPr>
          <w:rFonts w:ascii="Arial" w:eastAsia="Times New Roman" w:hAnsi="Arial" w:cs="Arial"/>
          <w:sz w:val="24"/>
          <w:szCs w:val="24"/>
        </w:rPr>
        <w:t>matter</w:t>
      </w:r>
      <w:r w:rsidRPr="003D5CF3">
        <w:rPr>
          <w:rFonts w:ascii="Arial" w:eastAsia="Times New Roman" w:hAnsi="Arial" w:cs="Arial"/>
          <w:spacing w:val="13"/>
          <w:sz w:val="24"/>
          <w:szCs w:val="24"/>
        </w:rPr>
        <w:t xml:space="preserve"> </w:t>
      </w:r>
      <w:r w:rsidRPr="003D5CF3">
        <w:rPr>
          <w:rFonts w:ascii="Arial" w:eastAsia="Times New Roman" w:hAnsi="Arial" w:cs="Arial"/>
          <w:sz w:val="24"/>
          <w:szCs w:val="24"/>
        </w:rPr>
        <w:t>and</w:t>
      </w:r>
      <w:r w:rsidRPr="003D5CF3">
        <w:rPr>
          <w:rFonts w:ascii="Arial" w:eastAsia="Times New Roman" w:hAnsi="Arial" w:cs="Arial"/>
          <w:spacing w:val="6"/>
          <w:sz w:val="24"/>
          <w:szCs w:val="24"/>
        </w:rPr>
        <w:t xml:space="preserve"> </w:t>
      </w:r>
      <w:r w:rsidRPr="003D5CF3">
        <w:rPr>
          <w:rFonts w:ascii="Arial" w:eastAsia="Times New Roman" w:hAnsi="Arial" w:cs="Arial"/>
          <w:sz w:val="24"/>
          <w:szCs w:val="24"/>
        </w:rPr>
        <w:t>Take</w:t>
      </w:r>
      <w:r w:rsidRPr="003D5CF3">
        <w:rPr>
          <w:rFonts w:ascii="Arial" w:eastAsia="Times New Roman" w:hAnsi="Arial" w:cs="Arial"/>
          <w:spacing w:val="13"/>
          <w:sz w:val="24"/>
          <w:szCs w:val="24"/>
        </w:rPr>
        <w:t xml:space="preserve"> </w:t>
      </w:r>
      <w:r w:rsidRPr="003D5CF3">
        <w:rPr>
          <w:rFonts w:ascii="Arial" w:eastAsia="Times New Roman" w:hAnsi="Arial" w:cs="Arial"/>
          <w:w w:val="105"/>
          <w:sz w:val="24"/>
          <w:szCs w:val="24"/>
        </w:rPr>
        <w:t xml:space="preserve">an </w:t>
      </w:r>
      <w:r w:rsidRPr="003D5CF3">
        <w:rPr>
          <w:rFonts w:ascii="Arial" w:eastAsia="Times New Roman" w:hAnsi="Arial" w:cs="Arial"/>
          <w:sz w:val="24"/>
          <w:szCs w:val="24"/>
        </w:rPr>
        <w:t>Action.</w:t>
      </w:r>
      <w:r w:rsidRPr="003D5CF3">
        <w:rPr>
          <w:rFonts w:ascii="Arial" w:eastAsia="Times New Roman" w:hAnsi="Arial" w:cs="Arial"/>
          <w:spacing w:val="6"/>
          <w:sz w:val="24"/>
          <w:szCs w:val="24"/>
        </w:rPr>
        <w:t xml:space="preserve"> </w:t>
      </w:r>
      <w:r w:rsidRPr="003D5CF3">
        <w:rPr>
          <w:rFonts w:ascii="Arial" w:eastAsia="Times New Roman" w:hAnsi="Arial" w:cs="Arial"/>
          <w:sz w:val="24"/>
          <w:szCs w:val="24"/>
        </w:rPr>
        <w:t>If the</w:t>
      </w:r>
      <w:r w:rsidRPr="003D5CF3">
        <w:rPr>
          <w:rFonts w:ascii="Arial" w:eastAsia="Times New Roman" w:hAnsi="Arial" w:cs="Arial"/>
          <w:spacing w:val="16"/>
          <w:sz w:val="24"/>
          <w:szCs w:val="24"/>
        </w:rPr>
        <w:t xml:space="preserve"> </w:t>
      </w:r>
      <w:r w:rsidRPr="003D5CF3">
        <w:rPr>
          <w:rFonts w:ascii="Arial" w:eastAsia="Times New Roman" w:hAnsi="Arial" w:cs="Arial"/>
          <w:sz w:val="24"/>
          <w:szCs w:val="24"/>
        </w:rPr>
        <w:t>motion</w:t>
      </w:r>
      <w:r w:rsidRPr="003D5CF3">
        <w:rPr>
          <w:rFonts w:ascii="Arial" w:eastAsia="Times New Roman" w:hAnsi="Arial" w:cs="Arial"/>
          <w:spacing w:val="11"/>
          <w:sz w:val="24"/>
          <w:szCs w:val="24"/>
        </w:rPr>
        <w:t xml:space="preserve"> </w:t>
      </w:r>
      <w:r w:rsidRPr="003D5CF3">
        <w:rPr>
          <w:rFonts w:ascii="Arial" w:eastAsia="Times New Roman" w:hAnsi="Arial" w:cs="Arial"/>
          <w:sz w:val="24"/>
          <w:szCs w:val="24"/>
        </w:rPr>
        <w:t>to</w:t>
      </w:r>
      <w:r w:rsidRPr="003D5CF3">
        <w:rPr>
          <w:rFonts w:ascii="Arial" w:eastAsia="Times New Roman" w:hAnsi="Arial" w:cs="Arial"/>
          <w:spacing w:val="13"/>
          <w:sz w:val="24"/>
          <w:szCs w:val="24"/>
        </w:rPr>
        <w:t xml:space="preserve"> </w:t>
      </w:r>
      <w:r w:rsidRPr="003D5CF3">
        <w:rPr>
          <w:rFonts w:ascii="Arial" w:eastAsia="Times New Roman" w:hAnsi="Arial" w:cs="Arial"/>
          <w:sz w:val="24"/>
          <w:szCs w:val="24"/>
        </w:rPr>
        <w:t>reconsider</w:t>
      </w:r>
      <w:r w:rsidRPr="003D5CF3">
        <w:rPr>
          <w:rFonts w:ascii="Arial" w:eastAsia="Times New Roman" w:hAnsi="Arial" w:cs="Arial"/>
          <w:spacing w:val="20"/>
          <w:sz w:val="24"/>
          <w:szCs w:val="24"/>
        </w:rPr>
        <w:t xml:space="preserve"> </w:t>
      </w:r>
      <w:r w:rsidRPr="003D5CF3">
        <w:rPr>
          <w:rFonts w:ascii="Arial" w:eastAsia="Times New Roman" w:hAnsi="Arial" w:cs="Arial"/>
          <w:sz w:val="24"/>
          <w:szCs w:val="24"/>
        </w:rPr>
        <w:t>an</w:t>
      </w:r>
      <w:r w:rsidRPr="003D5CF3">
        <w:rPr>
          <w:rFonts w:ascii="Arial" w:eastAsia="Times New Roman" w:hAnsi="Arial" w:cs="Arial"/>
          <w:spacing w:val="10"/>
          <w:sz w:val="24"/>
          <w:szCs w:val="24"/>
        </w:rPr>
        <w:t xml:space="preserve"> </w:t>
      </w:r>
      <w:r w:rsidRPr="003D5CF3">
        <w:rPr>
          <w:rFonts w:ascii="Arial" w:eastAsia="Times New Roman" w:hAnsi="Arial" w:cs="Arial"/>
          <w:sz w:val="24"/>
          <w:szCs w:val="24"/>
        </w:rPr>
        <w:t>action</w:t>
      </w:r>
      <w:r w:rsidRPr="003D5CF3">
        <w:rPr>
          <w:rFonts w:ascii="Arial" w:eastAsia="Times New Roman" w:hAnsi="Arial" w:cs="Arial"/>
          <w:spacing w:val="22"/>
          <w:sz w:val="24"/>
          <w:szCs w:val="24"/>
        </w:rPr>
        <w:t xml:space="preserve"> </w:t>
      </w:r>
      <w:r w:rsidRPr="003D5CF3">
        <w:rPr>
          <w:rFonts w:ascii="Arial" w:eastAsia="Times New Roman" w:hAnsi="Arial" w:cs="Arial"/>
          <w:sz w:val="24"/>
          <w:szCs w:val="24"/>
        </w:rPr>
        <w:t>is</w:t>
      </w:r>
      <w:r w:rsidRPr="003D5CF3">
        <w:rPr>
          <w:rFonts w:ascii="Arial" w:eastAsia="Times New Roman" w:hAnsi="Arial" w:cs="Arial"/>
          <w:spacing w:val="6"/>
          <w:sz w:val="24"/>
          <w:szCs w:val="24"/>
        </w:rPr>
        <w:t xml:space="preserve"> </w:t>
      </w:r>
      <w:r w:rsidRPr="003D5CF3">
        <w:rPr>
          <w:rFonts w:ascii="Arial" w:eastAsia="Times New Roman" w:hAnsi="Arial" w:cs="Arial"/>
          <w:sz w:val="24"/>
          <w:szCs w:val="24"/>
        </w:rPr>
        <w:t>to</w:t>
      </w:r>
      <w:r w:rsidRPr="003D5CF3">
        <w:rPr>
          <w:rFonts w:ascii="Arial" w:eastAsia="Times New Roman" w:hAnsi="Arial" w:cs="Arial"/>
          <w:spacing w:val="8"/>
          <w:sz w:val="24"/>
          <w:szCs w:val="24"/>
        </w:rPr>
        <w:t xml:space="preserve"> </w:t>
      </w:r>
      <w:r w:rsidRPr="003D5CF3">
        <w:rPr>
          <w:rFonts w:ascii="Arial" w:eastAsia="Times New Roman" w:hAnsi="Arial" w:cs="Arial"/>
          <w:sz w:val="24"/>
          <w:szCs w:val="24"/>
        </w:rPr>
        <w:t>be</w:t>
      </w:r>
      <w:r w:rsidRPr="003D5CF3">
        <w:rPr>
          <w:rFonts w:ascii="Arial" w:eastAsia="Times New Roman" w:hAnsi="Arial" w:cs="Arial"/>
          <w:spacing w:val="4"/>
          <w:sz w:val="24"/>
          <w:szCs w:val="24"/>
        </w:rPr>
        <w:t xml:space="preserve"> </w:t>
      </w:r>
      <w:r w:rsidRPr="003D5CF3">
        <w:rPr>
          <w:rFonts w:ascii="Arial" w:eastAsia="Times New Roman" w:hAnsi="Arial" w:cs="Arial"/>
          <w:sz w:val="24"/>
          <w:szCs w:val="24"/>
        </w:rPr>
        <w:t>scheduled</w:t>
      </w:r>
      <w:r w:rsidRPr="003D5CF3">
        <w:rPr>
          <w:rFonts w:ascii="Arial" w:eastAsia="Times New Roman" w:hAnsi="Arial" w:cs="Arial"/>
          <w:spacing w:val="27"/>
          <w:sz w:val="24"/>
          <w:szCs w:val="24"/>
        </w:rPr>
        <w:t xml:space="preserve"> </w:t>
      </w:r>
      <w:r w:rsidRPr="003D5CF3">
        <w:rPr>
          <w:rFonts w:ascii="Arial" w:eastAsia="Times New Roman" w:hAnsi="Arial" w:cs="Arial"/>
          <w:sz w:val="24"/>
          <w:szCs w:val="24"/>
        </w:rPr>
        <w:t>at</w:t>
      </w:r>
      <w:r w:rsidRPr="003D5CF3">
        <w:rPr>
          <w:rFonts w:ascii="Arial" w:eastAsia="Times New Roman" w:hAnsi="Arial" w:cs="Arial"/>
          <w:spacing w:val="10"/>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7"/>
          <w:sz w:val="24"/>
          <w:szCs w:val="24"/>
        </w:rPr>
        <w:t xml:space="preserve"> </w:t>
      </w:r>
      <w:r w:rsidRPr="003D5CF3">
        <w:rPr>
          <w:rFonts w:ascii="Arial" w:eastAsia="Times New Roman" w:hAnsi="Arial" w:cs="Arial"/>
          <w:sz w:val="24"/>
          <w:szCs w:val="24"/>
        </w:rPr>
        <w:t>next</w:t>
      </w:r>
      <w:r w:rsidRPr="003D5CF3">
        <w:rPr>
          <w:rFonts w:ascii="Arial" w:eastAsia="Times New Roman" w:hAnsi="Arial" w:cs="Arial"/>
          <w:spacing w:val="14"/>
          <w:sz w:val="24"/>
          <w:szCs w:val="24"/>
        </w:rPr>
        <w:t xml:space="preserve"> </w:t>
      </w:r>
      <w:r w:rsidRPr="003D5CF3">
        <w:rPr>
          <w:rFonts w:ascii="Arial" w:eastAsia="Times New Roman" w:hAnsi="Arial" w:cs="Arial"/>
          <w:w w:val="103"/>
          <w:sz w:val="24"/>
          <w:szCs w:val="24"/>
        </w:rPr>
        <w:t xml:space="preserve">meeting </w:t>
      </w:r>
      <w:r w:rsidRPr="003D5CF3">
        <w:rPr>
          <w:rFonts w:ascii="Arial" w:eastAsia="Times New Roman" w:hAnsi="Arial" w:cs="Arial"/>
          <w:sz w:val="24"/>
          <w:szCs w:val="24"/>
        </w:rPr>
        <w:t>following</w:t>
      </w:r>
      <w:r w:rsidRPr="003D5CF3">
        <w:rPr>
          <w:rFonts w:ascii="Arial" w:eastAsia="Times New Roman" w:hAnsi="Arial" w:cs="Arial"/>
          <w:spacing w:val="21"/>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18"/>
          <w:sz w:val="24"/>
          <w:szCs w:val="24"/>
        </w:rPr>
        <w:t xml:space="preserve"> </w:t>
      </w:r>
      <w:r w:rsidRPr="003D5CF3">
        <w:rPr>
          <w:rFonts w:ascii="Arial" w:eastAsia="Times New Roman" w:hAnsi="Arial" w:cs="Arial"/>
          <w:sz w:val="24"/>
          <w:szCs w:val="24"/>
        </w:rPr>
        <w:t>original</w:t>
      </w:r>
      <w:r w:rsidRPr="003D5CF3">
        <w:rPr>
          <w:rFonts w:ascii="Arial" w:eastAsia="Times New Roman" w:hAnsi="Arial" w:cs="Arial"/>
          <w:spacing w:val="14"/>
          <w:sz w:val="24"/>
          <w:szCs w:val="24"/>
        </w:rPr>
        <w:t xml:space="preserve"> </w:t>
      </w:r>
      <w:r w:rsidRPr="003D5CF3">
        <w:rPr>
          <w:rFonts w:ascii="Arial" w:eastAsia="Times New Roman" w:hAnsi="Arial" w:cs="Arial"/>
          <w:sz w:val="24"/>
          <w:szCs w:val="24"/>
        </w:rPr>
        <w:t>action,</w:t>
      </w:r>
      <w:r w:rsidRPr="003D5CF3">
        <w:rPr>
          <w:rFonts w:ascii="Arial" w:eastAsia="Times New Roman" w:hAnsi="Arial" w:cs="Arial"/>
          <w:spacing w:val="13"/>
          <w:sz w:val="24"/>
          <w:szCs w:val="24"/>
        </w:rPr>
        <w:t xml:space="preserve"> </w:t>
      </w:r>
      <w:r w:rsidRPr="003D5CF3">
        <w:rPr>
          <w:rFonts w:ascii="Arial" w:eastAsia="Times New Roman" w:hAnsi="Arial" w:cs="Arial"/>
          <w:sz w:val="24"/>
          <w:szCs w:val="24"/>
        </w:rPr>
        <w:t>then</w:t>
      </w:r>
      <w:r w:rsidRPr="003D5CF3">
        <w:rPr>
          <w:rFonts w:ascii="Arial" w:eastAsia="Times New Roman" w:hAnsi="Arial" w:cs="Arial"/>
          <w:spacing w:val="5"/>
          <w:sz w:val="24"/>
          <w:szCs w:val="24"/>
        </w:rPr>
        <w:t xml:space="preserve"> </w:t>
      </w:r>
      <w:r w:rsidRPr="003D5CF3">
        <w:rPr>
          <w:rFonts w:ascii="Arial" w:eastAsia="Times New Roman" w:hAnsi="Arial" w:cs="Arial"/>
          <w:sz w:val="24"/>
          <w:szCs w:val="24"/>
        </w:rPr>
        <w:t>two</w:t>
      </w:r>
      <w:r w:rsidRPr="003D5CF3">
        <w:rPr>
          <w:rFonts w:ascii="Arial" w:eastAsia="Times New Roman" w:hAnsi="Arial" w:cs="Arial"/>
          <w:spacing w:val="16"/>
          <w:sz w:val="24"/>
          <w:szCs w:val="24"/>
        </w:rPr>
        <w:t xml:space="preserve"> (2) </w:t>
      </w:r>
      <w:r w:rsidRPr="003D5CF3">
        <w:rPr>
          <w:rFonts w:ascii="Arial" w:eastAsia="Times New Roman" w:hAnsi="Arial" w:cs="Arial"/>
          <w:sz w:val="24"/>
          <w:szCs w:val="24"/>
        </w:rPr>
        <w:t>items</w:t>
      </w:r>
      <w:r w:rsidRPr="003D5CF3">
        <w:rPr>
          <w:rFonts w:ascii="Arial" w:eastAsia="Times New Roman" w:hAnsi="Arial" w:cs="Arial"/>
          <w:spacing w:val="9"/>
          <w:sz w:val="24"/>
          <w:szCs w:val="24"/>
        </w:rPr>
        <w:t xml:space="preserve"> </w:t>
      </w:r>
      <w:r w:rsidRPr="003D5CF3">
        <w:rPr>
          <w:rFonts w:ascii="Arial" w:eastAsia="Times New Roman" w:hAnsi="Arial" w:cs="Arial"/>
          <w:sz w:val="24"/>
          <w:szCs w:val="24"/>
        </w:rPr>
        <w:t>shall</w:t>
      </w:r>
      <w:r w:rsidRPr="003D5CF3">
        <w:rPr>
          <w:rFonts w:ascii="Arial" w:eastAsia="Times New Roman" w:hAnsi="Arial" w:cs="Arial"/>
          <w:spacing w:val="18"/>
          <w:sz w:val="24"/>
          <w:szCs w:val="24"/>
        </w:rPr>
        <w:t xml:space="preserve"> </w:t>
      </w:r>
      <w:r w:rsidRPr="003D5CF3">
        <w:rPr>
          <w:rFonts w:ascii="Arial" w:eastAsia="Times New Roman" w:hAnsi="Arial" w:cs="Arial"/>
          <w:sz w:val="24"/>
          <w:szCs w:val="24"/>
        </w:rPr>
        <w:t>be</w:t>
      </w:r>
      <w:r w:rsidRPr="003D5CF3">
        <w:rPr>
          <w:rFonts w:ascii="Arial" w:eastAsia="Times New Roman" w:hAnsi="Arial" w:cs="Arial"/>
          <w:spacing w:val="8"/>
          <w:sz w:val="24"/>
          <w:szCs w:val="24"/>
        </w:rPr>
        <w:t xml:space="preserve"> </w:t>
      </w:r>
      <w:r w:rsidRPr="003D5CF3">
        <w:rPr>
          <w:rFonts w:ascii="Arial" w:eastAsia="Times New Roman" w:hAnsi="Arial" w:cs="Arial"/>
          <w:sz w:val="24"/>
          <w:szCs w:val="24"/>
        </w:rPr>
        <w:t>placed</w:t>
      </w:r>
      <w:r w:rsidRPr="003D5CF3">
        <w:rPr>
          <w:rFonts w:ascii="Arial" w:eastAsia="Times New Roman" w:hAnsi="Arial" w:cs="Arial"/>
          <w:spacing w:val="10"/>
          <w:sz w:val="24"/>
          <w:szCs w:val="24"/>
        </w:rPr>
        <w:t xml:space="preserve"> </w:t>
      </w:r>
      <w:r w:rsidRPr="003D5CF3">
        <w:rPr>
          <w:rFonts w:ascii="Arial" w:eastAsia="Times New Roman" w:hAnsi="Arial" w:cs="Arial"/>
          <w:sz w:val="24"/>
          <w:szCs w:val="24"/>
        </w:rPr>
        <w:t>on</w:t>
      </w:r>
      <w:r w:rsidRPr="003D5CF3">
        <w:rPr>
          <w:rFonts w:ascii="Arial" w:eastAsia="Times New Roman" w:hAnsi="Arial" w:cs="Arial"/>
          <w:spacing w:val="5"/>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11"/>
          <w:sz w:val="24"/>
          <w:szCs w:val="24"/>
        </w:rPr>
        <w:t xml:space="preserve"> </w:t>
      </w:r>
      <w:r w:rsidRPr="003D5CF3">
        <w:rPr>
          <w:rFonts w:ascii="Arial" w:eastAsia="Times New Roman" w:hAnsi="Arial" w:cs="Arial"/>
          <w:sz w:val="24"/>
          <w:szCs w:val="24"/>
        </w:rPr>
        <w:t>agenda</w:t>
      </w:r>
      <w:r w:rsidRPr="003D5CF3">
        <w:rPr>
          <w:rFonts w:ascii="Arial" w:eastAsia="Times New Roman" w:hAnsi="Arial" w:cs="Arial"/>
          <w:spacing w:val="36"/>
          <w:sz w:val="24"/>
          <w:szCs w:val="24"/>
        </w:rPr>
        <w:t xml:space="preserve"> </w:t>
      </w:r>
      <w:r w:rsidRPr="003D5CF3">
        <w:rPr>
          <w:rFonts w:ascii="Arial" w:eastAsia="Times New Roman" w:hAnsi="Arial" w:cs="Arial"/>
          <w:sz w:val="24"/>
          <w:szCs w:val="24"/>
        </w:rPr>
        <w:t>for</w:t>
      </w:r>
      <w:r w:rsidRPr="003D5CF3">
        <w:rPr>
          <w:rFonts w:ascii="Arial" w:eastAsia="Times New Roman" w:hAnsi="Arial" w:cs="Arial"/>
          <w:spacing w:val="8"/>
          <w:sz w:val="24"/>
          <w:szCs w:val="24"/>
        </w:rPr>
        <w:t xml:space="preserve"> </w:t>
      </w:r>
      <w:r w:rsidRPr="003D5CF3">
        <w:rPr>
          <w:rFonts w:ascii="Arial" w:eastAsia="Times New Roman" w:hAnsi="Arial" w:cs="Arial"/>
          <w:w w:val="105"/>
          <w:sz w:val="24"/>
          <w:szCs w:val="24"/>
        </w:rPr>
        <w:t xml:space="preserve">that </w:t>
      </w:r>
      <w:r w:rsidRPr="003D5CF3">
        <w:rPr>
          <w:rFonts w:ascii="Arial" w:eastAsia="Times New Roman" w:hAnsi="Arial" w:cs="Arial"/>
          <w:sz w:val="24"/>
          <w:szCs w:val="24"/>
        </w:rPr>
        <w:t>meeting:</w:t>
      </w:r>
      <w:r w:rsidRPr="003D5CF3">
        <w:rPr>
          <w:rFonts w:ascii="Arial" w:eastAsia="Times New Roman" w:hAnsi="Arial" w:cs="Arial"/>
          <w:spacing w:val="5"/>
          <w:sz w:val="24"/>
          <w:szCs w:val="24"/>
        </w:rPr>
        <w:t xml:space="preserve"> </w:t>
      </w:r>
      <w:r w:rsidRPr="003D5CF3">
        <w:rPr>
          <w:rFonts w:ascii="Arial" w:eastAsia="Times New Roman" w:hAnsi="Arial" w:cs="Arial"/>
          <w:sz w:val="24"/>
          <w:szCs w:val="24"/>
        </w:rPr>
        <w:t>1)</w:t>
      </w:r>
      <w:r w:rsidRPr="003D5CF3">
        <w:rPr>
          <w:rFonts w:ascii="Arial" w:eastAsia="Times New Roman" w:hAnsi="Arial" w:cs="Arial"/>
          <w:spacing w:val="12"/>
          <w:sz w:val="24"/>
          <w:szCs w:val="24"/>
        </w:rPr>
        <w:t xml:space="preserve"> </w:t>
      </w:r>
      <w:r w:rsidRPr="003D5CF3">
        <w:rPr>
          <w:rFonts w:ascii="Arial" w:eastAsia="Times New Roman" w:hAnsi="Arial" w:cs="Arial"/>
          <w:sz w:val="24"/>
          <w:szCs w:val="24"/>
        </w:rPr>
        <w:t>A</w:t>
      </w:r>
      <w:r w:rsidRPr="003D5CF3">
        <w:rPr>
          <w:rFonts w:ascii="Arial" w:eastAsia="Times New Roman" w:hAnsi="Arial" w:cs="Arial"/>
          <w:spacing w:val="10"/>
          <w:sz w:val="24"/>
          <w:szCs w:val="24"/>
        </w:rPr>
        <w:t xml:space="preserve"> </w:t>
      </w:r>
      <w:r w:rsidRPr="003D5CF3">
        <w:rPr>
          <w:rFonts w:ascii="Arial" w:eastAsia="Times New Roman" w:hAnsi="Arial" w:cs="Arial"/>
          <w:sz w:val="24"/>
          <w:szCs w:val="24"/>
        </w:rPr>
        <w:t>Motion</w:t>
      </w:r>
      <w:r w:rsidRPr="003D5CF3">
        <w:rPr>
          <w:rFonts w:ascii="Arial" w:eastAsia="Times New Roman" w:hAnsi="Arial" w:cs="Arial"/>
          <w:spacing w:val="10"/>
          <w:sz w:val="24"/>
          <w:szCs w:val="24"/>
        </w:rPr>
        <w:t xml:space="preserve"> </w:t>
      </w:r>
      <w:r w:rsidRPr="003D5CF3">
        <w:rPr>
          <w:rFonts w:ascii="Arial" w:eastAsia="Times New Roman" w:hAnsi="Arial" w:cs="Arial"/>
          <w:sz w:val="24"/>
          <w:szCs w:val="24"/>
        </w:rPr>
        <w:t>for</w:t>
      </w:r>
      <w:r w:rsidRPr="003D5CF3">
        <w:rPr>
          <w:rFonts w:ascii="Arial" w:eastAsia="Times New Roman" w:hAnsi="Arial" w:cs="Arial"/>
          <w:spacing w:val="16"/>
          <w:sz w:val="24"/>
          <w:szCs w:val="24"/>
        </w:rPr>
        <w:t xml:space="preserve"> </w:t>
      </w:r>
      <w:r w:rsidRPr="003D5CF3">
        <w:rPr>
          <w:rFonts w:ascii="Arial" w:eastAsia="Times New Roman" w:hAnsi="Arial" w:cs="Arial"/>
          <w:sz w:val="24"/>
          <w:szCs w:val="24"/>
        </w:rPr>
        <w:t>Reconsideration</w:t>
      </w:r>
      <w:r w:rsidRPr="003D5CF3">
        <w:rPr>
          <w:rFonts w:ascii="Arial" w:eastAsia="Times New Roman" w:hAnsi="Arial" w:cs="Arial"/>
          <w:spacing w:val="43"/>
          <w:sz w:val="24"/>
          <w:szCs w:val="24"/>
        </w:rPr>
        <w:t xml:space="preserve"> </w:t>
      </w:r>
      <w:r w:rsidRPr="003D5CF3">
        <w:rPr>
          <w:rFonts w:ascii="Arial" w:eastAsia="Times New Roman" w:hAnsi="Arial" w:cs="Arial"/>
          <w:sz w:val="24"/>
          <w:szCs w:val="24"/>
        </w:rPr>
        <w:t>on</w:t>
      </w:r>
      <w:r w:rsidRPr="003D5CF3">
        <w:rPr>
          <w:rFonts w:ascii="Arial" w:eastAsia="Times New Roman" w:hAnsi="Arial" w:cs="Arial"/>
          <w:spacing w:val="12"/>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9"/>
          <w:sz w:val="24"/>
          <w:szCs w:val="24"/>
        </w:rPr>
        <w:t xml:space="preserve"> </w:t>
      </w:r>
      <w:r w:rsidRPr="003D5CF3">
        <w:rPr>
          <w:rFonts w:ascii="Arial" w:eastAsia="Times New Roman" w:hAnsi="Arial" w:cs="Arial"/>
          <w:sz w:val="24"/>
          <w:szCs w:val="24"/>
        </w:rPr>
        <w:t>described</w:t>
      </w:r>
      <w:r w:rsidRPr="003D5CF3">
        <w:rPr>
          <w:rFonts w:ascii="Arial" w:eastAsia="Times New Roman" w:hAnsi="Arial" w:cs="Arial"/>
          <w:spacing w:val="25"/>
          <w:sz w:val="24"/>
          <w:szCs w:val="24"/>
        </w:rPr>
        <w:t xml:space="preserve"> </w:t>
      </w:r>
      <w:r w:rsidRPr="003D5CF3">
        <w:rPr>
          <w:rFonts w:ascii="Arial" w:eastAsia="Times New Roman" w:hAnsi="Arial" w:cs="Arial"/>
          <w:sz w:val="24"/>
          <w:szCs w:val="24"/>
        </w:rPr>
        <w:t>matter</w:t>
      </w:r>
      <w:r w:rsidRPr="003D5CF3">
        <w:rPr>
          <w:rFonts w:ascii="Arial" w:eastAsia="Times New Roman" w:hAnsi="Arial" w:cs="Arial"/>
          <w:spacing w:val="17"/>
          <w:sz w:val="24"/>
          <w:szCs w:val="24"/>
        </w:rPr>
        <w:t xml:space="preserve"> </w:t>
      </w:r>
      <w:r w:rsidRPr="003D5CF3">
        <w:rPr>
          <w:rFonts w:ascii="Arial" w:eastAsia="Times New Roman" w:hAnsi="Arial" w:cs="Arial"/>
          <w:sz w:val="24"/>
          <w:szCs w:val="24"/>
        </w:rPr>
        <w:t>and</w:t>
      </w:r>
      <w:r w:rsidRPr="003D5CF3">
        <w:rPr>
          <w:rFonts w:ascii="Arial" w:eastAsia="Times New Roman" w:hAnsi="Arial" w:cs="Arial"/>
          <w:spacing w:val="9"/>
          <w:sz w:val="24"/>
          <w:szCs w:val="24"/>
        </w:rPr>
        <w:t xml:space="preserve"> </w:t>
      </w:r>
      <w:r w:rsidRPr="003D5CF3">
        <w:rPr>
          <w:rFonts w:ascii="Arial" w:eastAsia="Times New Roman" w:hAnsi="Arial" w:cs="Arial"/>
          <w:sz w:val="24"/>
          <w:szCs w:val="24"/>
        </w:rPr>
        <w:t>2)</w:t>
      </w:r>
      <w:r w:rsidRPr="003D5CF3">
        <w:rPr>
          <w:rFonts w:ascii="Arial" w:eastAsia="Times New Roman" w:hAnsi="Arial" w:cs="Arial"/>
          <w:spacing w:val="11"/>
          <w:sz w:val="24"/>
          <w:szCs w:val="24"/>
        </w:rPr>
        <w:t xml:space="preserve"> </w:t>
      </w:r>
      <w:r w:rsidRPr="003D5CF3">
        <w:rPr>
          <w:rFonts w:ascii="Arial" w:eastAsia="Times New Roman" w:hAnsi="Arial" w:cs="Arial"/>
          <w:sz w:val="24"/>
          <w:szCs w:val="24"/>
        </w:rPr>
        <w:t>a</w:t>
      </w:r>
      <w:r w:rsidRPr="003D5CF3">
        <w:rPr>
          <w:rFonts w:ascii="Arial" w:eastAsia="Times New Roman" w:hAnsi="Arial" w:cs="Arial"/>
          <w:spacing w:val="9"/>
          <w:sz w:val="24"/>
          <w:szCs w:val="24"/>
        </w:rPr>
        <w:t xml:space="preserve"> </w:t>
      </w:r>
      <w:r w:rsidRPr="003D5CF3">
        <w:rPr>
          <w:rFonts w:ascii="Arial" w:eastAsia="Times New Roman" w:hAnsi="Arial" w:cs="Arial"/>
          <w:w w:val="103"/>
          <w:sz w:val="24"/>
          <w:szCs w:val="24"/>
        </w:rPr>
        <w:t>Proposed</w:t>
      </w:r>
      <w:r w:rsidRPr="003D5CF3">
        <w:rPr>
          <w:rFonts w:ascii="Arial" w:eastAsia="Times New Roman" w:hAnsi="Arial" w:cs="Arial"/>
          <w:w w:val="104"/>
          <w:sz w:val="24"/>
          <w:szCs w:val="24"/>
        </w:rPr>
        <w:t xml:space="preserve"> </w:t>
      </w:r>
      <w:r w:rsidRPr="003D5CF3">
        <w:rPr>
          <w:rFonts w:ascii="Arial" w:eastAsia="Times New Roman" w:hAnsi="Arial" w:cs="Arial"/>
          <w:sz w:val="24"/>
          <w:szCs w:val="24"/>
        </w:rPr>
        <w:t>Action</w:t>
      </w:r>
      <w:r w:rsidRPr="003D5CF3">
        <w:rPr>
          <w:rFonts w:ascii="Arial" w:eastAsia="Times New Roman" w:hAnsi="Arial" w:cs="Arial"/>
          <w:spacing w:val="14"/>
          <w:sz w:val="24"/>
          <w:szCs w:val="24"/>
        </w:rPr>
        <w:t xml:space="preserve"> </w:t>
      </w:r>
      <w:r w:rsidRPr="003D5CF3">
        <w:rPr>
          <w:rFonts w:ascii="Arial" w:eastAsia="Times New Roman" w:hAnsi="Arial" w:cs="Arial"/>
          <w:sz w:val="24"/>
          <w:szCs w:val="24"/>
        </w:rPr>
        <w:t>should</w:t>
      </w:r>
      <w:r w:rsidRPr="003D5CF3">
        <w:rPr>
          <w:rFonts w:ascii="Arial" w:eastAsia="Times New Roman" w:hAnsi="Arial" w:cs="Arial"/>
          <w:spacing w:val="17"/>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8"/>
          <w:sz w:val="24"/>
          <w:szCs w:val="24"/>
        </w:rPr>
        <w:t xml:space="preserve"> </w:t>
      </w:r>
      <w:r w:rsidRPr="003D5CF3">
        <w:rPr>
          <w:rFonts w:ascii="Arial" w:eastAsia="Times New Roman" w:hAnsi="Arial" w:cs="Arial"/>
          <w:sz w:val="24"/>
          <w:szCs w:val="24"/>
        </w:rPr>
        <w:t>motion</w:t>
      </w:r>
      <w:r w:rsidRPr="003D5CF3">
        <w:rPr>
          <w:rFonts w:ascii="Arial" w:eastAsia="Times New Roman" w:hAnsi="Arial" w:cs="Arial"/>
          <w:spacing w:val="10"/>
          <w:sz w:val="24"/>
          <w:szCs w:val="24"/>
        </w:rPr>
        <w:t xml:space="preserve"> </w:t>
      </w:r>
      <w:r w:rsidRPr="003D5CF3">
        <w:rPr>
          <w:rFonts w:ascii="Arial" w:eastAsia="Times New Roman" w:hAnsi="Arial" w:cs="Arial"/>
          <w:sz w:val="24"/>
          <w:szCs w:val="24"/>
        </w:rPr>
        <w:t>to</w:t>
      </w:r>
      <w:r w:rsidRPr="003D5CF3">
        <w:rPr>
          <w:rFonts w:ascii="Arial" w:eastAsia="Times New Roman" w:hAnsi="Arial" w:cs="Arial"/>
          <w:spacing w:val="6"/>
          <w:sz w:val="24"/>
          <w:szCs w:val="24"/>
        </w:rPr>
        <w:t xml:space="preserve"> </w:t>
      </w:r>
      <w:r w:rsidRPr="003D5CF3">
        <w:rPr>
          <w:rFonts w:ascii="Arial" w:eastAsia="Times New Roman" w:hAnsi="Arial" w:cs="Arial"/>
          <w:sz w:val="24"/>
          <w:szCs w:val="24"/>
        </w:rPr>
        <w:t>reconsider</w:t>
      </w:r>
      <w:r w:rsidRPr="003D5CF3">
        <w:rPr>
          <w:rFonts w:ascii="Arial" w:eastAsia="Times New Roman" w:hAnsi="Arial" w:cs="Arial"/>
          <w:spacing w:val="30"/>
          <w:sz w:val="24"/>
          <w:szCs w:val="24"/>
        </w:rPr>
        <w:t xml:space="preserve"> </w:t>
      </w:r>
      <w:r w:rsidRPr="003D5CF3">
        <w:rPr>
          <w:rFonts w:ascii="Arial" w:eastAsia="Times New Roman" w:hAnsi="Arial" w:cs="Arial"/>
          <w:sz w:val="24"/>
          <w:szCs w:val="24"/>
        </w:rPr>
        <w:t>be</w:t>
      </w:r>
      <w:r w:rsidRPr="003D5CF3">
        <w:rPr>
          <w:rFonts w:ascii="Arial" w:eastAsia="Times New Roman" w:hAnsi="Arial" w:cs="Arial"/>
          <w:spacing w:val="6"/>
          <w:sz w:val="24"/>
          <w:szCs w:val="24"/>
        </w:rPr>
        <w:t xml:space="preserve"> </w:t>
      </w:r>
      <w:r w:rsidRPr="003D5CF3">
        <w:rPr>
          <w:rFonts w:ascii="Arial" w:eastAsia="Times New Roman" w:hAnsi="Arial" w:cs="Arial"/>
          <w:sz w:val="24"/>
          <w:szCs w:val="24"/>
        </w:rPr>
        <w:t>approved.</w:t>
      </w:r>
      <w:r w:rsidRPr="003D5CF3">
        <w:rPr>
          <w:rFonts w:ascii="Arial" w:eastAsia="Times New Roman" w:hAnsi="Arial" w:cs="Arial"/>
          <w:spacing w:val="26"/>
          <w:sz w:val="24"/>
          <w:szCs w:val="24"/>
        </w:rPr>
        <w:t xml:space="preserve"> </w:t>
      </w:r>
      <w:r w:rsidRPr="003D5CF3">
        <w:rPr>
          <w:rFonts w:ascii="Arial" w:eastAsia="Times New Roman" w:hAnsi="Arial" w:cs="Arial"/>
          <w:sz w:val="24"/>
          <w:szCs w:val="24"/>
        </w:rPr>
        <w:t>A</w:t>
      </w:r>
      <w:r w:rsidRPr="003D5CF3">
        <w:rPr>
          <w:rFonts w:ascii="Arial" w:eastAsia="Times New Roman" w:hAnsi="Arial" w:cs="Arial"/>
          <w:spacing w:val="4"/>
          <w:sz w:val="24"/>
          <w:szCs w:val="24"/>
        </w:rPr>
        <w:t xml:space="preserve"> </w:t>
      </w:r>
      <w:r w:rsidRPr="003D5CF3">
        <w:rPr>
          <w:rFonts w:ascii="Arial" w:eastAsia="Times New Roman" w:hAnsi="Arial" w:cs="Arial"/>
          <w:sz w:val="24"/>
          <w:szCs w:val="24"/>
        </w:rPr>
        <w:t>motion</w:t>
      </w:r>
      <w:r w:rsidRPr="003D5CF3">
        <w:rPr>
          <w:rFonts w:ascii="Arial" w:eastAsia="Times New Roman" w:hAnsi="Arial" w:cs="Arial"/>
          <w:spacing w:val="16"/>
          <w:sz w:val="24"/>
          <w:szCs w:val="24"/>
        </w:rPr>
        <w:t xml:space="preserve"> </w:t>
      </w:r>
      <w:r w:rsidRPr="003D5CF3">
        <w:rPr>
          <w:rFonts w:ascii="Arial" w:eastAsia="Times New Roman" w:hAnsi="Arial" w:cs="Arial"/>
          <w:sz w:val="24"/>
          <w:szCs w:val="24"/>
        </w:rPr>
        <w:t>for</w:t>
      </w:r>
      <w:r w:rsidRPr="003D5CF3">
        <w:rPr>
          <w:rFonts w:ascii="Arial" w:eastAsia="Times New Roman" w:hAnsi="Arial" w:cs="Arial"/>
          <w:spacing w:val="18"/>
          <w:sz w:val="24"/>
          <w:szCs w:val="24"/>
        </w:rPr>
        <w:t xml:space="preserve"> </w:t>
      </w:r>
      <w:r w:rsidRPr="003D5CF3">
        <w:rPr>
          <w:rFonts w:ascii="Arial" w:eastAsia="Times New Roman" w:hAnsi="Arial" w:cs="Arial"/>
          <w:sz w:val="24"/>
          <w:szCs w:val="24"/>
        </w:rPr>
        <w:t>reconsideration</w:t>
      </w:r>
      <w:r w:rsidRPr="003D5CF3">
        <w:rPr>
          <w:rFonts w:ascii="Arial" w:eastAsia="Times New Roman" w:hAnsi="Arial" w:cs="Arial"/>
          <w:spacing w:val="34"/>
          <w:sz w:val="24"/>
          <w:szCs w:val="24"/>
        </w:rPr>
        <w:t xml:space="preserve"> </w:t>
      </w:r>
      <w:r w:rsidRPr="003D5CF3">
        <w:rPr>
          <w:rFonts w:ascii="Arial" w:eastAsia="Times New Roman" w:hAnsi="Arial" w:cs="Arial"/>
          <w:w w:val="105"/>
          <w:sz w:val="24"/>
          <w:szCs w:val="24"/>
        </w:rPr>
        <w:t xml:space="preserve">can </w:t>
      </w:r>
      <w:r w:rsidRPr="003D5CF3">
        <w:rPr>
          <w:rFonts w:ascii="Arial" w:eastAsia="Times New Roman" w:hAnsi="Arial" w:cs="Arial"/>
          <w:sz w:val="24"/>
          <w:szCs w:val="24"/>
        </w:rPr>
        <w:t>only</w:t>
      </w:r>
      <w:r w:rsidRPr="003D5CF3">
        <w:rPr>
          <w:rFonts w:ascii="Arial" w:eastAsia="Times New Roman" w:hAnsi="Arial" w:cs="Arial"/>
          <w:spacing w:val="16"/>
          <w:sz w:val="24"/>
          <w:szCs w:val="24"/>
        </w:rPr>
        <w:t xml:space="preserve"> </w:t>
      </w:r>
      <w:r w:rsidRPr="003D5CF3">
        <w:rPr>
          <w:rFonts w:ascii="Arial" w:eastAsia="Times New Roman" w:hAnsi="Arial" w:cs="Arial"/>
          <w:sz w:val="24"/>
          <w:szCs w:val="24"/>
        </w:rPr>
        <w:t>be</w:t>
      </w:r>
      <w:r w:rsidRPr="003D5CF3">
        <w:rPr>
          <w:rFonts w:ascii="Arial" w:eastAsia="Times New Roman" w:hAnsi="Arial" w:cs="Arial"/>
          <w:spacing w:val="6"/>
          <w:sz w:val="24"/>
          <w:szCs w:val="24"/>
        </w:rPr>
        <w:t xml:space="preserve"> </w:t>
      </w:r>
      <w:r w:rsidRPr="003D5CF3">
        <w:rPr>
          <w:rFonts w:ascii="Arial" w:eastAsia="Times New Roman" w:hAnsi="Arial" w:cs="Arial"/>
          <w:sz w:val="24"/>
          <w:szCs w:val="24"/>
        </w:rPr>
        <w:t>made</w:t>
      </w:r>
      <w:r w:rsidRPr="003D5CF3">
        <w:rPr>
          <w:rFonts w:ascii="Arial" w:eastAsia="Times New Roman" w:hAnsi="Arial" w:cs="Arial"/>
          <w:spacing w:val="18"/>
          <w:sz w:val="24"/>
          <w:szCs w:val="24"/>
        </w:rPr>
        <w:t xml:space="preserve"> </w:t>
      </w:r>
      <w:r w:rsidRPr="003D5CF3">
        <w:rPr>
          <w:rFonts w:ascii="Arial" w:eastAsia="Times New Roman" w:hAnsi="Arial" w:cs="Arial"/>
          <w:sz w:val="24"/>
          <w:szCs w:val="24"/>
        </w:rPr>
        <w:t>by</w:t>
      </w:r>
      <w:r w:rsidRPr="003D5CF3">
        <w:rPr>
          <w:rFonts w:ascii="Arial" w:eastAsia="Times New Roman" w:hAnsi="Arial" w:cs="Arial"/>
          <w:spacing w:val="5"/>
          <w:sz w:val="24"/>
          <w:szCs w:val="24"/>
        </w:rPr>
        <w:t xml:space="preserve"> </w:t>
      </w:r>
      <w:r w:rsidRPr="003D5CF3">
        <w:rPr>
          <w:rFonts w:ascii="Arial" w:eastAsia="Times New Roman" w:hAnsi="Arial" w:cs="Arial"/>
          <w:sz w:val="24"/>
          <w:szCs w:val="24"/>
        </w:rPr>
        <w:t>a</w:t>
      </w:r>
      <w:r w:rsidRPr="003D5CF3">
        <w:rPr>
          <w:rFonts w:ascii="Arial" w:eastAsia="Times New Roman" w:hAnsi="Arial" w:cs="Arial"/>
          <w:spacing w:val="7"/>
          <w:sz w:val="24"/>
          <w:szCs w:val="24"/>
        </w:rPr>
        <w:t xml:space="preserve"> </w:t>
      </w:r>
      <w:r w:rsidRPr="003D5CF3">
        <w:rPr>
          <w:rFonts w:ascii="Arial" w:eastAsia="Times New Roman" w:hAnsi="Arial" w:cs="Arial"/>
          <w:sz w:val="24"/>
          <w:szCs w:val="24"/>
        </w:rPr>
        <w:t>Board</w:t>
      </w:r>
      <w:r w:rsidRPr="003D5CF3">
        <w:rPr>
          <w:rFonts w:ascii="Arial" w:eastAsia="Times New Roman" w:hAnsi="Arial" w:cs="Arial"/>
          <w:spacing w:val="11"/>
          <w:sz w:val="24"/>
          <w:szCs w:val="24"/>
        </w:rPr>
        <w:t xml:space="preserve"> </w:t>
      </w:r>
      <w:r w:rsidRPr="003D5CF3">
        <w:rPr>
          <w:rFonts w:ascii="Arial" w:eastAsia="Times New Roman" w:hAnsi="Arial" w:cs="Arial"/>
          <w:sz w:val="24"/>
          <w:szCs w:val="24"/>
        </w:rPr>
        <w:t>member</w:t>
      </w:r>
      <w:r w:rsidRPr="003D5CF3">
        <w:rPr>
          <w:rFonts w:ascii="Arial" w:eastAsia="Times New Roman" w:hAnsi="Arial" w:cs="Arial"/>
          <w:spacing w:val="22"/>
          <w:sz w:val="24"/>
          <w:szCs w:val="24"/>
        </w:rPr>
        <w:t xml:space="preserve"> </w:t>
      </w:r>
      <w:r w:rsidRPr="003D5CF3">
        <w:rPr>
          <w:rFonts w:ascii="Arial" w:eastAsia="Times New Roman" w:hAnsi="Arial" w:cs="Arial"/>
          <w:sz w:val="24"/>
          <w:szCs w:val="24"/>
        </w:rPr>
        <w:t>who</w:t>
      </w:r>
      <w:r w:rsidRPr="003D5CF3">
        <w:rPr>
          <w:rFonts w:ascii="Arial" w:eastAsia="Times New Roman" w:hAnsi="Arial" w:cs="Arial"/>
          <w:spacing w:val="8"/>
          <w:sz w:val="24"/>
          <w:szCs w:val="24"/>
        </w:rPr>
        <w:t xml:space="preserve"> </w:t>
      </w:r>
      <w:r w:rsidRPr="003D5CF3">
        <w:rPr>
          <w:rFonts w:ascii="Arial" w:eastAsia="Times New Roman" w:hAnsi="Arial" w:cs="Arial"/>
          <w:sz w:val="24"/>
          <w:szCs w:val="24"/>
        </w:rPr>
        <w:t>has</w:t>
      </w:r>
      <w:r w:rsidRPr="003D5CF3">
        <w:rPr>
          <w:rFonts w:ascii="Arial" w:eastAsia="Times New Roman" w:hAnsi="Arial" w:cs="Arial"/>
          <w:spacing w:val="14"/>
          <w:sz w:val="24"/>
          <w:szCs w:val="24"/>
        </w:rPr>
        <w:t xml:space="preserve"> </w:t>
      </w:r>
      <w:r w:rsidRPr="003D5CF3">
        <w:rPr>
          <w:rFonts w:ascii="Arial" w:eastAsia="Times New Roman" w:hAnsi="Arial" w:cs="Arial"/>
          <w:sz w:val="24"/>
          <w:szCs w:val="24"/>
        </w:rPr>
        <w:t>previously</w:t>
      </w:r>
      <w:r w:rsidRPr="003D5CF3">
        <w:rPr>
          <w:rFonts w:ascii="Arial" w:eastAsia="Times New Roman" w:hAnsi="Arial" w:cs="Arial"/>
          <w:spacing w:val="34"/>
          <w:sz w:val="24"/>
          <w:szCs w:val="24"/>
        </w:rPr>
        <w:t xml:space="preserve"> </w:t>
      </w:r>
      <w:r w:rsidRPr="003D5CF3">
        <w:rPr>
          <w:rFonts w:ascii="Arial" w:eastAsia="Times New Roman" w:hAnsi="Arial" w:cs="Arial"/>
          <w:sz w:val="24"/>
          <w:szCs w:val="24"/>
        </w:rPr>
        <w:t>voted</w:t>
      </w:r>
      <w:r w:rsidRPr="003D5CF3">
        <w:rPr>
          <w:rFonts w:ascii="Arial" w:eastAsia="Times New Roman" w:hAnsi="Arial" w:cs="Arial"/>
          <w:spacing w:val="7"/>
          <w:sz w:val="24"/>
          <w:szCs w:val="24"/>
        </w:rPr>
        <w:t xml:space="preserve"> </w:t>
      </w:r>
      <w:r w:rsidRPr="003D5CF3">
        <w:rPr>
          <w:rFonts w:ascii="Arial" w:eastAsia="Times New Roman" w:hAnsi="Arial" w:cs="Arial"/>
          <w:sz w:val="24"/>
          <w:szCs w:val="24"/>
        </w:rPr>
        <w:t>on</w:t>
      </w:r>
      <w:r w:rsidRPr="003D5CF3">
        <w:rPr>
          <w:rFonts w:ascii="Arial" w:eastAsia="Times New Roman" w:hAnsi="Arial" w:cs="Arial"/>
          <w:spacing w:val="12"/>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12"/>
          <w:sz w:val="24"/>
          <w:szCs w:val="24"/>
        </w:rPr>
        <w:t xml:space="preserve"> </w:t>
      </w:r>
      <w:r w:rsidRPr="003D5CF3">
        <w:rPr>
          <w:rFonts w:ascii="Arial" w:eastAsia="Times New Roman" w:hAnsi="Arial" w:cs="Arial"/>
          <w:sz w:val="24"/>
          <w:szCs w:val="24"/>
        </w:rPr>
        <w:t>prevailing</w:t>
      </w:r>
      <w:r w:rsidRPr="003D5CF3">
        <w:rPr>
          <w:rFonts w:ascii="Arial" w:eastAsia="Times New Roman" w:hAnsi="Arial" w:cs="Arial"/>
          <w:spacing w:val="19"/>
          <w:sz w:val="24"/>
          <w:szCs w:val="24"/>
        </w:rPr>
        <w:t xml:space="preserve"> </w:t>
      </w:r>
      <w:r w:rsidRPr="003D5CF3">
        <w:rPr>
          <w:rFonts w:ascii="Arial" w:eastAsia="Times New Roman" w:hAnsi="Arial" w:cs="Arial"/>
          <w:sz w:val="24"/>
          <w:szCs w:val="24"/>
        </w:rPr>
        <w:t>side</w:t>
      </w:r>
      <w:r w:rsidRPr="003D5CF3">
        <w:rPr>
          <w:rFonts w:ascii="Arial" w:eastAsia="Times New Roman" w:hAnsi="Arial" w:cs="Arial"/>
          <w:spacing w:val="13"/>
          <w:sz w:val="24"/>
          <w:szCs w:val="24"/>
        </w:rPr>
        <w:t xml:space="preserve"> </w:t>
      </w:r>
      <w:r w:rsidRPr="003D5CF3">
        <w:rPr>
          <w:rFonts w:ascii="Arial" w:eastAsia="Times New Roman" w:hAnsi="Arial" w:cs="Arial"/>
          <w:sz w:val="24"/>
          <w:szCs w:val="24"/>
        </w:rPr>
        <w:t>of</w:t>
      </w:r>
      <w:r w:rsidRPr="003D5CF3">
        <w:rPr>
          <w:rFonts w:ascii="Arial" w:eastAsia="Times New Roman" w:hAnsi="Arial" w:cs="Arial"/>
          <w:spacing w:val="7"/>
          <w:sz w:val="24"/>
          <w:szCs w:val="24"/>
        </w:rPr>
        <w:t xml:space="preserve"> </w:t>
      </w:r>
      <w:r w:rsidRPr="003D5CF3">
        <w:rPr>
          <w:rFonts w:ascii="Arial" w:eastAsia="Times New Roman" w:hAnsi="Arial" w:cs="Arial"/>
          <w:w w:val="107"/>
          <w:sz w:val="24"/>
          <w:szCs w:val="24"/>
        </w:rPr>
        <w:t xml:space="preserve">the </w:t>
      </w:r>
      <w:r w:rsidRPr="003D5CF3">
        <w:rPr>
          <w:rFonts w:ascii="Arial" w:eastAsia="Times New Roman" w:hAnsi="Arial" w:cs="Arial"/>
          <w:sz w:val="24"/>
          <w:szCs w:val="24"/>
        </w:rPr>
        <w:t>original</w:t>
      </w:r>
      <w:r w:rsidRPr="003D5CF3">
        <w:rPr>
          <w:rFonts w:ascii="Arial" w:eastAsia="Times New Roman" w:hAnsi="Arial" w:cs="Arial"/>
          <w:spacing w:val="23"/>
          <w:sz w:val="24"/>
          <w:szCs w:val="24"/>
        </w:rPr>
        <w:t xml:space="preserve"> </w:t>
      </w:r>
      <w:r w:rsidRPr="003D5CF3">
        <w:rPr>
          <w:rFonts w:ascii="Arial" w:eastAsia="Times New Roman" w:hAnsi="Arial" w:cs="Arial"/>
          <w:sz w:val="24"/>
          <w:szCs w:val="24"/>
        </w:rPr>
        <w:t>action</w:t>
      </w:r>
      <w:r w:rsidRPr="003D5CF3">
        <w:rPr>
          <w:rFonts w:ascii="Arial" w:eastAsia="Times New Roman" w:hAnsi="Arial" w:cs="Arial"/>
          <w:spacing w:val="25"/>
          <w:sz w:val="24"/>
          <w:szCs w:val="24"/>
        </w:rPr>
        <w:t xml:space="preserve"> </w:t>
      </w:r>
      <w:r w:rsidRPr="003D5CF3">
        <w:rPr>
          <w:rFonts w:ascii="Arial" w:eastAsia="Times New Roman" w:hAnsi="Arial" w:cs="Arial"/>
          <w:sz w:val="24"/>
          <w:szCs w:val="24"/>
        </w:rPr>
        <w:t>taken.</w:t>
      </w:r>
      <w:r w:rsidRPr="003D5CF3">
        <w:rPr>
          <w:rFonts w:ascii="Arial" w:eastAsia="Times New Roman" w:hAnsi="Arial" w:cs="Arial"/>
          <w:spacing w:val="2"/>
          <w:sz w:val="24"/>
          <w:szCs w:val="24"/>
        </w:rPr>
        <w:t xml:space="preserve"> </w:t>
      </w:r>
      <w:r w:rsidRPr="003D5CF3">
        <w:rPr>
          <w:rFonts w:ascii="Arial" w:eastAsia="Times New Roman" w:hAnsi="Arial" w:cs="Arial"/>
          <w:sz w:val="24"/>
          <w:szCs w:val="24"/>
        </w:rPr>
        <w:t>If</w:t>
      </w:r>
      <w:r w:rsidRPr="003D5CF3">
        <w:rPr>
          <w:rFonts w:ascii="Arial" w:eastAsia="Times New Roman" w:hAnsi="Arial" w:cs="Arial"/>
          <w:spacing w:val="1"/>
          <w:sz w:val="24"/>
          <w:szCs w:val="24"/>
        </w:rPr>
        <w:t xml:space="preserve"> </w:t>
      </w:r>
      <w:r w:rsidRPr="003D5CF3">
        <w:rPr>
          <w:rFonts w:ascii="Arial" w:eastAsia="Times New Roman" w:hAnsi="Arial" w:cs="Arial"/>
          <w:sz w:val="24"/>
          <w:szCs w:val="24"/>
        </w:rPr>
        <w:t>a</w:t>
      </w:r>
      <w:r w:rsidRPr="003D5CF3">
        <w:rPr>
          <w:rFonts w:ascii="Arial" w:eastAsia="Times New Roman" w:hAnsi="Arial" w:cs="Arial"/>
          <w:spacing w:val="9"/>
          <w:sz w:val="24"/>
          <w:szCs w:val="24"/>
        </w:rPr>
        <w:t xml:space="preserve"> </w:t>
      </w:r>
      <w:r w:rsidRPr="003D5CF3">
        <w:rPr>
          <w:rFonts w:ascii="Arial" w:eastAsia="Times New Roman" w:hAnsi="Arial" w:cs="Arial"/>
          <w:sz w:val="24"/>
          <w:szCs w:val="24"/>
        </w:rPr>
        <w:t>motion</w:t>
      </w:r>
      <w:r w:rsidRPr="003D5CF3">
        <w:rPr>
          <w:rFonts w:ascii="Arial" w:eastAsia="Times New Roman" w:hAnsi="Arial" w:cs="Arial"/>
          <w:spacing w:val="23"/>
          <w:sz w:val="24"/>
          <w:szCs w:val="24"/>
        </w:rPr>
        <w:t xml:space="preserve"> </w:t>
      </w:r>
      <w:r w:rsidRPr="003D5CF3">
        <w:rPr>
          <w:rFonts w:ascii="Arial" w:eastAsia="Times New Roman" w:hAnsi="Arial" w:cs="Arial"/>
          <w:sz w:val="24"/>
          <w:szCs w:val="24"/>
        </w:rPr>
        <w:t>for</w:t>
      </w:r>
      <w:r w:rsidRPr="003D5CF3">
        <w:rPr>
          <w:rFonts w:ascii="Arial" w:eastAsia="Times New Roman" w:hAnsi="Arial" w:cs="Arial"/>
          <w:spacing w:val="10"/>
          <w:sz w:val="24"/>
          <w:szCs w:val="24"/>
        </w:rPr>
        <w:t xml:space="preserve"> </w:t>
      </w:r>
      <w:r w:rsidRPr="003D5CF3">
        <w:rPr>
          <w:rFonts w:ascii="Arial" w:eastAsia="Times New Roman" w:hAnsi="Arial" w:cs="Arial"/>
          <w:sz w:val="24"/>
          <w:szCs w:val="24"/>
        </w:rPr>
        <w:t>reconsideration</w:t>
      </w:r>
      <w:r w:rsidRPr="003D5CF3">
        <w:rPr>
          <w:rFonts w:ascii="Arial" w:eastAsia="Times New Roman" w:hAnsi="Arial" w:cs="Arial"/>
          <w:spacing w:val="42"/>
          <w:sz w:val="24"/>
          <w:szCs w:val="24"/>
        </w:rPr>
        <w:t xml:space="preserve"> </w:t>
      </w:r>
      <w:r w:rsidRPr="003D5CF3">
        <w:rPr>
          <w:rFonts w:ascii="Arial" w:eastAsia="Times New Roman" w:hAnsi="Arial" w:cs="Arial"/>
          <w:sz w:val="24"/>
          <w:szCs w:val="24"/>
        </w:rPr>
        <w:t>is</w:t>
      </w:r>
      <w:r w:rsidRPr="003D5CF3">
        <w:rPr>
          <w:rFonts w:ascii="Arial" w:eastAsia="Times New Roman" w:hAnsi="Arial" w:cs="Arial"/>
          <w:spacing w:val="7"/>
          <w:sz w:val="24"/>
          <w:szCs w:val="24"/>
        </w:rPr>
        <w:t xml:space="preserve"> </w:t>
      </w:r>
      <w:r w:rsidRPr="003D5CF3">
        <w:rPr>
          <w:rFonts w:ascii="Arial" w:eastAsia="Times New Roman" w:hAnsi="Arial" w:cs="Arial"/>
          <w:sz w:val="24"/>
          <w:szCs w:val="24"/>
        </w:rPr>
        <w:t>not</w:t>
      </w:r>
      <w:r w:rsidRPr="003D5CF3">
        <w:rPr>
          <w:rFonts w:ascii="Arial" w:eastAsia="Times New Roman" w:hAnsi="Arial" w:cs="Arial"/>
          <w:spacing w:val="12"/>
          <w:sz w:val="24"/>
          <w:szCs w:val="24"/>
        </w:rPr>
        <w:t xml:space="preserve"> </w:t>
      </w:r>
      <w:r w:rsidRPr="003D5CF3">
        <w:rPr>
          <w:rFonts w:ascii="Arial" w:eastAsia="Times New Roman" w:hAnsi="Arial" w:cs="Arial"/>
          <w:sz w:val="24"/>
          <w:szCs w:val="24"/>
        </w:rPr>
        <w:t>made</w:t>
      </w:r>
      <w:r w:rsidRPr="003D5CF3">
        <w:rPr>
          <w:rFonts w:ascii="Arial" w:eastAsia="Times New Roman" w:hAnsi="Arial" w:cs="Arial"/>
          <w:spacing w:val="12"/>
          <w:sz w:val="24"/>
          <w:szCs w:val="24"/>
        </w:rPr>
        <w:t xml:space="preserve"> </w:t>
      </w:r>
      <w:r w:rsidRPr="003D5CF3">
        <w:rPr>
          <w:rFonts w:ascii="Arial" w:eastAsia="Times New Roman" w:hAnsi="Arial" w:cs="Arial"/>
          <w:sz w:val="24"/>
          <w:szCs w:val="24"/>
        </w:rPr>
        <w:t>on</w:t>
      </w:r>
      <w:r w:rsidRPr="003D5CF3">
        <w:rPr>
          <w:rFonts w:ascii="Arial" w:eastAsia="Times New Roman" w:hAnsi="Arial" w:cs="Arial"/>
          <w:spacing w:val="4"/>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10"/>
          <w:sz w:val="24"/>
          <w:szCs w:val="24"/>
        </w:rPr>
        <w:t xml:space="preserve"> </w:t>
      </w:r>
      <w:r w:rsidRPr="003D5CF3">
        <w:rPr>
          <w:rFonts w:ascii="Arial" w:eastAsia="Times New Roman" w:hAnsi="Arial" w:cs="Arial"/>
          <w:sz w:val="24"/>
          <w:szCs w:val="24"/>
        </w:rPr>
        <w:t>date</w:t>
      </w:r>
      <w:r w:rsidRPr="003D5CF3">
        <w:rPr>
          <w:rFonts w:ascii="Arial" w:eastAsia="Times New Roman" w:hAnsi="Arial" w:cs="Arial"/>
          <w:spacing w:val="7"/>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10"/>
          <w:sz w:val="24"/>
          <w:szCs w:val="24"/>
        </w:rPr>
        <w:t xml:space="preserve"> </w:t>
      </w:r>
      <w:r w:rsidRPr="003D5CF3">
        <w:rPr>
          <w:rFonts w:ascii="Arial" w:eastAsia="Times New Roman" w:hAnsi="Arial" w:cs="Arial"/>
          <w:w w:val="104"/>
          <w:sz w:val="24"/>
          <w:szCs w:val="24"/>
        </w:rPr>
        <w:t xml:space="preserve">action </w:t>
      </w:r>
      <w:r w:rsidRPr="003D5CF3">
        <w:rPr>
          <w:rFonts w:ascii="Arial" w:eastAsia="Times New Roman" w:hAnsi="Arial" w:cs="Arial"/>
          <w:sz w:val="24"/>
          <w:szCs w:val="24"/>
        </w:rPr>
        <w:t>was</w:t>
      </w:r>
      <w:r w:rsidRPr="003D5CF3">
        <w:rPr>
          <w:rFonts w:ascii="Arial" w:eastAsia="Times New Roman" w:hAnsi="Arial" w:cs="Arial"/>
          <w:spacing w:val="6"/>
          <w:sz w:val="24"/>
          <w:szCs w:val="24"/>
        </w:rPr>
        <w:t xml:space="preserve"> </w:t>
      </w:r>
      <w:r w:rsidRPr="003D5CF3">
        <w:rPr>
          <w:rFonts w:ascii="Arial" w:eastAsia="Times New Roman" w:hAnsi="Arial" w:cs="Arial"/>
          <w:sz w:val="24"/>
          <w:szCs w:val="24"/>
        </w:rPr>
        <w:t>taken,</w:t>
      </w:r>
      <w:r w:rsidRPr="003D5CF3">
        <w:rPr>
          <w:rFonts w:ascii="Arial" w:eastAsia="Times New Roman" w:hAnsi="Arial" w:cs="Arial"/>
          <w:spacing w:val="4"/>
          <w:sz w:val="24"/>
          <w:szCs w:val="24"/>
        </w:rPr>
        <w:t xml:space="preserve"> </w:t>
      </w:r>
      <w:r w:rsidRPr="003D5CF3">
        <w:rPr>
          <w:rFonts w:ascii="Arial" w:eastAsia="Times New Roman" w:hAnsi="Arial" w:cs="Arial"/>
          <w:sz w:val="24"/>
          <w:szCs w:val="24"/>
        </w:rPr>
        <w:t>then</w:t>
      </w:r>
      <w:r w:rsidRPr="003D5CF3">
        <w:rPr>
          <w:rFonts w:ascii="Arial" w:eastAsia="Times New Roman" w:hAnsi="Arial" w:cs="Arial"/>
          <w:spacing w:val="22"/>
          <w:sz w:val="24"/>
          <w:szCs w:val="24"/>
        </w:rPr>
        <w:t xml:space="preserve"> </w:t>
      </w:r>
      <w:r w:rsidRPr="003D5CF3">
        <w:rPr>
          <w:rFonts w:ascii="Arial" w:eastAsia="Times New Roman" w:hAnsi="Arial" w:cs="Arial"/>
          <w:sz w:val="24"/>
          <w:szCs w:val="24"/>
        </w:rPr>
        <w:t>a</w:t>
      </w:r>
      <w:r w:rsidRPr="003D5CF3">
        <w:rPr>
          <w:rFonts w:ascii="Arial" w:eastAsia="Times New Roman" w:hAnsi="Arial" w:cs="Arial"/>
          <w:spacing w:val="7"/>
          <w:sz w:val="24"/>
          <w:szCs w:val="24"/>
        </w:rPr>
        <w:t xml:space="preserve"> </w:t>
      </w:r>
      <w:r w:rsidRPr="003D5CF3">
        <w:rPr>
          <w:rFonts w:ascii="Arial" w:eastAsia="Times New Roman" w:hAnsi="Arial" w:cs="Arial"/>
          <w:sz w:val="24"/>
          <w:szCs w:val="24"/>
        </w:rPr>
        <w:t>Board</w:t>
      </w:r>
      <w:r w:rsidRPr="003D5CF3">
        <w:rPr>
          <w:rFonts w:ascii="Arial" w:eastAsia="Times New Roman" w:hAnsi="Arial" w:cs="Arial"/>
          <w:spacing w:val="11"/>
          <w:sz w:val="24"/>
          <w:szCs w:val="24"/>
        </w:rPr>
        <w:t xml:space="preserve"> </w:t>
      </w:r>
      <w:r w:rsidRPr="003D5CF3">
        <w:rPr>
          <w:rFonts w:ascii="Arial" w:eastAsia="Times New Roman" w:hAnsi="Arial" w:cs="Arial"/>
          <w:sz w:val="24"/>
          <w:szCs w:val="24"/>
        </w:rPr>
        <w:t>member</w:t>
      </w:r>
      <w:r w:rsidRPr="003D5CF3">
        <w:rPr>
          <w:rFonts w:ascii="Arial" w:eastAsia="Times New Roman" w:hAnsi="Arial" w:cs="Arial"/>
          <w:spacing w:val="9"/>
          <w:sz w:val="24"/>
          <w:szCs w:val="24"/>
        </w:rPr>
        <w:t xml:space="preserve"> </w:t>
      </w:r>
      <w:r w:rsidRPr="003D5CF3">
        <w:rPr>
          <w:rFonts w:ascii="Arial" w:eastAsia="Times New Roman" w:hAnsi="Arial" w:cs="Arial"/>
          <w:sz w:val="24"/>
          <w:szCs w:val="24"/>
        </w:rPr>
        <w:t>on</w:t>
      </w:r>
      <w:r w:rsidRPr="003D5CF3">
        <w:rPr>
          <w:rFonts w:ascii="Arial" w:eastAsia="Times New Roman" w:hAnsi="Arial" w:cs="Arial"/>
          <w:spacing w:val="11"/>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12"/>
          <w:sz w:val="24"/>
          <w:szCs w:val="24"/>
        </w:rPr>
        <w:t xml:space="preserve"> </w:t>
      </w:r>
      <w:r w:rsidRPr="003D5CF3">
        <w:rPr>
          <w:rFonts w:ascii="Arial" w:eastAsia="Times New Roman" w:hAnsi="Arial" w:cs="Arial"/>
          <w:sz w:val="24"/>
          <w:szCs w:val="24"/>
        </w:rPr>
        <w:t>prevailing</w:t>
      </w:r>
      <w:r w:rsidRPr="003D5CF3">
        <w:rPr>
          <w:rFonts w:ascii="Arial" w:eastAsia="Times New Roman" w:hAnsi="Arial" w:cs="Arial"/>
          <w:spacing w:val="19"/>
          <w:sz w:val="24"/>
          <w:szCs w:val="24"/>
        </w:rPr>
        <w:t xml:space="preserve"> </w:t>
      </w:r>
      <w:r w:rsidRPr="003D5CF3">
        <w:rPr>
          <w:rFonts w:ascii="Arial" w:eastAsia="Times New Roman" w:hAnsi="Arial" w:cs="Arial"/>
          <w:sz w:val="24"/>
          <w:szCs w:val="24"/>
        </w:rPr>
        <w:t>side</w:t>
      </w:r>
      <w:r w:rsidRPr="003D5CF3">
        <w:rPr>
          <w:rFonts w:ascii="Arial" w:eastAsia="Times New Roman" w:hAnsi="Arial" w:cs="Arial"/>
          <w:spacing w:val="12"/>
          <w:sz w:val="24"/>
          <w:szCs w:val="24"/>
        </w:rPr>
        <w:t xml:space="preserve"> </w:t>
      </w:r>
      <w:r w:rsidRPr="003D5CF3">
        <w:rPr>
          <w:rFonts w:ascii="Arial" w:eastAsia="Times New Roman" w:hAnsi="Arial" w:cs="Arial"/>
          <w:sz w:val="24"/>
          <w:szCs w:val="24"/>
        </w:rPr>
        <w:t>of</w:t>
      </w:r>
      <w:r w:rsidRPr="003D5CF3">
        <w:rPr>
          <w:rFonts w:ascii="Arial" w:eastAsia="Times New Roman" w:hAnsi="Arial" w:cs="Arial"/>
          <w:spacing w:val="8"/>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10"/>
          <w:sz w:val="24"/>
          <w:szCs w:val="24"/>
        </w:rPr>
        <w:t xml:space="preserve"> </w:t>
      </w:r>
      <w:r w:rsidRPr="003D5CF3">
        <w:rPr>
          <w:rFonts w:ascii="Arial" w:eastAsia="Times New Roman" w:hAnsi="Arial" w:cs="Arial"/>
          <w:sz w:val="24"/>
          <w:szCs w:val="24"/>
        </w:rPr>
        <w:t>action</w:t>
      </w:r>
      <w:r w:rsidRPr="003D5CF3">
        <w:rPr>
          <w:rFonts w:ascii="Arial" w:eastAsia="Times New Roman" w:hAnsi="Arial" w:cs="Arial"/>
          <w:spacing w:val="20"/>
          <w:sz w:val="24"/>
          <w:szCs w:val="24"/>
        </w:rPr>
        <w:t xml:space="preserve"> </w:t>
      </w:r>
      <w:r w:rsidRPr="003D5CF3">
        <w:rPr>
          <w:rFonts w:ascii="Arial" w:eastAsia="Times New Roman" w:hAnsi="Arial" w:cs="Arial"/>
          <w:sz w:val="24"/>
          <w:szCs w:val="24"/>
        </w:rPr>
        <w:t>must</w:t>
      </w:r>
      <w:r w:rsidRPr="003D5CF3">
        <w:rPr>
          <w:rFonts w:ascii="Arial" w:eastAsia="Times New Roman" w:hAnsi="Arial" w:cs="Arial"/>
          <w:spacing w:val="18"/>
          <w:sz w:val="24"/>
          <w:szCs w:val="24"/>
        </w:rPr>
        <w:t xml:space="preserve"> </w:t>
      </w:r>
      <w:r w:rsidRPr="003D5CF3">
        <w:rPr>
          <w:rFonts w:ascii="Arial" w:eastAsia="Times New Roman" w:hAnsi="Arial" w:cs="Arial"/>
          <w:sz w:val="24"/>
          <w:szCs w:val="24"/>
        </w:rPr>
        <w:t>submit</w:t>
      </w:r>
      <w:r w:rsidRPr="003D5CF3">
        <w:rPr>
          <w:rFonts w:ascii="Arial" w:eastAsia="Times New Roman" w:hAnsi="Arial" w:cs="Arial"/>
          <w:spacing w:val="11"/>
          <w:sz w:val="24"/>
          <w:szCs w:val="24"/>
        </w:rPr>
        <w:t xml:space="preserve"> </w:t>
      </w:r>
      <w:r w:rsidRPr="003D5CF3">
        <w:rPr>
          <w:rFonts w:ascii="Arial" w:eastAsia="Times New Roman" w:hAnsi="Arial" w:cs="Arial"/>
          <w:w w:val="121"/>
          <w:sz w:val="24"/>
          <w:szCs w:val="24"/>
        </w:rPr>
        <w:t xml:space="preserve">a </w:t>
      </w:r>
      <w:r w:rsidRPr="003D5CF3">
        <w:rPr>
          <w:rFonts w:ascii="Arial" w:eastAsia="Times New Roman" w:hAnsi="Arial" w:cs="Arial"/>
          <w:sz w:val="24"/>
          <w:szCs w:val="24"/>
        </w:rPr>
        <w:t>memorandum</w:t>
      </w:r>
      <w:r w:rsidRPr="003D5CF3">
        <w:rPr>
          <w:rFonts w:ascii="Arial" w:eastAsia="Times New Roman" w:hAnsi="Arial" w:cs="Arial"/>
          <w:spacing w:val="34"/>
          <w:sz w:val="24"/>
          <w:szCs w:val="24"/>
        </w:rPr>
        <w:t xml:space="preserve"> </w:t>
      </w:r>
      <w:r w:rsidRPr="003D5CF3">
        <w:rPr>
          <w:rFonts w:ascii="Arial" w:eastAsia="Times New Roman" w:hAnsi="Arial" w:cs="Arial"/>
          <w:sz w:val="24"/>
          <w:szCs w:val="24"/>
        </w:rPr>
        <w:t>to</w:t>
      </w:r>
      <w:r w:rsidRPr="003D5CF3">
        <w:rPr>
          <w:rFonts w:ascii="Arial" w:eastAsia="Times New Roman" w:hAnsi="Arial" w:cs="Arial"/>
          <w:spacing w:val="5"/>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3"/>
          <w:sz w:val="24"/>
          <w:szCs w:val="24"/>
        </w:rPr>
        <w:t xml:space="preserve"> </w:t>
      </w:r>
      <w:r w:rsidR="002C1BC3">
        <w:rPr>
          <w:rFonts w:ascii="Arial" w:eastAsia="Times New Roman" w:hAnsi="Arial" w:cs="Arial"/>
          <w:sz w:val="24"/>
          <w:szCs w:val="24"/>
        </w:rPr>
        <w:t>Chair</w:t>
      </w:r>
      <w:r w:rsidRPr="003D5CF3">
        <w:rPr>
          <w:rFonts w:ascii="Arial" w:eastAsia="Times New Roman" w:hAnsi="Arial" w:cs="Arial"/>
          <w:spacing w:val="25"/>
          <w:sz w:val="24"/>
          <w:szCs w:val="24"/>
        </w:rPr>
        <w:t xml:space="preserve"> </w:t>
      </w:r>
      <w:r w:rsidRPr="003D5CF3">
        <w:rPr>
          <w:rFonts w:ascii="Arial" w:eastAsia="Times New Roman" w:hAnsi="Arial" w:cs="Arial"/>
          <w:sz w:val="24"/>
          <w:szCs w:val="24"/>
        </w:rPr>
        <w:t>identifying</w:t>
      </w:r>
      <w:r w:rsidRPr="003D5CF3">
        <w:rPr>
          <w:rFonts w:ascii="Arial" w:eastAsia="Times New Roman" w:hAnsi="Arial" w:cs="Arial"/>
          <w:spacing w:val="-20"/>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9"/>
          <w:sz w:val="24"/>
          <w:szCs w:val="24"/>
        </w:rPr>
        <w:t xml:space="preserve"> </w:t>
      </w:r>
      <w:r w:rsidRPr="003D5CF3">
        <w:rPr>
          <w:rFonts w:ascii="Arial" w:eastAsia="Times New Roman" w:hAnsi="Arial" w:cs="Arial"/>
          <w:sz w:val="24"/>
          <w:szCs w:val="24"/>
        </w:rPr>
        <w:t>matter</w:t>
      </w:r>
      <w:r w:rsidRPr="003D5CF3">
        <w:rPr>
          <w:rFonts w:ascii="Arial" w:eastAsia="Times New Roman" w:hAnsi="Arial" w:cs="Arial"/>
          <w:spacing w:val="15"/>
          <w:sz w:val="24"/>
          <w:szCs w:val="24"/>
        </w:rPr>
        <w:t xml:space="preserve"> </w:t>
      </w:r>
      <w:r w:rsidRPr="003D5CF3">
        <w:rPr>
          <w:rFonts w:ascii="Arial" w:eastAsia="Times New Roman" w:hAnsi="Arial" w:cs="Arial"/>
          <w:sz w:val="24"/>
          <w:szCs w:val="24"/>
        </w:rPr>
        <w:t>to</w:t>
      </w:r>
      <w:r w:rsidRPr="003D5CF3">
        <w:rPr>
          <w:rFonts w:ascii="Arial" w:eastAsia="Times New Roman" w:hAnsi="Arial" w:cs="Arial"/>
          <w:spacing w:val="14"/>
          <w:sz w:val="24"/>
          <w:szCs w:val="24"/>
        </w:rPr>
        <w:t xml:space="preserve"> </w:t>
      </w:r>
      <w:r w:rsidRPr="003D5CF3">
        <w:rPr>
          <w:rFonts w:ascii="Arial" w:eastAsia="Times New Roman" w:hAnsi="Arial" w:cs="Arial"/>
          <w:sz w:val="24"/>
          <w:szCs w:val="24"/>
        </w:rPr>
        <w:t>be</w:t>
      </w:r>
      <w:r w:rsidRPr="003D5CF3">
        <w:rPr>
          <w:rFonts w:ascii="Arial" w:eastAsia="Times New Roman" w:hAnsi="Arial" w:cs="Arial"/>
          <w:spacing w:val="6"/>
          <w:sz w:val="24"/>
          <w:szCs w:val="24"/>
        </w:rPr>
        <w:t xml:space="preserve"> </w:t>
      </w:r>
      <w:r w:rsidRPr="003D5CF3">
        <w:rPr>
          <w:rFonts w:ascii="Arial" w:eastAsia="Times New Roman" w:hAnsi="Arial" w:cs="Arial"/>
          <w:sz w:val="24"/>
          <w:szCs w:val="24"/>
        </w:rPr>
        <w:t>reconsidered</w:t>
      </w:r>
      <w:r w:rsidRPr="003D5CF3">
        <w:rPr>
          <w:rFonts w:ascii="Arial" w:eastAsia="Times New Roman" w:hAnsi="Arial" w:cs="Arial"/>
          <w:spacing w:val="23"/>
          <w:sz w:val="24"/>
          <w:szCs w:val="24"/>
        </w:rPr>
        <w:t xml:space="preserve"> </w:t>
      </w:r>
      <w:r w:rsidRPr="003D5CF3">
        <w:rPr>
          <w:rFonts w:ascii="Arial" w:eastAsia="Times New Roman" w:hAnsi="Arial" w:cs="Arial"/>
          <w:sz w:val="24"/>
          <w:szCs w:val="24"/>
        </w:rPr>
        <w:t>and</w:t>
      </w:r>
      <w:r w:rsidRPr="003D5CF3">
        <w:rPr>
          <w:rFonts w:ascii="Arial" w:eastAsia="Times New Roman" w:hAnsi="Arial" w:cs="Arial"/>
          <w:spacing w:val="13"/>
          <w:sz w:val="24"/>
          <w:szCs w:val="24"/>
        </w:rPr>
        <w:t xml:space="preserve"> </w:t>
      </w:r>
      <w:r w:rsidRPr="003D5CF3">
        <w:rPr>
          <w:rFonts w:ascii="Arial" w:eastAsia="Times New Roman" w:hAnsi="Arial" w:cs="Arial"/>
          <w:sz w:val="24"/>
          <w:szCs w:val="24"/>
        </w:rPr>
        <w:t>a</w:t>
      </w:r>
      <w:r w:rsidRPr="003D5CF3">
        <w:rPr>
          <w:rFonts w:ascii="Arial" w:eastAsia="Times New Roman" w:hAnsi="Arial" w:cs="Arial"/>
          <w:spacing w:val="5"/>
          <w:sz w:val="24"/>
          <w:szCs w:val="24"/>
        </w:rPr>
        <w:t xml:space="preserve"> </w:t>
      </w:r>
      <w:r w:rsidRPr="003D5CF3">
        <w:rPr>
          <w:rFonts w:ascii="Arial" w:eastAsia="Times New Roman" w:hAnsi="Arial" w:cs="Arial"/>
          <w:w w:val="103"/>
          <w:sz w:val="24"/>
          <w:szCs w:val="24"/>
        </w:rPr>
        <w:t xml:space="preserve">brief </w:t>
      </w:r>
      <w:r w:rsidRPr="003D5CF3">
        <w:rPr>
          <w:rFonts w:ascii="Arial" w:eastAsia="Times New Roman" w:hAnsi="Arial" w:cs="Arial"/>
          <w:sz w:val="24"/>
          <w:szCs w:val="24"/>
        </w:rPr>
        <w:lastRenderedPageBreak/>
        <w:t>description</w:t>
      </w:r>
      <w:r w:rsidRPr="003D5CF3">
        <w:rPr>
          <w:rFonts w:ascii="Arial" w:eastAsia="Times New Roman" w:hAnsi="Arial" w:cs="Arial"/>
          <w:spacing w:val="29"/>
          <w:sz w:val="24"/>
          <w:szCs w:val="24"/>
        </w:rPr>
        <w:t xml:space="preserve"> </w:t>
      </w:r>
      <w:r w:rsidRPr="003D5CF3">
        <w:rPr>
          <w:rFonts w:ascii="Arial" w:eastAsia="Times New Roman" w:hAnsi="Arial" w:cs="Arial"/>
          <w:sz w:val="24"/>
          <w:szCs w:val="24"/>
        </w:rPr>
        <w:t>of</w:t>
      </w:r>
      <w:r w:rsidRPr="003D5CF3">
        <w:rPr>
          <w:rFonts w:ascii="Arial" w:eastAsia="Times New Roman" w:hAnsi="Arial" w:cs="Arial"/>
          <w:spacing w:val="7"/>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15"/>
          <w:sz w:val="24"/>
          <w:szCs w:val="24"/>
        </w:rPr>
        <w:t xml:space="preserve"> </w:t>
      </w:r>
      <w:r w:rsidRPr="003D5CF3">
        <w:rPr>
          <w:rFonts w:ascii="Arial" w:eastAsia="Times New Roman" w:hAnsi="Arial" w:cs="Arial"/>
          <w:sz w:val="24"/>
          <w:szCs w:val="24"/>
        </w:rPr>
        <w:t>reason</w:t>
      </w:r>
      <w:r w:rsidRPr="003D5CF3">
        <w:rPr>
          <w:rFonts w:ascii="Arial" w:eastAsia="Times New Roman" w:hAnsi="Arial" w:cs="Arial"/>
          <w:spacing w:val="-12"/>
          <w:sz w:val="24"/>
          <w:szCs w:val="24"/>
        </w:rPr>
        <w:t>(</w:t>
      </w:r>
      <w:r w:rsidRPr="003D5CF3">
        <w:rPr>
          <w:rFonts w:ascii="Arial" w:eastAsia="Times New Roman" w:hAnsi="Arial" w:cs="Arial"/>
          <w:sz w:val="24"/>
          <w:szCs w:val="24"/>
        </w:rPr>
        <w:t>s)</w:t>
      </w:r>
      <w:r w:rsidRPr="003D5CF3">
        <w:rPr>
          <w:rFonts w:ascii="Arial" w:eastAsia="Times New Roman" w:hAnsi="Arial" w:cs="Arial"/>
          <w:spacing w:val="21"/>
          <w:sz w:val="24"/>
          <w:szCs w:val="24"/>
        </w:rPr>
        <w:t xml:space="preserve"> </w:t>
      </w:r>
      <w:r w:rsidRPr="003D5CF3">
        <w:rPr>
          <w:rFonts w:ascii="Arial" w:eastAsia="Times New Roman" w:hAnsi="Arial" w:cs="Arial"/>
          <w:sz w:val="24"/>
          <w:szCs w:val="24"/>
        </w:rPr>
        <w:t>for</w:t>
      </w:r>
      <w:r w:rsidRPr="003D5CF3">
        <w:rPr>
          <w:rFonts w:ascii="Arial" w:eastAsia="Times New Roman" w:hAnsi="Arial" w:cs="Arial"/>
          <w:spacing w:val="10"/>
          <w:sz w:val="24"/>
          <w:szCs w:val="24"/>
        </w:rPr>
        <w:t xml:space="preserve"> </w:t>
      </w:r>
      <w:r w:rsidRPr="003D5CF3">
        <w:rPr>
          <w:rFonts w:ascii="Arial" w:eastAsia="Times New Roman" w:hAnsi="Arial" w:cs="Arial"/>
          <w:sz w:val="24"/>
          <w:szCs w:val="24"/>
        </w:rPr>
        <w:t>requesting</w:t>
      </w:r>
      <w:r w:rsidRPr="003D5CF3">
        <w:rPr>
          <w:rFonts w:ascii="Arial" w:eastAsia="Times New Roman" w:hAnsi="Arial" w:cs="Arial"/>
          <w:spacing w:val="30"/>
          <w:sz w:val="24"/>
          <w:szCs w:val="24"/>
        </w:rPr>
        <w:t xml:space="preserve"> </w:t>
      </w:r>
      <w:r w:rsidRPr="003D5CF3">
        <w:rPr>
          <w:rFonts w:ascii="Arial" w:eastAsia="Times New Roman" w:hAnsi="Arial" w:cs="Arial"/>
          <w:sz w:val="24"/>
          <w:szCs w:val="24"/>
        </w:rPr>
        <w:t>reconsideration</w:t>
      </w:r>
      <w:r w:rsidRPr="003D5CF3">
        <w:rPr>
          <w:rFonts w:ascii="Arial" w:eastAsia="Times New Roman" w:hAnsi="Arial" w:cs="Arial"/>
          <w:spacing w:val="34"/>
          <w:sz w:val="24"/>
          <w:szCs w:val="24"/>
        </w:rPr>
        <w:t xml:space="preserve"> </w:t>
      </w:r>
      <w:r w:rsidRPr="003D5CF3">
        <w:rPr>
          <w:rFonts w:ascii="Arial" w:eastAsia="Times New Roman" w:hAnsi="Arial" w:cs="Arial"/>
          <w:sz w:val="24"/>
          <w:szCs w:val="24"/>
        </w:rPr>
        <w:t>at</w:t>
      </w:r>
      <w:r w:rsidRPr="003D5CF3">
        <w:rPr>
          <w:rFonts w:ascii="Arial" w:eastAsia="Times New Roman" w:hAnsi="Arial" w:cs="Arial"/>
          <w:spacing w:val="10"/>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8"/>
          <w:sz w:val="24"/>
          <w:szCs w:val="24"/>
        </w:rPr>
        <w:t xml:space="preserve"> </w:t>
      </w:r>
      <w:r w:rsidRPr="003D5CF3">
        <w:rPr>
          <w:rFonts w:ascii="Arial" w:eastAsia="Times New Roman" w:hAnsi="Arial" w:cs="Arial"/>
          <w:sz w:val="24"/>
          <w:szCs w:val="24"/>
        </w:rPr>
        <w:t>next</w:t>
      </w:r>
      <w:r w:rsidRPr="003D5CF3">
        <w:rPr>
          <w:rFonts w:ascii="Arial" w:eastAsia="Times New Roman" w:hAnsi="Arial" w:cs="Arial"/>
          <w:spacing w:val="14"/>
          <w:sz w:val="24"/>
          <w:szCs w:val="24"/>
        </w:rPr>
        <w:t xml:space="preserve"> </w:t>
      </w:r>
      <w:r w:rsidRPr="003D5CF3">
        <w:rPr>
          <w:rFonts w:ascii="Arial" w:eastAsia="Times New Roman" w:hAnsi="Arial" w:cs="Arial"/>
          <w:sz w:val="24"/>
          <w:szCs w:val="24"/>
        </w:rPr>
        <w:t>regular</w:t>
      </w:r>
      <w:r w:rsidRPr="003D5CF3">
        <w:rPr>
          <w:rFonts w:ascii="Arial" w:eastAsia="Times New Roman" w:hAnsi="Arial" w:cs="Arial"/>
          <w:spacing w:val="19"/>
          <w:sz w:val="24"/>
          <w:szCs w:val="24"/>
        </w:rPr>
        <w:t xml:space="preserve"> </w:t>
      </w:r>
      <w:r w:rsidRPr="003D5CF3">
        <w:rPr>
          <w:rFonts w:ascii="Arial" w:eastAsia="Times New Roman" w:hAnsi="Arial" w:cs="Arial"/>
          <w:w w:val="103"/>
          <w:sz w:val="24"/>
          <w:szCs w:val="24"/>
        </w:rPr>
        <w:t xml:space="preserve">meeting. </w:t>
      </w:r>
      <w:r w:rsidRPr="003D5CF3">
        <w:rPr>
          <w:rFonts w:ascii="Arial" w:eastAsia="Times New Roman" w:hAnsi="Arial" w:cs="Arial"/>
          <w:w w:val="105"/>
          <w:sz w:val="24"/>
          <w:szCs w:val="24"/>
        </w:rPr>
        <w:t>The</w:t>
      </w:r>
      <w:r w:rsidRPr="003D5CF3">
        <w:rPr>
          <w:rFonts w:ascii="Arial" w:eastAsia="Times New Roman" w:hAnsi="Arial" w:cs="Arial"/>
          <w:spacing w:val="-13"/>
          <w:w w:val="105"/>
          <w:sz w:val="24"/>
          <w:szCs w:val="24"/>
        </w:rPr>
        <w:t xml:space="preserve"> </w:t>
      </w:r>
      <w:r w:rsidRPr="003D5CF3">
        <w:rPr>
          <w:rFonts w:ascii="Arial" w:eastAsia="Times New Roman" w:hAnsi="Arial" w:cs="Arial"/>
          <w:sz w:val="24"/>
          <w:szCs w:val="24"/>
        </w:rPr>
        <w:t>aforesaid</w:t>
      </w:r>
      <w:r w:rsidRPr="003D5CF3">
        <w:rPr>
          <w:rFonts w:ascii="Arial" w:eastAsia="Times New Roman" w:hAnsi="Arial" w:cs="Arial"/>
          <w:spacing w:val="28"/>
          <w:sz w:val="24"/>
          <w:szCs w:val="24"/>
        </w:rPr>
        <w:t xml:space="preserve"> </w:t>
      </w:r>
      <w:r w:rsidRPr="003D5CF3">
        <w:rPr>
          <w:rFonts w:ascii="Arial" w:eastAsia="Times New Roman" w:hAnsi="Arial" w:cs="Arial"/>
          <w:sz w:val="24"/>
          <w:szCs w:val="24"/>
        </w:rPr>
        <w:t>shall</w:t>
      </w:r>
      <w:r w:rsidRPr="003D5CF3">
        <w:rPr>
          <w:rFonts w:ascii="Arial" w:eastAsia="Times New Roman" w:hAnsi="Arial" w:cs="Arial"/>
          <w:spacing w:val="6"/>
          <w:sz w:val="24"/>
          <w:szCs w:val="24"/>
        </w:rPr>
        <w:t xml:space="preserve"> </w:t>
      </w:r>
      <w:r w:rsidRPr="003D5CF3">
        <w:rPr>
          <w:rFonts w:ascii="Arial" w:eastAsia="Times New Roman" w:hAnsi="Arial" w:cs="Arial"/>
          <w:sz w:val="24"/>
          <w:szCs w:val="24"/>
        </w:rPr>
        <w:t>all</w:t>
      </w:r>
      <w:r w:rsidRPr="003D5CF3">
        <w:rPr>
          <w:rFonts w:ascii="Arial" w:eastAsia="Times New Roman" w:hAnsi="Arial" w:cs="Arial"/>
          <w:spacing w:val="11"/>
          <w:sz w:val="24"/>
          <w:szCs w:val="24"/>
        </w:rPr>
        <w:t xml:space="preserve"> </w:t>
      </w:r>
      <w:r w:rsidRPr="003D5CF3">
        <w:rPr>
          <w:rFonts w:ascii="Arial" w:eastAsia="Times New Roman" w:hAnsi="Arial" w:cs="Arial"/>
          <w:sz w:val="24"/>
          <w:szCs w:val="24"/>
        </w:rPr>
        <w:t>be</w:t>
      </w:r>
      <w:r w:rsidRPr="003D5CF3">
        <w:rPr>
          <w:rFonts w:ascii="Arial" w:eastAsia="Times New Roman" w:hAnsi="Arial" w:cs="Arial"/>
          <w:spacing w:val="8"/>
          <w:sz w:val="24"/>
          <w:szCs w:val="24"/>
        </w:rPr>
        <w:t xml:space="preserve"> </w:t>
      </w:r>
      <w:r w:rsidRPr="003D5CF3">
        <w:rPr>
          <w:rFonts w:ascii="Arial" w:eastAsia="Times New Roman" w:hAnsi="Arial" w:cs="Arial"/>
          <w:sz w:val="24"/>
          <w:szCs w:val="24"/>
        </w:rPr>
        <w:t>in</w:t>
      </w:r>
      <w:r w:rsidRPr="003D5CF3">
        <w:rPr>
          <w:rFonts w:ascii="Arial" w:eastAsia="Times New Roman" w:hAnsi="Arial" w:cs="Arial"/>
          <w:spacing w:val="5"/>
          <w:sz w:val="24"/>
          <w:szCs w:val="24"/>
        </w:rPr>
        <w:t xml:space="preserve"> </w:t>
      </w:r>
      <w:r w:rsidRPr="003D5CF3">
        <w:rPr>
          <w:rFonts w:ascii="Arial" w:eastAsia="Times New Roman" w:hAnsi="Arial" w:cs="Arial"/>
          <w:sz w:val="24"/>
          <w:szCs w:val="24"/>
        </w:rPr>
        <w:t>compliance</w:t>
      </w:r>
      <w:r w:rsidRPr="003D5CF3">
        <w:rPr>
          <w:rFonts w:ascii="Arial" w:eastAsia="Times New Roman" w:hAnsi="Arial" w:cs="Arial"/>
          <w:spacing w:val="29"/>
          <w:sz w:val="24"/>
          <w:szCs w:val="24"/>
        </w:rPr>
        <w:t xml:space="preserve"> </w:t>
      </w:r>
      <w:r w:rsidRPr="003D5CF3">
        <w:rPr>
          <w:rFonts w:ascii="Arial" w:eastAsia="Times New Roman" w:hAnsi="Arial" w:cs="Arial"/>
          <w:sz w:val="24"/>
          <w:szCs w:val="24"/>
        </w:rPr>
        <w:t>with</w:t>
      </w:r>
      <w:r w:rsidRPr="003D5CF3">
        <w:rPr>
          <w:rFonts w:ascii="Arial" w:eastAsia="Times New Roman" w:hAnsi="Arial" w:cs="Arial"/>
          <w:spacing w:val="14"/>
          <w:sz w:val="24"/>
          <w:szCs w:val="24"/>
        </w:rPr>
        <w:t xml:space="preserve"> </w:t>
      </w:r>
      <w:r w:rsidRPr="003D5CF3">
        <w:rPr>
          <w:rFonts w:ascii="Arial" w:eastAsia="Times New Roman" w:hAnsi="Arial" w:cs="Arial"/>
          <w:sz w:val="24"/>
          <w:szCs w:val="24"/>
        </w:rPr>
        <w:t>the</w:t>
      </w:r>
      <w:r w:rsidRPr="003D5CF3">
        <w:rPr>
          <w:rFonts w:ascii="Arial" w:eastAsia="Times New Roman" w:hAnsi="Arial" w:cs="Arial"/>
          <w:spacing w:val="13"/>
          <w:sz w:val="24"/>
          <w:szCs w:val="24"/>
        </w:rPr>
        <w:t xml:space="preserve"> </w:t>
      </w:r>
      <w:r w:rsidRPr="003D5CF3">
        <w:rPr>
          <w:rFonts w:ascii="Arial" w:eastAsia="Times New Roman" w:hAnsi="Arial" w:cs="Arial"/>
          <w:sz w:val="24"/>
          <w:szCs w:val="24"/>
        </w:rPr>
        <w:t>Brown</w:t>
      </w:r>
      <w:r w:rsidRPr="003D5CF3">
        <w:rPr>
          <w:rFonts w:ascii="Arial" w:eastAsia="Times New Roman" w:hAnsi="Arial" w:cs="Arial"/>
          <w:spacing w:val="12"/>
          <w:sz w:val="24"/>
          <w:szCs w:val="24"/>
        </w:rPr>
        <w:t xml:space="preserve"> </w:t>
      </w:r>
      <w:r w:rsidRPr="003D5CF3">
        <w:rPr>
          <w:rFonts w:ascii="Arial" w:eastAsia="Times New Roman" w:hAnsi="Arial" w:cs="Arial"/>
          <w:w w:val="105"/>
          <w:sz w:val="24"/>
          <w:szCs w:val="24"/>
        </w:rPr>
        <w:t>Act.</w:t>
      </w:r>
    </w:p>
    <w:p w14:paraId="1EDF7641" w14:textId="77777777" w:rsidR="003D5CF3" w:rsidRPr="003D5CF3" w:rsidRDefault="003D5CF3" w:rsidP="003D5CF3">
      <w:pPr>
        <w:widowControl w:val="0"/>
        <w:autoSpaceDE w:val="0"/>
        <w:autoSpaceDN w:val="0"/>
        <w:adjustRightInd w:val="0"/>
        <w:spacing w:after="0" w:line="200" w:lineRule="exact"/>
        <w:rPr>
          <w:rFonts w:ascii="Arial" w:eastAsia="Times New Roman" w:hAnsi="Arial" w:cs="Arial"/>
          <w:sz w:val="24"/>
          <w:szCs w:val="24"/>
        </w:rPr>
      </w:pPr>
    </w:p>
    <w:p w14:paraId="7DC84FFC" w14:textId="77777777" w:rsidR="003D5CF3" w:rsidRPr="003D5CF3" w:rsidRDefault="003D5CF3" w:rsidP="003D5CF3">
      <w:pPr>
        <w:pStyle w:val="Heading1"/>
        <w:spacing w:before="0"/>
        <w:jc w:val="center"/>
        <w:rPr>
          <w:u w:val="single"/>
          <w:lang w:bidi="en-US"/>
        </w:rPr>
      </w:pPr>
      <w:bookmarkStart w:id="150" w:name="_Toc46929869"/>
      <w:r w:rsidRPr="003D5CF3">
        <w:rPr>
          <w:lang w:bidi="en-US"/>
        </w:rPr>
        <w:t>Article IX</w:t>
      </w:r>
      <w:r w:rsidRPr="003D5CF3">
        <w:rPr>
          <w:lang w:bidi="en-US"/>
        </w:rPr>
        <w:tab/>
        <w:t>FINANCES</w:t>
      </w:r>
      <w:bookmarkEnd w:id="150"/>
    </w:p>
    <w:p w14:paraId="08B1757B" w14:textId="77777777" w:rsidR="003D5CF3" w:rsidRPr="003D5CF3" w:rsidRDefault="003D5CF3" w:rsidP="003D5CF3">
      <w:pPr>
        <w:widowControl w:val="0"/>
        <w:tabs>
          <w:tab w:val="left" w:pos="840"/>
        </w:tabs>
        <w:autoSpaceDE w:val="0"/>
        <w:autoSpaceDN w:val="0"/>
        <w:adjustRightInd w:val="0"/>
        <w:spacing w:after="0" w:line="248" w:lineRule="auto"/>
        <w:ind w:right="153"/>
        <w:rPr>
          <w:rFonts w:ascii="Arial" w:eastAsia="Times New Roman" w:hAnsi="Arial" w:cs="Arial"/>
          <w:w w:val="103"/>
          <w:sz w:val="24"/>
          <w:szCs w:val="24"/>
        </w:rPr>
      </w:pPr>
    </w:p>
    <w:p w14:paraId="1AF497C6" w14:textId="57624067" w:rsidR="003D5CF3" w:rsidRPr="00497859" w:rsidRDefault="003D5CF3" w:rsidP="00A8077D">
      <w:pPr>
        <w:pStyle w:val="ListParagraph"/>
        <w:numPr>
          <w:ilvl w:val="0"/>
          <w:numId w:val="34"/>
        </w:numPr>
        <w:jc w:val="both"/>
        <w:rPr>
          <w:rFonts w:ascii="Arial" w:hAnsi="Arial" w:cs="Arial"/>
        </w:rPr>
      </w:pPr>
      <w:r w:rsidRPr="00497859">
        <w:rPr>
          <w:rFonts w:ascii="Arial" w:hAnsi="Arial" w:cs="Arial"/>
        </w:rPr>
        <w:t>The Board shall review its fiscal budget and make adjustments as needed to comply with City laws and City administrative rules, and to keep in compliance with Generally Accepted Accounting Principles and the City’s mandate for the use of standardized budget and minimum finding allocation requirements.</w:t>
      </w:r>
    </w:p>
    <w:p w14:paraId="346F413A" w14:textId="77777777" w:rsidR="003D5CF3" w:rsidRPr="003D5CF3" w:rsidRDefault="003D5CF3" w:rsidP="00A8077D">
      <w:pPr>
        <w:spacing w:after="0" w:line="240" w:lineRule="auto"/>
        <w:jc w:val="both"/>
        <w:rPr>
          <w:rFonts w:ascii="Arial" w:eastAsia="Times New Roman" w:hAnsi="Arial" w:cs="Arial"/>
          <w:sz w:val="24"/>
          <w:szCs w:val="24"/>
        </w:rPr>
      </w:pPr>
    </w:p>
    <w:p w14:paraId="2B260DB0" w14:textId="67F0A484" w:rsidR="003D5CF3" w:rsidRPr="00497859" w:rsidRDefault="003D5CF3" w:rsidP="00A8077D">
      <w:pPr>
        <w:pStyle w:val="ListParagraph"/>
        <w:numPr>
          <w:ilvl w:val="0"/>
          <w:numId w:val="34"/>
        </w:numPr>
        <w:jc w:val="both"/>
        <w:rPr>
          <w:rFonts w:ascii="Arial" w:hAnsi="Arial" w:cs="Arial"/>
        </w:rPr>
      </w:pPr>
      <w:r w:rsidRPr="00497859">
        <w:rPr>
          <w:rFonts w:ascii="Arial" w:hAnsi="Arial" w:cs="Arial"/>
        </w:rPr>
        <w:t>The Board shall adhere to all rules and regulations promulgated by appropriate City officials regarding the Council’s finances, where the term “appropriate City officials” means those officials and/or agencies of the City of Los Angeles who have authority over Neighborhood Councils.</w:t>
      </w:r>
    </w:p>
    <w:p w14:paraId="6DE7D494" w14:textId="77777777" w:rsidR="003D5CF3" w:rsidRPr="003D5CF3" w:rsidRDefault="003D5CF3" w:rsidP="003D5CF3">
      <w:pPr>
        <w:spacing w:after="0" w:line="240" w:lineRule="auto"/>
        <w:rPr>
          <w:rFonts w:ascii="Arial" w:eastAsia="Times New Roman" w:hAnsi="Arial" w:cs="Arial"/>
          <w:sz w:val="24"/>
          <w:szCs w:val="24"/>
        </w:rPr>
      </w:pPr>
    </w:p>
    <w:p w14:paraId="71D32215" w14:textId="644DEEF5" w:rsidR="003D5CF3" w:rsidRPr="00497859" w:rsidRDefault="003D5CF3" w:rsidP="00497859">
      <w:pPr>
        <w:pStyle w:val="ListParagraph"/>
        <w:numPr>
          <w:ilvl w:val="0"/>
          <w:numId w:val="34"/>
        </w:numPr>
        <w:rPr>
          <w:rFonts w:ascii="Arial" w:hAnsi="Arial" w:cs="Arial"/>
        </w:rPr>
      </w:pPr>
      <w:r w:rsidRPr="00497859">
        <w:rPr>
          <w:rFonts w:ascii="Arial" w:hAnsi="Arial" w:cs="Arial"/>
        </w:rPr>
        <w:t xml:space="preserve">All financial accounts and records shall be available for public inspection </w:t>
      </w:r>
      <w:r w:rsidR="002C1BC3" w:rsidRPr="002C1BC3">
        <w:rPr>
          <w:rFonts w:ascii="Arial" w:hAnsi="Arial" w:cs="Arial"/>
        </w:rPr>
        <w:t>and posted on a website that is available to the public.</w:t>
      </w:r>
    </w:p>
    <w:p w14:paraId="4BCF6442" w14:textId="77777777" w:rsidR="003D5CF3" w:rsidRPr="003D5CF3" w:rsidRDefault="003D5CF3" w:rsidP="003D5CF3">
      <w:pPr>
        <w:spacing w:after="0" w:line="240" w:lineRule="auto"/>
        <w:rPr>
          <w:rFonts w:ascii="Arial" w:eastAsia="Times New Roman" w:hAnsi="Arial" w:cs="Arial"/>
          <w:sz w:val="24"/>
          <w:szCs w:val="24"/>
        </w:rPr>
      </w:pPr>
    </w:p>
    <w:p w14:paraId="763B422E" w14:textId="6067082B" w:rsidR="003D5CF3" w:rsidRPr="002C1BC3" w:rsidRDefault="003D5CF3" w:rsidP="00A8077D">
      <w:pPr>
        <w:pStyle w:val="ListParagraph"/>
        <w:numPr>
          <w:ilvl w:val="0"/>
          <w:numId w:val="34"/>
        </w:numPr>
        <w:jc w:val="both"/>
        <w:rPr>
          <w:rFonts w:ascii="Arial" w:hAnsi="Arial" w:cs="Arial"/>
        </w:rPr>
      </w:pPr>
      <w:r w:rsidRPr="00497859">
        <w:rPr>
          <w:rFonts w:ascii="Arial" w:hAnsi="Arial" w:cs="Arial"/>
        </w:rPr>
        <w:t>Each month, the Treasurer shall provide to the Board detailed reports of the Council’s accounts.</w:t>
      </w:r>
    </w:p>
    <w:p w14:paraId="5A66D6BF" w14:textId="77777777" w:rsidR="003D5CF3" w:rsidRPr="003D5CF3" w:rsidRDefault="003D5CF3" w:rsidP="003D5CF3">
      <w:pPr>
        <w:spacing w:after="0" w:line="240" w:lineRule="auto"/>
        <w:rPr>
          <w:rFonts w:ascii="Arial" w:eastAsia="Times New Roman" w:hAnsi="Arial" w:cs="Arial"/>
          <w:sz w:val="24"/>
          <w:szCs w:val="24"/>
        </w:rPr>
      </w:pPr>
    </w:p>
    <w:p w14:paraId="364936ED" w14:textId="408F9C2C" w:rsidR="003D5CF3" w:rsidRPr="00497859" w:rsidRDefault="003D5CF3" w:rsidP="00497859">
      <w:pPr>
        <w:pStyle w:val="ListParagraph"/>
        <w:numPr>
          <w:ilvl w:val="0"/>
          <w:numId w:val="34"/>
        </w:numPr>
        <w:rPr>
          <w:rFonts w:ascii="Arial" w:hAnsi="Arial" w:cs="Arial"/>
        </w:rPr>
      </w:pPr>
      <w:r w:rsidRPr="00497859">
        <w:rPr>
          <w:rFonts w:ascii="Arial" w:hAnsi="Arial" w:cs="Arial"/>
        </w:rPr>
        <w:t xml:space="preserve">The Council will not enter into any contracts or agreements except </w:t>
      </w:r>
      <w:r w:rsidR="002C1BC3" w:rsidRPr="002C1BC3">
        <w:rPr>
          <w:rFonts w:ascii="Arial" w:hAnsi="Arial" w:cs="Arial"/>
        </w:rPr>
        <w:t>through the approved City process</w:t>
      </w:r>
      <w:r w:rsidR="002C1BC3">
        <w:rPr>
          <w:rFonts w:ascii="Arial" w:hAnsi="Arial" w:cs="Arial"/>
        </w:rPr>
        <w:t>.</w:t>
      </w:r>
    </w:p>
    <w:p w14:paraId="31CCFE43" w14:textId="77777777" w:rsidR="003D5CF3" w:rsidRPr="003D5CF3" w:rsidRDefault="003D5CF3" w:rsidP="003D5CF3">
      <w:pPr>
        <w:widowControl w:val="0"/>
        <w:autoSpaceDE w:val="0"/>
        <w:autoSpaceDN w:val="0"/>
        <w:adjustRightInd w:val="0"/>
        <w:spacing w:before="3" w:after="0" w:line="280" w:lineRule="exact"/>
        <w:ind w:left="1440"/>
        <w:rPr>
          <w:rFonts w:ascii="Arial" w:eastAsia="Times New Roman" w:hAnsi="Arial" w:cs="Arial"/>
          <w:sz w:val="24"/>
          <w:szCs w:val="24"/>
        </w:rPr>
      </w:pPr>
    </w:p>
    <w:p w14:paraId="204313DA" w14:textId="77777777" w:rsidR="003D5CF3" w:rsidRPr="003D5CF3" w:rsidRDefault="003D5CF3" w:rsidP="003D5CF3">
      <w:pPr>
        <w:pStyle w:val="Heading1"/>
        <w:spacing w:before="0"/>
        <w:jc w:val="center"/>
        <w:rPr>
          <w:lang w:bidi="en-US"/>
        </w:rPr>
      </w:pPr>
      <w:bookmarkStart w:id="151" w:name="_Toc46929870"/>
      <w:r w:rsidRPr="003D5CF3">
        <w:rPr>
          <w:lang w:bidi="en-US"/>
        </w:rPr>
        <w:t>Article X</w:t>
      </w:r>
      <w:r w:rsidRPr="003D5CF3">
        <w:rPr>
          <w:lang w:bidi="en-US"/>
        </w:rPr>
        <w:tab/>
        <w:t>ELECTIONS</w:t>
      </w:r>
      <w:bookmarkEnd w:id="151"/>
    </w:p>
    <w:p w14:paraId="485D5EEC" w14:textId="77777777" w:rsidR="003D5CF3" w:rsidRPr="003D5CF3" w:rsidRDefault="003D5CF3" w:rsidP="003D5CF3">
      <w:pPr>
        <w:widowControl w:val="0"/>
        <w:autoSpaceDE w:val="0"/>
        <w:autoSpaceDN w:val="0"/>
        <w:adjustRightInd w:val="0"/>
        <w:spacing w:after="0" w:line="240" w:lineRule="auto"/>
        <w:rPr>
          <w:rFonts w:ascii="Arial" w:eastAsia="Times New Roman" w:hAnsi="Arial" w:cs="Arial"/>
          <w:b/>
          <w:sz w:val="24"/>
          <w:szCs w:val="24"/>
          <w:u w:val="single"/>
          <w:lang w:bidi="en-US"/>
        </w:rPr>
      </w:pPr>
    </w:p>
    <w:p w14:paraId="410F5D93" w14:textId="77777777" w:rsidR="003D5CF3" w:rsidRPr="003D5CF3" w:rsidRDefault="003D5CF3" w:rsidP="00A8077D">
      <w:pPr>
        <w:widowControl w:val="0"/>
        <w:autoSpaceDE w:val="0"/>
        <w:autoSpaceDN w:val="0"/>
        <w:adjustRightInd w:val="0"/>
        <w:spacing w:after="0" w:line="240" w:lineRule="auto"/>
        <w:jc w:val="both"/>
        <w:rPr>
          <w:rFonts w:ascii="Arial" w:eastAsia="Times New Roman" w:hAnsi="Arial" w:cs="Arial"/>
          <w:b/>
          <w:sz w:val="24"/>
          <w:szCs w:val="24"/>
          <w:lang w:bidi="en-US"/>
        </w:rPr>
      </w:pPr>
      <w:bookmarkStart w:id="152" w:name="_Toc46929871"/>
      <w:r w:rsidRPr="003D5CF3">
        <w:rPr>
          <w:rStyle w:val="Heading2Char"/>
          <w:rFonts w:eastAsiaTheme="minorHAnsi"/>
          <w:lang w:bidi="en-US"/>
        </w:rPr>
        <w:t>Section 1: Administration of Election</w:t>
      </w:r>
      <w:bookmarkEnd w:id="152"/>
      <w:r w:rsidRPr="003D5CF3">
        <w:rPr>
          <w:rFonts w:ascii="Arial" w:eastAsia="Times New Roman" w:hAnsi="Arial" w:cs="Arial"/>
          <w:b/>
          <w:sz w:val="24"/>
          <w:szCs w:val="24"/>
          <w:lang w:bidi="en-US"/>
        </w:rPr>
        <w:t xml:space="preserve"> </w:t>
      </w:r>
      <w:r w:rsidRPr="003D5CF3">
        <w:rPr>
          <w:rFonts w:ascii="Arial" w:eastAsia="Times New Roman" w:hAnsi="Arial" w:cs="Arial"/>
          <w:bCs/>
          <w:sz w:val="24"/>
          <w:szCs w:val="24"/>
        </w:rPr>
        <w:t>–</w:t>
      </w:r>
      <w:r w:rsidRPr="003D5CF3">
        <w:rPr>
          <w:rFonts w:ascii="Arial" w:eastAsia="Times New Roman" w:hAnsi="Arial" w:cs="Arial"/>
          <w:b/>
          <w:sz w:val="24"/>
          <w:szCs w:val="24"/>
          <w:lang w:bidi="en-US"/>
        </w:rPr>
        <w:t xml:space="preserve"> </w:t>
      </w:r>
      <w:r w:rsidRPr="003D5CF3">
        <w:rPr>
          <w:rFonts w:ascii="Arial" w:eastAsia="Times New Roman" w:hAnsi="Arial" w:cs="Arial"/>
          <w:sz w:val="24"/>
          <w:szCs w:val="24"/>
        </w:rPr>
        <w:t>The Council's election will be conducted pursuant to any and all City ordinances, policies and procedures pertaining to Neighborhood Council elections.</w:t>
      </w:r>
    </w:p>
    <w:p w14:paraId="0585A214" w14:textId="77777777" w:rsidR="003D5CF3" w:rsidRPr="003D5CF3" w:rsidRDefault="003D5CF3" w:rsidP="003D5CF3">
      <w:pPr>
        <w:widowControl w:val="0"/>
        <w:autoSpaceDE w:val="0"/>
        <w:autoSpaceDN w:val="0"/>
        <w:adjustRightInd w:val="0"/>
        <w:spacing w:after="0" w:line="248" w:lineRule="auto"/>
        <w:ind w:right="257"/>
        <w:rPr>
          <w:rFonts w:ascii="Arial" w:eastAsia="Times New Roman" w:hAnsi="Arial" w:cs="Arial"/>
          <w:sz w:val="24"/>
          <w:szCs w:val="24"/>
        </w:rPr>
      </w:pPr>
    </w:p>
    <w:p w14:paraId="72A78C4A" w14:textId="77777777" w:rsidR="003D5CF3" w:rsidRPr="003D5CF3" w:rsidRDefault="003D5CF3" w:rsidP="00A8077D">
      <w:pPr>
        <w:widowControl w:val="0"/>
        <w:autoSpaceDE w:val="0"/>
        <w:autoSpaceDN w:val="0"/>
        <w:adjustRightInd w:val="0"/>
        <w:spacing w:after="0" w:line="240" w:lineRule="auto"/>
        <w:jc w:val="both"/>
        <w:rPr>
          <w:rFonts w:ascii="Arial" w:eastAsia="Times New Roman" w:hAnsi="Arial" w:cs="Arial"/>
          <w:sz w:val="24"/>
          <w:szCs w:val="24"/>
          <w:lang w:bidi="en-US"/>
        </w:rPr>
      </w:pPr>
      <w:bookmarkStart w:id="153" w:name="_Toc46929872"/>
      <w:r w:rsidRPr="003D5CF3">
        <w:rPr>
          <w:rStyle w:val="Heading2Char"/>
          <w:rFonts w:eastAsiaTheme="minorHAnsi"/>
          <w:lang w:bidi="en-US"/>
        </w:rPr>
        <w:t xml:space="preserve">Section 2: </w:t>
      </w:r>
      <w:r w:rsidRPr="003D5CF3">
        <w:rPr>
          <w:rStyle w:val="Heading2Char"/>
          <w:rFonts w:eastAsiaTheme="minorHAnsi"/>
        </w:rPr>
        <w:t>Governing Board Structure and Voting</w:t>
      </w:r>
      <w:bookmarkEnd w:id="153"/>
      <w:r w:rsidRPr="003D5CF3">
        <w:rPr>
          <w:rFonts w:ascii="Arial" w:eastAsia="Times New Roman" w:hAnsi="Arial" w:cs="Arial"/>
          <w:b/>
          <w:bCs/>
          <w:sz w:val="24"/>
          <w:szCs w:val="24"/>
        </w:rPr>
        <w:t xml:space="preserve"> </w:t>
      </w:r>
      <w:r w:rsidRPr="003D5CF3">
        <w:rPr>
          <w:rFonts w:ascii="Arial" w:eastAsia="Times New Roman" w:hAnsi="Arial" w:cs="Arial"/>
          <w:bCs/>
          <w:sz w:val="24"/>
          <w:szCs w:val="24"/>
        </w:rPr>
        <w:t xml:space="preserve">– </w:t>
      </w:r>
      <w:r w:rsidRPr="003D5CF3">
        <w:rPr>
          <w:rFonts w:ascii="Arial" w:eastAsia="Times New Roman" w:hAnsi="Arial" w:cs="Arial"/>
          <w:spacing w:val="-1"/>
          <w:sz w:val="24"/>
          <w:szCs w:val="24"/>
        </w:rPr>
        <w:t xml:space="preserve">The number of Board seats, the eligibility requirements for holding any specific Board seats, and which Stakeholders may vote </w:t>
      </w:r>
      <w:r w:rsidRPr="003D5CF3">
        <w:rPr>
          <w:rFonts w:ascii="Arial" w:eastAsia="Times New Roman" w:hAnsi="Arial" w:cs="Arial"/>
          <w:sz w:val="24"/>
          <w:szCs w:val="24"/>
        </w:rPr>
        <w:t>for the Board seats</w:t>
      </w:r>
      <w:r w:rsidRPr="003D5CF3">
        <w:rPr>
          <w:rFonts w:ascii="Arial" w:eastAsia="Times New Roman" w:hAnsi="Arial" w:cs="Arial"/>
          <w:bCs/>
          <w:sz w:val="24"/>
          <w:szCs w:val="24"/>
        </w:rPr>
        <w:t xml:space="preserve"> are noted in Attachment</w:t>
      </w:r>
      <w:r w:rsidRPr="003D5CF3">
        <w:rPr>
          <w:rFonts w:ascii="Arial" w:eastAsia="Times New Roman" w:hAnsi="Arial" w:cs="Arial"/>
          <w:b/>
          <w:sz w:val="24"/>
          <w:szCs w:val="24"/>
          <w:lang w:bidi="en-US"/>
        </w:rPr>
        <w:t xml:space="preserve"> </w:t>
      </w:r>
      <w:r w:rsidRPr="003D5CF3">
        <w:rPr>
          <w:rFonts w:ascii="Arial" w:eastAsia="Times New Roman" w:hAnsi="Arial" w:cs="Arial"/>
          <w:sz w:val="24"/>
          <w:szCs w:val="24"/>
          <w:lang w:bidi="en-US"/>
        </w:rPr>
        <w:t>B.</w:t>
      </w:r>
    </w:p>
    <w:p w14:paraId="20BDE779" w14:textId="77777777" w:rsidR="003D5CF3" w:rsidRPr="003D5CF3" w:rsidRDefault="003D5CF3" w:rsidP="003D5CF3">
      <w:pPr>
        <w:widowControl w:val="0"/>
        <w:autoSpaceDE w:val="0"/>
        <w:autoSpaceDN w:val="0"/>
        <w:adjustRightInd w:val="0"/>
        <w:spacing w:after="0" w:line="240" w:lineRule="auto"/>
        <w:rPr>
          <w:rFonts w:ascii="Arial" w:eastAsia="Times New Roman" w:hAnsi="Arial" w:cs="Arial"/>
          <w:b/>
          <w:sz w:val="24"/>
          <w:szCs w:val="24"/>
          <w:lang w:bidi="en-US"/>
        </w:rPr>
      </w:pPr>
    </w:p>
    <w:p w14:paraId="4E378A18" w14:textId="1707E0F0" w:rsidR="003D5CF3" w:rsidRPr="002C1BC3" w:rsidRDefault="003D5CF3" w:rsidP="002C1BC3">
      <w:pPr>
        <w:spacing w:after="0" w:line="240" w:lineRule="auto"/>
        <w:jc w:val="both"/>
        <w:rPr>
          <w:rFonts w:ascii="Arial" w:eastAsia="Times New Roman" w:hAnsi="Arial" w:cs="Arial"/>
          <w:sz w:val="24"/>
          <w:szCs w:val="24"/>
        </w:rPr>
      </w:pPr>
      <w:bookmarkStart w:id="154" w:name="_Toc46929873"/>
      <w:proofErr w:type="gramStart"/>
      <w:r w:rsidRPr="003D5CF3">
        <w:rPr>
          <w:rStyle w:val="Heading2Char"/>
          <w:rFonts w:eastAsiaTheme="minorHAnsi"/>
        </w:rPr>
        <w:t>Section 3: Minimum Voting Age</w:t>
      </w:r>
      <w:bookmarkEnd w:id="154"/>
      <w:r w:rsidRPr="003D5CF3">
        <w:rPr>
          <w:rFonts w:ascii="Arial" w:eastAsia="Times New Roman" w:hAnsi="Arial" w:cs="Arial"/>
          <w:b/>
          <w:bCs/>
          <w:sz w:val="24"/>
          <w:szCs w:val="24"/>
        </w:rPr>
        <w:t xml:space="preserve"> </w:t>
      </w:r>
      <w:r w:rsidRPr="003D5CF3">
        <w:rPr>
          <w:rFonts w:ascii="Arial" w:eastAsia="Times New Roman" w:hAnsi="Arial" w:cs="Arial"/>
          <w:bCs/>
          <w:sz w:val="24"/>
          <w:szCs w:val="24"/>
        </w:rPr>
        <w:t xml:space="preserve">– </w:t>
      </w:r>
      <w:r w:rsidR="002C1BC3" w:rsidRPr="002C1BC3">
        <w:rPr>
          <w:rFonts w:ascii="Arial" w:eastAsia="Times New Roman" w:hAnsi="Arial" w:cs="Arial"/>
          <w:bCs/>
          <w:sz w:val="24"/>
          <w:szCs w:val="24"/>
        </w:rPr>
        <w:t>Unless otherwise specified by City ordinance or policy,</w:t>
      </w:r>
      <w:r w:rsidR="002C1BC3">
        <w:rPr>
          <w:rFonts w:ascii="Arial" w:eastAsia="Times New Roman" w:hAnsi="Arial" w:cs="Arial"/>
          <w:bCs/>
          <w:sz w:val="24"/>
          <w:szCs w:val="24"/>
        </w:rPr>
        <w:t xml:space="preserve"> </w:t>
      </w:r>
      <w:r w:rsidR="002C1BC3">
        <w:rPr>
          <w:rFonts w:ascii="Arial" w:eastAsia="Times New Roman" w:hAnsi="Arial" w:cs="Arial"/>
          <w:sz w:val="24"/>
          <w:szCs w:val="24"/>
        </w:rPr>
        <w:t>a</w:t>
      </w:r>
      <w:r w:rsidRPr="003D5CF3">
        <w:rPr>
          <w:rFonts w:ascii="Arial" w:eastAsia="Times New Roman" w:hAnsi="Arial" w:cs="Arial"/>
          <w:sz w:val="24"/>
          <w:szCs w:val="24"/>
        </w:rPr>
        <w:t xml:space="preserve">ll Community Stakeholders </w:t>
      </w:r>
      <w:ins w:id="155" w:author="Jose Galdamez" w:date="2020-11-10T16:55:00Z">
        <w:r w:rsidR="00E42EA6" w:rsidRPr="00E42EA6">
          <w:rPr>
            <w:rFonts w:ascii="Arial" w:eastAsia="Times New Roman" w:hAnsi="Arial" w:cs="Arial"/>
            <w:sz w:val="24"/>
            <w:szCs w:val="24"/>
          </w:rPr>
          <w:t>must be at least 16 years of age on the day of the election or selection to be eligible to vote.</w:t>
        </w:r>
        <w:proofErr w:type="gramEnd"/>
        <w:r w:rsidR="00E42EA6" w:rsidRPr="00E42EA6">
          <w:rPr>
            <w:rFonts w:ascii="Arial" w:eastAsia="Times New Roman" w:hAnsi="Arial" w:cs="Arial"/>
            <w:sz w:val="24"/>
            <w:szCs w:val="24"/>
          </w:rPr>
          <w:t>  [See Admin. Code §§ 22.814(a) and 22.814(c)]</w:t>
        </w:r>
      </w:ins>
      <w:del w:id="156" w:author="Jose Galdamez" w:date="2020-11-10T16:55:00Z">
        <w:r w:rsidRPr="003D5CF3" w:rsidDel="00E42EA6">
          <w:rPr>
            <w:rFonts w:ascii="Arial" w:eastAsia="Times New Roman" w:hAnsi="Arial" w:cs="Arial"/>
            <w:sz w:val="24"/>
            <w:szCs w:val="24"/>
          </w:rPr>
          <w:delText xml:space="preserve">aged </w:delText>
        </w:r>
        <w:r w:rsidRPr="003D5CF3" w:rsidDel="00E42EA6">
          <w:rPr>
            <w:rFonts w:ascii="Arial" w:eastAsia="Times New Roman" w:hAnsi="Arial" w:cs="Arial"/>
            <w:iCs/>
            <w:spacing w:val="-1"/>
            <w:sz w:val="24"/>
            <w:szCs w:val="24"/>
          </w:rPr>
          <w:delText xml:space="preserve">fourteen (14) </w:delText>
        </w:r>
        <w:r w:rsidRPr="003D5CF3" w:rsidDel="00E42EA6">
          <w:rPr>
            <w:rFonts w:ascii="Arial" w:eastAsia="Times New Roman" w:hAnsi="Arial" w:cs="Arial"/>
            <w:sz w:val="24"/>
            <w:szCs w:val="24"/>
          </w:rPr>
          <w:delText>and above shall be entitled to vote in the Council elections.</w:delText>
        </w:r>
      </w:del>
    </w:p>
    <w:p w14:paraId="43B99B9A" w14:textId="77777777" w:rsidR="003D5CF3" w:rsidRPr="003D5CF3" w:rsidRDefault="003D5CF3" w:rsidP="003D5CF3">
      <w:pPr>
        <w:autoSpaceDE w:val="0"/>
        <w:autoSpaceDN w:val="0"/>
        <w:adjustRightInd w:val="0"/>
        <w:spacing w:before="280" w:after="0" w:line="240" w:lineRule="auto"/>
        <w:jc w:val="both"/>
        <w:rPr>
          <w:rFonts w:ascii="Arial" w:eastAsia="Times New Roman" w:hAnsi="Arial" w:cs="Arial"/>
          <w:sz w:val="24"/>
          <w:szCs w:val="24"/>
        </w:rPr>
      </w:pPr>
      <w:bookmarkStart w:id="157" w:name="_Toc46929874"/>
      <w:r w:rsidRPr="003D5CF3">
        <w:rPr>
          <w:rStyle w:val="Heading2Char"/>
          <w:rFonts w:eastAsiaTheme="minorHAnsi"/>
        </w:rPr>
        <w:t xml:space="preserve">Section 4: </w:t>
      </w:r>
      <w:r w:rsidRPr="003D5CF3">
        <w:rPr>
          <w:rStyle w:val="Heading2Char"/>
          <w:rFonts w:eastAsiaTheme="minorHAnsi"/>
          <w:lang w:bidi="en-US"/>
        </w:rPr>
        <w:t>Method of Verifying Stakeholder Status</w:t>
      </w:r>
      <w:bookmarkEnd w:id="157"/>
      <w:r w:rsidRPr="003D5CF3">
        <w:rPr>
          <w:rFonts w:ascii="Arial" w:eastAsia="Times New Roman" w:hAnsi="Arial" w:cs="Arial"/>
          <w:b/>
          <w:sz w:val="24"/>
          <w:szCs w:val="24"/>
          <w:lang w:bidi="en-US"/>
        </w:rPr>
        <w:t xml:space="preserve"> </w:t>
      </w:r>
      <w:r w:rsidRPr="003D5CF3">
        <w:rPr>
          <w:rFonts w:ascii="Arial" w:eastAsia="Times New Roman" w:hAnsi="Arial" w:cs="Arial"/>
          <w:bCs/>
          <w:sz w:val="24"/>
          <w:szCs w:val="24"/>
        </w:rPr>
        <w:t xml:space="preserve">– </w:t>
      </w:r>
      <w:r w:rsidRPr="003D5CF3">
        <w:rPr>
          <w:rFonts w:ascii="Arial" w:eastAsia="Times New Roman" w:hAnsi="Arial" w:cs="Arial"/>
          <w:sz w:val="24"/>
          <w:szCs w:val="24"/>
        </w:rPr>
        <w:t>Voters will verify their Stakeholder status through self-affirmation.</w:t>
      </w:r>
    </w:p>
    <w:p w14:paraId="42933777" w14:textId="77777777" w:rsidR="003D5CF3" w:rsidRPr="003D5CF3" w:rsidRDefault="003D5CF3" w:rsidP="003D5CF3">
      <w:pPr>
        <w:widowControl w:val="0"/>
        <w:autoSpaceDE w:val="0"/>
        <w:autoSpaceDN w:val="0"/>
        <w:spacing w:before="280" w:after="0" w:line="240" w:lineRule="auto"/>
        <w:jc w:val="both"/>
        <w:rPr>
          <w:rFonts w:ascii="Arial" w:eastAsia="Times New Roman" w:hAnsi="Arial" w:cs="Arial"/>
          <w:bCs/>
          <w:sz w:val="24"/>
          <w:szCs w:val="24"/>
        </w:rPr>
      </w:pPr>
      <w:bookmarkStart w:id="158" w:name="_Toc46929875"/>
      <w:r w:rsidRPr="003D5CF3">
        <w:rPr>
          <w:rStyle w:val="Heading2Char"/>
          <w:rFonts w:eastAsiaTheme="minorHAnsi"/>
        </w:rPr>
        <w:t>Section 5: Restrictions on Candidates Running for Multiple Seats</w:t>
      </w:r>
      <w:bookmarkEnd w:id="158"/>
      <w:r w:rsidRPr="003D5CF3">
        <w:rPr>
          <w:rFonts w:ascii="Arial" w:eastAsia="Times New Roman" w:hAnsi="Arial" w:cs="Arial"/>
          <w:bCs/>
          <w:sz w:val="24"/>
          <w:szCs w:val="24"/>
        </w:rPr>
        <w:t xml:space="preserve"> – </w:t>
      </w:r>
      <w:r w:rsidRPr="003D5CF3">
        <w:rPr>
          <w:rFonts w:ascii="Arial" w:eastAsia="Times New Roman" w:hAnsi="Arial" w:cs="Arial"/>
          <w:sz w:val="24"/>
          <w:szCs w:val="24"/>
        </w:rPr>
        <w:t>A candidate shall declare their candidacy for no more than one (1) position on the Council Board during a single election cycle.</w:t>
      </w:r>
    </w:p>
    <w:p w14:paraId="24C3A5E0" w14:textId="77777777" w:rsidR="003D5CF3" w:rsidRPr="003D5CF3" w:rsidRDefault="003D5CF3" w:rsidP="003D5CF3">
      <w:pPr>
        <w:widowControl w:val="0"/>
        <w:autoSpaceDE w:val="0"/>
        <w:autoSpaceDN w:val="0"/>
        <w:adjustRightInd w:val="0"/>
        <w:spacing w:after="0" w:line="240" w:lineRule="auto"/>
        <w:ind w:left="1440"/>
        <w:rPr>
          <w:rFonts w:ascii="Arial" w:eastAsia="Times New Roman" w:hAnsi="Arial" w:cs="Arial"/>
          <w:b/>
          <w:bCs/>
          <w:sz w:val="24"/>
          <w:szCs w:val="24"/>
        </w:rPr>
      </w:pPr>
    </w:p>
    <w:p w14:paraId="00BF4D75" w14:textId="77777777" w:rsidR="003D5CF3" w:rsidRPr="003D5CF3" w:rsidRDefault="003D5CF3" w:rsidP="003D5CF3">
      <w:pPr>
        <w:widowControl w:val="0"/>
        <w:autoSpaceDE w:val="0"/>
        <w:autoSpaceDN w:val="0"/>
        <w:adjustRightInd w:val="0"/>
        <w:spacing w:after="0" w:line="240" w:lineRule="auto"/>
        <w:rPr>
          <w:rFonts w:ascii="Arial" w:eastAsia="Times New Roman" w:hAnsi="Arial" w:cs="Arial"/>
          <w:bCs/>
          <w:sz w:val="24"/>
          <w:szCs w:val="24"/>
        </w:rPr>
      </w:pPr>
      <w:bookmarkStart w:id="159" w:name="_Toc46929876"/>
      <w:r w:rsidRPr="003D5CF3">
        <w:rPr>
          <w:rStyle w:val="Heading2Char"/>
          <w:rFonts w:eastAsiaTheme="minorHAnsi"/>
        </w:rPr>
        <w:lastRenderedPageBreak/>
        <w:t>Section 6: Other Election Related Language</w:t>
      </w:r>
      <w:bookmarkEnd w:id="159"/>
      <w:r w:rsidRPr="003D5CF3">
        <w:rPr>
          <w:rFonts w:ascii="Arial" w:eastAsia="Times New Roman" w:hAnsi="Arial" w:cs="Arial"/>
          <w:b/>
          <w:bCs/>
          <w:sz w:val="24"/>
          <w:szCs w:val="24"/>
        </w:rPr>
        <w:t xml:space="preserve"> </w:t>
      </w:r>
      <w:r w:rsidRPr="003D5CF3">
        <w:rPr>
          <w:rFonts w:ascii="Arial" w:eastAsia="Times New Roman" w:hAnsi="Arial" w:cs="Arial"/>
          <w:bCs/>
          <w:sz w:val="24"/>
          <w:szCs w:val="24"/>
        </w:rPr>
        <w:t>– Not applicable.</w:t>
      </w:r>
    </w:p>
    <w:p w14:paraId="460B3521" w14:textId="77777777" w:rsidR="003D5CF3" w:rsidRPr="003D5CF3" w:rsidRDefault="003D5CF3" w:rsidP="003D5CF3">
      <w:pPr>
        <w:widowControl w:val="0"/>
        <w:autoSpaceDE w:val="0"/>
        <w:autoSpaceDN w:val="0"/>
        <w:adjustRightInd w:val="0"/>
        <w:spacing w:after="0" w:line="240" w:lineRule="auto"/>
        <w:rPr>
          <w:rFonts w:ascii="Arial" w:eastAsia="Times New Roman" w:hAnsi="Arial" w:cs="Arial"/>
          <w:b/>
          <w:sz w:val="24"/>
          <w:szCs w:val="24"/>
        </w:rPr>
      </w:pPr>
    </w:p>
    <w:p w14:paraId="37021299" w14:textId="77777777" w:rsidR="003D5CF3" w:rsidRPr="003D5CF3" w:rsidRDefault="003D5CF3" w:rsidP="003D5CF3">
      <w:pPr>
        <w:spacing w:after="0" w:line="240" w:lineRule="auto"/>
        <w:ind w:left="1440"/>
        <w:jc w:val="center"/>
        <w:rPr>
          <w:rFonts w:ascii="Arial" w:eastAsia="Times New Roman" w:hAnsi="Arial" w:cs="Arial"/>
          <w:b/>
          <w:sz w:val="24"/>
          <w:szCs w:val="24"/>
        </w:rPr>
      </w:pPr>
    </w:p>
    <w:p w14:paraId="65905431" w14:textId="77777777" w:rsidR="003D5CF3" w:rsidRPr="003D5CF3" w:rsidRDefault="003D5CF3" w:rsidP="003D5CF3">
      <w:pPr>
        <w:pStyle w:val="Heading1"/>
        <w:spacing w:before="0"/>
        <w:jc w:val="center"/>
        <w:rPr>
          <w:lang w:bidi="en-US"/>
        </w:rPr>
      </w:pPr>
      <w:bookmarkStart w:id="160" w:name="_Toc46929877"/>
      <w:r w:rsidRPr="003D5CF3">
        <w:rPr>
          <w:lang w:bidi="en-US"/>
        </w:rPr>
        <w:t>ARTICLE XI    GRIEVANCE PROCESS</w:t>
      </w:r>
      <w:bookmarkEnd w:id="160"/>
    </w:p>
    <w:p w14:paraId="6CFAC91E" w14:textId="77777777" w:rsidR="003D5CF3" w:rsidRPr="003D5CF3" w:rsidRDefault="003D5CF3" w:rsidP="003D5CF3">
      <w:pPr>
        <w:spacing w:after="0" w:line="240" w:lineRule="auto"/>
        <w:rPr>
          <w:rFonts w:ascii="Arial" w:eastAsia="Times New Roman" w:hAnsi="Arial" w:cs="Arial"/>
          <w:b/>
          <w:sz w:val="24"/>
          <w:szCs w:val="24"/>
          <w:lang w:bidi="en-US"/>
        </w:rPr>
      </w:pPr>
    </w:p>
    <w:p w14:paraId="6C02849F" w14:textId="24C9C554" w:rsidR="003D5CF3" w:rsidRPr="00497859" w:rsidRDefault="003D5CF3" w:rsidP="00A8077D">
      <w:pPr>
        <w:pStyle w:val="ListParagraph"/>
        <w:numPr>
          <w:ilvl w:val="0"/>
          <w:numId w:val="35"/>
        </w:numPr>
        <w:jc w:val="both"/>
        <w:rPr>
          <w:rFonts w:ascii="Arial" w:hAnsi="Arial" w:cs="Arial"/>
        </w:rPr>
      </w:pPr>
      <w:r w:rsidRPr="00497859">
        <w:rPr>
          <w:rFonts w:ascii="Arial" w:hAnsi="Arial" w:cs="Arial"/>
        </w:rPr>
        <w:t xml:space="preserve">Any grievance by a Stakeholder must be submitted in writing to the Board who shall cause the matter to be placed on the agenda for the next regular Council meeting. </w:t>
      </w:r>
    </w:p>
    <w:p w14:paraId="37A6CA5D" w14:textId="77777777" w:rsidR="003D5CF3" w:rsidRPr="003D5CF3" w:rsidRDefault="003D5CF3" w:rsidP="00A8077D">
      <w:pPr>
        <w:spacing w:after="0" w:line="240" w:lineRule="auto"/>
        <w:jc w:val="both"/>
        <w:rPr>
          <w:rFonts w:ascii="Arial" w:eastAsia="Times New Roman" w:hAnsi="Arial" w:cs="Arial"/>
          <w:sz w:val="24"/>
          <w:szCs w:val="24"/>
        </w:rPr>
      </w:pPr>
    </w:p>
    <w:p w14:paraId="14AE1C57" w14:textId="5ABDF753" w:rsidR="003D5CF3" w:rsidRPr="00497859" w:rsidRDefault="003D5CF3" w:rsidP="00A8077D">
      <w:pPr>
        <w:pStyle w:val="ListParagraph"/>
        <w:numPr>
          <w:ilvl w:val="0"/>
          <w:numId w:val="35"/>
        </w:numPr>
        <w:jc w:val="both"/>
        <w:rPr>
          <w:rFonts w:ascii="Arial" w:hAnsi="Arial" w:cs="Arial"/>
        </w:rPr>
      </w:pPr>
      <w:r w:rsidRPr="00497859">
        <w:rPr>
          <w:rFonts w:ascii="Arial" w:hAnsi="Arial" w:cs="Arial"/>
        </w:rPr>
        <w:t xml:space="preserve">At that meeting, the Board shall refer the matter to an Ad Hoc Grievance Panel comprised of three (3) Stakeholders randomly selected by the Board from a list of Stakeholders who have expressed an interest in serving from time-to-time on such a panel. </w:t>
      </w:r>
    </w:p>
    <w:p w14:paraId="7682052D" w14:textId="77777777" w:rsidR="003D5CF3" w:rsidRPr="003D5CF3" w:rsidRDefault="003D5CF3" w:rsidP="00A8077D">
      <w:pPr>
        <w:spacing w:after="0" w:line="240" w:lineRule="auto"/>
        <w:jc w:val="both"/>
        <w:rPr>
          <w:rFonts w:ascii="Arial" w:eastAsia="Times New Roman" w:hAnsi="Arial" w:cs="Arial"/>
          <w:sz w:val="24"/>
          <w:szCs w:val="24"/>
        </w:rPr>
      </w:pPr>
    </w:p>
    <w:p w14:paraId="750D8BCD" w14:textId="71A597A0" w:rsidR="003D5CF3" w:rsidRPr="00497859" w:rsidRDefault="003D5CF3" w:rsidP="00A8077D">
      <w:pPr>
        <w:pStyle w:val="ListParagraph"/>
        <w:numPr>
          <w:ilvl w:val="0"/>
          <w:numId w:val="35"/>
        </w:numPr>
        <w:jc w:val="both"/>
        <w:rPr>
          <w:rFonts w:ascii="Arial" w:hAnsi="Arial" w:cs="Arial"/>
        </w:rPr>
      </w:pPr>
      <w:r w:rsidRPr="00497859">
        <w:rPr>
          <w:rFonts w:ascii="Arial" w:hAnsi="Arial" w:cs="Arial"/>
        </w:rPr>
        <w:t>Within two (2) weeks of the panel’s selection, the Board shall coordinate a time and place for the panel to meet with the person(s) submitting a grievance to discuss ways in which the dispute may be resolved.</w:t>
      </w:r>
    </w:p>
    <w:p w14:paraId="23B92C70" w14:textId="77777777" w:rsidR="003D5CF3" w:rsidRPr="003D5CF3" w:rsidRDefault="003D5CF3" w:rsidP="00A8077D">
      <w:pPr>
        <w:spacing w:after="0" w:line="240" w:lineRule="auto"/>
        <w:jc w:val="both"/>
        <w:rPr>
          <w:rFonts w:ascii="Arial" w:eastAsia="Times New Roman" w:hAnsi="Arial" w:cs="Arial"/>
          <w:sz w:val="24"/>
          <w:szCs w:val="24"/>
        </w:rPr>
      </w:pPr>
    </w:p>
    <w:p w14:paraId="11EA8CFF" w14:textId="4F97D913" w:rsidR="003D5CF3" w:rsidRPr="00497859" w:rsidRDefault="003D5CF3" w:rsidP="00A8077D">
      <w:pPr>
        <w:pStyle w:val="ListParagraph"/>
        <w:numPr>
          <w:ilvl w:val="0"/>
          <w:numId w:val="35"/>
        </w:numPr>
        <w:jc w:val="both"/>
        <w:rPr>
          <w:rFonts w:ascii="Arial" w:hAnsi="Arial" w:cs="Arial"/>
        </w:rPr>
      </w:pPr>
      <w:r w:rsidRPr="00497859">
        <w:rPr>
          <w:rFonts w:ascii="Arial" w:hAnsi="Arial" w:cs="Arial"/>
        </w:rPr>
        <w:t xml:space="preserve">Within two (2) weeks following such meeting, a member of the panel shall prepare a written report to be forwarded by the </w:t>
      </w:r>
      <w:r w:rsidR="002C1BC3">
        <w:rPr>
          <w:rFonts w:ascii="Arial" w:hAnsi="Arial" w:cs="Arial"/>
        </w:rPr>
        <w:t>Chair</w:t>
      </w:r>
      <w:r w:rsidRPr="00497859">
        <w:rPr>
          <w:rFonts w:ascii="Arial" w:hAnsi="Arial" w:cs="Arial"/>
        </w:rPr>
        <w:t xml:space="preserve"> to the Board outlining the panel's collective recommendations for resolving the grievance. The Board may receive a copy of the panel's report and recommendations prior to a Board meeting, but, in accordance with the Brown Act, the matter shall not be discussed among the Board members until it is heard publicly at the next regular Council meeting.</w:t>
      </w:r>
    </w:p>
    <w:p w14:paraId="6E2FD0F9" w14:textId="77777777" w:rsidR="003D5CF3" w:rsidRPr="003D5CF3" w:rsidRDefault="003D5CF3" w:rsidP="003D5CF3">
      <w:pPr>
        <w:spacing w:after="0" w:line="240" w:lineRule="auto"/>
        <w:rPr>
          <w:rFonts w:ascii="Arial" w:eastAsia="Times New Roman" w:hAnsi="Arial" w:cs="Arial"/>
          <w:sz w:val="24"/>
          <w:szCs w:val="24"/>
        </w:rPr>
      </w:pPr>
    </w:p>
    <w:p w14:paraId="3B70E575" w14:textId="21F0392E" w:rsidR="003D5CF3" w:rsidRPr="00497859" w:rsidRDefault="003D5CF3" w:rsidP="00A8077D">
      <w:pPr>
        <w:pStyle w:val="ListParagraph"/>
        <w:numPr>
          <w:ilvl w:val="0"/>
          <w:numId w:val="35"/>
        </w:numPr>
        <w:jc w:val="both"/>
        <w:rPr>
          <w:rFonts w:ascii="Arial" w:hAnsi="Arial" w:cs="Arial"/>
        </w:rPr>
      </w:pPr>
      <w:r w:rsidRPr="00497859">
        <w:rPr>
          <w:rFonts w:ascii="Arial" w:hAnsi="Arial" w:cs="Arial"/>
        </w:rPr>
        <w:t xml:space="preserve">This grievance process is intended to address matters involving procedural disputes, such as the Board's failure to comply with Board Rules or these Bylaws. It is not intended to apply to Stakeholders who merely disagree with a position or action taken by the Board at one of its meetings, which grievances may be aired publicly at Council meetings. </w:t>
      </w:r>
    </w:p>
    <w:p w14:paraId="751F7CDD" w14:textId="77777777" w:rsidR="003D5CF3" w:rsidRPr="003D5CF3" w:rsidRDefault="003D5CF3" w:rsidP="00A8077D">
      <w:pPr>
        <w:spacing w:after="0" w:line="240" w:lineRule="auto"/>
        <w:jc w:val="both"/>
        <w:rPr>
          <w:rFonts w:ascii="Arial" w:eastAsia="Times New Roman" w:hAnsi="Arial" w:cs="Arial"/>
          <w:sz w:val="24"/>
          <w:szCs w:val="24"/>
        </w:rPr>
      </w:pPr>
    </w:p>
    <w:p w14:paraId="078B1DEC" w14:textId="2A84560A" w:rsidR="003D5CF3" w:rsidRPr="00497859" w:rsidRDefault="003D5CF3" w:rsidP="00A8077D">
      <w:pPr>
        <w:pStyle w:val="ListParagraph"/>
        <w:numPr>
          <w:ilvl w:val="0"/>
          <w:numId w:val="35"/>
        </w:numPr>
        <w:jc w:val="both"/>
      </w:pPr>
      <w:r w:rsidRPr="00497859">
        <w:rPr>
          <w:rFonts w:ascii="Arial" w:hAnsi="Arial" w:cs="Arial"/>
        </w:rPr>
        <w:t xml:space="preserve">Board members are not permitted to file a grievance against another Board member or against the Council, except as permitted under the City’s grievance policy. The Neighborhood Council will follow the City’s policy and/or rules regarding the handling of grievances. </w:t>
      </w:r>
    </w:p>
    <w:p w14:paraId="7F079F3A" w14:textId="77777777" w:rsidR="003D5CF3" w:rsidRPr="003D5CF3" w:rsidRDefault="003D5CF3" w:rsidP="003D5CF3">
      <w:pPr>
        <w:spacing w:after="0" w:line="240" w:lineRule="auto"/>
        <w:rPr>
          <w:rFonts w:ascii="Arial" w:eastAsia="Times New Roman" w:hAnsi="Arial" w:cs="Arial"/>
          <w:b/>
          <w:sz w:val="24"/>
          <w:szCs w:val="24"/>
          <w:lang w:bidi="en-US"/>
        </w:rPr>
      </w:pPr>
    </w:p>
    <w:p w14:paraId="6274729F" w14:textId="77777777" w:rsidR="003D5CF3" w:rsidRPr="003D5CF3" w:rsidRDefault="003D5CF3" w:rsidP="003D5CF3">
      <w:pPr>
        <w:pStyle w:val="Heading1"/>
        <w:spacing w:before="0"/>
        <w:jc w:val="center"/>
        <w:rPr>
          <w:lang w:bidi="en-US"/>
        </w:rPr>
      </w:pPr>
      <w:bookmarkStart w:id="161" w:name="_Toc46929878"/>
      <w:r w:rsidRPr="003D5CF3">
        <w:rPr>
          <w:lang w:bidi="en-US"/>
        </w:rPr>
        <w:t>ARTICLE XII   PARLIAMENTARY AUTHORITY</w:t>
      </w:r>
      <w:bookmarkEnd w:id="161"/>
    </w:p>
    <w:p w14:paraId="285E3606" w14:textId="77777777" w:rsidR="003D5CF3" w:rsidRPr="003D5CF3" w:rsidRDefault="003D5CF3" w:rsidP="003D5CF3">
      <w:pPr>
        <w:widowControl w:val="0"/>
        <w:autoSpaceDE w:val="0"/>
        <w:autoSpaceDN w:val="0"/>
        <w:adjustRightInd w:val="0"/>
        <w:spacing w:after="0" w:line="240" w:lineRule="auto"/>
        <w:rPr>
          <w:rFonts w:ascii="Arial" w:eastAsia="Times New Roman" w:hAnsi="Arial" w:cs="Arial"/>
          <w:sz w:val="24"/>
          <w:szCs w:val="24"/>
          <w:lang w:bidi="en-US"/>
        </w:rPr>
      </w:pPr>
    </w:p>
    <w:p w14:paraId="414B4C1C" w14:textId="77777777" w:rsidR="003D5CF3" w:rsidRPr="003D5CF3" w:rsidRDefault="003D5CF3" w:rsidP="003D5CF3">
      <w:pPr>
        <w:widowControl w:val="0"/>
        <w:autoSpaceDE w:val="0"/>
        <w:autoSpaceDN w:val="0"/>
        <w:adjustRightInd w:val="0"/>
        <w:spacing w:after="0" w:line="240" w:lineRule="auto"/>
        <w:rPr>
          <w:rFonts w:ascii="Arial" w:eastAsia="Times New Roman" w:hAnsi="Arial" w:cs="Arial"/>
          <w:sz w:val="24"/>
          <w:szCs w:val="24"/>
          <w:lang w:bidi="en-US"/>
        </w:rPr>
      </w:pPr>
      <w:r w:rsidRPr="003D5CF3">
        <w:rPr>
          <w:rFonts w:ascii="Arial" w:eastAsia="Times New Roman" w:hAnsi="Arial" w:cs="Arial"/>
          <w:sz w:val="24"/>
          <w:szCs w:val="24"/>
          <w:lang w:bidi="en-US"/>
        </w:rPr>
        <w:t>The Council shall use the Council rules of order when conducting Council meetings as set forth in its standing rules.</w:t>
      </w:r>
    </w:p>
    <w:p w14:paraId="00B3B667" w14:textId="77777777" w:rsidR="003D5CF3" w:rsidRPr="003D5CF3" w:rsidRDefault="003D5CF3" w:rsidP="003D5CF3">
      <w:pPr>
        <w:widowControl w:val="0"/>
        <w:autoSpaceDE w:val="0"/>
        <w:autoSpaceDN w:val="0"/>
        <w:adjustRightInd w:val="0"/>
        <w:spacing w:after="0" w:line="240" w:lineRule="auto"/>
        <w:rPr>
          <w:rFonts w:ascii="Arial" w:eastAsia="Times New Roman" w:hAnsi="Arial" w:cs="Arial"/>
          <w:b/>
          <w:sz w:val="24"/>
          <w:szCs w:val="24"/>
        </w:rPr>
      </w:pPr>
    </w:p>
    <w:p w14:paraId="096933EF" w14:textId="77777777" w:rsidR="003D5CF3" w:rsidRPr="003D5CF3" w:rsidRDefault="003D5CF3" w:rsidP="003D5CF3">
      <w:pPr>
        <w:widowControl w:val="0"/>
        <w:autoSpaceDE w:val="0"/>
        <w:autoSpaceDN w:val="0"/>
        <w:adjustRightInd w:val="0"/>
        <w:spacing w:after="0" w:line="240" w:lineRule="auto"/>
        <w:rPr>
          <w:rFonts w:ascii="Arial" w:eastAsia="Times New Roman" w:hAnsi="Arial" w:cs="Arial"/>
          <w:sz w:val="24"/>
          <w:szCs w:val="24"/>
        </w:rPr>
      </w:pPr>
      <w:r w:rsidRPr="003D5CF3">
        <w:rPr>
          <w:rFonts w:ascii="Arial" w:eastAsia="Times New Roman" w:hAnsi="Arial" w:cs="Arial"/>
          <w:sz w:val="24"/>
          <w:szCs w:val="24"/>
        </w:rPr>
        <w:t>Additional rules and/or policies and procedures regarding the conduct of the Board and/or Council meetings may be developed and adopted by the Board.</w:t>
      </w:r>
    </w:p>
    <w:p w14:paraId="23FA193D" w14:textId="77777777" w:rsidR="003D5CF3" w:rsidRPr="003D5CF3" w:rsidRDefault="003D5CF3" w:rsidP="003D5CF3">
      <w:pPr>
        <w:widowControl w:val="0"/>
        <w:autoSpaceDE w:val="0"/>
        <w:autoSpaceDN w:val="0"/>
        <w:adjustRightInd w:val="0"/>
        <w:spacing w:after="0" w:line="240" w:lineRule="auto"/>
        <w:rPr>
          <w:rFonts w:ascii="Arial" w:eastAsia="Times New Roman" w:hAnsi="Arial" w:cs="Arial"/>
          <w:b/>
          <w:sz w:val="24"/>
          <w:szCs w:val="24"/>
        </w:rPr>
      </w:pPr>
    </w:p>
    <w:p w14:paraId="4CA70E17" w14:textId="77777777" w:rsidR="003D5CF3" w:rsidRPr="003D5CF3" w:rsidRDefault="003D5CF3" w:rsidP="003D5CF3">
      <w:pPr>
        <w:pStyle w:val="Heading1"/>
        <w:spacing w:before="0"/>
        <w:jc w:val="center"/>
        <w:rPr>
          <w:lang w:bidi="en-US"/>
        </w:rPr>
      </w:pPr>
      <w:bookmarkStart w:id="162" w:name="_Toc46929879"/>
      <w:r w:rsidRPr="003D5CF3">
        <w:t>ARTICLE XIII   AMENDMENTS</w:t>
      </w:r>
      <w:bookmarkEnd w:id="162"/>
    </w:p>
    <w:p w14:paraId="3FD47125" w14:textId="77777777" w:rsidR="003D5CF3" w:rsidRPr="003D5CF3" w:rsidRDefault="003D5CF3" w:rsidP="003D5CF3">
      <w:pPr>
        <w:spacing w:after="0" w:line="240" w:lineRule="auto"/>
        <w:rPr>
          <w:rFonts w:ascii="Arial" w:eastAsia="Times New Roman" w:hAnsi="Arial" w:cs="Arial"/>
          <w:sz w:val="24"/>
          <w:szCs w:val="24"/>
        </w:rPr>
      </w:pPr>
    </w:p>
    <w:p w14:paraId="54056012" w14:textId="07EE81F9" w:rsidR="003D5CF3" w:rsidRPr="00497859" w:rsidRDefault="003D5CF3" w:rsidP="00A8077D">
      <w:pPr>
        <w:pStyle w:val="ListParagraph"/>
        <w:numPr>
          <w:ilvl w:val="0"/>
          <w:numId w:val="36"/>
        </w:numPr>
        <w:jc w:val="both"/>
        <w:rPr>
          <w:rFonts w:ascii="Arial" w:hAnsi="Arial" w:cs="Arial"/>
        </w:rPr>
      </w:pPr>
      <w:r w:rsidRPr="00497859">
        <w:rPr>
          <w:rFonts w:ascii="Arial" w:hAnsi="Arial" w:cs="Arial"/>
        </w:rPr>
        <w:lastRenderedPageBreak/>
        <w:t xml:space="preserve">Any Board member may propose an amendment to these Bylaws by requesting that the </w:t>
      </w:r>
      <w:r w:rsidR="002C1BC3">
        <w:rPr>
          <w:rFonts w:ascii="Arial" w:hAnsi="Arial" w:cs="Arial"/>
        </w:rPr>
        <w:t>Chair</w:t>
      </w:r>
      <w:r w:rsidRPr="00497859">
        <w:rPr>
          <w:rFonts w:ascii="Arial" w:hAnsi="Arial" w:cs="Arial"/>
        </w:rPr>
        <w:t xml:space="preserve"> place the item on the agenda.</w:t>
      </w:r>
    </w:p>
    <w:p w14:paraId="6D438540" w14:textId="77777777" w:rsidR="003D5CF3" w:rsidRPr="003D5CF3" w:rsidRDefault="003D5CF3" w:rsidP="00A8077D">
      <w:pPr>
        <w:spacing w:after="0" w:line="240" w:lineRule="auto"/>
        <w:jc w:val="both"/>
        <w:rPr>
          <w:rFonts w:ascii="Arial" w:eastAsia="Times New Roman" w:hAnsi="Arial" w:cs="Arial"/>
          <w:sz w:val="24"/>
          <w:szCs w:val="24"/>
        </w:rPr>
      </w:pPr>
    </w:p>
    <w:p w14:paraId="525BEBF9" w14:textId="66BC1673" w:rsidR="003D5CF3" w:rsidRPr="00497859" w:rsidRDefault="003D5CF3" w:rsidP="00A8077D">
      <w:pPr>
        <w:pStyle w:val="ListParagraph"/>
        <w:numPr>
          <w:ilvl w:val="0"/>
          <w:numId w:val="36"/>
        </w:numPr>
        <w:jc w:val="both"/>
        <w:rPr>
          <w:rFonts w:ascii="Arial" w:hAnsi="Arial" w:cs="Arial"/>
        </w:rPr>
      </w:pPr>
      <w:r w:rsidRPr="00497859">
        <w:rPr>
          <w:rFonts w:ascii="Arial" w:hAnsi="Arial" w:cs="Arial"/>
        </w:rPr>
        <w:t>Any Stakeholder may propose an amendment to these Bylaws during the public comment period of a regular Council meeting.</w:t>
      </w:r>
    </w:p>
    <w:p w14:paraId="2B7895E3" w14:textId="77777777" w:rsidR="003D5CF3" w:rsidRPr="003D5CF3" w:rsidRDefault="003D5CF3" w:rsidP="00A8077D">
      <w:pPr>
        <w:spacing w:after="0" w:line="240" w:lineRule="auto"/>
        <w:jc w:val="both"/>
        <w:rPr>
          <w:rFonts w:ascii="Arial" w:eastAsia="Times New Roman" w:hAnsi="Arial" w:cs="Arial"/>
          <w:sz w:val="24"/>
          <w:szCs w:val="24"/>
        </w:rPr>
      </w:pPr>
    </w:p>
    <w:p w14:paraId="4C1AE48E" w14:textId="037F5572" w:rsidR="003D5CF3" w:rsidRPr="00497859" w:rsidRDefault="003D5CF3" w:rsidP="00A8077D">
      <w:pPr>
        <w:pStyle w:val="ListParagraph"/>
        <w:numPr>
          <w:ilvl w:val="0"/>
          <w:numId w:val="36"/>
        </w:numPr>
        <w:jc w:val="both"/>
        <w:rPr>
          <w:rFonts w:ascii="Arial" w:hAnsi="Arial" w:cs="Arial"/>
        </w:rPr>
      </w:pPr>
      <w:r w:rsidRPr="00497859">
        <w:rPr>
          <w:rFonts w:ascii="Arial" w:hAnsi="Arial" w:cs="Arial"/>
        </w:rPr>
        <w:t>Any proposal to amend the Bylaws shall be formalized in writing and noticed on the agenda for public discussion and Board vote at the next regular Council meeting.</w:t>
      </w:r>
    </w:p>
    <w:p w14:paraId="3EBEF32D" w14:textId="77777777" w:rsidR="003D5CF3" w:rsidRPr="003D5CF3" w:rsidRDefault="003D5CF3" w:rsidP="00A8077D">
      <w:pPr>
        <w:spacing w:after="0" w:line="240" w:lineRule="auto"/>
        <w:jc w:val="both"/>
        <w:rPr>
          <w:rFonts w:ascii="Arial" w:eastAsia="Times New Roman" w:hAnsi="Arial" w:cs="Arial"/>
          <w:sz w:val="24"/>
          <w:szCs w:val="24"/>
        </w:rPr>
      </w:pPr>
    </w:p>
    <w:p w14:paraId="66074FBC" w14:textId="2251F74A" w:rsidR="003D5CF3" w:rsidRPr="00497859" w:rsidRDefault="003D5CF3" w:rsidP="00A8077D">
      <w:pPr>
        <w:pStyle w:val="ListParagraph"/>
        <w:numPr>
          <w:ilvl w:val="0"/>
          <w:numId w:val="36"/>
        </w:numPr>
        <w:jc w:val="both"/>
        <w:rPr>
          <w:rFonts w:ascii="Arial" w:hAnsi="Arial" w:cs="Arial"/>
        </w:rPr>
      </w:pPr>
      <w:r w:rsidRPr="00497859">
        <w:rPr>
          <w:rFonts w:ascii="Arial" w:hAnsi="Arial" w:cs="Arial"/>
        </w:rPr>
        <w:t xml:space="preserve">An amendment to these bylaws requires </w:t>
      </w:r>
      <w:proofErr w:type="gramStart"/>
      <w:r w:rsidRPr="00497859">
        <w:rPr>
          <w:rFonts w:ascii="Arial" w:hAnsi="Arial" w:cs="Arial"/>
        </w:rPr>
        <w:t>a two</w:t>
      </w:r>
      <w:proofErr w:type="gramEnd"/>
      <w:r w:rsidRPr="00497859">
        <w:rPr>
          <w:rFonts w:ascii="Arial" w:hAnsi="Arial" w:cs="Arial"/>
        </w:rPr>
        <w:t>-thirds of the Board members present at a duly noticed general or special meeting. All changes shall then be forwarded to the Department for review and approval.</w:t>
      </w:r>
    </w:p>
    <w:p w14:paraId="418AC8A5" w14:textId="77777777" w:rsidR="003D5CF3" w:rsidRPr="003D5CF3" w:rsidRDefault="003D5CF3" w:rsidP="00A8077D">
      <w:pPr>
        <w:spacing w:after="0" w:line="240" w:lineRule="auto"/>
        <w:jc w:val="both"/>
        <w:rPr>
          <w:rFonts w:ascii="Arial" w:eastAsia="Times New Roman" w:hAnsi="Arial" w:cs="Arial"/>
          <w:sz w:val="24"/>
          <w:szCs w:val="24"/>
        </w:rPr>
      </w:pPr>
    </w:p>
    <w:p w14:paraId="317B5FB9" w14:textId="78F71306" w:rsidR="003D5CF3" w:rsidRPr="00497859" w:rsidRDefault="003D5CF3" w:rsidP="00A8077D">
      <w:pPr>
        <w:pStyle w:val="ListParagraph"/>
        <w:numPr>
          <w:ilvl w:val="0"/>
          <w:numId w:val="36"/>
        </w:numPr>
        <w:jc w:val="both"/>
        <w:rPr>
          <w:rFonts w:ascii="Arial" w:hAnsi="Arial" w:cs="Arial"/>
        </w:rPr>
      </w:pPr>
      <w:r w:rsidRPr="00497859">
        <w:rPr>
          <w:rFonts w:ascii="Arial" w:hAnsi="Arial" w:cs="Arial"/>
        </w:rPr>
        <w:t xml:space="preserve">Amendments shall not be valid, </w:t>
      </w:r>
      <w:r w:rsidR="00497859" w:rsidRPr="00497859">
        <w:rPr>
          <w:rFonts w:ascii="Arial" w:hAnsi="Arial" w:cs="Arial"/>
        </w:rPr>
        <w:t>final,</w:t>
      </w:r>
      <w:r w:rsidRPr="00497859">
        <w:rPr>
          <w:rFonts w:ascii="Arial" w:hAnsi="Arial" w:cs="Arial"/>
        </w:rPr>
        <w:t xml:space="preserve"> or effective until approved by the Department. Once approved, any changes in the Bylaws shall become effective immediately.</w:t>
      </w:r>
    </w:p>
    <w:p w14:paraId="65140B41" w14:textId="77777777" w:rsidR="003D5CF3" w:rsidRPr="003D5CF3" w:rsidRDefault="003D5CF3" w:rsidP="003D5CF3">
      <w:pPr>
        <w:spacing w:after="0" w:line="240" w:lineRule="auto"/>
        <w:rPr>
          <w:rFonts w:ascii="Arial" w:eastAsia="Times New Roman" w:hAnsi="Arial" w:cs="Arial"/>
          <w:sz w:val="24"/>
          <w:szCs w:val="24"/>
          <w:lang w:bidi="en-US"/>
        </w:rPr>
      </w:pPr>
    </w:p>
    <w:p w14:paraId="4D00AEA7" w14:textId="77777777" w:rsidR="003D5CF3" w:rsidRPr="003D5CF3" w:rsidRDefault="003D5CF3" w:rsidP="003D5CF3">
      <w:pPr>
        <w:pStyle w:val="Heading1"/>
        <w:spacing w:before="0"/>
        <w:jc w:val="center"/>
        <w:rPr>
          <w:lang w:bidi="en-US"/>
        </w:rPr>
      </w:pPr>
      <w:bookmarkStart w:id="163" w:name="_Toc46929880"/>
      <w:r w:rsidRPr="003D5CF3">
        <w:rPr>
          <w:lang w:bidi="en-US"/>
        </w:rPr>
        <w:t>ARTICLE XIV   COMPLIANCE</w:t>
      </w:r>
      <w:bookmarkEnd w:id="163"/>
    </w:p>
    <w:p w14:paraId="2E39280B" w14:textId="77777777" w:rsidR="003D5CF3" w:rsidRPr="003D5CF3" w:rsidRDefault="003D5CF3" w:rsidP="003D5CF3">
      <w:pPr>
        <w:spacing w:after="0" w:line="240" w:lineRule="auto"/>
        <w:rPr>
          <w:rFonts w:ascii="Arial" w:eastAsia="Times New Roman" w:hAnsi="Arial" w:cs="Arial"/>
          <w:b/>
          <w:sz w:val="24"/>
          <w:szCs w:val="24"/>
          <w:lang w:bidi="en-US"/>
        </w:rPr>
      </w:pPr>
    </w:p>
    <w:p w14:paraId="61C1ECA2" w14:textId="77777777" w:rsidR="003D5CF3" w:rsidRPr="003D5CF3" w:rsidRDefault="003D5CF3" w:rsidP="00A8077D">
      <w:pPr>
        <w:spacing w:after="0" w:line="240" w:lineRule="auto"/>
        <w:jc w:val="both"/>
        <w:rPr>
          <w:rFonts w:ascii="Arial" w:eastAsia="Times New Roman" w:hAnsi="Arial" w:cs="Arial"/>
          <w:sz w:val="24"/>
          <w:szCs w:val="24"/>
          <w:lang w:bidi="en-US"/>
        </w:rPr>
      </w:pPr>
      <w:r w:rsidRPr="003D5CF3">
        <w:rPr>
          <w:rFonts w:ascii="Arial" w:eastAsia="Times New Roman" w:hAnsi="Arial" w:cs="Arial"/>
          <w:sz w:val="24"/>
          <w:szCs w:val="24"/>
          <w:lang w:bidi="en-US"/>
        </w:rPr>
        <w:t>The Council, its representatives, and all Stakeholders will endeavor to conduct Council business in a professional and respectful manner, will refrain from violating Board Rules and shall abide by the Plan and all City, County, State, and/or Federal laws that apply, including applicable provisions of the City of Los Angeles Governmental Ethics Ordinance (Los Angeles Municipal Code 49.5.1. et seq.)</w:t>
      </w:r>
    </w:p>
    <w:p w14:paraId="679FFD5B" w14:textId="77777777" w:rsidR="003D5CF3" w:rsidRPr="003D5CF3" w:rsidRDefault="003D5CF3" w:rsidP="003D5CF3">
      <w:pPr>
        <w:widowControl w:val="0"/>
        <w:autoSpaceDE w:val="0"/>
        <w:autoSpaceDN w:val="0"/>
        <w:adjustRightInd w:val="0"/>
        <w:spacing w:after="0" w:line="240" w:lineRule="auto"/>
        <w:rPr>
          <w:rFonts w:ascii="Arial" w:eastAsia="Times New Roman" w:hAnsi="Arial" w:cs="Arial"/>
          <w:sz w:val="24"/>
          <w:szCs w:val="24"/>
          <w:lang w:bidi="en-US"/>
        </w:rPr>
      </w:pPr>
    </w:p>
    <w:p w14:paraId="2542D92D" w14:textId="40549DA1" w:rsidR="003D5CF3" w:rsidRPr="003D5CF3" w:rsidRDefault="003D5CF3" w:rsidP="00A8077D">
      <w:pPr>
        <w:spacing w:after="0" w:line="240" w:lineRule="auto"/>
        <w:jc w:val="both"/>
        <w:rPr>
          <w:rFonts w:ascii="Arial" w:eastAsia="Times New Roman" w:hAnsi="Arial" w:cs="Arial"/>
          <w:sz w:val="24"/>
          <w:szCs w:val="24"/>
        </w:rPr>
      </w:pPr>
      <w:bookmarkStart w:id="164" w:name="_Toc46929881"/>
      <w:r w:rsidRPr="003D5CF3">
        <w:rPr>
          <w:rStyle w:val="Heading2Char"/>
          <w:rFonts w:eastAsiaTheme="minorHAnsi"/>
          <w:lang w:bidi="en-US"/>
        </w:rPr>
        <w:t>Section 1: Code of Conduct</w:t>
      </w:r>
      <w:bookmarkEnd w:id="164"/>
      <w:r w:rsidRPr="003D5CF3">
        <w:rPr>
          <w:rFonts w:ascii="Arial" w:eastAsia="Times New Roman" w:hAnsi="Arial" w:cs="Arial"/>
          <w:b/>
          <w:sz w:val="24"/>
          <w:szCs w:val="24"/>
          <w:lang w:bidi="en-US"/>
        </w:rPr>
        <w:t xml:space="preserve"> </w:t>
      </w:r>
      <w:r w:rsidRPr="003D5CF3">
        <w:rPr>
          <w:rFonts w:ascii="Arial" w:eastAsia="Times New Roman" w:hAnsi="Arial" w:cs="Arial"/>
          <w:sz w:val="24"/>
          <w:szCs w:val="24"/>
          <w:lang w:bidi="en-US"/>
        </w:rPr>
        <w:t xml:space="preserve">– </w:t>
      </w:r>
      <w:r w:rsidRPr="003D5CF3">
        <w:rPr>
          <w:rFonts w:ascii="Arial" w:eastAsia="Times New Roman" w:hAnsi="Arial" w:cs="Arial"/>
          <w:sz w:val="24"/>
          <w:szCs w:val="24"/>
        </w:rPr>
        <w:t xml:space="preserve">The Council, its representatives, and all Community Stakeholders shall conduct all Council business in a civil, </w:t>
      </w:r>
      <w:r w:rsidR="00497859" w:rsidRPr="003D5CF3">
        <w:rPr>
          <w:rFonts w:ascii="Arial" w:eastAsia="Times New Roman" w:hAnsi="Arial" w:cs="Arial"/>
          <w:sz w:val="24"/>
          <w:szCs w:val="24"/>
        </w:rPr>
        <w:t>professional,</w:t>
      </w:r>
      <w:r w:rsidRPr="003D5CF3">
        <w:rPr>
          <w:rFonts w:ascii="Arial" w:eastAsia="Times New Roman" w:hAnsi="Arial" w:cs="Arial"/>
          <w:sz w:val="24"/>
          <w:szCs w:val="24"/>
        </w:rPr>
        <w:t xml:space="preserve"> and respectful manner. Board members will abide by the Commission’s Neighborhood Council Board Member Code of Conduct Policy.</w:t>
      </w:r>
    </w:p>
    <w:p w14:paraId="10926B8B" w14:textId="77777777" w:rsidR="003D5CF3" w:rsidRPr="003D5CF3" w:rsidRDefault="003D5CF3" w:rsidP="00A8077D">
      <w:pPr>
        <w:widowControl w:val="0"/>
        <w:autoSpaceDE w:val="0"/>
        <w:autoSpaceDN w:val="0"/>
        <w:adjustRightInd w:val="0"/>
        <w:spacing w:after="0" w:line="240" w:lineRule="auto"/>
        <w:jc w:val="both"/>
        <w:rPr>
          <w:rFonts w:ascii="Arial" w:eastAsia="Times New Roman" w:hAnsi="Arial" w:cs="Arial"/>
          <w:sz w:val="24"/>
          <w:szCs w:val="24"/>
          <w:lang w:bidi="en-US"/>
        </w:rPr>
      </w:pPr>
    </w:p>
    <w:p w14:paraId="602B9DF7" w14:textId="7197D5A9" w:rsidR="003D5CF3" w:rsidRPr="003D5CF3" w:rsidRDefault="003D5CF3" w:rsidP="00A8077D">
      <w:pPr>
        <w:spacing w:after="0" w:line="240" w:lineRule="auto"/>
        <w:jc w:val="both"/>
        <w:rPr>
          <w:rFonts w:ascii="Arial" w:eastAsia="Times New Roman" w:hAnsi="Arial" w:cs="Arial"/>
          <w:sz w:val="24"/>
          <w:szCs w:val="24"/>
        </w:rPr>
      </w:pPr>
      <w:bookmarkStart w:id="165" w:name="_Toc46929882"/>
      <w:r w:rsidRPr="003D5CF3">
        <w:rPr>
          <w:rStyle w:val="Heading2Char"/>
          <w:rFonts w:eastAsiaTheme="minorHAnsi"/>
          <w:lang w:bidi="en-US"/>
        </w:rPr>
        <w:t>Section 2: Training</w:t>
      </w:r>
      <w:bookmarkEnd w:id="165"/>
      <w:r w:rsidRPr="003D5CF3">
        <w:rPr>
          <w:rFonts w:ascii="Arial" w:eastAsia="Times New Roman" w:hAnsi="Arial" w:cs="Arial"/>
          <w:sz w:val="24"/>
          <w:szCs w:val="24"/>
          <w:lang w:bidi="en-US"/>
        </w:rPr>
        <w:t xml:space="preserve"> – All Board members shall take training in the fundamentals of Neighborhood Council, including, but not limited to, ethics, funding, workplace violence, conflict resolution and sexual harassment trainings provided by the City within ninety (90) days of being seated, or they will lose their Council voting rights. All Board members must take ethics and funding training prior to making motions and voting on funding related matters.</w:t>
      </w:r>
    </w:p>
    <w:p w14:paraId="0457F915" w14:textId="77777777" w:rsidR="003D5CF3" w:rsidRPr="003D5CF3" w:rsidRDefault="003D5CF3" w:rsidP="003D5CF3">
      <w:pPr>
        <w:widowControl w:val="0"/>
        <w:autoSpaceDE w:val="0"/>
        <w:autoSpaceDN w:val="0"/>
        <w:adjustRightInd w:val="0"/>
        <w:spacing w:after="0" w:line="240" w:lineRule="auto"/>
        <w:rPr>
          <w:rFonts w:ascii="Arial" w:eastAsia="Times New Roman" w:hAnsi="Arial" w:cs="Arial"/>
          <w:sz w:val="24"/>
          <w:szCs w:val="24"/>
          <w:lang w:bidi="en-US"/>
        </w:rPr>
      </w:pPr>
    </w:p>
    <w:p w14:paraId="3DFB40C5" w14:textId="48F2E26C" w:rsidR="003D5CF3" w:rsidRDefault="003D5CF3" w:rsidP="00A8077D">
      <w:pPr>
        <w:widowControl w:val="0"/>
        <w:autoSpaceDE w:val="0"/>
        <w:autoSpaceDN w:val="0"/>
        <w:adjustRightInd w:val="0"/>
        <w:spacing w:after="0" w:line="240" w:lineRule="auto"/>
        <w:jc w:val="both"/>
        <w:rPr>
          <w:rFonts w:ascii="Arial" w:eastAsia="Times New Roman" w:hAnsi="Arial" w:cs="Arial"/>
          <w:sz w:val="24"/>
          <w:szCs w:val="24"/>
          <w:lang w:bidi="en-US"/>
        </w:rPr>
      </w:pPr>
      <w:bookmarkStart w:id="166" w:name="_Toc46929883"/>
      <w:r w:rsidRPr="003D5CF3">
        <w:rPr>
          <w:rStyle w:val="Heading2Char"/>
          <w:rFonts w:eastAsiaTheme="minorHAnsi"/>
          <w:lang w:bidi="en-US"/>
        </w:rPr>
        <w:t>Section 3: Self-Assessment</w:t>
      </w:r>
      <w:bookmarkEnd w:id="166"/>
      <w:r w:rsidRPr="003D5CF3">
        <w:rPr>
          <w:rFonts w:ascii="Arial" w:eastAsia="Times New Roman" w:hAnsi="Arial" w:cs="Arial"/>
          <w:b/>
          <w:sz w:val="24"/>
          <w:szCs w:val="24"/>
          <w:lang w:bidi="en-US"/>
        </w:rPr>
        <w:t xml:space="preserve"> </w:t>
      </w:r>
      <w:r w:rsidRPr="003D5CF3">
        <w:rPr>
          <w:rFonts w:ascii="Arial" w:eastAsia="Times New Roman" w:hAnsi="Arial" w:cs="Arial"/>
          <w:sz w:val="24"/>
          <w:szCs w:val="24"/>
          <w:lang w:bidi="en-US"/>
        </w:rPr>
        <w:t>– Every year, the Council shall conduct a self-assessment pursuant to Article VI, Section 1 of the Plan.</w:t>
      </w:r>
    </w:p>
    <w:p w14:paraId="28E523D3" w14:textId="77777777" w:rsidR="003D5CF3" w:rsidRPr="003D5CF3" w:rsidRDefault="003D5CF3" w:rsidP="003D5CF3">
      <w:pPr>
        <w:widowControl w:val="0"/>
        <w:autoSpaceDE w:val="0"/>
        <w:autoSpaceDN w:val="0"/>
        <w:adjustRightInd w:val="0"/>
        <w:spacing w:after="0" w:line="240" w:lineRule="auto"/>
        <w:rPr>
          <w:rFonts w:ascii="Arial" w:eastAsia="Times New Roman" w:hAnsi="Arial" w:cs="Arial"/>
          <w:sz w:val="24"/>
          <w:szCs w:val="24"/>
          <w:lang w:bidi="en-US"/>
        </w:rPr>
      </w:pPr>
    </w:p>
    <w:p w14:paraId="6EF37361" w14:textId="7AC59EC7" w:rsidR="003D5CF3" w:rsidRDefault="003D5CF3">
      <w:r>
        <w:br w:type="page"/>
      </w:r>
    </w:p>
    <w:p w14:paraId="0A693BA5" w14:textId="3BD7207E" w:rsidR="003D5CF3" w:rsidRDefault="003D5CF3" w:rsidP="003D5CF3">
      <w:pPr>
        <w:pStyle w:val="Heading1"/>
        <w:spacing w:before="0"/>
        <w:jc w:val="center"/>
      </w:pPr>
      <w:bookmarkStart w:id="167" w:name="_Toc46929884"/>
      <w:r w:rsidRPr="0059593D">
        <w:lastRenderedPageBreak/>
        <w:t xml:space="preserve">ATTACHMENT </w:t>
      </w:r>
      <w:proofErr w:type="gramStart"/>
      <w:r w:rsidRPr="0059593D">
        <w:t>A</w:t>
      </w:r>
      <w:proofErr w:type="gramEnd"/>
      <w:r w:rsidRPr="0059593D">
        <w:t xml:space="preserve"> – Map of the Greater Cypress Park Neighborhood Council</w:t>
      </w:r>
      <w:bookmarkEnd w:id="167"/>
    </w:p>
    <w:p w14:paraId="47064416" w14:textId="089B39C4" w:rsidR="003D5CF3" w:rsidRDefault="003D5CF3" w:rsidP="003D5CF3">
      <w:pPr>
        <w:jc w:val="center"/>
      </w:pPr>
      <w:r>
        <w:rPr>
          <w:rFonts w:ascii="Arial" w:hAnsi="Arial" w:cs="Arial"/>
          <w:b/>
          <w:noProof/>
        </w:rPr>
        <w:drawing>
          <wp:inline distT="0" distB="0" distL="0" distR="0" wp14:anchorId="5F8BADDC" wp14:editId="15CB96A9">
            <wp:extent cx="4946787" cy="76485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 - Greater Cypress Par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48361" cy="7651009"/>
                    </a:xfrm>
                    <a:prstGeom prst="rect">
                      <a:avLst/>
                    </a:prstGeom>
                  </pic:spPr>
                </pic:pic>
              </a:graphicData>
            </a:graphic>
          </wp:inline>
        </w:drawing>
      </w:r>
    </w:p>
    <w:p w14:paraId="4603C402" w14:textId="77777777" w:rsidR="003D5CF3" w:rsidRDefault="003D5CF3">
      <w:r>
        <w:br w:type="page"/>
      </w:r>
    </w:p>
    <w:p w14:paraId="058184F6" w14:textId="77777777" w:rsidR="003D5CF3" w:rsidRPr="003D5CF3" w:rsidRDefault="003D5CF3" w:rsidP="003D5CF3">
      <w:pPr>
        <w:pStyle w:val="Heading1"/>
        <w:spacing w:before="0"/>
        <w:jc w:val="center"/>
      </w:pPr>
      <w:bookmarkStart w:id="168" w:name="_Toc46929885"/>
      <w:r w:rsidRPr="003D5CF3">
        <w:lastRenderedPageBreak/>
        <w:t>ATTACHMENT B – Governing Board Structure and Voting</w:t>
      </w:r>
      <w:bookmarkEnd w:id="168"/>
    </w:p>
    <w:p w14:paraId="54D68E0F" w14:textId="77777777" w:rsidR="003D5CF3" w:rsidRPr="003D5CF3" w:rsidRDefault="003D5CF3" w:rsidP="003D5CF3">
      <w:pPr>
        <w:widowControl w:val="0"/>
        <w:autoSpaceDE w:val="0"/>
        <w:autoSpaceDN w:val="0"/>
        <w:spacing w:before="280" w:after="0" w:line="304" w:lineRule="auto"/>
        <w:jc w:val="center"/>
        <w:rPr>
          <w:rFonts w:ascii="Arial" w:eastAsia="Times New Roman" w:hAnsi="Arial" w:cs="Arial"/>
          <w:b/>
          <w:sz w:val="24"/>
          <w:szCs w:val="24"/>
        </w:rPr>
      </w:pPr>
      <w:r w:rsidRPr="003D5CF3">
        <w:rPr>
          <w:rFonts w:ascii="Arial" w:eastAsia="Times New Roman" w:hAnsi="Arial" w:cs="Arial"/>
          <w:b/>
          <w:sz w:val="24"/>
          <w:szCs w:val="24"/>
        </w:rPr>
        <w:t>Greater Cypress Park Neighborhood Council – 9 Board Seats</w:t>
      </w:r>
    </w:p>
    <w:tbl>
      <w:tblPr>
        <w:tblW w:w="9276" w:type="dxa"/>
        <w:tblInd w:w="-273" w:type="dxa"/>
        <w:tblLayout w:type="fixed"/>
        <w:tblCellMar>
          <w:left w:w="0" w:type="dxa"/>
          <w:right w:w="0" w:type="dxa"/>
        </w:tblCellMar>
        <w:tblLook w:val="0000" w:firstRow="0" w:lastRow="0" w:firstColumn="0" w:lastColumn="0" w:noHBand="0" w:noVBand="0"/>
      </w:tblPr>
      <w:tblGrid>
        <w:gridCol w:w="2273"/>
        <w:gridCol w:w="990"/>
        <w:gridCol w:w="1530"/>
        <w:gridCol w:w="2143"/>
        <w:gridCol w:w="2340"/>
      </w:tblGrid>
      <w:tr w:rsidR="003D5CF3" w:rsidRPr="003D5CF3" w14:paraId="23A0B09F" w14:textId="77777777" w:rsidTr="00497859">
        <w:trPr>
          <w:trHeight w:hRule="exact" w:val="815"/>
        </w:trPr>
        <w:tc>
          <w:tcPr>
            <w:tcW w:w="2273" w:type="dxa"/>
            <w:tcBorders>
              <w:top w:val="single" w:sz="2" w:space="0" w:color="auto"/>
              <w:left w:val="single" w:sz="2" w:space="0" w:color="auto"/>
              <w:bottom w:val="single" w:sz="2" w:space="0" w:color="auto"/>
              <w:right w:val="single" w:sz="2" w:space="0" w:color="auto"/>
            </w:tcBorders>
            <w:shd w:val="clear" w:color="auto" w:fill="0D0D0D"/>
            <w:vAlign w:val="center"/>
          </w:tcPr>
          <w:p w14:paraId="4614B43C" w14:textId="77777777" w:rsidR="003D5CF3" w:rsidRPr="003D5CF3" w:rsidRDefault="003D5CF3" w:rsidP="003D5CF3">
            <w:pPr>
              <w:widowControl w:val="0"/>
              <w:autoSpaceDE w:val="0"/>
              <w:autoSpaceDN w:val="0"/>
              <w:spacing w:after="0" w:line="240" w:lineRule="auto"/>
              <w:jc w:val="center"/>
              <w:rPr>
                <w:rFonts w:ascii="Arial" w:eastAsia="Times New Roman" w:hAnsi="Arial" w:cs="Arial"/>
                <w:b/>
                <w:bCs/>
                <w:sz w:val="20"/>
                <w:szCs w:val="20"/>
              </w:rPr>
            </w:pPr>
            <w:r w:rsidRPr="003D5CF3">
              <w:rPr>
                <w:rFonts w:ascii="Arial" w:eastAsia="Times New Roman" w:hAnsi="Arial" w:cs="Arial"/>
                <w:b/>
                <w:bCs/>
                <w:sz w:val="20"/>
                <w:szCs w:val="20"/>
              </w:rPr>
              <w:t xml:space="preserve">  BOARD POSITION</w:t>
            </w:r>
          </w:p>
        </w:tc>
        <w:tc>
          <w:tcPr>
            <w:tcW w:w="990" w:type="dxa"/>
            <w:tcBorders>
              <w:top w:val="single" w:sz="2" w:space="0" w:color="auto"/>
              <w:left w:val="single" w:sz="2" w:space="0" w:color="auto"/>
              <w:bottom w:val="single" w:sz="2" w:space="0" w:color="auto"/>
              <w:right w:val="single" w:sz="2" w:space="0" w:color="auto"/>
            </w:tcBorders>
            <w:shd w:val="clear" w:color="auto" w:fill="0D0D0D"/>
          </w:tcPr>
          <w:p w14:paraId="23533305" w14:textId="77777777" w:rsidR="003D5CF3" w:rsidRPr="003D5CF3" w:rsidRDefault="003D5CF3" w:rsidP="003D5CF3">
            <w:pPr>
              <w:widowControl w:val="0"/>
              <w:autoSpaceDE w:val="0"/>
              <w:autoSpaceDN w:val="0"/>
              <w:spacing w:after="0" w:line="240" w:lineRule="auto"/>
              <w:ind w:right="131"/>
              <w:jc w:val="center"/>
              <w:rPr>
                <w:rFonts w:ascii="Arial" w:eastAsia="Times New Roman" w:hAnsi="Arial" w:cs="Arial"/>
                <w:b/>
                <w:bCs/>
                <w:sz w:val="20"/>
                <w:szCs w:val="20"/>
              </w:rPr>
            </w:pPr>
            <w:r w:rsidRPr="003D5CF3">
              <w:rPr>
                <w:rFonts w:ascii="Arial" w:eastAsia="Times New Roman" w:hAnsi="Arial" w:cs="Arial"/>
                <w:b/>
                <w:bCs/>
                <w:sz w:val="20"/>
                <w:szCs w:val="20"/>
              </w:rPr>
              <w:t># of SEATS</w:t>
            </w:r>
          </w:p>
        </w:tc>
        <w:tc>
          <w:tcPr>
            <w:tcW w:w="1530" w:type="dxa"/>
            <w:tcBorders>
              <w:top w:val="single" w:sz="2" w:space="0" w:color="auto"/>
              <w:left w:val="single" w:sz="2" w:space="0" w:color="auto"/>
              <w:bottom w:val="single" w:sz="2" w:space="0" w:color="auto"/>
              <w:right w:val="single" w:sz="2" w:space="0" w:color="auto"/>
            </w:tcBorders>
            <w:shd w:val="clear" w:color="auto" w:fill="0D0D0D"/>
            <w:vAlign w:val="center"/>
          </w:tcPr>
          <w:p w14:paraId="49D91CC2" w14:textId="77777777" w:rsidR="003D5CF3" w:rsidRPr="003D5CF3" w:rsidRDefault="003D5CF3" w:rsidP="003D5CF3">
            <w:pPr>
              <w:widowControl w:val="0"/>
              <w:autoSpaceDE w:val="0"/>
              <w:autoSpaceDN w:val="0"/>
              <w:spacing w:after="0" w:line="240" w:lineRule="auto"/>
              <w:ind w:right="131"/>
              <w:jc w:val="center"/>
              <w:rPr>
                <w:rFonts w:ascii="Arial" w:eastAsia="Times New Roman" w:hAnsi="Arial" w:cs="Arial"/>
                <w:b/>
                <w:bCs/>
                <w:sz w:val="14"/>
                <w:szCs w:val="14"/>
              </w:rPr>
            </w:pPr>
            <w:r w:rsidRPr="003D5CF3">
              <w:rPr>
                <w:rFonts w:ascii="Arial" w:eastAsia="Times New Roman" w:hAnsi="Arial" w:cs="Arial"/>
                <w:b/>
                <w:bCs/>
                <w:sz w:val="20"/>
                <w:szCs w:val="20"/>
              </w:rPr>
              <w:t xml:space="preserve">ELECTED </w:t>
            </w:r>
            <w:r w:rsidRPr="003D5CF3">
              <w:rPr>
                <w:rFonts w:ascii="Arial" w:eastAsia="Times New Roman" w:hAnsi="Arial" w:cs="Arial"/>
                <w:b/>
                <w:bCs/>
                <w:sz w:val="14"/>
                <w:szCs w:val="14"/>
              </w:rPr>
              <w:t>OR</w:t>
            </w:r>
          </w:p>
          <w:p w14:paraId="2931256E" w14:textId="77777777" w:rsidR="003D5CF3" w:rsidRPr="003D5CF3" w:rsidRDefault="003D5CF3" w:rsidP="003D5CF3">
            <w:pPr>
              <w:widowControl w:val="0"/>
              <w:autoSpaceDE w:val="0"/>
              <w:autoSpaceDN w:val="0"/>
              <w:spacing w:after="0" w:line="240" w:lineRule="auto"/>
              <w:ind w:right="131"/>
              <w:jc w:val="center"/>
              <w:rPr>
                <w:rFonts w:ascii="Arial" w:eastAsia="Times New Roman" w:hAnsi="Arial" w:cs="Arial"/>
                <w:b/>
                <w:bCs/>
                <w:sz w:val="20"/>
                <w:szCs w:val="20"/>
              </w:rPr>
            </w:pPr>
            <w:r w:rsidRPr="003D5CF3">
              <w:rPr>
                <w:rFonts w:ascii="Arial" w:eastAsia="Times New Roman" w:hAnsi="Arial" w:cs="Arial"/>
                <w:b/>
                <w:bCs/>
                <w:sz w:val="20"/>
                <w:szCs w:val="20"/>
              </w:rPr>
              <w:t>APPOINTED?</w:t>
            </w:r>
          </w:p>
        </w:tc>
        <w:tc>
          <w:tcPr>
            <w:tcW w:w="2143" w:type="dxa"/>
            <w:tcBorders>
              <w:top w:val="single" w:sz="2" w:space="0" w:color="auto"/>
              <w:left w:val="single" w:sz="2" w:space="0" w:color="auto"/>
              <w:bottom w:val="single" w:sz="2" w:space="0" w:color="auto"/>
              <w:right w:val="single" w:sz="2" w:space="0" w:color="auto"/>
            </w:tcBorders>
            <w:shd w:val="clear" w:color="auto" w:fill="0D0D0D"/>
            <w:vAlign w:val="center"/>
          </w:tcPr>
          <w:p w14:paraId="5D75B677" w14:textId="77777777" w:rsidR="003D5CF3" w:rsidRPr="003D5CF3" w:rsidRDefault="003D5CF3" w:rsidP="003D5CF3">
            <w:pPr>
              <w:widowControl w:val="0"/>
              <w:autoSpaceDE w:val="0"/>
              <w:autoSpaceDN w:val="0"/>
              <w:spacing w:after="0" w:line="240" w:lineRule="auto"/>
              <w:jc w:val="center"/>
              <w:rPr>
                <w:rFonts w:ascii="Arial" w:eastAsia="Times New Roman" w:hAnsi="Arial" w:cs="Arial"/>
                <w:b/>
                <w:bCs/>
                <w:sz w:val="20"/>
                <w:szCs w:val="20"/>
              </w:rPr>
            </w:pPr>
            <w:r w:rsidRPr="003D5CF3">
              <w:rPr>
                <w:rFonts w:ascii="Arial" w:eastAsia="Times New Roman" w:hAnsi="Arial" w:cs="Arial"/>
                <w:b/>
                <w:bCs/>
                <w:sz w:val="20"/>
                <w:szCs w:val="20"/>
              </w:rPr>
              <w:t>ELIGIBILITY TO RUN</w:t>
            </w:r>
          </w:p>
          <w:p w14:paraId="07E5D457" w14:textId="77777777" w:rsidR="003D5CF3" w:rsidRPr="003D5CF3" w:rsidRDefault="003D5CF3" w:rsidP="003D5CF3">
            <w:pPr>
              <w:widowControl w:val="0"/>
              <w:autoSpaceDE w:val="0"/>
              <w:autoSpaceDN w:val="0"/>
              <w:spacing w:after="0" w:line="240" w:lineRule="auto"/>
              <w:jc w:val="center"/>
              <w:rPr>
                <w:rFonts w:ascii="Arial" w:eastAsia="Times New Roman" w:hAnsi="Arial" w:cs="Arial"/>
                <w:b/>
                <w:bCs/>
                <w:sz w:val="20"/>
                <w:szCs w:val="20"/>
              </w:rPr>
            </w:pPr>
            <w:r w:rsidRPr="003D5CF3">
              <w:rPr>
                <w:rFonts w:ascii="Arial" w:eastAsia="Times New Roman" w:hAnsi="Arial" w:cs="Arial"/>
                <w:b/>
                <w:bCs/>
                <w:sz w:val="20"/>
                <w:szCs w:val="20"/>
              </w:rPr>
              <w:t>FOR THE SEAT</w:t>
            </w:r>
          </w:p>
        </w:tc>
        <w:tc>
          <w:tcPr>
            <w:tcW w:w="2340" w:type="dxa"/>
            <w:tcBorders>
              <w:top w:val="single" w:sz="2" w:space="0" w:color="auto"/>
              <w:left w:val="single" w:sz="2" w:space="0" w:color="auto"/>
              <w:bottom w:val="single" w:sz="2" w:space="0" w:color="auto"/>
              <w:right w:val="single" w:sz="2" w:space="0" w:color="auto"/>
            </w:tcBorders>
            <w:shd w:val="clear" w:color="auto" w:fill="0D0D0D"/>
            <w:vAlign w:val="center"/>
          </w:tcPr>
          <w:p w14:paraId="170FD0AB" w14:textId="77777777" w:rsidR="003D5CF3" w:rsidRPr="003D5CF3" w:rsidRDefault="003D5CF3" w:rsidP="003D5CF3">
            <w:pPr>
              <w:widowControl w:val="0"/>
              <w:autoSpaceDE w:val="0"/>
              <w:autoSpaceDN w:val="0"/>
              <w:spacing w:after="0" w:line="240" w:lineRule="auto"/>
              <w:ind w:right="88"/>
              <w:jc w:val="center"/>
              <w:rPr>
                <w:rFonts w:ascii="Arial" w:eastAsia="Times New Roman" w:hAnsi="Arial" w:cs="Arial"/>
                <w:b/>
                <w:bCs/>
                <w:sz w:val="20"/>
                <w:szCs w:val="20"/>
              </w:rPr>
            </w:pPr>
            <w:r w:rsidRPr="003D5CF3">
              <w:rPr>
                <w:rFonts w:ascii="Arial" w:eastAsia="Times New Roman" w:hAnsi="Arial" w:cs="Arial"/>
                <w:b/>
                <w:bCs/>
                <w:sz w:val="20"/>
                <w:szCs w:val="20"/>
              </w:rPr>
              <w:t>ELIGIBILITY TO</w:t>
            </w:r>
          </w:p>
          <w:p w14:paraId="54C4F966" w14:textId="77777777" w:rsidR="003D5CF3" w:rsidRPr="003D5CF3" w:rsidRDefault="003D5CF3" w:rsidP="003D5CF3">
            <w:pPr>
              <w:widowControl w:val="0"/>
              <w:autoSpaceDE w:val="0"/>
              <w:autoSpaceDN w:val="0"/>
              <w:spacing w:after="0" w:line="240" w:lineRule="auto"/>
              <w:ind w:right="88"/>
              <w:jc w:val="center"/>
              <w:rPr>
                <w:rFonts w:ascii="Arial" w:eastAsia="Times New Roman" w:hAnsi="Arial" w:cs="Arial"/>
                <w:b/>
                <w:bCs/>
                <w:sz w:val="20"/>
                <w:szCs w:val="20"/>
              </w:rPr>
            </w:pPr>
            <w:r w:rsidRPr="003D5CF3">
              <w:rPr>
                <w:rFonts w:ascii="Arial" w:eastAsia="Times New Roman" w:hAnsi="Arial" w:cs="Arial"/>
                <w:b/>
                <w:bCs/>
                <w:sz w:val="20"/>
                <w:szCs w:val="20"/>
              </w:rPr>
              <w:t>VOTE FOR THE SEAT</w:t>
            </w:r>
          </w:p>
        </w:tc>
      </w:tr>
      <w:tr w:rsidR="003D5CF3" w:rsidRPr="003D5CF3" w14:paraId="04EB7646" w14:textId="77777777" w:rsidTr="00497859">
        <w:trPr>
          <w:trHeight w:hRule="exact" w:val="725"/>
        </w:trPr>
        <w:tc>
          <w:tcPr>
            <w:tcW w:w="2273" w:type="dxa"/>
            <w:tcBorders>
              <w:top w:val="single" w:sz="2" w:space="0" w:color="auto"/>
              <w:left w:val="single" w:sz="2" w:space="0" w:color="auto"/>
              <w:bottom w:val="single" w:sz="2" w:space="0" w:color="auto"/>
              <w:right w:val="single" w:sz="2" w:space="0" w:color="auto"/>
            </w:tcBorders>
          </w:tcPr>
          <w:p w14:paraId="66A4932F" w14:textId="77777777" w:rsidR="003D5CF3" w:rsidRPr="003D5CF3" w:rsidRDefault="003D5CF3" w:rsidP="00497859">
            <w:pPr>
              <w:widowControl w:val="0"/>
              <w:autoSpaceDE w:val="0"/>
              <w:autoSpaceDN w:val="0"/>
              <w:spacing w:after="0" w:line="240" w:lineRule="auto"/>
              <w:ind w:right="90"/>
              <w:jc w:val="center"/>
              <w:rPr>
                <w:rFonts w:ascii="Arial" w:eastAsia="Times New Roman" w:hAnsi="Arial" w:cs="Arial"/>
                <w:b/>
              </w:rPr>
            </w:pPr>
          </w:p>
          <w:p w14:paraId="52AF6098" w14:textId="4E14FE0C" w:rsidR="003D5CF3" w:rsidRPr="003D5CF3" w:rsidRDefault="003D5CF3" w:rsidP="00497859">
            <w:pPr>
              <w:widowControl w:val="0"/>
              <w:autoSpaceDE w:val="0"/>
              <w:autoSpaceDN w:val="0"/>
              <w:spacing w:after="0" w:line="240" w:lineRule="auto"/>
              <w:ind w:right="90"/>
              <w:jc w:val="center"/>
              <w:rPr>
                <w:rFonts w:ascii="Arial" w:eastAsia="Times New Roman" w:hAnsi="Arial" w:cs="Arial"/>
                <w:b/>
              </w:rPr>
            </w:pPr>
            <w:r w:rsidRPr="003D5CF3">
              <w:rPr>
                <w:rFonts w:ascii="Arial" w:eastAsia="Times New Roman" w:hAnsi="Arial" w:cs="Arial"/>
                <w:b/>
              </w:rPr>
              <w:t>At- Large Seat</w:t>
            </w:r>
          </w:p>
        </w:tc>
        <w:tc>
          <w:tcPr>
            <w:tcW w:w="990" w:type="dxa"/>
            <w:tcBorders>
              <w:top w:val="single" w:sz="2" w:space="0" w:color="auto"/>
              <w:left w:val="single" w:sz="2" w:space="0" w:color="auto"/>
              <w:bottom w:val="single" w:sz="2" w:space="0" w:color="auto"/>
              <w:right w:val="single" w:sz="2" w:space="0" w:color="auto"/>
            </w:tcBorders>
          </w:tcPr>
          <w:p w14:paraId="2D197DFD" w14:textId="77777777" w:rsidR="003D5CF3" w:rsidRPr="003D5CF3" w:rsidRDefault="003D5CF3" w:rsidP="003D5CF3">
            <w:pPr>
              <w:widowControl w:val="0"/>
              <w:autoSpaceDE w:val="0"/>
              <w:autoSpaceDN w:val="0"/>
              <w:spacing w:after="0" w:line="240" w:lineRule="auto"/>
              <w:jc w:val="center"/>
              <w:rPr>
                <w:rFonts w:ascii="Arial" w:eastAsia="Times New Roman" w:hAnsi="Arial" w:cs="Arial"/>
              </w:rPr>
            </w:pPr>
          </w:p>
          <w:p w14:paraId="4603136C" w14:textId="77777777" w:rsidR="003D5CF3" w:rsidRPr="003D5CF3" w:rsidRDefault="003D5CF3" w:rsidP="003D5CF3">
            <w:pPr>
              <w:widowControl w:val="0"/>
              <w:autoSpaceDE w:val="0"/>
              <w:autoSpaceDN w:val="0"/>
              <w:spacing w:after="0" w:line="240" w:lineRule="auto"/>
              <w:jc w:val="center"/>
              <w:rPr>
                <w:rFonts w:ascii="Arial" w:eastAsia="Times New Roman" w:hAnsi="Arial" w:cs="Arial"/>
              </w:rPr>
            </w:pPr>
            <w:r w:rsidRPr="003D5CF3">
              <w:rPr>
                <w:rFonts w:ascii="Arial" w:eastAsia="Times New Roman" w:hAnsi="Arial" w:cs="Arial"/>
              </w:rPr>
              <w:t>9</w:t>
            </w:r>
          </w:p>
        </w:tc>
        <w:tc>
          <w:tcPr>
            <w:tcW w:w="1530" w:type="dxa"/>
            <w:tcBorders>
              <w:top w:val="single" w:sz="2" w:space="0" w:color="auto"/>
              <w:left w:val="single" w:sz="2" w:space="0" w:color="auto"/>
              <w:bottom w:val="single" w:sz="2" w:space="0" w:color="auto"/>
              <w:right w:val="single" w:sz="2" w:space="0" w:color="auto"/>
            </w:tcBorders>
          </w:tcPr>
          <w:p w14:paraId="7F0CFF21" w14:textId="77777777" w:rsidR="003D5CF3" w:rsidRPr="003D5CF3" w:rsidRDefault="003D5CF3" w:rsidP="003D5CF3">
            <w:pPr>
              <w:widowControl w:val="0"/>
              <w:autoSpaceDE w:val="0"/>
              <w:autoSpaceDN w:val="0"/>
              <w:spacing w:after="0" w:line="240" w:lineRule="auto"/>
              <w:jc w:val="center"/>
              <w:rPr>
                <w:rFonts w:ascii="Arial" w:eastAsia="Times New Roman" w:hAnsi="Arial" w:cs="Arial"/>
              </w:rPr>
            </w:pPr>
          </w:p>
          <w:p w14:paraId="30A4A095" w14:textId="77777777" w:rsidR="003D5CF3" w:rsidRPr="003D5CF3" w:rsidRDefault="003D5CF3" w:rsidP="003D5CF3">
            <w:pPr>
              <w:widowControl w:val="0"/>
              <w:autoSpaceDE w:val="0"/>
              <w:autoSpaceDN w:val="0"/>
              <w:spacing w:after="0" w:line="240" w:lineRule="auto"/>
              <w:jc w:val="center"/>
              <w:rPr>
                <w:rFonts w:ascii="Arial" w:eastAsia="Times New Roman" w:hAnsi="Arial" w:cs="Arial"/>
              </w:rPr>
            </w:pPr>
            <w:r w:rsidRPr="003D5CF3">
              <w:rPr>
                <w:rFonts w:ascii="Arial" w:eastAsia="Times New Roman" w:hAnsi="Arial" w:cs="Arial"/>
              </w:rPr>
              <w:t>Elected</w:t>
            </w:r>
          </w:p>
        </w:tc>
        <w:tc>
          <w:tcPr>
            <w:tcW w:w="2143" w:type="dxa"/>
            <w:tcBorders>
              <w:top w:val="single" w:sz="2" w:space="0" w:color="auto"/>
              <w:left w:val="single" w:sz="2" w:space="0" w:color="auto"/>
              <w:bottom w:val="single" w:sz="2" w:space="0" w:color="auto"/>
              <w:right w:val="single" w:sz="2" w:space="0" w:color="auto"/>
            </w:tcBorders>
          </w:tcPr>
          <w:p w14:paraId="36B136E4" w14:textId="781282F5" w:rsidR="003D5CF3" w:rsidRPr="003D5CF3" w:rsidRDefault="003D5CF3" w:rsidP="003D5CF3">
            <w:pPr>
              <w:widowControl w:val="0"/>
              <w:autoSpaceDE w:val="0"/>
              <w:autoSpaceDN w:val="0"/>
              <w:spacing w:after="0" w:line="240" w:lineRule="auto"/>
              <w:ind w:left="90" w:right="90"/>
              <w:rPr>
                <w:rFonts w:ascii="Arial Narrow" w:eastAsia="Times New Roman" w:hAnsi="Arial Narrow" w:cs="Arial"/>
                <w:sz w:val="20"/>
                <w:szCs w:val="20"/>
              </w:rPr>
            </w:pPr>
            <w:r w:rsidRPr="003D5CF3">
              <w:rPr>
                <w:rFonts w:ascii="Arial Narrow" w:eastAsia="Times New Roman" w:hAnsi="Arial Narrow" w:cs="Arial"/>
                <w:sz w:val="20"/>
                <w:szCs w:val="20"/>
              </w:rPr>
              <w:t>Stakeholder who is 1</w:t>
            </w:r>
            <w:ins w:id="169" w:author="Jose Galdamez" w:date="2020-11-10T16:57:00Z">
              <w:r w:rsidR="00E42EA6">
                <w:rPr>
                  <w:rFonts w:ascii="Arial Narrow" w:eastAsia="Times New Roman" w:hAnsi="Arial Narrow" w:cs="Arial"/>
                  <w:sz w:val="20"/>
                  <w:szCs w:val="20"/>
                </w:rPr>
                <w:t>8</w:t>
              </w:r>
            </w:ins>
            <w:del w:id="170" w:author="Jose Galdamez" w:date="2020-11-10T16:57:00Z">
              <w:r w:rsidRPr="003D5CF3" w:rsidDel="00E42EA6">
                <w:rPr>
                  <w:rFonts w:ascii="Arial Narrow" w:eastAsia="Times New Roman" w:hAnsi="Arial Narrow" w:cs="Arial"/>
                  <w:sz w:val="20"/>
                  <w:szCs w:val="20"/>
                </w:rPr>
                <w:delText>4</w:delText>
              </w:r>
            </w:del>
            <w:r w:rsidRPr="003D5CF3">
              <w:rPr>
                <w:rFonts w:ascii="Arial Narrow" w:eastAsia="Times New Roman" w:hAnsi="Arial Narrow" w:cs="Arial"/>
                <w:sz w:val="20"/>
                <w:szCs w:val="20"/>
              </w:rPr>
              <w:t xml:space="preserve"> years of age at the time of the election.</w:t>
            </w:r>
          </w:p>
        </w:tc>
        <w:tc>
          <w:tcPr>
            <w:tcW w:w="2340" w:type="dxa"/>
            <w:tcBorders>
              <w:top w:val="single" w:sz="2" w:space="0" w:color="auto"/>
              <w:left w:val="single" w:sz="2" w:space="0" w:color="auto"/>
              <w:bottom w:val="single" w:sz="2" w:space="0" w:color="auto"/>
              <w:right w:val="single" w:sz="2" w:space="0" w:color="auto"/>
            </w:tcBorders>
          </w:tcPr>
          <w:p w14:paraId="47939C99" w14:textId="5A1CE8C7" w:rsidR="003D5CF3" w:rsidRPr="003D5CF3" w:rsidRDefault="00E42EA6" w:rsidP="003D5CF3">
            <w:pPr>
              <w:widowControl w:val="0"/>
              <w:autoSpaceDE w:val="0"/>
              <w:autoSpaceDN w:val="0"/>
              <w:spacing w:after="0" w:line="240" w:lineRule="auto"/>
              <w:ind w:left="90" w:right="90"/>
              <w:jc w:val="both"/>
              <w:rPr>
                <w:rFonts w:ascii="Arial Narrow" w:eastAsia="Times New Roman" w:hAnsi="Arial Narrow" w:cs="Arial"/>
                <w:sz w:val="20"/>
                <w:szCs w:val="20"/>
              </w:rPr>
            </w:pPr>
            <w:ins w:id="171" w:author="Jose Galdamez" w:date="2020-11-10T16:56:00Z">
              <w:r w:rsidRPr="00E42EA6">
                <w:rPr>
                  <w:rFonts w:ascii="Arial Narrow" w:eastAsia="Times New Roman" w:hAnsi="Arial Narrow" w:cs="Arial"/>
                  <w:sz w:val="20"/>
                  <w:szCs w:val="20"/>
                </w:rPr>
                <w:t>Stakeholder who is at least 16 years of age on the day of the election</w:t>
              </w:r>
            </w:ins>
            <w:del w:id="172" w:author="Jose Galdamez" w:date="2020-11-10T16:56:00Z">
              <w:r w:rsidR="003D5CF3" w:rsidRPr="003D5CF3" w:rsidDel="00E42EA6">
                <w:rPr>
                  <w:rFonts w:ascii="Arial Narrow" w:eastAsia="Times New Roman" w:hAnsi="Arial Narrow" w:cs="Arial"/>
                  <w:sz w:val="20"/>
                  <w:szCs w:val="20"/>
                </w:rPr>
                <w:delText>Stakeholder who is 14 years of age at the time of the election</w:delText>
              </w:r>
            </w:del>
            <w:r w:rsidR="003D5CF3" w:rsidRPr="003D5CF3">
              <w:rPr>
                <w:rFonts w:ascii="Arial Narrow" w:eastAsia="Times New Roman" w:hAnsi="Arial Narrow" w:cs="Arial"/>
                <w:sz w:val="20"/>
                <w:szCs w:val="20"/>
              </w:rPr>
              <w:t>.</w:t>
            </w:r>
          </w:p>
        </w:tc>
      </w:tr>
    </w:tbl>
    <w:p w14:paraId="525100DF" w14:textId="77777777" w:rsidR="003D5CF3" w:rsidRDefault="003D5CF3" w:rsidP="003D5CF3">
      <w:pPr>
        <w:jc w:val="center"/>
      </w:pPr>
    </w:p>
    <w:sectPr w:rsidR="003D5CF3" w:rsidSect="00497859">
      <w:headerReference w:type="even" r:id="rId10"/>
      <w:headerReference w:type="default" r:id="rId11"/>
      <w:footerReference w:type="even" r:id="rId12"/>
      <w:footerReference w:type="default" r:id="rId13"/>
      <w:headerReference w:type="first" r:id="rId14"/>
      <w:footerReference w:type="first" r:id="rId15"/>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D9798" w14:textId="77777777" w:rsidR="00A8077D" w:rsidRDefault="00A8077D" w:rsidP="00A8077D">
      <w:pPr>
        <w:spacing w:after="0" w:line="240" w:lineRule="auto"/>
      </w:pPr>
      <w:r>
        <w:separator/>
      </w:r>
    </w:p>
  </w:endnote>
  <w:endnote w:type="continuationSeparator" w:id="0">
    <w:p w14:paraId="13A7F5D0" w14:textId="77777777" w:rsidR="00A8077D" w:rsidRDefault="00A8077D" w:rsidP="00A80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F9143" w14:textId="77777777" w:rsidR="00E42EA6" w:rsidRDefault="00E42E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914DA" w14:textId="260A6DF0" w:rsidR="00A8077D" w:rsidRDefault="00A8077D">
    <w:pPr>
      <w:pStyle w:val="Footer"/>
    </w:pPr>
    <w:r>
      <w:t xml:space="preserve">Greater Cypress Park Neighborhood Council Approved Bylaws </w:t>
    </w:r>
    <w:del w:id="173" w:author="Jose Galdamez" w:date="2020-11-10T16:53:00Z">
      <w:r w:rsidDel="00E42EA6">
        <w:delText>07/30</w:delText>
      </w:r>
    </w:del>
    <w:ins w:id="174" w:author="Jose Galdamez" w:date="2020-11-10T16:53:00Z">
      <w:r w:rsidR="00E42EA6">
        <w:t>11/10</w:t>
      </w:r>
    </w:ins>
    <w:r>
      <w:t>/2020</w:t>
    </w:r>
    <w:r>
      <w:tab/>
    </w:r>
    <w:r>
      <w:tab/>
    </w:r>
    <w:r>
      <w:fldChar w:fldCharType="begin"/>
    </w:r>
    <w:r>
      <w:instrText xml:space="preserve"> PAGE   \* MERGEFORMAT </w:instrText>
    </w:r>
    <w:r>
      <w:fldChar w:fldCharType="separate"/>
    </w:r>
    <w:r w:rsidR="00705FAE">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0BE70" w14:textId="77777777" w:rsidR="00E42EA6" w:rsidRDefault="00E42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364D3" w14:textId="77777777" w:rsidR="00A8077D" w:rsidRDefault="00A8077D" w:rsidP="00A8077D">
      <w:pPr>
        <w:spacing w:after="0" w:line="240" w:lineRule="auto"/>
      </w:pPr>
      <w:r>
        <w:separator/>
      </w:r>
    </w:p>
  </w:footnote>
  <w:footnote w:type="continuationSeparator" w:id="0">
    <w:p w14:paraId="5DF2D1D2" w14:textId="77777777" w:rsidR="00A8077D" w:rsidRDefault="00A8077D" w:rsidP="00A80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5DA0B" w14:textId="77777777" w:rsidR="00E42EA6" w:rsidRDefault="00E42E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7FB7B" w14:textId="77777777" w:rsidR="00E42EA6" w:rsidRDefault="00E42E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AB847" w14:textId="77777777" w:rsidR="00E42EA6" w:rsidRDefault="00E42E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556"/>
    <w:multiLevelType w:val="hybridMultilevel"/>
    <w:tmpl w:val="C6A89E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70F27"/>
    <w:multiLevelType w:val="hybridMultilevel"/>
    <w:tmpl w:val="055ABFCE"/>
    <w:lvl w:ilvl="0" w:tplc="D25E1952">
      <w:start w:val="1"/>
      <w:numFmt w:val="decimal"/>
      <w:lvlText w:val="%1."/>
      <w:lvlJc w:val="left"/>
      <w:pPr>
        <w:tabs>
          <w:tab w:val="num" w:pos="1080"/>
        </w:tabs>
        <w:ind w:left="1080" w:hanging="360"/>
      </w:pPr>
      <w:rPr>
        <w:rFonts w:ascii="Arial" w:hAnsi="Arial" w:cs="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7B7497"/>
    <w:multiLevelType w:val="hybridMultilevel"/>
    <w:tmpl w:val="E85EF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53C7B"/>
    <w:multiLevelType w:val="hybridMultilevel"/>
    <w:tmpl w:val="D2A245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96E26"/>
    <w:multiLevelType w:val="hybridMultilevel"/>
    <w:tmpl w:val="7D06CA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E3FAC"/>
    <w:multiLevelType w:val="hybridMultilevel"/>
    <w:tmpl w:val="EFF08C96"/>
    <w:lvl w:ilvl="0" w:tplc="0409000F">
      <w:start w:val="1"/>
      <w:numFmt w:val="decimal"/>
      <w:lvlText w:val="%1."/>
      <w:lvlJc w:val="left"/>
      <w:pPr>
        <w:tabs>
          <w:tab w:val="num" w:pos="720"/>
        </w:tabs>
        <w:ind w:left="720" w:hanging="360"/>
      </w:pPr>
    </w:lvl>
    <w:lvl w:ilvl="1" w:tplc="E4E26750">
      <w:start w:val="1"/>
      <w:numFmt w:val="lowerLetter"/>
      <w:lvlText w:val="%2."/>
      <w:lvlJc w:val="left"/>
      <w:pPr>
        <w:tabs>
          <w:tab w:val="num" w:pos="1440"/>
        </w:tabs>
        <w:ind w:left="1440" w:hanging="360"/>
      </w:pPr>
      <w:rPr>
        <w:rFonts w:ascii="Arial" w:hAnsi="Arial" w:hint="default"/>
        <w:b w:val="0"/>
        <w:i w:val="0"/>
        <w:color w:val="000000"/>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A2482D"/>
    <w:multiLevelType w:val="hybridMultilevel"/>
    <w:tmpl w:val="C4EC03E2"/>
    <w:lvl w:ilvl="0" w:tplc="A5288076">
      <w:start w:val="9"/>
      <w:numFmt w:val="bullet"/>
      <w:lvlText w:val=""/>
      <w:lvlJc w:val="left"/>
      <w:pPr>
        <w:ind w:left="720" w:hanging="360"/>
      </w:pPr>
      <w:rPr>
        <w:rFonts w:ascii="Symbol" w:eastAsia="Times New Roman" w:hAnsi="Symbol"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C0AFB"/>
    <w:multiLevelType w:val="multilevel"/>
    <w:tmpl w:val="593E0D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FF93FCC"/>
    <w:multiLevelType w:val="multilevel"/>
    <w:tmpl w:val="4B82477A"/>
    <w:lvl w:ilvl="0">
      <w:start w:val="1"/>
      <w:numFmt w:val="decimal"/>
      <w:lvlText w:val="%1."/>
      <w:lvlJc w:val="left"/>
      <w:pPr>
        <w:tabs>
          <w:tab w:val="num" w:pos="1080"/>
        </w:tabs>
        <w:ind w:left="1080" w:hanging="360"/>
      </w:pPr>
      <w:rPr>
        <w:rFonts w:cs="Times New Roman"/>
      </w:rPr>
    </w:lvl>
    <w:lvl w:ilvl="1" w:tentative="1">
      <w:start w:val="1"/>
      <w:numFmt w:val="decimal"/>
      <w:lvlText w:val="%2."/>
      <w:lvlJc w:val="left"/>
      <w:pPr>
        <w:tabs>
          <w:tab w:val="num" w:pos="1800"/>
        </w:tabs>
        <w:ind w:left="1800" w:hanging="360"/>
      </w:pPr>
      <w:rPr>
        <w:rFonts w:cs="Times New Roman"/>
      </w:rPr>
    </w:lvl>
    <w:lvl w:ilvl="2" w:tentative="1">
      <w:start w:val="1"/>
      <w:numFmt w:val="decimal"/>
      <w:lvlText w:val="%3."/>
      <w:lvlJc w:val="left"/>
      <w:pPr>
        <w:tabs>
          <w:tab w:val="num" w:pos="2520"/>
        </w:tabs>
        <w:ind w:left="2520" w:hanging="36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decimal"/>
      <w:lvlText w:val="%5."/>
      <w:lvlJc w:val="left"/>
      <w:pPr>
        <w:tabs>
          <w:tab w:val="num" w:pos="3960"/>
        </w:tabs>
        <w:ind w:left="3960" w:hanging="360"/>
      </w:pPr>
      <w:rPr>
        <w:rFonts w:cs="Times New Roman"/>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9">
    <w:nsid w:val="2038461B"/>
    <w:multiLevelType w:val="multilevel"/>
    <w:tmpl w:val="87B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FB363A"/>
    <w:multiLevelType w:val="hybridMultilevel"/>
    <w:tmpl w:val="E4A66430"/>
    <w:lvl w:ilvl="0" w:tplc="E9CCFDEE">
      <w:start w:val="2"/>
      <w:numFmt w:val="decimal"/>
      <w:lvlText w:val="%1."/>
      <w:lvlJc w:val="left"/>
      <w:pPr>
        <w:tabs>
          <w:tab w:val="num" w:pos="720"/>
        </w:tabs>
        <w:ind w:left="720" w:hanging="360"/>
      </w:pPr>
      <w:rPr>
        <w:rFonts w:hint="default"/>
      </w:rPr>
    </w:lvl>
    <w:lvl w:ilvl="1" w:tplc="34A4BF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2D6FED"/>
    <w:multiLevelType w:val="hybridMultilevel"/>
    <w:tmpl w:val="61209B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117C23"/>
    <w:multiLevelType w:val="multilevel"/>
    <w:tmpl w:val="4E1854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0BB422A"/>
    <w:multiLevelType w:val="hybridMultilevel"/>
    <w:tmpl w:val="8654BE6E"/>
    <w:lvl w:ilvl="0" w:tplc="C64E14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3872DF"/>
    <w:multiLevelType w:val="multilevel"/>
    <w:tmpl w:val="2886E8A8"/>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65B7904"/>
    <w:multiLevelType w:val="hybridMultilevel"/>
    <w:tmpl w:val="B6F69B98"/>
    <w:lvl w:ilvl="0" w:tplc="25D811A2">
      <w:start w:val="9"/>
      <w:numFmt w:val="bullet"/>
      <w:lvlText w:val=""/>
      <w:lvlJc w:val="left"/>
      <w:pPr>
        <w:ind w:left="720" w:hanging="360"/>
      </w:pPr>
      <w:rPr>
        <w:rFonts w:ascii="Symbol" w:eastAsia="Times New Roman" w:hAnsi="Symbol"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FB68DB"/>
    <w:multiLevelType w:val="hybridMultilevel"/>
    <w:tmpl w:val="98CE8872"/>
    <w:lvl w:ilvl="0" w:tplc="82BE1AAC">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6D2593"/>
    <w:multiLevelType w:val="multilevel"/>
    <w:tmpl w:val="1EE6B6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04C566F"/>
    <w:multiLevelType w:val="hybridMultilevel"/>
    <w:tmpl w:val="630E6E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874B29"/>
    <w:multiLevelType w:val="multilevel"/>
    <w:tmpl w:val="73DAD3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47C0727"/>
    <w:multiLevelType w:val="multilevel"/>
    <w:tmpl w:val="1EE6B6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B540943"/>
    <w:multiLevelType w:val="hybridMultilevel"/>
    <w:tmpl w:val="0994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F957B6"/>
    <w:multiLevelType w:val="hybridMultilevel"/>
    <w:tmpl w:val="5BFC5E76"/>
    <w:lvl w:ilvl="0" w:tplc="0409000F">
      <w:start w:val="1"/>
      <w:numFmt w:val="decimal"/>
      <w:lvlText w:val="%1."/>
      <w:lvlJc w:val="left"/>
      <w:pPr>
        <w:tabs>
          <w:tab w:val="num" w:pos="1080"/>
        </w:tabs>
        <w:ind w:left="1080" w:hanging="360"/>
      </w:pPr>
      <w:rPr>
        <w:rFonts w:hint="default"/>
      </w:rPr>
    </w:lvl>
    <w:lvl w:ilvl="1" w:tplc="5844C1E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08A0422"/>
    <w:multiLevelType w:val="multilevel"/>
    <w:tmpl w:val="DA8CDDB2"/>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lowerLetter"/>
      <w:lvlText w:val="%3."/>
      <w:lvlJc w:val="left"/>
      <w:pPr>
        <w:ind w:left="2520" w:hanging="360"/>
      </w:pPr>
      <w:rPr>
        <w:rFonts w:hint="default"/>
      </w:rPr>
    </w:lvl>
    <w:lvl w:ilvl="3">
      <w:start w:val="1"/>
      <w:numFmt w:val="upperLetter"/>
      <w:lvlText w:val="%4."/>
      <w:lvlJc w:val="left"/>
      <w:pPr>
        <w:ind w:left="3240" w:hanging="360"/>
      </w:pPr>
      <w:rPr>
        <w:rFonts w:hint="default"/>
      </w:rPr>
    </w:lvl>
    <w:lvl w:ilvl="4" w:tentative="1">
      <w:start w:val="1"/>
      <w:numFmt w:val="decimal"/>
      <w:lvlText w:val="%5."/>
      <w:lvlJc w:val="left"/>
      <w:pPr>
        <w:tabs>
          <w:tab w:val="num" w:pos="3960"/>
        </w:tabs>
        <w:ind w:left="3960" w:hanging="360"/>
      </w:pPr>
      <w:rPr>
        <w:rFonts w:cs="Times New Roman"/>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24">
    <w:nsid w:val="5763364E"/>
    <w:multiLevelType w:val="hybridMultilevel"/>
    <w:tmpl w:val="D3A4B4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C15FB6"/>
    <w:multiLevelType w:val="hybridMultilevel"/>
    <w:tmpl w:val="07185D30"/>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6">
    <w:nsid w:val="5D863412"/>
    <w:multiLevelType w:val="hybridMultilevel"/>
    <w:tmpl w:val="BED224E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6C7564"/>
    <w:multiLevelType w:val="multilevel"/>
    <w:tmpl w:val="8BEC6A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93148C1"/>
    <w:multiLevelType w:val="multilevel"/>
    <w:tmpl w:val="B47C8A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6A5E5B93"/>
    <w:multiLevelType w:val="hybridMultilevel"/>
    <w:tmpl w:val="3B8CF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A30990"/>
    <w:multiLevelType w:val="hybridMultilevel"/>
    <w:tmpl w:val="F35A48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0317C8"/>
    <w:multiLevelType w:val="hybridMultilevel"/>
    <w:tmpl w:val="FE8CFE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4C0EF3"/>
    <w:multiLevelType w:val="hybridMultilevel"/>
    <w:tmpl w:val="0E82D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D74C52"/>
    <w:multiLevelType w:val="hybridMultilevel"/>
    <w:tmpl w:val="B336B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DF0860"/>
    <w:multiLevelType w:val="multilevel"/>
    <w:tmpl w:val="1C84365C"/>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5">
    <w:nsid w:val="7754112F"/>
    <w:multiLevelType w:val="multilevel"/>
    <w:tmpl w:val="B21421E0"/>
    <w:lvl w:ilvl="0">
      <w:start w:val="1"/>
      <w:numFmt w:val="decimal"/>
      <w:lvlText w:val="%1."/>
      <w:lvlJc w:val="left"/>
      <w:pPr>
        <w:tabs>
          <w:tab w:val="num" w:pos="1080"/>
        </w:tabs>
        <w:ind w:left="1080" w:hanging="360"/>
      </w:pPr>
      <w:rPr>
        <w:rFonts w:cs="Times New Roman"/>
      </w:rPr>
    </w:lvl>
    <w:lvl w:ilvl="1" w:tentative="1">
      <w:start w:val="1"/>
      <w:numFmt w:val="decimal"/>
      <w:lvlText w:val="%2."/>
      <w:lvlJc w:val="left"/>
      <w:pPr>
        <w:tabs>
          <w:tab w:val="num" w:pos="1800"/>
        </w:tabs>
        <w:ind w:left="1800" w:hanging="360"/>
      </w:pPr>
      <w:rPr>
        <w:rFonts w:cs="Times New Roman"/>
      </w:rPr>
    </w:lvl>
    <w:lvl w:ilvl="2" w:tentative="1">
      <w:start w:val="1"/>
      <w:numFmt w:val="decimal"/>
      <w:lvlText w:val="%3."/>
      <w:lvlJc w:val="left"/>
      <w:pPr>
        <w:tabs>
          <w:tab w:val="num" w:pos="2520"/>
        </w:tabs>
        <w:ind w:left="2520" w:hanging="36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decimal"/>
      <w:lvlText w:val="%5."/>
      <w:lvlJc w:val="left"/>
      <w:pPr>
        <w:tabs>
          <w:tab w:val="num" w:pos="3960"/>
        </w:tabs>
        <w:ind w:left="3960" w:hanging="360"/>
      </w:pPr>
      <w:rPr>
        <w:rFonts w:cs="Times New Roman"/>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36">
    <w:nsid w:val="7BEF6655"/>
    <w:multiLevelType w:val="hybridMultilevel"/>
    <w:tmpl w:val="F07C542C"/>
    <w:lvl w:ilvl="0" w:tplc="A4DC0F58">
      <w:start w:val="1"/>
      <w:numFmt w:val="lowerLetter"/>
      <w:lvlText w:val="%1."/>
      <w:lvlJc w:val="left"/>
      <w:pPr>
        <w:ind w:left="720" w:hanging="360"/>
      </w:pPr>
      <w:rPr>
        <w:rFonts w:hint="default"/>
        <w:w w:val="1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66738B"/>
    <w:multiLevelType w:val="hybridMultilevel"/>
    <w:tmpl w:val="F7D666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35"/>
  </w:num>
  <w:num w:numId="4">
    <w:abstractNumId w:val="34"/>
  </w:num>
  <w:num w:numId="5">
    <w:abstractNumId w:val="27"/>
  </w:num>
  <w:num w:numId="6">
    <w:abstractNumId w:val="8"/>
  </w:num>
  <w:num w:numId="7">
    <w:abstractNumId w:val="19"/>
  </w:num>
  <w:num w:numId="8">
    <w:abstractNumId w:val="12"/>
  </w:num>
  <w:num w:numId="9">
    <w:abstractNumId w:val="28"/>
  </w:num>
  <w:num w:numId="10">
    <w:abstractNumId w:val="5"/>
  </w:num>
  <w:num w:numId="11">
    <w:abstractNumId w:val="10"/>
  </w:num>
  <w:num w:numId="12">
    <w:abstractNumId w:val="22"/>
  </w:num>
  <w:num w:numId="13">
    <w:abstractNumId w:val="20"/>
  </w:num>
  <w:num w:numId="14">
    <w:abstractNumId w:val="17"/>
  </w:num>
  <w:num w:numId="15">
    <w:abstractNumId w:val="7"/>
  </w:num>
  <w:num w:numId="16">
    <w:abstractNumId w:val="1"/>
  </w:num>
  <w:num w:numId="17">
    <w:abstractNumId w:val="31"/>
  </w:num>
  <w:num w:numId="18">
    <w:abstractNumId w:val="6"/>
  </w:num>
  <w:num w:numId="19">
    <w:abstractNumId w:val="15"/>
  </w:num>
  <w:num w:numId="20">
    <w:abstractNumId w:val="13"/>
  </w:num>
  <w:num w:numId="21">
    <w:abstractNumId w:val="29"/>
  </w:num>
  <w:num w:numId="22">
    <w:abstractNumId w:val="2"/>
  </w:num>
  <w:num w:numId="23">
    <w:abstractNumId w:val="36"/>
  </w:num>
  <w:num w:numId="24">
    <w:abstractNumId w:val="33"/>
  </w:num>
  <w:num w:numId="25">
    <w:abstractNumId w:val="21"/>
  </w:num>
  <w:num w:numId="26">
    <w:abstractNumId w:val="26"/>
  </w:num>
  <w:num w:numId="27">
    <w:abstractNumId w:val="18"/>
  </w:num>
  <w:num w:numId="28">
    <w:abstractNumId w:val="3"/>
  </w:num>
  <w:num w:numId="29">
    <w:abstractNumId w:val="0"/>
  </w:num>
  <w:num w:numId="30">
    <w:abstractNumId w:val="24"/>
  </w:num>
  <w:num w:numId="31">
    <w:abstractNumId w:val="25"/>
  </w:num>
  <w:num w:numId="32">
    <w:abstractNumId w:val="14"/>
  </w:num>
  <w:num w:numId="33">
    <w:abstractNumId w:val="37"/>
  </w:num>
  <w:num w:numId="34">
    <w:abstractNumId w:val="32"/>
  </w:num>
  <w:num w:numId="35">
    <w:abstractNumId w:val="30"/>
  </w:num>
  <w:num w:numId="36">
    <w:abstractNumId w:val="4"/>
  </w:num>
  <w:num w:numId="37">
    <w:abstractNumId w:val="1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F3"/>
    <w:rsid w:val="00193E70"/>
    <w:rsid w:val="002C1BC3"/>
    <w:rsid w:val="003C7394"/>
    <w:rsid w:val="003D5CF3"/>
    <w:rsid w:val="0044399A"/>
    <w:rsid w:val="00497859"/>
    <w:rsid w:val="00555B3F"/>
    <w:rsid w:val="00705FAE"/>
    <w:rsid w:val="00A8077D"/>
    <w:rsid w:val="00B9414D"/>
    <w:rsid w:val="00C231C5"/>
    <w:rsid w:val="00CC2D04"/>
    <w:rsid w:val="00D169E3"/>
    <w:rsid w:val="00D75B4F"/>
    <w:rsid w:val="00E42EA6"/>
    <w:rsid w:val="00F9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CF3"/>
    <w:pPr>
      <w:keepNext/>
      <w:keepLines/>
      <w:spacing w:before="240" w:after="0"/>
      <w:outlineLvl w:val="0"/>
    </w:pPr>
    <w:rPr>
      <w:rFonts w:ascii="Arial" w:eastAsia="Times New Roman" w:hAnsi="Arial" w:cs="Times New Roman"/>
      <w:b/>
      <w:sz w:val="24"/>
      <w:szCs w:val="32"/>
    </w:rPr>
  </w:style>
  <w:style w:type="paragraph" w:styleId="Heading2">
    <w:name w:val="heading 2"/>
    <w:basedOn w:val="Normal"/>
    <w:next w:val="Normal"/>
    <w:link w:val="Heading2Char"/>
    <w:uiPriority w:val="9"/>
    <w:unhideWhenUsed/>
    <w:qFormat/>
    <w:rsid w:val="003D5CF3"/>
    <w:pPr>
      <w:keepNext/>
      <w:keepLines/>
      <w:spacing w:before="40" w:after="0"/>
      <w:outlineLvl w:val="1"/>
    </w:pPr>
    <w:rPr>
      <w:rFonts w:ascii="Arial" w:eastAsia="Times New Roman" w:hAnsi="Arial" w:cs="Times New Roman"/>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3D5CF3"/>
    <w:pPr>
      <w:keepNext/>
      <w:keepLines/>
      <w:spacing w:before="240" w:after="0" w:line="240" w:lineRule="auto"/>
      <w:jc w:val="center"/>
      <w:outlineLvl w:val="0"/>
    </w:pPr>
    <w:rPr>
      <w:rFonts w:ascii="Arial" w:eastAsia="Times New Roman" w:hAnsi="Arial" w:cs="Times New Roman"/>
      <w:b/>
      <w:sz w:val="24"/>
      <w:szCs w:val="32"/>
    </w:rPr>
  </w:style>
  <w:style w:type="paragraph" w:customStyle="1" w:styleId="Heading21">
    <w:name w:val="Heading 21"/>
    <w:basedOn w:val="Normal"/>
    <w:next w:val="Normal"/>
    <w:uiPriority w:val="9"/>
    <w:semiHidden/>
    <w:unhideWhenUsed/>
    <w:qFormat/>
    <w:rsid w:val="003D5CF3"/>
    <w:pPr>
      <w:keepNext/>
      <w:keepLines/>
      <w:spacing w:before="40" w:after="0" w:line="240" w:lineRule="auto"/>
      <w:outlineLvl w:val="1"/>
    </w:pPr>
    <w:rPr>
      <w:rFonts w:ascii="Arial" w:eastAsia="Times New Roman" w:hAnsi="Arial" w:cs="Times New Roman"/>
      <w:b/>
      <w:sz w:val="24"/>
      <w:szCs w:val="26"/>
    </w:rPr>
  </w:style>
  <w:style w:type="numbering" w:customStyle="1" w:styleId="NoList1">
    <w:name w:val="No List1"/>
    <w:next w:val="NoList"/>
    <w:uiPriority w:val="99"/>
    <w:semiHidden/>
    <w:unhideWhenUsed/>
    <w:rsid w:val="003D5CF3"/>
  </w:style>
  <w:style w:type="character" w:styleId="Strong">
    <w:name w:val="Strong"/>
    <w:qFormat/>
    <w:rsid w:val="003D5CF3"/>
    <w:rPr>
      <w:b/>
      <w:bCs/>
    </w:rPr>
  </w:style>
  <w:style w:type="paragraph" w:styleId="TOC1">
    <w:name w:val="toc 1"/>
    <w:basedOn w:val="Normal"/>
    <w:next w:val="Normal"/>
    <w:autoRedefine/>
    <w:uiPriority w:val="39"/>
    <w:rsid w:val="003D5CF3"/>
    <w:pPr>
      <w:tabs>
        <w:tab w:val="right" w:leader="dot" w:pos="9350"/>
      </w:tabs>
      <w:spacing w:after="0" w:line="240" w:lineRule="auto"/>
    </w:pPr>
    <w:rPr>
      <w:rFonts w:ascii="Arial" w:eastAsia="Times New Roman" w:hAnsi="Arial" w:cs="Arial"/>
      <w:b/>
      <w:bCs/>
      <w:noProof/>
      <w:sz w:val="24"/>
      <w:szCs w:val="24"/>
    </w:rPr>
  </w:style>
  <w:style w:type="character" w:styleId="Hyperlink">
    <w:name w:val="Hyperlink"/>
    <w:uiPriority w:val="99"/>
    <w:rsid w:val="003D5CF3"/>
    <w:rPr>
      <w:color w:val="0000FF"/>
      <w:u w:val="single"/>
    </w:rPr>
  </w:style>
  <w:style w:type="paragraph" w:styleId="Footer">
    <w:name w:val="footer"/>
    <w:basedOn w:val="Normal"/>
    <w:link w:val="FooterChar"/>
    <w:rsid w:val="003D5CF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D5CF3"/>
    <w:rPr>
      <w:rFonts w:ascii="Times New Roman" w:eastAsia="Times New Roman" w:hAnsi="Times New Roman" w:cs="Times New Roman"/>
      <w:sz w:val="24"/>
      <w:szCs w:val="24"/>
    </w:rPr>
  </w:style>
  <w:style w:type="character" w:styleId="PageNumber">
    <w:name w:val="page number"/>
    <w:basedOn w:val="DefaultParagraphFont"/>
    <w:rsid w:val="003D5CF3"/>
  </w:style>
  <w:style w:type="paragraph" w:styleId="Header">
    <w:name w:val="header"/>
    <w:basedOn w:val="Normal"/>
    <w:link w:val="HeaderChar"/>
    <w:rsid w:val="003D5CF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D5CF3"/>
    <w:rPr>
      <w:rFonts w:ascii="Times New Roman" w:eastAsia="Times New Roman" w:hAnsi="Times New Roman" w:cs="Times New Roman"/>
      <w:sz w:val="24"/>
      <w:szCs w:val="24"/>
    </w:rPr>
  </w:style>
  <w:style w:type="character" w:styleId="LineNumber">
    <w:name w:val="line number"/>
    <w:basedOn w:val="DefaultParagraphFont"/>
    <w:rsid w:val="003D5CF3"/>
  </w:style>
  <w:style w:type="paragraph" w:styleId="Title">
    <w:name w:val="Title"/>
    <w:basedOn w:val="Normal"/>
    <w:link w:val="TitleChar"/>
    <w:qFormat/>
    <w:rsid w:val="003D5CF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D5CF3"/>
    <w:rPr>
      <w:rFonts w:ascii="Arial" w:eastAsia="Times New Roman" w:hAnsi="Arial" w:cs="Arial"/>
      <w:b/>
      <w:bCs/>
      <w:kern w:val="28"/>
      <w:sz w:val="32"/>
      <w:szCs w:val="32"/>
    </w:rPr>
  </w:style>
  <w:style w:type="paragraph" w:styleId="NormalWeb">
    <w:name w:val="Normal (Web)"/>
    <w:basedOn w:val="Normal"/>
    <w:uiPriority w:val="99"/>
    <w:rsid w:val="003D5C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rsid w:val="003D5CF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D5CF3"/>
    <w:rPr>
      <w:rFonts w:ascii="Tahoma" w:eastAsia="Times New Roman" w:hAnsi="Tahoma" w:cs="Tahoma"/>
      <w:sz w:val="16"/>
      <w:szCs w:val="16"/>
    </w:rPr>
  </w:style>
  <w:style w:type="character" w:customStyle="1" w:styleId="apple-style-span">
    <w:name w:val="apple-style-span"/>
    <w:basedOn w:val="DefaultParagraphFont"/>
    <w:rsid w:val="003D5CF3"/>
  </w:style>
  <w:style w:type="character" w:customStyle="1" w:styleId="apple-converted-space">
    <w:name w:val="apple-converted-space"/>
    <w:basedOn w:val="DefaultParagraphFont"/>
    <w:rsid w:val="003D5CF3"/>
  </w:style>
  <w:style w:type="table" w:styleId="TableGrid">
    <w:name w:val="Table Grid"/>
    <w:basedOn w:val="TableNormal"/>
    <w:rsid w:val="003D5C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unhideWhenUsed/>
    <w:rsid w:val="003D5CF3"/>
    <w:pPr>
      <w:spacing w:after="0" w:line="240" w:lineRule="auto"/>
      <w:ind w:left="360" w:hanging="360"/>
    </w:pPr>
    <w:rPr>
      <w:rFonts w:ascii="Times New Roman" w:eastAsia="Times New Roman" w:hAnsi="Times New Roman" w:cs="Times New Roman"/>
      <w:sz w:val="24"/>
      <w:szCs w:val="24"/>
    </w:rPr>
  </w:style>
  <w:style w:type="paragraph" w:customStyle="1" w:styleId="Style2">
    <w:name w:val="Style 2"/>
    <w:uiPriority w:val="99"/>
    <w:rsid w:val="003D5CF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
    <w:name w:val="Style 1"/>
    <w:uiPriority w:val="99"/>
    <w:rsid w:val="003D5CF3"/>
    <w:pPr>
      <w:widowControl w:val="0"/>
      <w:autoSpaceDE w:val="0"/>
      <w:autoSpaceDN w:val="0"/>
      <w:spacing w:before="288" w:after="0" w:line="319" w:lineRule="auto"/>
    </w:pPr>
    <w:rPr>
      <w:rFonts w:ascii="Times New Roman" w:eastAsia="Times New Roman" w:hAnsi="Times New Roman" w:cs="Times New Roman"/>
      <w:sz w:val="24"/>
      <w:szCs w:val="24"/>
    </w:rPr>
  </w:style>
  <w:style w:type="paragraph" w:customStyle="1" w:styleId="Style5">
    <w:name w:val="Style 5"/>
    <w:uiPriority w:val="99"/>
    <w:rsid w:val="003D5CF3"/>
    <w:pPr>
      <w:widowControl w:val="0"/>
      <w:autoSpaceDE w:val="0"/>
      <w:autoSpaceDN w:val="0"/>
      <w:spacing w:before="432" w:after="0" w:line="240" w:lineRule="auto"/>
      <w:ind w:left="72" w:right="144" w:firstLine="432"/>
    </w:pPr>
    <w:rPr>
      <w:rFonts w:ascii="Times New Roman" w:eastAsia="Times New Roman" w:hAnsi="Times New Roman" w:cs="Times New Roman"/>
      <w:sz w:val="24"/>
      <w:szCs w:val="24"/>
    </w:rPr>
  </w:style>
  <w:style w:type="paragraph" w:customStyle="1" w:styleId="Default">
    <w:name w:val="Default"/>
    <w:uiPriority w:val="99"/>
    <w:rsid w:val="003D5CF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acterStyle1">
    <w:name w:val="Character Style 1"/>
    <w:uiPriority w:val="99"/>
    <w:rsid w:val="003D5CF3"/>
    <w:rPr>
      <w:sz w:val="24"/>
    </w:rPr>
  </w:style>
  <w:style w:type="paragraph" w:styleId="ListParagraph">
    <w:name w:val="List Paragraph"/>
    <w:basedOn w:val="Normal"/>
    <w:uiPriority w:val="34"/>
    <w:qFormat/>
    <w:rsid w:val="003D5CF3"/>
    <w:pPr>
      <w:spacing w:after="0" w:line="240" w:lineRule="auto"/>
      <w:ind w:left="72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D5CF3"/>
    <w:rPr>
      <w:rFonts w:ascii="Arial" w:eastAsia="Times New Roman" w:hAnsi="Arial" w:cs="Times New Roman"/>
      <w:b/>
      <w:sz w:val="24"/>
      <w:szCs w:val="32"/>
    </w:rPr>
  </w:style>
  <w:style w:type="character" w:customStyle="1" w:styleId="Heading2Char">
    <w:name w:val="Heading 2 Char"/>
    <w:basedOn w:val="DefaultParagraphFont"/>
    <w:link w:val="Heading2"/>
    <w:uiPriority w:val="9"/>
    <w:rsid w:val="003D5CF3"/>
    <w:rPr>
      <w:rFonts w:ascii="Arial" w:eastAsia="Times New Roman" w:hAnsi="Arial" w:cs="Times New Roman"/>
      <w:b/>
      <w:sz w:val="24"/>
      <w:szCs w:val="26"/>
    </w:rPr>
  </w:style>
  <w:style w:type="character" w:customStyle="1" w:styleId="Heading1Char1">
    <w:name w:val="Heading 1 Char1"/>
    <w:basedOn w:val="DefaultParagraphFont"/>
    <w:uiPriority w:val="9"/>
    <w:rsid w:val="003D5CF3"/>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3D5CF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75B4F"/>
    <w:pPr>
      <w:outlineLvl w:val="9"/>
    </w:pPr>
    <w:rPr>
      <w:rFonts w:asciiTheme="majorHAnsi" w:eastAsiaTheme="majorEastAsia" w:hAnsiTheme="majorHAnsi" w:cstheme="majorBidi"/>
      <w:b w:val="0"/>
      <w:color w:val="2F5496" w:themeColor="accent1" w:themeShade="BF"/>
      <w:sz w:val="32"/>
    </w:rPr>
  </w:style>
  <w:style w:type="paragraph" w:styleId="TOC2">
    <w:name w:val="toc 2"/>
    <w:basedOn w:val="Normal"/>
    <w:next w:val="Normal"/>
    <w:autoRedefine/>
    <w:uiPriority w:val="39"/>
    <w:unhideWhenUsed/>
    <w:rsid w:val="00D75B4F"/>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CF3"/>
    <w:pPr>
      <w:keepNext/>
      <w:keepLines/>
      <w:spacing w:before="240" w:after="0"/>
      <w:outlineLvl w:val="0"/>
    </w:pPr>
    <w:rPr>
      <w:rFonts w:ascii="Arial" w:eastAsia="Times New Roman" w:hAnsi="Arial" w:cs="Times New Roman"/>
      <w:b/>
      <w:sz w:val="24"/>
      <w:szCs w:val="32"/>
    </w:rPr>
  </w:style>
  <w:style w:type="paragraph" w:styleId="Heading2">
    <w:name w:val="heading 2"/>
    <w:basedOn w:val="Normal"/>
    <w:next w:val="Normal"/>
    <w:link w:val="Heading2Char"/>
    <w:uiPriority w:val="9"/>
    <w:unhideWhenUsed/>
    <w:qFormat/>
    <w:rsid w:val="003D5CF3"/>
    <w:pPr>
      <w:keepNext/>
      <w:keepLines/>
      <w:spacing w:before="40" w:after="0"/>
      <w:outlineLvl w:val="1"/>
    </w:pPr>
    <w:rPr>
      <w:rFonts w:ascii="Arial" w:eastAsia="Times New Roman" w:hAnsi="Arial" w:cs="Times New Roman"/>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3D5CF3"/>
    <w:pPr>
      <w:keepNext/>
      <w:keepLines/>
      <w:spacing w:before="240" w:after="0" w:line="240" w:lineRule="auto"/>
      <w:jc w:val="center"/>
      <w:outlineLvl w:val="0"/>
    </w:pPr>
    <w:rPr>
      <w:rFonts w:ascii="Arial" w:eastAsia="Times New Roman" w:hAnsi="Arial" w:cs="Times New Roman"/>
      <w:b/>
      <w:sz w:val="24"/>
      <w:szCs w:val="32"/>
    </w:rPr>
  </w:style>
  <w:style w:type="paragraph" w:customStyle="1" w:styleId="Heading21">
    <w:name w:val="Heading 21"/>
    <w:basedOn w:val="Normal"/>
    <w:next w:val="Normal"/>
    <w:uiPriority w:val="9"/>
    <w:semiHidden/>
    <w:unhideWhenUsed/>
    <w:qFormat/>
    <w:rsid w:val="003D5CF3"/>
    <w:pPr>
      <w:keepNext/>
      <w:keepLines/>
      <w:spacing w:before="40" w:after="0" w:line="240" w:lineRule="auto"/>
      <w:outlineLvl w:val="1"/>
    </w:pPr>
    <w:rPr>
      <w:rFonts w:ascii="Arial" w:eastAsia="Times New Roman" w:hAnsi="Arial" w:cs="Times New Roman"/>
      <w:b/>
      <w:sz w:val="24"/>
      <w:szCs w:val="26"/>
    </w:rPr>
  </w:style>
  <w:style w:type="numbering" w:customStyle="1" w:styleId="NoList1">
    <w:name w:val="No List1"/>
    <w:next w:val="NoList"/>
    <w:uiPriority w:val="99"/>
    <w:semiHidden/>
    <w:unhideWhenUsed/>
    <w:rsid w:val="003D5CF3"/>
  </w:style>
  <w:style w:type="character" w:styleId="Strong">
    <w:name w:val="Strong"/>
    <w:qFormat/>
    <w:rsid w:val="003D5CF3"/>
    <w:rPr>
      <w:b/>
      <w:bCs/>
    </w:rPr>
  </w:style>
  <w:style w:type="paragraph" w:styleId="TOC1">
    <w:name w:val="toc 1"/>
    <w:basedOn w:val="Normal"/>
    <w:next w:val="Normal"/>
    <w:autoRedefine/>
    <w:uiPriority w:val="39"/>
    <w:rsid w:val="003D5CF3"/>
    <w:pPr>
      <w:tabs>
        <w:tab w:val="right" w:leader="dot" w:pos="9350"/>
      </w:tabs>
      <w:spacing w:after="0" w:line="240" w:lineRule="auto"/>
    </w:pPr>
    <w:rPr>
      <w:rFonts w:ascii="Arial" w:eastAsia="Times New Roman" w:hAnsi="Arial" w:cs="Arial"/>
      <w:b/>
      <w:bCs/>
      <w:noProof/>
      <w:sz w:val="24"/>
      <w:szCs w:val="24"/>
    </w:rPr>
  </w:style>
  <w:style w:type="character" w:styleId="Hyperlink">
    <w:name w:val="Hyperlink"/>
    <w:uiPriority w:val="99"/>
    <w:rsid w:val="003D5CF3"/>
    <w:rPr>
      <w:color w:val="0000FF"/>
      <w:u w:val="single"/>
    </w:rPr>
  </w:style>
  <w:style w:type="paragraph" w:styleId="Footer">
    <w:name w:val="footer"/>
    <w:basedOn w:val="Normal"/>
    <w:link w:val="FooterChar"/>
    <w:rsid w:val="003D5CF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D5CF3"/>
    <w:rPr>
      <w:rFonts w:ascii="Times New Roman" w:eastAsia="Times New Roman" w:hAnsi="Times New Roman" w:cs="Times New Roman"/>
      <w:sz w:val="24"/>
      <w:szCs w:val="24"/>
    </w:rPr>
  </w:style>
  <w:style w:type="character" w:styleId="PageNumber">
    <w:name w:val="page number"/>
    <w:basedOn w:val="DefaultParagraphFont"/>
    <w:rsid w:val="003D5CF3"/>
  </w:style>
  <w:style w:type="paragraph" w:styleId="Header">
    <w:name w:val="header"/>
    <w:basedOn w:val="Normal"/>
    <w:link w:val="HeaderChar"/>
    <w:rsid w:val="003D5CF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D5CF3"/>
    <w:rPr>
      <w:rFonts w:ascii="Times New Roman" w:eastAsia="Times New Roman" w:hAnsi="Times New Roman" w:cs="Times New Roman"/>
      <w:sz w:val="24"/>
      <w:szCs w:val="24"/>
    </w:rPr>
  </w:style>
  <w:style w:type="character" w:styleId="LineNumber">
    <w:name w:val="line number"/>
    <w:basedOn w:val="DefaultParagraphFont"/>
    <w:rsid w:val="003D5CF3"/>
  </w:style>
  <w:style w:type="paragraph" w:styleId="Title">
    <w:name w:val="Title"/>
    <w:basedOn w:val="Normal"/>
    <w:link w:val="TitleChar"/>
    <w:qFormat/>
    <w:rsid w:val="003D5CF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D5CF3"/>
    <w:rPr>
      <w:rFonts w:ascii="Arial" w:eastAsia="Times New Roman" w:hAnsi="Arial" w:cs="Arial"/>
      <w:b/>
      <w:bCs/>
      <w:kern w:val="28"/>
      <w:sz w:val="32"/>
      <w:szCs w:val="32"/>
    </w:rPr>
  </w:style>
  <w:style w:type="paragraph" w:styleId="NormalWeb">
    <w:name w:val="Normal (Web)"/>
    <w:basedOn w:val="Normal"/>
    <w:uiPriority w:val="99"/>
    <w:rsid w:val="003D5C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rsid w:val="003D5CF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D5CF3"/>
    <w:rPr>
      <w:rFonts w:ascii="Tahoma" w:eastAsia="Times New Roman" w:hAnsi="Tahoma" w:cs="Tahoma"/>
      <w:sz w:val="16"/>
      <w:szCs w:val="16"/>
    </w:rPr>
  </w:style>
  <w:style w:type="character" w:customStyle="1" w:styleId="apple-style-span">
    <w:name w:val="apple-style-span"/>
    <w:basedOn w:val="DefaultParagraphFont"/>
    <w:rsid w:val="003D5CF3"/>
  </w:style>
  <w:style w:type="character" w:customStyle="1" w:styleId="apple-converted-space">
    <w:name w:val="apple-converted-space"/>
    <w:basedOn w:val="DefaultParagraphFont"/>
    <w:rsid w:val="003D5CF3"/>
  </w:style>
  <w:style w:type="table" w:styleId="TableGrid">
    <w:name w:val="Table Grid"/>
    <w:basedOn w:val="TableNormal"/>
    <w:rsid w:val="003D5C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unhideWhenUsed/>
    <w:rsid w:val="003D5CF3"/>
    <w:pPr>
      <w:spacing w:after="0" w:line="240" w:lineRule="auto"/>
      <w:ind w:left="360" w:hanging="360"/>
    </w:pPr>
    <w:rPr>
      <w:rFonts w:ascii="Times New Roman" w:eastAsia="Times New Roman" w:hAnsi="Times New Roman" w:cs="Times New Roman"/>
      <w:sz w:val="24"/>
      <w:szCs w:val="24"/>
    </w:rPr>
  </w:style>
  <w:style w:type="paragraph" w:customStyle="1" w:styleId="Style2">
    <w:name w:val="Style 2"/>
    <w:uiPriority w:val="99"/>
    <w:rsid w:val="003D5CF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
    <w:name w:val="Style 1"/>
    <w:uiPriority w:val="99"/>
    <w:rsid w:val="003D5CF3"/>
    <w:pPr>
      <w:widowControl w:val="0"/>
      <w:autoSpaceDE w:val="0"/>
      <w:autoSpaceDN w:val="0"/>
      <w:spacing w:before="288" w:after="0" w:line="319" w:lineRule="auto"/>
    </w:pPr>
    <w:rPr>
      <w:rFonts w:ascii="Times New Roman" w:eastAsia="Times New Roman" w:hAnsi="Times New Roman" w:cs="Times New Roman"/>
      <w:sz w:val="24"/>
      <w:szCs w:val="24"/>
    </w:rPr>
  </w:style>
  <w:style w:type="paragraph" w:customStyle="1" w:styleId="Style5">
    <w:name w:val="Style 5"/>
    <w:uiPriority w:val="99"/>
    <w:rsid w:val="003D5CF3"/>
    <w:pPr>
      <w:widowControl w:val="0"/>
      <w:autoSpaceDE w:val="0"/>
      <w:autoSpaceDN w:val="0"/>
      <w:spacing w:before="432" w:after="0" w:line="240" w:lineRule="auto"/>
      <w:ind w:left="72" w:right="144" w:firstLine="432"/>
    </w:pPr>
    <w:rPr>
      <w:rFonts w:ascii="Times New Roman" w:eastAsia="Times New Roman" w:hAnsi="Times New Roman" w:cs="Times New Roman"/>
      <w:sz w:val="24"/>
      <w:szCs w:val="24"/>
    </w:rPr>
  </w:style>
  <w:style w:type="paragraph" w:customStyle="1" w:styleId="Default">
    <w:name w:val="Default"/>
    <w:uiPriority w:val="99"/>
    <w:rsid w:val="003D5CF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acterStyle1">
    <w:name w:val="Character Style 1"/>
    <w:uiPriority w:val="99"/>
    <w:rsid w:val="003D5CF3"/>
    <w:rPr>
      <w:sz w:val="24"/>
    </w:rPr>
  </w:style>
  <w:style w:type="paragraph" w:styleId="ListParagraph">
    <w:name w:val="List Paragraph"/>
    <w:basedOn w:val="Normal"/>
    <w:uiPriority w:val="34"/>
    <w:qFormat/>
    <w:rsid w:val="003D5CF3"/>
    <w:pPr>
      <w:spacing w:after="0" w:line="240" w:lineRule="auto"/>
      <w:ind w:left="72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D5CF3"/>
    <w:rPr>
      <w:rFonts w:ascii="Arial" w:eastAsia="Times New Roman" w:hAnsi="Arial" w:cs="Times New Roman"/>
      <w:b/>
      <w:sz w:val="24"/>
      <w:szCs w:val="32"/>
    </w:rPr>
  </w:style>
  <w:style w:type="character" w:customStyle="1" w:styleId="Heading2Char">
    <w:name w:val="Heading 2 Char"/>
    <w:basedOn w:val="DefaultParagraphFont"/>
    <w:link w:val="Heading2"/>
    <w:uiPriority w:val="9"/>
    <w:rsid w:val="003D5CF3"/>
    <w:rPr>
      <w:rFonts w:ascii="Arial" w:eastAsia="Times New Roman" w:hAnsi="Arial" w:cs="Times New Roman"/>
      <w:b/>
      <w:sz w:val="24"/>
      <w:szCs w:val="26"/>
    </w:rPr>
  </w:style>
  <w:style w:type="character" w:customStyle="1" w:styleId="Heading1Char1">
    <w:name w:val="Heading 1 Char1"/>
    <w:basedOn w:val="DefaultParagraphFont"/>
    <w:uiPriority w:val="9"/>
    <w:rsid w:val="003D5CF3"/>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3D5CF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75B4F"/>
    <w:pPr>
      <w:outlineLvl w:val="9"/>
    </w:pPr>
    <w:rPr>
      <w:rFonts w:asciiTheme="majorHAnsi" w:eastAsiaTheme="majorEastAsia" w:hAnsiTheme="majorHAnsi" w:cstheme="majorBidi"/>
      <w:b w:val="0"/>
      <w:color w:val="2F5496" w:themeColor="accent1" w:themeShade="BF"/>
      <w:sz w:val="32"/>
    </w:rPr>
  </w:style>
  <w:style w:type="paragraph" w:styleId="TOC2">
    <w:name w:val="toc 2"/>
    <w:basedOn w:val="Normal"/>
    <w:next w:val="Normal"/>
    <w:autoRedefine/>
    <w:uiPriority w:val="39"/>
    <w:unhideWhenUsed/>
    <w:rsid w:val="00D75B4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2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ECF88-3CBA-4967-B925-B7FCB371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5943</Words>
  <Characters>30191</Characters>
  <Application>Microsoft Office Word</Application>
  <DocSecurity>0</DocSecurity>
  <Lines>736</Lines>
  <Paragraphs>265</Paragraphs>
  <ScaleCrop>false</ScaleCrop>
  <HeadingPairs>
    <vt:vector size="2" baseType="variant">
      <vt:variant>
        <vt:lpstr>Title</vt:lpstr>
      </vt:variant>
      <vt:variant>
        <vt:i4>1</vt:i4>
      </vt:variant>
    </vt:vector>
  </HeadingPairs>
  <TitlesOfParts>
    <vt:vector size="1" baseType="lpstr">
      <vt:lpstr/>
    </vt:vector>
  </TitlesOfParts>
  <Company>Department of Neighborhood Empowerment</Company>
  <LinksUpToDate>false</LinksUpToDate>
  <CharactersWithSpaces>35869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Galdamez</dc:creator>
  <cp:lastModifiedBy>Jose Galdamez</cp:lastModifiedBy>
  <cp:revision>6</cp:revision>
  <dcterms:created xsi:type="dcterms:W3CDTF">2020-11-11T00:53:00Z</dcterms:created>
  <dcterms:modified xsi:type="dcterms:W3CDTF">2020-11-11T00:58:00Z</dcterms:modified>
</cp:coreProperties>
</file>