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6D68" w14:textId="77777777" w:rsidR="00441F33" w:rsidRPr="001C2323" w:rsidRDefault="00441F33">
      <w:pPr>
        <w:spacing w:after="0" w:line="200" w:lineRule="exact"/>
        <w:rPr>
          <w:rFonts w:cstheme="minorHAnsi"/>
        </w:rPr>
      </w:pPr>
    </w:p>
    <w:p w14:paraId="63F503E6" w14:textId="77777777" w:rsidR="00441F33" w:rsidRPr="001C2323" w:rsidRDefault="00441F33">
      <w:pPr>
        <w:spacing w:after="0" w:line="200" w:lineRule="exact"/>
        <w:rPr>
          <w:rFonts w:cstheme="minorHAnsi"/>
        </w:rPr>
      </w:pPr>
    </w:p>
    <w:p w14:paraId="49A37595" w14:textId="77777777" w:rsidR="00441F33" w:rsidRPr="001C2323" w:rsidRDefault="00441F33">
      <w:pPr>
        <w:spacing w:after="0" w:line="200" w:lineRule="exact"/>
        <w:rPr>
          <w:rFonts w:cstheme="minorHAnsi"/>
        </w:rPr>
      </w:pPr>
    </w:p>
    <w:p w14:paraId="1EE2A59B" w14:textId="77777777" w:rsidR="00441F33" w:rsidRPr="001C2323" w:rsidRDefault="00441F33">
      <w:pPr>
        <w:spacing w:before="8" w:after="0" w:line="240" w:lineRule="exact"/>
        <w:rPr>
          <w:rFonts w:cstheme="minorHAnsi"/>
        </w:rPr>
      </w:pPr>
    </w:p>
    <w:p w14:paraId="77F7E1EE" w14:textId="77777777" w:rsidR="00441F33" w:rsidRPr="001C2323" w:rsidRDefault="00441F33">
      <w:pPr>
        <w:spacing w:before="1" w:after="0" w:line="140" w:lineRule="exact"/>
        <w:rPr>
          <w:rFonts w:cstheme="minorHAnsi"/>
        </w:rPr>
      </w:pPr>
    </w:p>
    <w:p w14:paraId="7BA35142" w14:textId="77777777" w:rsidR="00441F33" w:rsidRPr="001C2323" w:rsidRDefault="00441F33">
      <w:pPr>
        <w:spacing w:after="0" w:line="200" w:lineRule="exact"/>
        <w:rPr>
          <w:rFonts w:cstheme="minorHAnsi"/>
        </w:rPr>
      </w:pPr>
    </w:p>
    <w:p w14:paraId="43713D19" w14:textId="77777777" w:rsidR="00441F33" w:rsidRPr="001C2323" w:rsidRDefault="00441F33">
      <w:pPr>
        <w:spacing w:after="0" w:line="200" w:lineRule="exact"/>
        <w:rPr>
          <w:rFonts w:cstheme="minorHAnsi"/>
        </w:rPr>
      </w:pPr>
    </w:p>
    <w:p w14:paraId="6A41C61D" w14:textId="77777777" w:rsidR="00441F33" w:rsidRPr="001C2323" w:rsidRDefault="00441F33">
      <w:pPr>
        <w:spacing w:after="0" w:line="200" w:lineRule="exact"/>
        <w:rPr>
          <w:rFonts w:cstheme="minorHAnsi"/>
        </w:rPr>
      </w:pPr>
    </w:p>
    <w:p w14:paraId="785A4529" w14:textId="77777777" w:rsidR="00441F33" w:rsidRPr="001C2323" w:rsidRDefault="00441F33">
      <w:pPr>
        <w:spacing w:after="0" w:line="200" w:lineRule="exact"/>
        <w:rPr>
          <w:rFonts w:cstheme="minorHAnsi"/>
        </w:rPr>
      </w:pPr>
    </w:p>
    <w:p w14:paraId="3A1C350C" w14:textId="77777777" w:rsidR="00441F33" w:rsidRPr="001C2323" w:rsidRDefault="00441F33">
      <w:pPr>
        <w:spacing w:after="0" w:line="200" w:lineRule="exact"/>
        <w:rPr>
          <w:rFonts w:cstheme="minorHAnsi"/>
        </w:rPr>
      </w:pPr>
    </w:p>
    <w:p w14:paraId="672BF0A3" w14:textId="77777777" w:rsidR="00441F33" w:rsidRPr="001C2323" w:rsidRDefault="00441F33">
      <w:pPr>
        <w:spacing w:after="0" w:line="200" w:lineRule="exact"/>
        <w:rPr>
          <w:rFonts w:cstheme="minorHAnsi"/>
        </w:rPr>
      </w:pPr>
    </w:p>
    <w:p w14:paraId="1BBB90E8" w14:textId="77777777" w:rsidR="00441F33" w:rsidRPr="001C2323" w:rsidRDefault="00441F33">
      <w:pPr>
        <w:spacing w:after="0" w:line="200" w:lineRule="exact"/>
        <w:rPr>
          <w:rFonts w:cstheme="minorHAnsi"/>
        </w:rPr>
      </w:pPr>
    </w:p>
    <w:p w14:paraId="05B2D925" w14:textId="77777777" w:rsidR="00441F33" w:rsidRPr="001C2323" w:rsidRDefault="00441F33">
      <w:pPr>
        <w:spacing w:after="0" w:line="200" w:lineRule="exact"/>
        <w:rPr>
          <w:rFonts w:cstheme="minorHAnsi"/>
        </w:rPr>
      </w:pPr>
    </w:p>
    <w:p w14:paraId="39411125" w14:textId="77777777" w:rsidR="00441F33" w:rsidRPr="001C2323" w:rsidRDefault="00441F33">
      <w:pPr>
        <w:spacing w:after="0" w:line="200" w:lineRule="exact"/>
        <w:rPr>
          <w:rFonts w:cstheme="minorHAnsi"/>
        </w:rPr>
      </w:pPr>
    </w:p>
    <w:p w14:paraId="103B94D5" w14:textId="77777777" w:rsidR="00441F33" w:rsidRPr="009E2FFA" w:rsidRDefault="001044BF" w:rsidP="0069194F">
      <w:pPr>
        <w:spacing w:after="0" w:line="240" w:lineRule="auto"/>
        <w:ind w:left="742" w:right="508"/>
        <w:jc w:val="center"/>
        <w:rPr>
          <w:rFonts w:cstheme="minorHAnsi"/>
          <w:b/>
          <w:sz w:val="28"/>
          <w:szCs w:val="28"/>
        </w:rPr>
      </w:pPr>
      <w:r w:rsidRPr="009E2FFA">
        <w:rPr>
          <w:rFonts w:eastAsia="Arial" w:cstheme="minorHAnsi"/>
          <w:b/>
          <w:spacing w:val="2"/>
          <w:w w:val="99"/>
          <w:sz w:val="28"/>
          <w:szCs w:val="28"/>
        </w:rPr>
        <w:t>E</w:t>
      </w:r>
      <w:r w:rsidRPr="009E2FFA">
        <w:rPr>
          <w:rFonts w:eastAsia="Arial" w:cstheme="minorHAnsi"/>
          <w:b/>
          <w:spacing w:val="-2"/>
          <w:w w:val="99"/>
          <w:sz w:val="28"/>
          <w:szCs w:val="28"/>
        </w:rPr>
        <w:t>M</w:t>
      </w:r>
      <w:r w:rsidRPr="009E2FFA">
        <w:rPr>
          <w:rFonts w:eastAsia="Arial" w:cstheme="minorHAnsi"/>
          <w:b/>
          <w:w w:val="99"/>
          <w:sz w:val="28"/>
          <w:szCs w:val="28"/>
        </w:rPr>
        <w:t>P</w:t>
      </w:r>
      <w:r w:rsidRPr="009E2FFA">
        <w:rPr>
          <w:rFonts w:eastAsia="Arial" w:cstheme="minorHAnsi"/>
          <w:b/>
          <w:spacing w:val="-2"/>
          <w:w w:val="99"/>
          <w:sz w:val="28"/>
          <w:szCs w:val="28"/>
        </w:rPr>
        <w:t>O</w:t>
      </w:r>
      <w:r w:rsidRPr="009E2FFA">
        <w:rPr>
          <w:rFonts w:eastAsia="Arial" w:cstheme="minorHAnsi"/>
          <w:b/>
          <w:spacing w:val="7"/>
          <w:w w:val="99"/>
          <w:sz w:val="28"/>
          <w:szCs w:val="28"/>
        </w:rPr>
        <w:t>W</w:t>
      </w:r>
      <w:r w:rsidRPr="009E2FFA">
        <w:rPr>
          <w:rFonts w:eastAsia="Arial" w:cstheme="minorHAnsi"/>
          <w:b/>
          <w:w w:val="99"/>
          <w:sz w:val="28"/>
          <w:szCs w:val="28"/>
        </w:rPr>
        <w:t>ER</w:t>
      </w:r>
      <w:r w:rsidRPr="009E2FFA">
        <w:rPr>
          <w:rFonts w:eastAsia="Arial" w:cstheme="minorHAnsi"/>
          <w:b/>
          <w:spacing w:val="-2"/>
          <w:w w:val="99"/>
          <w:sz w:val="28"/>
          <w:szCs w:val="28"/>
        </w:rPr>
        <w:t>M</w:t>
      </w:r>
      <w:r w:rsidRPr="009E2FFA">
        <w:rPr>
          <w:rFonts w:eastAsia="Arial" w:cstheme="minorHAnsi"/>
          <w:b/>
          <w:spacing w:val="2"/>
          <w:w w:val="99"/>
          <w:sz w:val="28"/>
          <w:szCs w:val="28"/>
        </w:rPr>
        <w:t>E</w:t>
      </w:r>
      <w:r w:rsidRPr="009E2FFA">
        <w:rPr>
          <w:rFonts w:eastAsia="Arial" w:cstheme="minorHAnsi"/>
          <w:b/>
          <w:w w:val="99"/>
          <w:sz w:val="28"/>
          <w:szCs w:val="28"/>
        </w:rPr>
        <w:t>NT</w:t>
      </w:r>
      <w:r w:rsidRPr="009E2FFA">
        <w:rPr>
          <w:rFonts w:eastAsia="Arial" w:cstheme="minorHAnsi"/>
          <w:b/>
          <w:spacing w:val="-23"/>
          <w:w w:val="99"/>
          <w:sz w:val="28"/>
          <w:szCs w:val="28"/>
        </w:rPr>
        <w:t xml:space="preserve"> </w:t>
      </w:r>
      <w:r w:rsidRPr="009E2FFA">
        <w:rPr>
          <w:rFonts w:eastAsia="Arial" w:cstheme="minorHAnsi"/>
          <w:b/>
          <w:w w:val="99"/>
          <w:sz w:val="28"/>
          <w:szCs w:val="28"/>
        </w:rPr>
        <w:t>CONGR</w:t>
      </w:r>
      <w:r w:rsidRPr="009E2FFA">
        <w:rPr>
          <w:rFonts w:eastAsia="Arial" w:cstheme="minorHAnsi"/>
          <w:b/>
          <w:spacing w:val="2"/>
          <w:w w:val="99"/>
          <w:sz w:val="28"/>
          <w:szCs w:val="28"/>
        </w:rPr>
        <w:t>E</w:t>
      </w:r>
      <w:r w:rsidRPr="009E2FFA">
        <w:rPr>
          <w:rFonts w:eastAsia="Arial" w:cstheme="minorHAnsi"/>
          <w:b/>
          <w:w w:val="99"/>
          <w:sz w:val="28"/>
          <w:szCs w:val="28"/>
        </w:rPr>
        <w:t>SS</w:t>
      </w:r>
      <w:r w:rsidRPr="009E2FFA">
        <w:rPr>
          <w:rFonts w:eastAsia="Arial" w:cstheme="minorHAnsi"/>
          <w:b/>
          <w:spacing w:val="-16"/>
          <w:w w:val="99"/>
          <w:sz w:val="28"/>
          <w:szCs w:val="28"/>
        </w:rPr>
        <w:t xml:space="preserve"> </w:t>
      </w:r>
      <w:r w:rsidRPr="009E2FFA">
        <w:rPr>
          <w:rFonts w:eastAsia="Arial" w:cstheme="minorHAnsi"/>
          <w:b/>
          <w:spacing w:val="7"/>
          <w:sz w:val="28"/>
          <w:szCs w:val="28"/>
        </w:rPr>
        <w:t>W</w:t>
      </w:r>
      <w:r w:rsidRPr="009E2FFA">
        <w:rPr>
          <w:rFonts w:eastAsia="Arial" w:cstheme="minorHAnsi"/>
          <w:b/>
          <w:sz w:val="28"/>
          <w:szCs w:val="28"/>
        </w:rPr>
        <w:t>EST</w:t>
      </w:r>
      <w:r w:rsidRPr="009E2FFA">
        <w:rPr>
          <w:rFonts w:eastAsia="Arial" w:cstheme="minorHAnsi"/>
          <w:b/>
          <w:spacing w:val="-6"/>
          <w:sz w:val="28"/>
          <w:szCs w:val="28"/>
        </w:rPr>
        <w:t xml:space="preserve"> </w:t>
      </w:r>
      <w:r w:rsidRPr="009E2FFA">
        <w:rPr>
          <w:rFonts w:eastAsia="Arial" w:cstheme="minorHAnsi"/>
          <w:b/>
          <w:spacing w:val="-2"/>
          <w:sz w:val="28"/>
          <w:szCs w:val="28"/>
        </w:rPr>
        <w:t>A</w:t>
      </w:r>
      <w:r w:rsidRPr="009E2FFA">
        <w:rPr>
          <w:rFonts w:eastAsia="Arial" w:cstheme="minorHAnsi"/>
          <w:b/>
          <w:sz w:val="28"/>
          <w:szCs w:val="28"/>
        </w:rPr>
        <w:t>REA</w:t>
      </w:r>
      <w:r w:rsidRPr="009E2FFA">
        <w:rPr>
          <w:rFonts w:eastAsia="Arial" w:cstheme="minorHAnsi"/>
          <w:b/>
          <w:spacing w:val="7"/>
          <w:sz w:val="28"/>
          <w:szCs w:val="28"/>
        </w:rPr>
        <w:t xml:space="preserve"> </w:t>
      </w:r>
      <w:r w:rsidRPr="009E2FFA">
        <w:rPr>
          <w:rFonts w:eastAsia="Arial" w:cstheme="minorHAnsi"/>
          <w:b/>
          <w:spacing w:val="2"/>
          <w:w w:val="99"/>
          <w:sz w:val="28"/>
          <w:szCs w:val="28"/>
        </w:rPr>
        <w:t>N</w:t>
      </w:r>
      <w:r w:rsidRPr="009E2FFA">
        <w:rPr>
          <w:rFonts w:eastAsia="Arial" w:cstheme="minorHAnsi"/>
          <w:b/>
          <w:w w:val="99"/>
          <w:sz w:val="28"/>
          <w:szCs w:val="28"/>
        </w:rPr>
        <w:t>EIGH</w:t>
      </w:r>
      <w:r w:rsidRPr="009E2FFA">
        <w:rPr>
          <w:rFonts w:eastAsia="Arial" w:cstheme="minorHAnsi"/>
          <w:b/>
          <w:spacing w:val="2"/>
          <w:w w:val="99"/>
          <w:sz w:val="28"/>
          <w:szCs w:val="28"/>
        </w:rPr>
        <w:t>B</w:t>
      </w:r>
      <w:r w:rsidRPr="009E2FFA">
        <w:rPr>
          <w:rFonts w:eastAsia="Arial" w:cstheme="minorHAnsi"/>
          <w:b/>
          <w:w w:val="99"/>
          <w:sz w:val="28"/>
          <w:szCs w:val="28"/>
        </w:rPr>
        <w:t>OR</w:t>
      </w:r>
      <w:r w:rsidRPr="009E2FFA">
        <w:rPr>
          <w:rFonts w:eastAsia="Arial" w:cstheme="minorHAnsi"/>
          <w:b/>
          <w:spacing w:val="2"/>
          <w:w w:val="99"/>
          <w:sz w:val="28"/>
          <w:szCs w:val="28"/>
        </w:rPr>
        <w:t>HO</w:t>
      </w:r>
      <w:r w:rsidRPr="009E2FFA">
        <w:rPr>
          <w:rFonts w:eastAsia="Arial" w:cstheme="minorHAnsi"/>
          <w:b/>
          <w:w w:val="99"/>
          <w:sz w:val="28"/>
          <w:szCs w:val="28"/>
        </w:rPr>
        <w:t xml:space="preserve">OD </w:t>
      </w:r>
      <w:r w:rsidRPr="009E2FFA">
        <w:rPr>
          <w:rFonts w:eastAsia="Arial" w:cstheme="minorHAnsi"/>
          <w:b/>
          <w:sz w:val="28"/>
          <w:szCs w:val="28"/>
        </w:rPr>
        <w:t>DEVE</w:t>
      </w:r>
      <w:r w:rsidRPr="009E2FFA">
        <w:rPr>
          <w:rFonts w:eastAsia="Arial" w:cstheme="minorHAnsi"/>
          <w:b/>
          <w:spacing w:val="2"/>
          <w:sz w:val="28"/>
          <w:szCs w:val="28"/>
        </w:rPr>
        <w:t>L</w:t>
      </w:r>
      <w:r w:rsidRPr="009E2FFA">
        <w:rPr>
          <w:rFonts w:eastAsia="Arial" w:cstheme="minorHAnsi"/>
          <w:b/>
          <w:sz w:val="28"/>
          <w:szCs w:val="28"/>
        </w:rPr>
        <w:t>O</w:t>
      </w:r>
      <w:r w:rsidRPr="009E2FFA">
        <w:rPr>
          <w:rFonts w:eastAsia="Arial" w:cstheme="minorHAnsi"/>
          <w:b/>
          <w:spacing w:val="2"/>
          <w:sz w:val="28"/>
          <w:szCs w:val="28"/>
        </w:rPr>
        <w:t>P</w:t>
      </w:r>
      <w:r w:rsidRPr="009E2FFA">
        <w:rPr>
          <w:rFonts w:eastAsia="Arial" w:cstheme="minorHAnsi"/>
          <w:b/>
          <w:spacing w:val="-2"/>
          <w:sz w:val="28"/>
          <w:szCs w:val="28"/>
        </w:rPr>
        <w:t>M</w:t>
      </w:r>
      <w:r w:rsidRPr="009E2FFA">
        <w:rPr>
          <w:rFonts w:eastAsia="Arial" w:cstheme="minorHAnsi"/>
          <w:b/>
          <w:spacing w:val="2"/>
          <w:sz w:val="28"/>
          <w:szCs w:val="28"/>
        </w:rPr>
        <w:t>E</w:t>
      </w:r>
      <w:r w:rsidRPr="009E2FFA">
        <w:rPr>
          <w:rFonts w:eastAsia="Arial" w:cstheme="minorHAnsi"/>
          <w:b/>
          <w:sz w:val="28"/>
          <w:szCs w:val="28"/>
        </w:rPr>
        <w:t>NT</w:t>
      </w:r>
      <w:r w:rsidRPr="009E2FFA">
        <w:rPr>
          <w:rFonts w:eastAsia="Arial" w:cstheme="minorHAnsi"/>
          <w:b/>
          <w:spacing w:val="-25"/>
          <w:sz w:val="28"/>
          <w:szCs w:val="28"/>
        </w:rPr>
        <w:t xml:space="preserve"> </w:t>
      </w:r>
      <w:r w:rsidRPr="009E2FFA">
        <w:rPr>
          <w:rFonts w:eastAsia="Arial" w:cstheme="minorHAnsi"/>
          <w:b/>
          <w:spacing w:val="2"/>
          <w:w w:val="99"/>
          <w:sz w:val="28"/>
          <w:szCs w:val="28"/>
        </w:rPr>
        <w:t>C</w:t>
      </w:r>
      <w:r w:rsidRPr="009E2FFA">
        <w:rPr>
          <w:rFonts w:eastAsia="Arial" w:cstheme="minorHAnsi"/>
          <w:b/>
          <w:spacing w:val="5"/>
          <w:w w:val="99"/>
          <w:sz w:val="28"/>
          <w:szCs w:val="28"/>
        </w:rPr>
        <w:t>O</w:t>
      </w:r>
      <w:r w:rsidRPr="009E2FFA">
        <w:rPr>
          <w:rFonts w:eastAsia="Arial" w:cstheme="minorHAnsi"/>
          <w:b/>
          <w:spacing w:val="2"/>
          <w:w w:val="99"/>
          <w:sz w:val="28"/>
          <w:szCs w:val="28"/>
        </w:rPr>
        <w:t>UNC</w:t>
      </w:r>
      <w:r w:rsidRPr="009E2FFA">
        <w:rPr>
          <w:rFonts w:eastAsia="Arial" w:cstheme="minorHAnsi"/>
          <w:b/>
          <w:w w:val="99"/>
          <w:sz w:val="28"/>
          <w:szCs w:val="28"/>
        </w:rPr>
        <w:t>IL</w:t>
      </w:r>
      <w:r w:rsidR="009E2FFA" w:rsidRPr="009E2FFA">
        <w:rPr>
          <w:rFonts w:eastAsia="Arial" w:cstheme="minorHAnsi"/>
          <w:b/>
          <w:w w:val="99"/>
          <w:sz w:val="28"/>
          <w:szCs w:val="28"/>
        </w:rPr>
        <w:t xml:space="preserve"> (ECWANDC)</w:t>
      </w:r>
    </w:p>
    <w:p w14:paraId="58C9616E" w14:textId="77777777" w:rsidR="00441F33" w:rsidRPr="009E2FFA" w:rsidRDefault="001044BF">
      <w:pPr>
        <w:spacing w:after="0" w:line="240" w:lineRule="auto"/>
        <w:ind w:left="3262" w:right="3017"/>
        <w:jc w:val="center"/>
        <w:rPr>
          <w:rFonts w:eastAsia="Arial" w:cstheme="minorHAnsi"/>
          <w:b/>
          <w:sz w:val="28"/>
          <w:szCs w:val="28"/>
        </w:rPr>
      </w:pPr>
      <w:r w:rsidRPr="009E2FFA">
        <w:rPr>
          <w:rFonts w:eastAsia="Arial" w:cstheme="minorHAnsi"/>
          <w:b/>
          <w:spacing w:val="2"/>
          <w:sz w:val="28"/>
          <w:szCs w:val="28"/>
        </w:rPr>
        <w:t>B</w:t>
      </w:r>
      <w:r w:rsidRPr="009E2FFA">
        <w:rPr>
          <w:rFonts w:eastAsia="Arial" w:cstheme="minorHAnsi"/>
          <w:b/>
          <w:spacing w:val="-3"/>
          <w:sz w:val="28"/>
          <w:szCs w:val="28"/>
        </w:rPr>
        <w:t>Y</w:t>
      </w:r>
      <w:r w:rsidRPr="009E2FFA">
        <w:rPr>
          <w:rFonts w:eastAsia="Arial" w:cstheme="minorHAnsi"/>
          <w:b/>
          <w:sz w:val="28"/>
          <w:szCs w:val="28"/>
        </w:rPr>
        <w:t>L</w:t>
      </w:r>
      <w:r w:rsidRPr="009E2FFA">
        <w:rPr>
          <w:rFonts w:eastAsia="Arial" w:cstheme="minorHAnsi"/>
          <w:b/>
          <w:spacing w:val="-3"/>
          <w:sz w:val="28"/>
          <w:szCs w:val="28"/>
        </w:rPr>
        <w:t>A</w:t>
      </w:r>
      <w:r w:rsidRPr="009E2FFA">
        <w:rPr>
          <w:rFonts w:eastAsia="Arial" w:cstheme="minorHAnsi"/>
          <w:b/>
          <w:spacing w:val="7"/>
          <w:sz w:val="28"/>
          <w:szCs w:val="28"/>
        </w:rPr>
        <w:t>W</w:t>
      </w:r>
      <w:r w:rsidRPr="009E2FFA">
        <w:rPr>
          <w:rFonts w:eastAsia="Arial" w:cstheme="minorHAnsi"/>
          <w:b/>
          <w:sz w:val="28"/>
          <w:szCs w:val="28"/>
        </w:rPr>
        <w:t>S</w:t>
      </w:r>
    </w:p>
    <w:p w14:paraId="40AB9FB0" w14:textId="77777777" w:rsidR="00441F33" w:rsidRPr="009E2FFA" w:rsidRDefault="00441F33">
      <w:pPr>
        <w:spacing w:before="9" w:after="0" w:line="100" w:lineRule="exact"/>
        <w:rPr>
          <w:rFonts w:cstheme="minorHAnsi"/>
          <w:b/>
        </w:rPr>
      </w:pPr>
    </w:p>
    <w:p w14:paraId="1319FDE7" w14:textId="77777777" w:rsidR="00441F33" w:rsidRPr="009E2FFA" w:rsidRDefault="00441F33">
      <w:pPr>
        <w:spacing w:after="0" w:line="200" w:lineRule="exact"/>
        <w:rPr>
          <w:rFonts w:cstheme="minorHAnsi"/>
          <w:b/>
        </w:rPr>
      </w:pPr>
    </w:p>
    <w:p w14:paraId="672E4E06" w14:textId="77777777" w:rsidR="00441F33" w:rsidRPr="009E2FFA" w:rsidRDefault="00441F33">
      <w:pPr>
        <w:spacing w:before="5" w:after="0" w:line="180" w:lineRule="exact"/>
        <w:rPr>
          <w:rFonts w:cstheme="minorHAnsi"/>
          <w:b/>
        </w:rPr>
      </w:pPr>
    </w:p>
    <w:p w14:paraId="7674247A" w14:textId="77777777" w:rsidR="00441F33" w:rsidRPr="009E2FFA" w:rsidRDefault="00441F33">
      <w:pPr>
        <w:spacing w:after="0" w:line="200" w:lineRule="exact"/>
        <w:rPr>
          <w:rFonts w:cstheme="minorHAnsi"/>
          <w:b/>
        </w:rPr>
      </w:pPr>
    </w:p>
    <w:p w14:paraId="60A85687" w14:textId="77777777" w:rsidR="00441F33" w:rsidRPr="009E2FFA" w:rsidRDefault="00B325C5" w:rsidP="00055B90">
      <w:pPr>
        <w:spacing w:after="0" w:line="240" w:lineRule="auto"/>
        <w:ind w:left="2880" w:right="2320"/>
        <w:jc w:val="center"/>
        <w:rPr>
          <w:rFonts w:cstheme="minorHAnsi"/>
          <w:b/>
        </w:rPr>
      </w:pPr>
      <w:r w:rsidRPr="009E2FFA">
        <w:rPr>
          <w:rFonts w:eastAsia="Arial" w:cstheme="minorHAnsi"/>
          <w:b/>
        </w:rPr>
        <w:t>R</w:t>
      </w:r>
      <w:r w:rsidRPr="009E2FFA">
        <w:rPr>
          <w:rFonts w:eastAsia="Arial" w:cstheme="minorHAnsi"/>
          <w:b/>
          <w:spacing w:val="2"/>
        </w:rPr>
        <w:t>e</w:t>
      </w:r>
      <w:r w:rsidRPr="009E2FFA">
        <w:rPr>
          <w:rFonts w:eastAsia="Arial" w:cstheme="minorHAnsi"/>
          <w:b/>
          <w:spacing w:val="-2"/>
        </w:rPr>
        <w:t>v</w:t>
      </w:r>
      <w:r w:rsidRPr="009E2FFA">
        <w:rPr>
          <w:rFonts w:eastAsia="Arial" w:cstheme="minorHAnsi"/>
          <w:b/>
        </w:rPr>
        <w:t>ised</w:t>
      </w:r>
      <w:r w:rsidRPr="009E2FFA">
        <w:rPr>
          <w:rFonts w:eastAsia="Arial" w:cstheme="minorHAnsi"/>
          <w:b/>
          <w:spacing w:val="50"/>
        </w:rPr>
        <w:t xml:space="preserve"> </w:t>
      </w:r>
      <w:r w:rsidRPr="009E2FFA">
        <w:rPr>
          <w:rFonts w:eastAsia="Arial" w:cstheme="minorHAnsi"/>
          <w:b/>
          <w:spacing w:val="3"/>
        </w:rPr>
        <w:t>b</w:t>
      </w:r>
      <w:r w:rsidRPr="009E2FFA">
        <w:rPr>
          <w:rFonts w:eastAsia="Arial" w:cstheme="minorHAnsi"/>
          <w:b/>
        </w:rPr>
        <w:t>y</w:t>
      </w:r>
      <w:r w:rsidRPr="009E2FFA">
        <w:rPr>
          <w:rFonts w:eastAsia="Arial" w:cstheme="minorHAnsi"/>
          <w:b/>
          <w:spacing w:val="13"/>
        </w:rPr>
        <w:t xml:space="preserve"> </w:t>
      </w:r>
      <w:r w:rsidRPr="009E2FFA">
        <w:rPr>
          <w:rFonts w:eastAsia="Arial" w:cstheme="minorHAnsi"/>
          <w:b/>
          <w:spacing w:val="2"/>
          <w:w w:val="99"/>
        </w:rPr>
        <w:t>EC</w:t>
      </w:r>
      <w:r w:rsidRPr="009E2FFA">
        <w:rPr>
          <w:rFonts w:eastAsia="Arial" w:cstheme="minorHAnsi"/>
          <w:b/>
          <w:spacing w:val="10"/>
          <w:w w:val="99"/>
        </w:rPr>
        <w:t>W</w:t>
      </w:r>
      <w:r w:rsidRPr="009E2FFA">
        <w:rPr>
          <w:rFonts w:eastAsia="Arial" w:cstheme="minorHAnsi"/>
          <w:b/>
          <w:spacing w:val="2"/>
          <w:w w:val="99"/>
        </w:rPr>
        <w:t>A</w:t>
      </w:r>
      <w:r w:rsidRPr="009E2FFA">
        <w:rPr>
          <w:rFonts w:eastAsia="Arial" w:cstheme="minorHAnsi"/>
          <w:b/>
          <w:spacing w:val="5"/>
          <w:w w:val="99"/>
        </w:rPr>
        <w:t>ND</w:t>
      </w:r>
      <w:r w:rsidRPr="009E2FFA">
        <w:rPr>
          <w:rFonts w:eastAsia="Arial" w:cstheme="minorHAnsi"/>
          <w:b/>
          <w:spacing w:val="2"/>
          <w:w w:val="99"/>
        </w:rPr>
        <w:t>C</w:t>
      </w:r>
      <w:r>
        <w:rPr>
          <w:rFonts w:eastAsia="Arial" w:cstheme="minorHAnsi"/>
          <w:b/>
          <w:spacing w:val="2"/>
          <w:w w:val="99"/>
        </w:rPr>
        <w:t xml:space="preserve"> and </w:t>
      </w:r>
    </w:p>
    <w:p w14:paraId="350C5CC6" w14:textId="77777777" w:rsidR="001C2323" w:rsidRPr="009E2FFA" w:rsidRDefault="001044BF" w:rsidP="00055B90">
      <w:pPr>
        <w:spacing w:after="0" w:line="240" w:lineRule="auto"/>
        <w:ind w:left="2880" w:right="2320"/>
        <w:jc w:val="center"/>
        <w:rPr>
          <w:rFonts w:eastAsia="Arial" w:cstheme="minorHAnsi"/>
          <w:b/>
          <w:spacing w:val="2"/>
          <w:w w:val="99"/>
        </w:rPr>
      </w:pPr>
      <w:r w:rsidRPr="009E2FFA">
        <w:rPr>
          <w:rFonts w:eastAsia="Arial" w:cstheme="minorHAnsi"/>
          <w:b/>
          <w:spacing w:val="2"/>
        </w:rPr>
        <w:t>App</w:t>
      </w:r>
      <w:r w:rsidRPr="009E2FFA">
        <w:rPr>
          <w:rFonts w:eastAsia="Arial" w:cstheme="minorHAnsi"/>
          <w:b/>
        </w:rPr>
        <w:t>r</w:t>
      </w:r>
      <w:r w:rsidRPr="009E2FFA">
        <w:rPr>
          <w:rFonts w:eastAsia="Arial" w:cstheme="minorHAnsi"/>
          <w:b/>
          <w:spacing w:val="2"/>
        </w:rPr>
        <w:t>o</w:t>
      </w:r>
      <w:r w:rsidRPr="009E2FFA">
        <w:rPr>
          <w:rFonts w:eastAsia="Arial" w:cstheme="minorHAnsi"/>
          <w:b/>
          <w:spacing w:val="1"/>
        </w:rPr>
        <w:t>v</w:t>
      </w:r>
      <w:r w:rsidRPr="009E2FFA">
        <w:rPr>
          <w:rFonts w:eastAsia="Arial" w:cstheme="minorHAnsi"/>
          <w:b/>
        </w:rPr>
        <w:t>ed</w:t>
      </w:r>
      <w:r w:rsidRPr="009E2FFA">
        <w:rPr>
          <w:rFonts w:eastAsia="Arial" w:cstheme="minorHAnsi"/>
          <w:b/>
          <w:spacing w:val="66"/>
        </w:rPr>
        <w:t xml:space="preserve"> </w:t>
      </w:r>
      <w:r w:rsidRPr="009E2FFA">
        <w:rPr>
          <w:rFonts w:eastAsia="Arial" w:cstheme="minorHAnsi"/>
          <w:b/>
        </w:rPr>
        <w:t>by</w:t>
      </w:r>
      <w:r w:rsidRPr="009E2FFA">
        <w:rPr>
          <w:rFonts w:eastAsia="Arial" w:cstheme="minorHAnsi"/>
          <w:b/>
          <w:spacing w:val="10"/>
        </w:rPr>
        <w:t xml:space="preserve"> </w:t>
      </w:r>
      <w:r w:rsidR="00B325C5">
        <w:rPr>
          <w:rFonts w:eastAsia="Arial" w:cstheme="minorHAnsi"/>
          <w:b/>
          <w:spacing w:val="10"/>
        </w:rPr>
        <w:t xml:space="preserve">the </w:t>
      </w:r>
      <w:r w:rsidR="00B325C5" w:rsidRPr="00B325C5">
        <w:rPr>
          <w:rFonts w:eastAsia="Arial" w:cstheme="minorHAnsi"/>
          <w:b/>
          <w:spacing w:val="2"/>
          <w:w w:val="99"/>
        </w:rPr>
        <w:t>Department of Neighborhood Empowerment</w:t>
      </w:r>
    </w:p>
    <w:p w14:paraId="364FE8B4" w14:textId="35CBE12A" w:rsidR="001C2323" w:rsidRDefault="00B5243A" w:rsidP="00055B90">
      <w:pPr>
        <w:spacing w:after="0" w:line="240" w:lineRule="auto"/>
        <w:ind w:left="2880" w:right="2320"/>
        <w:jc w:val="center"/>
        <w:rPr>
          <w:rFonts w:eastAsia="Arial" w:cstheme="minorHAnsi"/>
          <w:spacing w:val="2"/>
          <w:w w:val="99"/>
        </w:rPr>
      </w:pPr>
      <w:ins w:id="2" w:author="Gibson Nyambura" w:date="2022-07-01T12:33:00Z">
        <w:r>
          <w:rPr>
            <w:rFonts w:eastAsia="Arial" w:cstheme="minorHAnsi"/>
            <w:b/>
            <w:spacing w:val="2"/>
            <w:w w:val="99"/>
          </w:rPr>
          <w:t>July 1, 2022</w:t>
        </w:r>
      </w:ins>
      <w:bookmarkStart w:id="3" w:name="_GoBack"/>
      <w:bookmarkEnd w:id="3"/>
      <w:del w:id="4" w:author="Gibson Nyambura" w:date="2022-07-01T12:33:00Z">
        <w:r w:rsidR="00236065" w:rsidDel="00B5243A">
          <w:rPr>
            <w:rFonts w:eastAsia="Arial" w:cstheme="minorHAnsi"/>
            <w:b/>
            <w:spacing w:val="2"/>
            <w:w w:val="99"/>
          </w:rPr>
          <w:delText>December 09</w:delText>
        </w:r>
        <w:r w:rsidR="00BC5315" w:rsidDel="00B5243A">
          <w:rPr>
            <w:rFonts w:eastAsia="Arial" w:cstheme="minorHAnsi"/>
            <w:b/>
            <w:spacing w:val="2"/>
            <w:w w:val="99"/>
          </w:rPr>
          <w:delText>, 20</w:delText>
        </w:r>
        <w:r w:rsidR="007112A4" w:rsidDel="00B5243A">
          <w:rPr>
            <w:rFonts w:eastAsia="Arial" w:cstheme="minorHAnsi"/>
            <w:b/>
            <w:spacing w:val="2"/>
            <w:w w:val="99"/>
          </w:rPr>
          <w:delText>20</w:delText>
        </w:r>
      </w:del>
    </w:p>
    <w:p w14:paraId="329F13E3" w14:textId="77777777" w:rsidR="001C2323" w:rsidRPr="001C2323" w:rsidRDefault="001C2323">
      <w:pPr>
        <w:spacing w:after="0" w:line="240" w:lineRule="auto"/>
        <w:ind w:left="3054" w:right="2792" w:hanging="50"/>
        <w:jc w:val="center"/>
        <w:rPr>
          <w:rFonts w:eastAsia="Arial" w:cstheme="minorHAnsi"/>
        </w:rPr>
      </w:pPr>
    </w:p>
    <w:p w14:paraId="1BCAC4C8" w14:textId="77777777" w:rsidR="00441F33" w:rsidRPr="001C2323" w:rsidRDefault="00441F33">
      <w:pPr>
        <w:spacing w:after="0"/>
        <w:jc w:val="center"/>
        <w:rPr>
          <w:rFonts w:cstheme="minorHAnsi"/>
        </w:rPr>
        <w:sectPr w:rsidR="00441F33" w:rsidRPr="001C2323" w:rsidSect="0069194F">
          <w:type w:val="continuous"/>
          <w:pgSz w:w="12240" w:h="15840"/>
          <w:pgMar w:top="1480" w:right="1720" w:bottom="280" w:left="1720" w:header="720" w:footer="720" w:gutter="0"/>
          <w:cols w:space="720"/>
          <w:docGrid w:linePitch="299"/>
        </w:sectPr>
      </w:pPr>
    </w:p>
    <w:p w14:paraId="4CEBF3EA" w14:textId="77777777" w:rsidR="00441F33" w:rsidRPr="001C2323" w:rsidRDefault="00441F33">
      <w:pPr>
        <w:spacing w:after="0"/>
        <w:rPr>
          <w:rFonts w:cstheme="minorHAnsi"/>
        </w:rPr>
        <w:sectPr w:rsidR="00441F33" w:rsidRPr="001C2323">
          <w:footerReference w:type="default" r:id="rId10"/>
          <w:type w:val="continuous"/>
          <w:pgSz w:w="12240" w:h="15840"/>
          <w:pgMar w:top="1480" w:right="1060" w:bottom="280" w:left="1080" w:header="720" w:footer="720" w:gutter="0"/>
          <w:cols w:space="720"/>
        </w:sectPr>
      </w:pPr>
    </w:p>
    <w:sdt>
      <w:sdtPr>
        <w:rPr>
          <w:rFonts w:asciiTheme="minorHAnsi" w:eastAsiaTheme="minorHAnsi" w:hAnsiTheme="minorHAnsi" w:cstheme="minorBidi"/>
          <w:color w:val="auto"/>
          <w:sz w:val="22"/>
          <w:szCs w:val="22"/>
        </w:rPr>
        <w:id w:val="1778916830"/>
        <w:docPartObj>
          <w:docPartGallery w:val="Table of Contents"/>
          <w:docPartUnique/>
        </w:docPartObj>
      </w:sdtPr>
      <w:sdtEndPr/>
      <w:sdtContent>
        <w:p w14:paraId="12F927E2" w14:textId="00FB77B8" w:rsidR="00832191" w:rsidRPr="008157EF" w:rsidRDefault="00832191" w:rsidP="008157EF">
          <w:pPr>
            <w:pStyle w:val="TOCHeading"/>
            <w:jc w:val="center"/>
            <w:rPr>
              <w:rFonts w:asciiTheme="minorHAnsi" w:hAnsiTheme="minorHAnsi" w:cstheme="minorHAnsi"/>
              <w:color w:val="auto"/>
            </w:rPr>
          </w:pPr>
          <w:r w:rsidRPr="004E798F">
            <w:rPr>
              <w:rFonts w:asciiTheme="minorHAnsi" w:hAnsiTheme="minorHAnsi" w:cstheme="minorHAnsi"/>
              <w:b/>
              <w:bCs/>
              <w:color w:val="auto"/>
            </w:rPr>
            <w:t>Table of Contents</w:t>
          </w:r>
        </w:p>
        <w:p w14:paraId="7B7BD4B3" w14:textId="77777777" w:rsidR="00832191" w:rsidRPr="00832191" w:rsidRDefault="00832191" w:rsidP="00231647">
          <w:pPr>
            <w:pStyle w:val="TOC1"/>
          </w:pPr>
          <w:r w:rsidRPr="005B26DE">
            <w:rPr>
              <w:b/>
              <w:bCs/>
            </w:rPr>
            <w:t xml:space="preserve">Article I: </w:t>
          </w:r>
          <w:r w:rsidRPr="005B26DE">
            <w:rPr>
              <w:b/>
              <w:bCs/>
              <w:caps/>
              <w:rPrChange w:id="5" w:author="K Guyton" w:date="2020-03-01T11:49:00Z">
                <w:rPr>
                  <w:b/>
                  <w:bCs/>
                </w:rPr>
              </w:rPrChange>
            </w:rPr>
            <w:t>Name</w:t>
          </w:r>
          <w:r>
            <w:ptab w:relativeTo="margin" w:alignment="right" w:leader="dot"/>
          </w:r>
          <w:r w:rsidR="00480A51">
            <w:t>4</w:t>
          </w:r>
        </w:p>
        <w:p w14:paraId="589BE1CB" w14:textId="77777777" w:rsidR="00832191" w:rsidRDefault="00832191" w:rsidP="00231647">
          <w:pPr>
            <w:pStyle w:val="TOC1"/>
          </w:pPr>
          <w:r w:rsidRPr="005B26DE">
            <w:rPr>
              <w:b/>
              <w:bCs/>
            </w:rPr>
            <w:t>Article II: Purpose and Mission</w:t>
          </w:r>
          <w:r>
            <w:ptab w:relativeTo="margin" w:alignment="right" w:leader="dot"/>
          </w:r>
          <w:r w:rsidR="00480A51">
            <w:t>4</w:t>
          </w:r>
        </w:p>
        <w:p w14:paraId="6F3211DE" w14:textId="77777777" w:rsidR="00832191" w:rsidRPr="00FA5E3A" w:rsidRDefault="00832191">
          <w:pPr>
            <w:spacing w:after="0"/>
            <w:rPr>
              <w:b/>
            </w:rPr>
            <w:pPrChange w:id="6" w:author="K Guyton" w:date="2020-03-01T16:54:00Z">
              <w:pPr/>
            </w:pPrChange>
          </w:pPr>
          <w:r>
            <w:rPr>
              <w:b/>
              <w:bCs/>
            </w:rPr>
            <w:t xml:space="preserve">Article III: </w:t>
          </w:r>
          <w:r w:rsidRPr="00182DE3">
            <w:rPr>
              <w:rFonts w:eastAsiaTheme="minorEastAsia" w:cs="Times New Roman"/>
              <w:b/>
              <w:bCs/>
              <w:caps/>
              <w:rPrChange w:id="7" w:author="K Guyton" w:date="2020-03-01T11:49:00Z">
                <w:rPr>
                  <w:b/>
                  <w:bCs/>
                </w:rPr>
              </w:rPrChange>
            </w:rPr>
            <w:t>Boundaries</w:t>
          </w:r>
          <w:r>
            <w:ptab w:relativeTo="margin" w:alignment="right" w:leader="dot"/>
          </w:r>
          <w:r w:rsidR="00480A51">
            <w:rPr>
              <w:b/>
            </w:rPr>
            <w:t>4</w:t>
          </w:r>
        </w:p>
        <w:p w14:paraId="6EE46BC7" w14:textId="77825343" w:rsidR="00832191" w:rsidRDefault="00832191" w:rsidP="005C3419">
          <w:pPr>
            <w:pStyle w:val="TOC2"/>
          </w:pPr>
          <w:r>
            <w:t>Section 1</w:t>
          </w:r>
          <w:r w:rsidR="007058E6">
            <w:t>:</w:t>
          </w:r>
          <w:r w:rsidR="009C6EA8">
            <w:t xml:space="preserve"> </w:t>
          </w:r>
          <w:r w:rsidR="007058E6">
            <w:t>Boundar</w:t>
          </w:r>
          <w:ins w:id="8" w:author="K Guyton" w:date="2020-03-11T18:48:00Z">
            <w:r w:rsidR="005C305C">
              <w:t>y Descri</w:t>
            </w:r>
          </w:ins>
          <w:ins w:id="9" w:author="K Guyton" w:date="2020-03-11T18:49:00Z">
            <w:r w:rsidR="005C305C">
              <w:t>ption</w:t>
            </w:r>
          </w:ins>
          <w:r>
            <w:ptab w:relativeTo="margin" w:alignment="right" w:leader="dot"/>
          </w:r>
          <w:r w:rsidR="00480A51">
            <w:t>4</w:t>
          </w:r>
        </w:p>
        <w:p w14:paraId="4C07B47E" w14:textId="6D381ACC" w:rsidR="002A041F" w:rsidRDefault="002A041F" w:rsidP="00E357D8">
          <w:pPr>
            <w:spacing w:after="120" w:line="240" w:lineRule="auto"/>
            <w:ind w:left="216"/>
          </w:pPr>
          <w:r>
            <w:t>Section 2</w:t>
          </w:r>
          <w:r w:rsidR="007058E6">
            <w:t xml:space="preserve">: </w:t>
          </w:r>
          <w:ins w:id="10" w:author="K Guyton" w:date="2020-03-11T18:48:00Z">
            <w:r w:rsidR="005C305C">
              <w:t xml:space="preserve">Internal </w:t>
            </w:r>
          </w:ins>
          <w:r w:rsidR="007058E6">
            <w:t>Boundaries</w:t>
          </w:r>
          <w:r>
            <w:ptab w:relativeTo="margin" w:alignment="right" w:leader="dot"/>
          </w:r>
          <w:ins w:id="11" w:author="K Guyton" w:date="2020-04-30T20:34:00Z">
            <w:r w:rsidR="00C707C8">
              <w:t>4</w:t>
            </w:r>
          </w:ins>
        </w:p>
        <w:p w14:paraId="5EA421B5" w14:textId="77777777" w:rsidR="00FA5E3A" w:rsidRDefault="00FA5E3A" w:rsidP="00E357D8">
          <w:pPr>
            <w:spacing w:after="0"/>
          </w:pPr>
          <w:r>
            <w:rPr>
              <w:b/>
              <w:bCs/>
            </w:rPr>
            <w:t xml:space="preserve">Article IV: </w:t>
          </w:r>
          <w:r w:rsidRPr="00182DE3">
            <w:rPr>
              <w:rFonts w:eastAsiaTheme="minorEastAsia" w:cs="Times New Roman"/>
              <w:b/>
              <w:bCs/>
              <w:caps/>
              <w:rPrChange w:id="12" w:author="K Guyton" w:date="2020-03-01T11:50:00Z">
                <w:rPr>
                  <w:b/>
                  <w:bCs/>
                </w:rPr>
              </w:rPrChange>
            </w:rPr>
            <w:t>Stakeholder</w:t>
          </w:r>
          <w:r>
            <w:ptab w:relativeTo="margin" w:alignment="right" w:leader="dot"/>
          </w:r>
          <w:r w:rsidR="00480A51" w:rsidRPr="007829DE">
            <w:rPr>
              <w:b/>
            </w:rPr>
            <w:t>5</w:t>
          </w:r>
        </w:p>
        <w:p w14:paraId="59AE1816" w14:textId="77777777" w:rsidR="007058E6" w:rsidRDefault="007058E6" w:rsidP="005C3419">
          <w:pPr>
            <w:pStyle w:val="TOC2"/>
          </w:pPr>
          <w:r>
            <w:t>Section 1: Definition and Eligibility</w:t>
          </w:r>
          <w:r>
            <w:ptab w:relativeTo="margin" w:alignment="right" w:leader="dot"/>
          </w:r>
          <w:r w:rsidR="00480A51">
            <w:t>5</w:t>
          </w:r>
        </w:p>
        <w:p w14:paraId="06DEDD16" w14:textId="77777777" w:rsidR="007058E6" w:rsidRDefault="007058E6" w:rsidP="004F391A">
          <w:pPr>
            <w:spacing w:after="120" w:line="240" w:lineRule="auto"/>
            <w:ind w:left="216"/>
          </w:pPr>
          <w:r>
            <w:t>Section 2: Voting Privileges</w:t>
          </w:r>
          <w:r>
            <w:ptab w:relativeTo="margin" w:alignment="right" w:leader="dot"/>
          </w:r>
          <w:r w:rsidR="00480A51">
            <w:t>5</w:t>
          </w:r>
        </w:p>
        <w:p w14:paraId="2ED44758" w14:textId="775B685C" w:rsidR="00FA5E3A" w:rsidRDefault="00FA5E3A" w:rsidP="00E357D8">
          <w:pPr>
            <w:spacing w:after="0"/>
          </w:pPr>
          <w:r>
            <w:rPr>
              <w:b/>
              <w:bCs/>
            </w:rPr>
            <w:t xml:space="preserve">Article V: </w:t>
          </w:r>
          <w:r w:rsidRPr="00182DE3">
            <w:rPr>
              <w:b/>
              <w:bCs/>
              <w:caps/>
              <w:rPrChange w:id="13" w:author="K Guyton" w:date="2020-03-01T11:51:00Z">
                <w:rPr>
                  <w:b/>
                  <w:bCs/>
                </w:rPr>
              </w:rPrChange>
            </w:rPr>
            <w:t>Governing</w:t>
          </w:r>
          <w:r>
            <w:rPr>
              <w:b/>
              <w:bCs/>
            </w:rPr>
            <w:t xml:space="preserve"> </w:t>
          </w:r>
          <w:r w:rsidRPr="00182DE3">
            <w:rPr>
              <w:b/>
              <w:bCs/>
              <w:caps/>
              <w:rPrChange w:id="14" w:author="K Guyton" w:date="2020-03-01T11:50:00Z">
                <w:rPr>
                  <w:b/>
                  <w:bCs/>
                </w:rPr>
              </w:rPrChange>
            </w:rPr>
            <w:t>Bo</w:t>
          </w:r>
          <w:ins w:id="15" w:author="K Guyton" w:date="2020-03-01T11:51:00Z">
            <w:r w:rsidR="00182DE3">
              <w:rPr>
                <w:b/>
                <w:bCs/>
                <w:caps/>
              </w:rPr>
              <w:t>ard</w:t>
            </w:r>
          </w:ins>
          <w:r w:rsidRPr="00182DE3">
            <w:rPr>
              <w:caps/>
              <w:rPrChange w:id="16" w:author="K Guyton" w:date="2020-03-01T11:50:00Z">
                <w:rPr/>
              </w:rPrChange>
            </w:rPr>
            <w:ptab w:relativeTo="margin" w:alignment="right" w:leader="dot"/>
          </w:r>
          <w:r w:rsidR="00480A51" w:rsidRPr="00282CB4">
            <w:rPr>
              <w:b/>
            </w:rPr>
            <w:t>5</w:t>
          </w:r>
        </w:p>
        <w:p w14:paraId="20C1D735" w14:textId="60EC134A" w:rsidR="007058E6" w:rsidRDefault="007058E6" w:rsidP="005C3419">
          <w:pPr>
            <w:pStyle w:val="TOC2"/>
          </w:pPr>
          <w:r>
            <w:t>Section 1: Composition</w:t>
          </w:r>
          <w:r>
            <w:ptab w:relativeTo="margin" w:alignment="right" w:leader="dot"/>
          </w:r>
          <w:ins w:id="17" w:author="K Guyton" w:date="2020-04-30T20:35:00Z">
            <w:r w:rsidR="00C707C8">
              <w:t>5</w:t>
            </w:r>
          </w:ins>
        </w:p>
        <w:p w14:paraId="4769D6BC" w14:textId="77777777" w:rsidR="007058E6" w:rsidRDefault="007058E6" w:rsidP="007058E6">
          <w:pPr>
            <w:spacing w:after="120" w:line="240" w:lineRule="auto"/>
            <w:ind w:left="216"/>
          </w:pPr>
          <w:r>
            <w:t>Section 2: Quorum</w:t>
          </w:r>
          <w:r>
            <w:ptab w:relativeTo="margin" w:alignment="right" w:leader="dot"/>
          </w:r>
          <w:r w:rsidR="00480A51">
            <w:t>6</w:t>
          </w:r>
        </w:p>
        <w:p w14:paraId="425FB2E7" w14:textId="77777777" w:rsidR="007058E6" w:rsidRDefault="007058E6" w:rsidP="005C3419">
          <w:pPr>
            <w:pStyle w:val="TOC2"/>
          </w:pPr>
          <w:r>
            <w:t>Section 3: Official Actions</w:t>
          </w:r>
          <w:r>
            <w:ptab w:relativeTo="margin" w:alignment="right" w:leader="dot"/>
          </w:r>
          <w:r w:rsidR="00480A51">
            <w:t>6</w:t>
          </w:r>
        </w:p>
        <w:p w14:paraId="6C5F2221" w14:textId="77777777" w:rsidR="007058E6" w:rsidRDefault="007058E6" w:rsidP="00231647">
          <w:pPr>
            <w:spacing w:after="120" w:line="240" w:lineRule="auto"/>
            <w:ind w:left="216"/>
          </w:pPr>
          <w:r>
            <w:t>Section 4: Term</w:t>
          </w:r>
          <w:r w:rsidR="003947BF">
            <w:t>s</w:t>
          </w:r>
          <w:r>
            <w:t xml:space="preserve"> and Term Limits</w:t>
          </w:r>
          <w:r>
            <w:ptab w:relativeTo="margin" w:alignment="right" w:leader="dot"/>
          </w:r>
          <w:r w:rsidR="00480A51">
            <w:t>6</w:t>
          </w:r>
        </w:p>
        <w:p w14:paraId="18AD4081" w14:textId="77777777" w:rsidR="007058E6" w:rsidRDefault="007058E6" w:rsidP="005C3419">
          <w:pPr>
            <w:pStyle w:val="TOC2"/>
          </w:pPr>
          <w:r>
            <w:t xml:space="preserve">Section 5: Duties </w:t>
          </w:r>
          <w:r w:rsidR="003947BF">
            <w:t>and Powers</w:t>
          </w:r>
          <w:r>
            <w:ptab w:relativeTo="margin" w:alignment="right" w:leader="dot"/>
          </w:r>
          <w:r w:rsidR="00480A51">
            <w:t>6</w:t>
          </w:r>
        </w:p>
        <w:p w14:paraId="499059B9" w14:textId="77777777" w:rsidR="007058E6" w:rsidRDefault="007058E6" w:rsidP="007058E6">
          <w:pPr>
            <w:spacing w:after="120" w:line="240" w:lineRule="auto"/>
            <w:ind w:left="216"/>
          </w:pPr>
          <w:r>
            <w:t xml:space="preserve">Section 6: </w:t>
          </w:r>
          <w:r w:rsidR="00480A51">
            <w:t>Vacancies</w:t>
          </w:r>
          <w:r>
            <w:ptab w:relativeTo="margin" w:alignment="right" w:leader="dot"/>
          </w:r>
          <w:r w:rsidR="00480A51">
            <w:t>7</w:t>
          </w:r>
        </w:p>
        <w:p w14:paraId="41CEE546" w14:textId="77777777" w:rsidR="007058E6" w:rsidRDefault="007058E6" w:rsidP="005C3419">
          <w:pPr>
            <w:pStyle w:val="TOC2"/>
          </w:pPr>
          <w:r>
            <w:t xml:space="preserve">Section 7: </w:t>
          </w:r>
          <w:r w:rsidR="00480A51">
            <w:t>Absences</w:t>
          </w:r>
          <w:r>
            <w:ptab w:relativeTo="margin" w:alignment="right" w:leader="dot"/>
          </w:r>
          <w:r w:rsidR="003947BF">
            <w:t>7</w:t>
          </w:r>
        </w:p>
        <w:p w14:paraId="393E8AD1" w14:textId="77777777" w:rsidR="007058E6" w:rsidRDefault="007058E6" w:rsidP="00231647">
          <w:pPr>
            <w:spacing w:after="120" w:line="240" w:lineRule="auto"/>
            <w:ind w:left="216"/>
          </w:pPr>
          <w:r>
            <w:t xml:space="preserve">Section 8: </w:t>
          </w:r>
          <w:r w:rsidR="00480A51">
            <w:t>Censure</w:t>
          </w:r>
          <w:r>
            <w:ptab w:relativeTo="margin" w:alignment="right" w:leader="dot"/>
          </w:r>
          <w:r w:rsidR="003947BF">
            <w:t>8</w:t>
          </w:r>
        </w:p>
        <w:p w14:paraId="2F604C58" w14:textId="77777777" w:rsidR="007058E6" w:rsidRDefault="007058E6" w:rsidP="005C3419">
          <w:pPr>
            <w:pStyle w:val="TOC2"/>
          </w:pPr>
          <w:r>
            <w:t xml:space="preserve">Section </w:t>
          </w:r>
          <w:r w:rsidR="00480A51">
            <w:t>9</w:t>
          </w:r>
          <w:r>
            <w:t xml:space="preserve">: </w:t>
          </w:r>
          <w:r w:rsidR="00480A51">
            <w:t>Removal</w:t>
          </w:r>
          <w:r>
            <w:ptab w:relativeTo="margin" w:alignment="right" w:leader="dot"/>
          </w:r>
          <w:r w:rsidR="003947BF">
            <w:t>8</w:t>
          </w:r>
        </w:p>
        <w:p w14:paraId="1C5D8C56" w14:textId="77777777" w:rsidR="007058E6" w:rsidRDefault="007058E6" w:rsidP="00231647">
          <w:pPr>
            <w:spacing w:after="120" w:line="240" w:lineRule="auto"/>
            <w:ind w:left="216"/>
            <w:rPr>
              <w:ins w:id="18" w:author="K Guyton" w:date="2020-02-12T13:32:00Z"/>
            </w:rPr>
          </w:pPr>
          <w:r>
            <w:t xml:space="preserve">Section </w:t>
          </w:r>
          <w:r w:rsidR="00480A51">
            <w:t>10</w:t>
          </w:r>
          <w:r>
            <w:t xml:space="preserve">: </w:t>
          </w:r>
          <w:r w:rsidR="00480A51">
            <w:t>Resignation</w:t>
          </w:r>
          <w:r>
            <w:ptab w:relativeTo="margin" w:alignment="right" w:leader="dot"/>
          </w:r>
          <w:r w:rsidR="003947BF">
            <w:t>9</w:t>
          </w:r>
        </w:p>
        <w:p w14:paraId="4BDD73D7" w14:textId="77777777" w:rsidR="00EF01F1" w:rsidRDefault="00EF01F1" w:rsidP="002340D2">
          <w:pPr>
            <w:spacing w:after="120" w:line="240" w:lineRule="auto"/>
            <w:ind w:left="216"/>
          </w:pPr>
          <w:ins w:id="19" w:author="K Guyton" w:date="2020-02-12T13:32:00Z">
            <w:r>
              <w:t>Section 11: Community Outreach</w:t>
            </w:r>
          </w:ins>
          <w:ins w:id="20" w:author="K Guyton" w:date="2020-04-30T20:37:00Z">
            <w:r w:rsidR="00C707C8">
              <w:t>…………………………………………………………………………………………………………………….9</w:t>
            </w:r>
          </w:ins>
        </w:p>
        <w:p w14:paraId="09B1EC94" w14:textId="11567EEE" w:rsidR="00FA5E3A" w:rsidRDefault="00FA5E3A">
          <w:pPr>
            <w:spacing w:after="0"/>
            <w:rPr>
              <w:ins w:id="21" w:author="K Guyton" w:date="2020-02-12T13:32:00Z"/>
              <w:b/>
            </w:rPr>
            <w:pPrChange w:id="22" w:author="K Guyton" w:date="2020-03-01T16:57:00Z">
              <w:pPr/>
            </w:pPrChange>
          </w:pPr>
          <w:r>
            <w:rPr>
              <w:b/>
              <w:bCs/>
            </w:rPr>
            <w:t>Article VI:</w:t>
          </w:r>
          <w:r w:rsidR="009C6EA8">
            <w:rPr>
              <w:b/>
              <w:bCs/>
            </w:rPr>
            <w:t xml:space="preserve"> </w:t>
          </w:r>
          <w:r w:rsidRPr="00182DE3">
            <w:rPr>
              <w:b/>
              <w:bCs/>
              <w:caps/>
              <w:rPrChange w:id="23" w:author="K Guyton" w:date="2020-03-01T11:51:00Z">
                <w:rPr>
                  <w:b/>
                  <w:bCs/>
                </w:rPr>
              </w:rPrChange>
            </w:rPr>
            <w:t>Officers</w:t>
          </w:r>
          <w:r>
            <w:ptab w:relativeTo="margin" w:alignment="right" w:leader="dot"/>
          </w:r>
          <w:r w:rsidR="00AD2E68">
            <w:t>11</w:t>
          </w:r>
        </w:p>
        <w:p w14:paraId="09CDABB5" w14:textId="33564943" w:rsidR="00EF01F1" w:rsidRPr="00EF01F1" w:rsidRDefault="00EF01F1">
          <w:pPr>
            <w:pStyle w:val="TOC2"/>
            <w:rPr>
              <w:ins w:id="24" w:author="K Guyton" w:date="2020-02-12T13:33:00Z"/>
              <w:rPrChange w:id="25" w:author="K Guyton" w:date="2020-02-12T13:34:00Z">
                <w:rPr>
                  <w:ins w:id="26" w:author="K Guyton" w:date="2020-02-12T13:33:00Z"/>
                  <w:b/>
                </w:rPr>
              </w:rPrChange>
            </w:rPr>
            <w:pPrChange w:id="27" w:author="Erick Martinez" w:date="2020-06-24T10:40:00Z">
              <w:pPr/>
            </w:pPrChange>
          </w:pPr>
          <w:ins w:id="28" w:author="K Guyton" w:date="2020-02-12T13:33:00Z">
            <w:r w:rsidRPr="00EF01F1">
              <w:rPr>
                <w:rPrChange w:id="29" w:author="K Guyton" w:date="2020-02-12T13:34:00Z">
                  <w:rPr>
                    <w:b/>
                  </w:rPr>
                </w:rPrChange>
              </w:rPr>
              <w:t>Section 1: Officers of the Board</w:t>
            </w:r>
          </w:ins>
          <w:ins w:id="30" w:author="K Guyton" w:date="2020-04-30T20:39:00Z">
            <w:r w:rsidR="00C707C8">
              <w:t>……………………………………………………………………………………………………………………</w:t>
            </w:r>
          </w:ins>
          <w:ins w:id="31" w:author="K Guyton" w:date="2020-04-30T20:40:00Z">
            <w:r w:rsidR="00C707C8">
              <w:t>…</w:t>
            </w:r>
          </w:ins>
          <w:r w:rsidR="00AD2E68">
            <w:t>11</w:t>
          </w:r>
        </w:p>
        <w:p w14:paraId="3240EC3D" w14:textId="4B47032D" w:rsidR="00EF01F1" w:rsidRPr="00EF01F1" w:rsidRDefault="00EF01F1">
          <w:pPr>
            <w:pStyle w:val="TOC2"/>
            <w:rPr>
              <w:ins w:id="32" w:author="K Guyton" w:date="2020-02-12T13:33:00Z"/>
              <w:rPrChange w:id="33" w:author="K Guyton" w:date="2020-02-12T13:34:00Z">
                <w:rPr>
                  <w:ins w:id="34" w:author="K Guyton" w:date="2020-02-12T13:33:00Z"/>
                  <w:b/>
                </w:rPr>
              </w:rPrChange>
            </w:rPr>
            <w:pPrChange w:id="35" w:author="Erick Martinez" w:date="2020-06-24T10:40:00Z">
              <w:pPr/>
            </w:pPrChange>
          </w:pPr>
          <w:ins w:id="36" w:author="K Guyton" w:date="2020-02-12T13:33:00Z">
            <w:r w:rsidRPr="00EF01F1">
              <w:rPr>
                <w:rPrChange w:id="37" w:author="K Guyton" w:date="2020-02-12T13:34:00Z">
                  <w:rPr>
                    <w:b/>
                  </w:rPr>
                </w:rPrChange>
              </w:rPr>
              <w:t>Section 2: Duties and Powers</w:t>
            </w:r>
          </w:ins>
          <w:ins w:id="38" w:author="K Guyton" w:date="2020-04-30T20:39:00Z">
            <w:r w:rsidR="00C707C8">
              <w:t>……………………………………………………………………………………………………………………</w:t>
            </w:r>
          </w:ins>
          <w:ins w:id="39" w:author="K Guyton" w:date="2020-04-30T20:40:00Z">
            <w:r w:rsidR="00C707C8">
              <w:t>…….</w:t>
            </w:r>
          </w:ins>
          <w:r w:rsidR="00AD2E68">
            <w:t>11</w:t>
          </w:r>
        </w:p>
        <w:p w14:paraId="7FB39D73" w14:textId="25873596" w:rsidR="00EF01F1" w:rsidRPr="00EF01F1" w:rsidRDefault="00EF01F1">
          <w:pPr>
            <w:pStyle w:val="TOC2"/>
            <w:rPr>
              <w:ins w:id="40" w:author="K Guyton" w:date="2020-02-12T13:34:00Z"/>
              <w:rPrChange w:id="41" w:author="K Guyton" w:date="2020-02-12T13:34:00Z">
                <w:rPr>
                  <w:ins w:id="42" w:author="K Guyton" w:date="2020-02-12T13:34:00Z"/>
                  <w:b/>
                </w:rPr>
              </w:rPrChange>
            </w:rPr>
            <w:pPrChange w:id="43" w:author="Erick Martinez" w:date="2020-06-24T10:40:00Z">
              <w:pPr/>
            </w:pPrChange>
          </w:pPr>
          <w:ins w:id="44" w:author="K Guyton" w:date="2020-02-12T13:33:00Z">
            <w:r w:rsidRPr="00EF01F1">
              <w:rPr>
                <w:rPrChange w:id="45" w:author="K Guyton" w:date="2020-02-12T13:34:00Z">
                  <w:rPr>
                    <w:b/>
                  </w:rPr>
                </w:rPrChange>
              </w:rPr>
              <w:t>Section 3: Selection of Officer</w:t>
            </w:r>
          </w:ins>
          <w:ins w:id="46" w:author="K Guyton" w:date="2020-02-12T13:34:00Z">
            <w:r w:rsidRPr="00EF01F1">
              <w:t>s</w:t>
            </w:r>
          </w:ins>
          <w:ins w:id="47" w:author="K Guyton" w:date="2020-04-30T20:39:00Z">
            <w:r w:rsidR="00C707C8">
              <w:t>…………………………………………………</w:t>
            </w:r>
          </w:ins>
          <w:ins w:id="48" w:author="K Guyton" w:date="2020-04-30T20:40:00Z">
            <w:r w:rsidR="00C707C8">
              <w:t>..</w:t>
            </w:r>
          </w:ins>
          <w:ins w:id="49" w:author="K Guyton" w:date="2020-04-30T20:39:00Z">
            <w:r w:rsidR="00C707C8">
              <w:t>………………………………………………………………</w:t>
            </w:r>
          </w:ins>
          <w:ins w:id="50" w:author="K Guyton" w:date="2020-04-30T20:40:00Z">
            <w:r w:rsidR="00C707C8">
              <w:t>…..</w:t>
            </w:r>
          </w:ins>
          <w:r w:rsidR="00AD2E68">
            <w:t>12</w:t>
          </w:r>
        </w:p>
        <w:p w14:paraId="28AC34F2" w14:textId="6B9835B1" w:rsidR="00EF01F1" w:rsidRPr="00832191" w:rsidRDefault="00EF01F1">
          <w:pPr>
            <w:pStyle w:val="TOC2"/>
            <w:pPrChange w:id="51" w:author="Erick Martinez" w:date="2020-06-24T10:40:00Z">
              <w:pPr/>
            </w:pPrChange>
          </w:pPr>
          <w:ins w:id="52" w:author="K Guyton" w:date="2020-02-12T13:34:00Z">
            <w:r>
              <w:t>Section 4: Officer Terms</w:t>
            </w:r>
          </w:ins>
          <w:ins w:id="53" w:author="K Guyton" w:date="2020-04-30T20:39:00Z">
            <w:r w:rsidR="00C707C8">
              <w:t>…………………………………………………………………………………………………………………</w:t>
            </w:r>
          </w:ins>
          <w:ins w:id="54" w:author="K Guyton" w:date="2020-04-30T20:40:00Z">
            <w:r w:rsidR="00C707C8">
              <w:t>..</w:t>
            </w:r>
          </w:ins>
          <w:ins w:id="55" w:author="K Guyton" w:date="2020-04-30T20:39:00Z">
            <w:r w:rsidR="00C707C8">
              <w:t>……………</w:t>
            </w:r>
          </w:ins>
          <w:ins w:id="56" w:author="K Guyton" w:date="2020-04-30T20:40:00Z">
            <w:r w:rsidR="00C707C8">
              <w:t>.</w:t>
            </w:r>
          </w:ins>
          <w:r w:rsidR="00F9588B">
            <w:t>1</w:t>
          </w:r>
          <w:r w:rsidR="00E97B01">
            <w:t>2</w:t>
          </w:r>
        </w:p>
        <w:p w14:paraId="236F6038" w14:textId="19E47216" w:rsidR="00480A51" w:rsidRDefault="00FA5E3A" w:rsidP="002340D2">
          <w:pPr>
            <w:spacing w:after="40" w:line="240" w:lineRule="auto"/>
            <w:rPr>
              <w:b/>
              <w:bCs/>
            </w:rPr>
          </w:pPr>
          <w:r>
            <w:rPr>
              <w:b/>
              <w:bCs/>
            </w:rPr>
            <w:t xml:space="preserve">Article VII: </w:t>
          </w:r>
          <w:r w:rsidRPr="00D25419">
            <w:rPr>
              <w:b/>
              <w:bCs/>
              <w:caps/>
              <w:rPrChange w:id="57" w:author="K Guyton" w:date="2020-03-01T11:52:00Z">
                <w:rPr>
                  <w:b/>
                  <w:bCs/>
                </w:rPr>
              </w:rPrChange>
            </w:rPr>
            <w:t>Committees</w:t>
          </w:r>
          <w:ins w:id="58" w:author="K Guyton" w:date="2020-03-01T11:52:00Z">
            <w:r w:rsidR="00D25419">
              <w:rPr>
                <w:b/>
                <w:bCs/>
                <w:caps/>
              </w:rPr>
              <w:t xml:space="preserve"> and their duties</w:t>
            </w:r>
          </w:ins>
          <w:r>
            <w:ptab w:relativeTo="margin" w:alignment="right" w:leader="dot"/>
          </w:r>
          <w:r w:rsidR="00F9588B">
            <w:rPr>
              <w:b/>
              <w:bCs/>
            </w:rPr>
            <w:t>1</w:t>
          </w:r>
          <w:r w:rsidR="00B1043C">
            <w:rPr>
              <w:b/>
              <w:bCs/>
            </w:rPr>
            <w:t>2</w:t>
          </w:r>
        </w:p>
        <w:p w14:paraId="3F50D624" w14:textId="77777777" w:rsidR="00B1043C" w:rsidDel="005C3419" w:rsidRDefault="00B1043C" w:rsidP="009C6EA8">
          <w:pPr>
            <w:spacing w:after="120"/>
            <w:rPr>
              <w:del w:id="59" w:author="Erick Martinez" w:date="2020-06-24T10:33:00Z"/>
            </w:rPr>
          </w:pPr>
        </w:p>
        <w:p w14:paraId="02CB0B01" w14:textId="38FA28F2" w:rsidR="00480A51" w:rsidRDefault="00480A51" w:rsidP="004F391A">
          <w:pPr>
            <w:spacing w:after="120" w:line="240" w:lineRule="auto"/>
            <w:ind w:left="216"/>
          </w:pPr>
          <w:r>
            <w:t xml:space="preserve">Section </w:t>
          </w:r>
          <w:ins w:id="60" w:author="K Guyton" w:date="2020-03-01T16:23:00Z">
            <w:r w:rsidR="0051073E">
              <w:t>1</w:t>
            </w:r>
          </w:ins>
          <w:r>
            <w:t>: Standing Committees</w:t>
          </w:r>
          <w:r>
            <w:ptab w:relativeTo="margin" w:alignment="right" w:leader="dot"/>
          </w:r>
          <w:r w:rsidR="00790011">
            <w:t>1</w:t>
          </w:r>
          <w:r w:rsidR="00E97B01">
            <w:t>3</w:t>
          </w:r>
        </w:p>
        <w:p w14:paraId="4271E3DB" w14:textId="06FC346C" w:rsidR="00EF01F1" w:rsidRPr="00EF01F1" w:rsidRDefault="00480A51" w:rsidP="005C3419">
          <w:pPr>
            <w:pStyle w:val="TOC2"/>
          </w:pPr>
          <w:r>
            <w:t xml:space="preserve">Section </w:t>
          </w:r>
          <w:ins w:id="61" w:author="K Guyton" w:date="2020-03-01T16:23:00Z">
            <w:r w:rsidR="0051073E">
              <w:t>2</w:t>
            </w:r>
          </w:ins>
          <w:r>
            <w:t>: Ad-Hoc Committees</w:t>
          </w:r>
          <w:r>
            <w:ptab w:relativeTo="margin" w:alignment="right" w:leader="dot"/>
          </w:r>
          <w:r w:rsidR="00790011">
            <w:t>1</w:t>
          </w:r>
          <w:r w:rsidR="00E97B01">
            <w:t>3</w:t>
          </w:r>
        </w:p>
        <w:p w14:paraId="263F0EC5" w14:textId="2AF6B3E9" w:rsidR="00FA5E3A" w:rsidRDefault="00FA5E3A" w:rsidP="005B26DE">
          <w:pPr>
            <w:spacing w:after="0"/>
          </w:pPr>
          <w:r>
            <w:rPr>
              <w:b/>
              <w:bCs/>
            </w:rPr>
            <w:t xml:space="preserve">Article VIII: </w:t>
          </w:r>
          <w:r w:rsidRPr="00D25419">
            <w:rPr>
              <w:b/>
              <w:bCs/>
              <w:caps/>
              <w:rPrChange w:id="62" w:author="K Guyton" w:date="2020-03-01T11:53:00Z">
                <w:rPr>
                  <w:b/>
                  <w:bCs/>
                </w:rPr>
              </w:rPrChange>
            </w:rPr>
            <w:t>Meetings</w:t>
          </w:r>
          <w:r>
            <w:ptab w:relativeTo="margin" w:alignment="right" w:leader="dot"/>
          </w:r>
          <w:r w:rsidR="00790011" w:rsidRPr="007829DE">
            <w:rPr>
              <w:b/>
            </w:rPr>
            <w:t>1</w:t>
          </w:r>
          <w:r w:rsidR="00B1043C">
            <w:rPr>
              <w:b/>
            </w:rPr>
            <w:t>3</w:t>
          </w:r>
        </w:p>
        <w:p w14:paraId="5C266D9D" w14:textId="79D94866" w:rsidR="00790011" w:rsidRDefault="00790011" w:rsidP="005C3419">
          <w:pPr>
            <w:pStyle w:val="TOC2"/>
          </w:pPr>
          <w:r>
            <w:t>Section 1: Meetings</w:t>
          </w:r>
          <w:r>
            <w:ptab w:relativeTo="margin" w:alignment="right" w:leader="dot"/>
          </w:r>
          <w:r>
            <w:t>1</w:t>
          </w:r>
          <w:r w:rsidR="00B1043C">
            <w:t>3</w:t>
          </w:r>
        </w:p>
        <w:p w14:paraId="4947F5E7" w14:textId="75B27A2F" w:rsidR="00790011" w:rsidRDefault="00790011" w:rsidP="005B26DE">
          <w:pPr>
            <w:spacing w:after="120" w:line="240" w:lineRule="auto"/>
            <w:ind w:left="216"/>
          </w:pPr>
          <w:r>
            <w:t>Section 2: Agenda Settings</w:t>
          </w:r>
          <w:r>
            <w:ptab w:relativeTo="margin" w:alignment="right" w:leader="dot"/>
          </w:r>
          <w:r>
            <w:t>1</w:t>
          </w:r>
          <w:r w:rsidR="00B1043C">
            <w:t>3</w:t>
          </w:r>
        </w:p>
        <w:p w14:paraId="68B17EE6" w14:textId="349F0C0F" w:rsidR="00790011" w:rsidRDefault="00790011" w:rsidP="005C3419">
          <w:pPr>
            <w:pStyle w:val="TOC2"/>
          </w:pPr>
          <w:r>
            <w:lastRenderedPageBreak/>
            <w:t>Section 3: Notifications/Postings</w:t>
          </w:r>
          <w:r>
            <w:ptab w:relativeTo="margin" w:alignment="right" w:leader="dot"/>
          </w:r>
          <w:r>
            <w:t>1</w:t>
          </w:r>
          <w:r w:rsidR="00F9588B">
            <w:t>4</w:t>
          </w:r>
        </w:p>
        <w:p w14:paraId="7C5E318A" w14:textId="5BBEE3CE" w:rsidR="00790011" w:rsidRDefault="00790011" w:rsidP="005C3419">
          <w:pPr>
            <w:pStyle w:val="TOC2"/>
          </w:pPr>
          <w:r>
            <w:t>Section 4: Reconsideration</w:t>
          </w:r>
          <w:r>
            <w:ptab w:relativeTo="margin" w:alignment="right" w:leader="dot"/>
          </w:r>
          <w:r>
            <w:t>1</w:t>
          </w:r>
          <w:r w:rsidR="00F9588B">
            <w:t>4</w:t>
          </w:r>
        </w:p>
        <w:p w14:paraId="449F823B" w14:textId="4F61BCE2" w:rsidR="00FA5E3A" w:rsidRPr="00832191" w:rsidRDefault="00FA5E3A" w:rsidP="005B26DE">
          <w:pPr>
            <w:spacing w:after="120"/>
          </w:pPr>
          <w:r>
            <w:rPr>
              <w:b/>
              <w:bCs/>
            </w:rPr>
            <w:t xml:space="preserve">Article IX: </w:t>
          </w:r>
          <w:r w:rsidRPr="00D25419">
            <w:rPr>
              <w:b/>
              <w:bCs/>
              <w:caps/>
              <w:rPrChange w:id="63" w:author="K Guyton" w:date="2020-03-01T11:53:00Z">
                <w:rPr>
                  <w:b/>
                  <w:bCs/>
                </w:rPr>
              </w:rPrChange>
            </w:rPr>
            <w:t>Finances</w:t>
          </w:r>
          <w:r>
            <w:ptab w:relativeTo="margin" w:alignment="right" w:leader="dot"/>
          </w:r>
          <w:r w:rsidR="007829DE" w:rsidRPr="007829DE">
            <w:rPr>
              <w:b/>
            </w:rPr>
            <w:t>1</w:t>
          </w:r>
          <w:r w:rsidR="00F9588B">
            <w:rPr>
              <w:b/>
            </w:rPr>
            <w:t>4</w:t>
          </w:r>
        </w:p>
        <w:p w14:paraId="3653D818" w14:textId="2B65D482" w:rsidR="00FA5E3A" w:rsidRDefault="00FA5E3A" w:rsidP="005B26DE">
          <w:pPr>
            <w:spacing w:after="0"/>
          </w:pPr>
          <w:r>
            <w:rPr>
              <w:b/>
              <w:bCs/>
            </w:rPr>
            <w:t xml:space="preserve">Article X: </w:t>
          </w:r>
          <w:r w:rsidRPr="00D25419">
            <w:rPr>
              <w:b/>
              <w:bCs/>
              <w:caps/>
              <w:rPrChange w:id="64" w:author="K Guyton" w:date="2020-03-01T11:54:00Z">
                <w:rPr>
                  <w:b/>
                  <w:bCs/>
                </w:rPr>
              </w:rPrChange>
            </w:rPr>
            <w:t>Elections</w:t>
          </w:r>
          <w:r>
            <w:ptab w:relativeTo="margin" w:alignment="right" w:leader="dot"/>
          </w:r>
          <w:r w:rsidR="007829DE" w:rsidRPr="007829DE">
            <w:rPr>
              <w:b/>
            </w:rPr>
            <w:t>1</w:t>
          </w:r>
          <w:r w:rsidR="00F9588B">
            <w:rPr>
              <w:b/>
            </w:rPr>
            <w:t>4</w:t>
          </w:r>
        </w:p>
        <w:p w14:paraId="4995CF35" w14:textId="1EAB192A" w:rsidR="007829DE" w:rsidRDefault="007829DE" w:rsidP="005C3419">
          <w:pPr>
            <w:pStyle w:val="TOC2"/>
          </w:pPr>
          <w:r>
            <w:t>Section 1: Administration of Election</w:t>
          </w:r>
          <w:r>
            <w:ptab w:relativeTo="margin" w:alignment="right" w:leader="dot"/>
          </w:r>
          <w:r>
            <w:t>1</w:t>
          </w:r>
          <w:r w:rsidR="00B1043C">
            <w:t>4</w:t>
          </w:r>
        </w:p>
        <w:p w14:paraId="133B10D4" w14:textId="52EA5E4D" w:rsidR="007829DE" w:rsidRDefault="007829DE" w:rsidP="007829DE">
          <w:pPr>
            <w:spacing w:after="120" w:line="240" w:lineRule="auto"/>
            <w:ind w:left="216"/>
          </w:pPr>
          <w:r>
            <w:t>Section 2: Governing Board Structure and Voting</w:t>
          </w:r>
          <w:r>
            <w:ptab w:relativeTo="margin" w:alignment="right" w:leader="dot"/>
          </w:r>
          <w:r>
            <w:t>1</w:t>
          </w:r>
          <w:r w:rsidR="00B1043C">
            <w:t>4</w:t>
          </w:r>
        </w:p>
        <w:p w14:paraId="5C01500F" w14:textId="54632AE6" w:rsidR="007829DE" w:rsidRDefault="007829DE" w:rsidP="005C3419">
          <w:pPr>
            <w:pStyle w:val="TOC2"/>
          </w:pPr>
          <w:r>
            <w:t>Section 3: Minimum Voting Age</w:t>
          </w:r>
          <w:r>
            <w:ptab w:relativeTo="margin" w:alignment="right" w:leader="dot"/>
          </w:r>
          <w:r>
            <w:t>1</w:t>
          </w:r>
          <w:r w:rsidR="00B1043C">
            <w:t>4</w:t>
          </w:r>
        </w:p>
        <w:p w14:paraId="39692E62" w14:textId="50416F14" w:rsidR="007829DE" w:rsidRDefault="007829DE" w:rsidP="005B26DE">
          <w:pPr>
            <w:spacing w:after="120" w:line="240" w:lineRule="auto"/>
            <w:ind w:left="216"/>
          </w:pPr>
          <w:r>
            <w:t>Section 4: Method of Verifying Stakeholder Status</w:t>
          </w:r>
          <w:r>
            <w:ptab w:relativeTo="margin" w:alignment="right" w:leader="dot"/>
          </w:r>
          <w:r>
            <w:t>1</w:t>
          </w:r>
          <w:r w:rsidR="00B1043C">
            <w:t>4</w:t>
          </w:r>
        </w:p>
        <w:p w14:paraId="132544C3" w14:textId="6C1FA7B4" w:rsidR="007829DE" w:rsidRDefault="007829DE" w:rsidP="005C3419">
          <w:pPr>
            <w:pStyle w:val="TOC2"/>
          </w:pPr>
          <w:r>
            <w:t>Section 5: Restrictions on Candidates Running for Multiple Seats</w:t>
          </w:r>
          <w:r>
            <w:ptab w:relativeTo="margin" w:alignment="right" w:leader="dot"/>
          </w:r>
          <w:r>
            <w:t>1</w:t>
          </w:r>
          <w:r w:rsidR="00B1043C">
            <w:t>4</w:t>
          </w:r>
        </w:p>
        <w:p w14:paraId="17CBBA8B" w14:textId="4DD354BC" w:rsidR="007829DE" w:rsidRDefault="007829DE" w:rsidP="007829DE">
          <w:pPr>
            <w:spacing w:after="120" w:line="240" w:lineRule="auto"/>
            <w:ind w:left="216"/>
          </w:pPr>
          <w:r>
            <w:t xml:space="preserve">Section 6: Other </w:t>
          </w:r>
          <w:ins w:id="65" w:author="K Guyton" w:date="2020-02-12T13:38:00Z">
            <w:r w:rsidR="00EF01F1">
              <w:t xml:space="preserve">Election </w:t>
            </w:r>
          </w:ins>
          <w:r>
            <w:t>Related Language</w:t>
          </w:r>
          <w:r>
            <w:ptab w:relativeTo="margin" w:alignment="right" w:leader="dot"/>
          </w:r>
          <w:r>
            <w:t>1</w:t>
          </w:r>
          <w:r w:rsidR="00F9588B">
            <w:t>5</w:t>
          </w:r>
        </w:p>
        <w:p w14:paraId="7DC027D5" w14:textId="5C4CACB2" w:rsidR="007829DE" w:rsidRPr="00832191" w:rsidRDefault="007829DE" w:rsidP="005B26DE">
          <w:pPr>
            <w:spacing w:after="120"/>
            <w:ind w:left="216"/>
          </w:pPr>
          <w:r>
            <w:t>Section 7: At-Large</w:t>
          </w:r>
          <w:ins w:id="66" w:author="K Guyton" w:date="2020-04-30T20:52:00Z">
            <w:r w:rsidR="00A83CD6">
              <w:t xml:space="preserve"> Representatives</w:t>
            </w:r>
          </w:ins>
          <w:r>
            <w:t xml:space="preserve">, </w:t>
          </w:r>
          <w:ins w:id="67" w:author="K Guyton" w:date="2020-04-30T20:52:00Z">
            <w:r w:rsidR="00A83CD6">
              <w:t xml:space="preserve">Media Coordinator, </w:t>
            </w:r>
          </w:ins>
          <w:r>
            <w:t>Treasurer and Secretary Appointments</w:t>
          </w:r>
          <w:r>
            <w:ptab w:relativeTo="margin" w:alignment="right" w:leader="dot"/>
          </w:r>
          <w:r>
            <w:t>1</w:t>
          </w:r>
          <w:r w:rsidR="00F9588B">
            <w:t>5</w:t>
          </w:r>
        </w:p>
        <w:p w14:paraId="4FC4FF34" w14:textId="3F100F35" w:rsidR="00FA5E3A" w:rsidRDefault="00FA5E3A" w:rsidP="005B26DE">
          <w:pPr>
            <w:spacing w:after="0"/>
          </w:pPr>
          <w:r>
            <w:rPr>
              <w:b/>
              <w:bCs/>
            </w:rPr>
            <w:t>Article</w:t>
          </w:r>
          <w:r w:rsidR="002B4BC5">
            <w:rPr>
              <w:b/>
              <w:bCs/>
            </w:rPr>
            <w:t xml:space="preserve"> X</w:t>
          </w:r>
          <w:r>
            <w:rPr>
              <w:b/>
              <w:bCs/>
            </w:rPr>
            <w:t xml:space="preserve">I: </w:t>
          </w:r>
          <w:r w:rsidR="002B4BC5" w:rsidRPr="00D25419">
            <w:rPr>
              <w:b/>
              <w:bCs/>
              <w:caps/>
              <w:rPrChange w:id="68" w:author="K Guyton" w:date="2020-03-01T11:54:00Z">
                <w:rPr>
                  <w:b/>
                  <w:bCs/>
                </w:rPr>
              </w:rPrChange>
            </w:rPr>
            <w:t>Grievance Pro</w:t>
          </w:r>
          <w:ins w:id="69" w:author="K Guyton" w:date="2020-02-12T13:40:00Z">
            <w:r w:rsidR="00EF01F1" w:rsidRPr="00D25419">
              <w:rPr>
                <w:b/>
                <w:bCs/>
                <w:caps/>
                <w:rPrChange w:id="70" w:author="K Guyton" w:date="2020-03-01T11:54:00Z">
                  <w:rPr>
                    <w:b/>
                    <w:bCs/>
                  </w:rPr>
                </w:rPrChange>
              </w:rPr>
              <w:t>cess</w:t>
            </w:r>
          </w:ins>
          <w:r>
            <w:ptab w:relativeTo="margin" w:alignment="right" w:leader="dot"/>
          </w:r>
          <w:r w:rsidR="007829DE" w:rsidRPr="007829DE">
            <w:rPr>
              <w:b/>
            </w:rPr>
            <w:t>1</w:t>
          </w:r>
          <w:r w:rsidR="00F9588B">
            <w:rPr>
              <w:b/>
            </w:rPr>
            <w:t>5</w:t>
          </w:r>
        </w:p>
        <w:p w14:paraId="537F4C39" w14:textId="15190B4B" w:rsidR="007829DE" w:rsidRDefault="007829DE" w:rsidP="005C3419">
          <w:pPr>
            <w:pStyle w:val="TOC2"/>
          </w:pPr>
          <w:r>
            <w:t>Section 1: Eligibility to Grieve</w:t>
          </w:r>
          <w:r>
            <w:ptab w:relativeTo="margin" w:alignment="right" w:leader="dot"/>
          </w:r>
          <w:r>
            <w:t>1</w:t>
          </w:r>
          <w:r w:rsidR="00F9588B">
            <w:t>5</w:t>
          </w:r>
        </w:p>
        <w:p w14:paraId="60BEBF23" w14:textId="03320941" w:rsidR="007829DE" w:rsidRDefault="007829DE" w:rsidP="005B26DE">
          <w:pPr>
            <w:spacing w:after="120"/>
            <w:ind w:left="216"/>
          </w:pPr>
          <w:r>
            <w:t>Section 2: Grievance Procedure</w:t>
          </w:r>
          <w:r>
            <w:ptab w:relativeTo="margin" w:alignment="right" w:leader="dot"/>
          </w:r>
          <w:r>
            <w:t>1</w:t>
          </w:r>
          <w:r w:rsidR="00B1043C">
            <w:t>5</w:t>
          </w:r>
        </w:p>
        <w:p w14:paraId="1B33F5F4" w14:textId="77777777" w:rsidR="00B1043C" w:rsidRPr="007829DE" w:rsidDel="005C3419" w:rsidRDefault="00B1043C" w:rsidP="009C6EA8">
          <w:pPr>
            <w:spacing w:after="120" w:line="240" w:lineRule="auto"/>
            <w:ind w:left="216"/>
            <w:rPr>
              <w:del w:id="71" w:author="Erick Martinez" w:date="2020-06-24T10:40:00Z"/>
            </w:rPr>
          </w:pPr>
        </w:p>
        <w:p w14:paraId="10B7866C" w14:textId="46207754" w:rsidR="002B4BC5" w:rsidRPr="00832191" w:rsidRDefault="002B4BC5" w:rsidP="005B26DE">
          <w:pPr>
            <w:spacing w:after="120"/>
          </w:pPr>
          <w:r>
            <w:rPr>
              <w:b/>
              <w:bCs/>
            </w:rPr>
            <w:t xml:space="preserve">Article XII: </w:t>
          </w:r>
          <w:r w:rsidRPr="00D25419">
            <w:rPr>
              <w:b/>
              <w:bCs/>
              <w:caps/>
              <w:rPrChange w:id="72" w:author="K Guyton" w:date="2020-03-01T11:55:00Z">
                <w:rPr>
                  <w:b/>
                  <w:bCs/>
                </w:rPr>
              </w:rPrChange>
            </w:rPr>
            <w:t xml:space="preserve">Parliamentary </w:t>
          </w:r>
          <w:ins w:id="73" w:author="K Guyton" w:date="2020-02-12T13:40:00Z">
            <w:r w:rsidR="00EF01F1" w:rsidRPr="00D25419">
              <w:rPr>
                <w:b/>
                <w:bCs/>
                <w:caps/>
                <w:rPrChange w:id="74" w:author="K Guyton" w:date="2020-03-01T11:55:00Z">
                  <w:rPr>
                    <w:b/>
                    <w:bCs/>
                  </w:rPr>
                </w:rPrChange>
              </w:rPr>
              <w:t>Authority</w:t>
            </w:r>
          </w:ins>
          <w:r>
            <w:ptab w:relativeTo="margin" w:alignment="right" w:leader="dot"/>
          </w:r>
          <w:r w:rsidR="007829DE" w:rsidRPr="007829DE">
            <w:rPr>
              <w:b/>
            </w:rPr>
            <w:t>1</w:t>
          </w:r>
          <w:r w:rsidR="00F9588B">
            <w:rPr>
              <w:b/>
            </w:rPr>
            <w:t>6</w:t>
          </w:r>
        </w:p>
        <w:p w14:paraId="6BAC9581" w14:textId="1F21B1CC" w:rsidR="002B4BC5" w:rsidRPr="00832191" w:rsidRDefault="002B4BC5" w:rsidP="005B26DE">
          <w:pPr>
            <w:spacing w:after="120"/>
          </w:pPr>
          <w:r>
            <w:rPr>
              <w:b/>
              <w:bCs/>
            </w:rPr>
            <w:t xml:space="preserve">Article XIII: </w:t>
          </w:r>
          <w:r w:rsidRPr="00D25419">
            <w:rPr>
              <w:b/>
              <w:bCs/>
              <w:caps/>
              <w:rPrChange w:id="75" w:author="K Guyton" w:date="2020-03-01T11:55:00Z">
                <w:rPr>
                  <w:b/>
                  <w:bCs/>
                </w:rPr>
              </w:rPrChange>
            </w:rPr>
            <w:t>Amendments</w:t>
          </w:r>
          <w:r>
            <w:ptab w:relativeTo="margin" w:alignment="right" w:leader="dot"/>
          </w:r>
          <w:r w:rsidR="007829DE" w:rsidRPr="007829DE">
            <w:rPr>
              <w:b/>
            </w:rPr>
            <w:t>1</w:t>
          </w:r>
          <w:r w:rsidR="00F9588B">
            <w:rPr>
              <w:b/>
            </w:rPr>
            <w:t>6</w:t>
          </w:r>
        </w:p>
        <w:p w14:paraId="56F05F83" w14:textId="7821C291" w:rsidR="002B4BC5" w:rsidRDefault="002B4BC5" w:rsidP="005B26DE">
          <w:pPr>
            <w:spacing w:after="0"/>
          </w:pPr>
          <w:r>
            <w:rPr>
              <w:b/>
              <w:bCs/>
            </w:rPr>
            <w:t xml:space="preserve">Article XIV: </w:t>
          </w:r>
          <w:r w:rsidRPr="00D25419">
            <w:rPr>
              <w:b/>
              <w:bCs/>
              <w:caps/>
              <w:rPrChange w:id="76" w:author="K Guyton" w:date="2020-03-01T11:55:00Z">
                <w:rPr>
                  <w:b/>
                  <w:bCs/>
                </w:rPr>
              </w:rPrChange>
            </w:rPr>
            <w:t>Compliance</w:t>
          </w:r>
          <w:r>
            <w:ptab w:relativeTo="margin" w:alignment="right" w:leader="dot"/>
          </w:r>
          <w:r w:rsidR="007829DE" w:rsidRPr="007829DE">
            <w:rPr>
              <w:b/>
            </w:rPr>
            <w:t>1</w:t>
          </w:r>
          <w:r w:rsidR="00F9588B">
            <w:rPr>
              <w:b/>
            </w:rPr>
            <w:t>6</w:t>
          </w:r>
        </w:p>
        <w:p w14:paraId="5E8D02EC" w14:textId="0520C383" w:rsidR="00780287" w:rsidRDefault="00780287" w:rsidP="005C3419">
          <w:pPr>
            <w:pStyle w:val="TOC2"/>
          </w:pPr>
          <w:r>
            <w:t>Section 1: Code of C</w:t>
          </w:r>
          <w:ins w:id="77" w:author="K Guyton" w:date="2020-02-12T13:42:00Z">
            <w:r w:rsidR="00EF01F1">
              <w:t>ivility</w:t>
            </w:r>
          </w:ins>
          <w:r>
            <w:ptab w:relativeTo="margin" w:alignment="right" w:leader="dot"/>
          </w:r>
          <w:r>
            <w:t>1</w:t>
          </w:r>
          <w:r w:rsidR="00F9588B">
            <w:t>6</w:t>
          </w:r>
        </w:p>
        <w:p w14:paraId="62B60BDF" w14:textId="74117FC7" w:rsidR="00780287" w:rsidRDefault="00780287" w:rsidP="00780287">
          <w:pPr>
            <w:spacing w:after="120" w:line="240" w:lineRule="auto"/>
            <w:ind w:left="216"/>
          </w:pPr>
          <w:r>
            <w:t>Section 2: Training</w:t>
          </w:r>
          <w:r>
            <w:ptab w:relativeTo="margin" w:alignment="right" w:leader="dot"/>
          </w:r>
          <w:r>
            <w:t>1</w:t>
          </w:r>
          <w:r w:rsidR="00B1043C">
            <w:t>6</w:t>
          </w:r>
        </w:p>
        <w:p w14:paraId="7840EFE9" w14:textId="20BECD4E" w:rsidR="00780287" w:rsidRDefault="00780287" w:rsidP="005B26DE">
          <w:pPr>
            <w:spacing w:after="120"/>
            <w:ind w:left="216"/>
          </w:pPr>
          <w:r>
            <w:t>Section 3</w:t>
          </w:r>
          <w:r w:rsidR="00A43AC7">
            <w:t xml:space="preserve">: </w:t>
          </w:r>
          <w:ins w:id="78" w:author="K Guyton" w:date="2020-02-12T13:43:00Z">
            <w:r w:rsidR="004B121C">
              <w:t>Self-Assessment</w:t>
            </w:r>
          </w:ins>
          <w:r>
            <w:ptab w:relativeTo="margin" w:alignment="right" w:leader="dot"/>
          </w:r>
          <w:r>
            <w:t>1</w:t>
          </w:r>
          <w:r w:rsidR="00B1043C">
            <w:t>6</w:t>
          </w:r>
        </w:p>
        <w:p w14:paraId="336F4112" w14:textId="77777777" w:rsidR="00B1043C" w:rsidDel="003B4AE6" w:rsidRDefault="00B1043C" w:rsidP="009C6EA8">
          <w:pPr>
            <w:pStyle w:val="TOC2"/>
            <w:rPr>
              <w:del w:id="79" w:author="Erick Martinez" w:date="2020-06-24T10:45:00Z"/>
            </w:rPr>
          </w:pPr>
        </w:p>
        <w:p w14:paraId="6E40C2A4" w14:textId="7FCD6043" w:rsidR="002B4BC5" w:rsidRPr="00832191" w:rsidRDefault="008510E5" w:rsidP="005B26DE">
          <w:pPr>
            <w:spacing w:after="120"/>
          </w:pPr>
          <w:ins w:id="80" w:author="K Guyton" w:date="2020-02-22T14:03:00Z">
            <w:r>
              <w:rPr>
                <w:b/>
                <w:bCs/>
              </w:rPr>
              <w:t xml:space="preserve">ATTACHMENT </w:t>
            </w:r>
          </w:ins>
          <w:proofErr w:type="gramStart"/>
          <w:r w:rsidR="002B4BC5">
            <w:rPr>
              <w:b/>
              <w:bCs/>
            </w:rPr>
            <w:t>A</w:t>
          </w:r>
          <w:proofErr w:type="gramEnd"/>
          <w:r w:rsidR="002B4BC5">
            <w:rPr>
              <w:b/>
              <w:bCs/>
            </w:rPr>
            <w:t xml:space="preserve"> – Map</w:t>
          </w:r>
          <w:r w:rsidR="003A3E21">
            <w:rPr>
              <w:b/>
              <w:bCs/>
            </w:rPr>
            <w:t xml:space="preserve"> of ECWANDC</w:t>
          </w:r>
          <w:r w:rsidR="002B4BC5">
            <w:ptab w:relativeTo="margin" w:alignment="right" w:leader="dot"/>
          </w:r>
          <w:r w:rsidR="002B4BC5" w:rsidRPr="007829DE">
            <w:rPr>
              <w:b/>
            </w:rPr>
            <w:t>1</w:t>
          </w:r>
          <w:r w:rsidR="00B1043C">
            <w:rPr>
              <w:b/>
            </w:rPr>
            <w:t>7</w:t>
          </w:r>
        </w:p>
        <w:p w14:paraId="4577F74D" w14:textId="42C0A155" w:rsidR="00832191" w:rsidRDefault="008510E5" w:rsidP="00C479E7">
          <w:pPr>
            <w:spacing w:after="120"/>
          </w:pPr>
          <w:ins w:id="81" w:author="K Guyton" w:date="2020-02-22T14:03:00Z">
            <w:r>
              <w:rPr>
                <w:b/>
                <w:bCs/>
              </w:rPr>
              <w:t xml:space="preserve">ATTACHMENT </w:t>
            </w:r>
          </w:ins>
          <w:r w:rsidR="002B4BC5">
            <w:rPr>
              <w:b/>
              <w:bCs/>
            </w:rPr>
            <w:t>B – Board Structure</w:t>
          </w:r>
          <w:r w:rsidR="008157EF">
            <w:rPr>
              <w:b/>
              <w:bCs/>
            </w:rPr>
            <w:t xml:space="preserve"> and Voting</w:t>
          </w:r>
          <w:r w:rsidR="002B4BC5">
            <w:ptab w:relativeTo="margin" w:alignment="right" w:leader="dot"/>
          </w:r>
          <w:r w:rsidR="002B4BC5" w:rsidRPr="008157EF">
            <w:rPr>
              <w:b/>
            </w:rPr>
            <w:t>1</w:t>
          </w:r>
          <w:r w:rsidR="00B1043C">
            <w:rPr>
              <w:b/>
            </w:rPr>
            <w:t>8</w:t>
          </w:r>
        </w:p>
      </w:sdtContent>
    </w:sdt>
    <w:p w14:paraId="26572A34" w14:textId="77777777" w:rsidR="00832191" w:rsidDel="008B7D23" w:rsidRDefault="00832191" w:rsidP="00D9022F">
      <w:pPr>
        <w:spacing w:after="0" w:line="240" w:lineRule="auto"/>
        <w:jc w:val="center"/>
        <w:rPr>
          <w:del w:id="82" w:author="K Guyton" w:date="2020-03-01T16:28:00Z"/>
          <w:b/>
        </w:rPr>
      </w:pPr>
    </w:p>
    <w:p w14:paraId="78FACF93" w14:textId="77777777" w:rsidR="00832191" w:rsidRDefault="00832191">
      <w:pPr>
        <w:rPr>
          <w:b/>
        </w:rPr>
      </w:pPr>
      <w:r>
        <w:rPr>
          <w:b/>
        </w:rPr>
        <w:br w:type="page"/>
      </w:r>
    </w:p>
    <w:p w14:paraId="48FA2D91" w14:textId="77777777" w:rsidR="001C2323" w:rsidRPr="001C2323" w:rsidRDefault="001044BF" w:rsidP="00D9022F">
      <w:pPr>
        <w:spacing w:after="0" w:line="240" w:lineRule="auto"/>
        <w:jc w:val="center"/>
        <w:rPr>
          <w:b/>
        </w:rPr>
      </w:pPr>
      <w:r w:rsidRPr="001C2323">
        <w:rPr>
          <w:b/>
        </w:rPr>
        <w:lastRenderedPageBreak/>
        <w:t>ARTICLE</w:t>
      </w:r>
      <w:r w:rsidR="0069194F">
        <w:rPr>
          <w:b/>
        </w:rPr>
        <w:t xml:space="preserve"> I</w:t>
      </w:r>
    </w:p>
    <w:p w14:paraId="40B2F48F" w14:textId="742DF40F" w:rsidR="00441F33" w:rsidRPr="001C2323" w:rsidRDefault="002B11B9" w:rsidP="001C2323">
      <w:pPr>
        <w:spacing w:after="0" w:line="240" w:lineRule="auto"/>
        <w:jc w:val="center"/>
        <w:rPr>
          <w:b/>
        </w:rPr>
      </w:pPr>
      <w:ins w:id="83" w:author="K Guyton" w:date="2020-02-22T14:36:00Z">
        <w:r w:rsidRPr="001C2323">
          <w:rPr>
            <w:b/>
          </w:rPr>
          <w:t>N</w:t>
        </w:r>
        <w:r>
          <w:rPr>
            <w:b/>
          </w:rPr>
          <w:t>AME</w:t>
        </w:r>
      </w:ins>
    </w:p>
    <w:p w14:paraId="2C5CE678" w14:textId="77777777" w:rsidR="00441F33" w:rsidRPr="001C2323" w:rsidDel="008B7D23" w:rsidRDefault="00441F33" w:rsidP="00282CB4">
      <w:pPr>
        <w:spacing w:before="5" w:after="0" w:line="220" w:lineRule="exact"/>
        <w:rPr>
          <w:del w:id="84" w:author="K Guyton" w:date="2020-03-01T16:33:00Z"/>
          <w:rFonts w:cstheme="minorHAnsi"/>
        </w:rPr>
      </w:pPr>
    </w:p>
    <w:p w14:paraId="03025F3E" w14:textId="18AA5595" w:rsidR="00441F33" w:rsidRPr="001C2323" w:rsidRDefault="001044BF">
      <w:pPr>
        <w:spacing w:before="120" w:after="0" w:line="240" w:lineRule="auto"/>
        <w:rPr>
          <w:rFonts w:eastAsia="Arial" w:cstheme="minorHAnsi"/>
        </w:rPr>
        <w:pPrChange w:id="85" w:author="K Guyton" w:date="2020-03-01T16:34:00Z">
          <w:pPr>
            <w:spacing w:after="0" w:line="240" w:lineRule="auto"/>
            <w:ind w:right="180"/>
          </w:pPr>
        </w:pPrChange>
      </w:pP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rPr>
        <w:t>N</w:t>
      </w:r>
      <w:r w:rsidRPr="001C2323">
        <w:rPr>
          <w:rFonts w:eastAsia="Arial" w:cstheme="minorHAnsi"/>
          <w:spacing w:val="-3"/>
        </w:rPr>
        <w:t>a</w:t>
      </w:r>
      <w:r w:rsidRPr="001C2323">
        <w:rPr>
          <w:rFonts w:eastAsia="Arial" w:cstheme="minorHAnsi"/>
          <w:spacing w:val="4"/>
        </w:rPr>
        <w:t>m</w:t>
      </w:r>
      <w:r w:rsidRPr="001C2323">
        <w:rPr>
          <w:rFonts w:eastAsia="Arial" w:cstheme="minorHAnsi"/>
        </w:rPr>
        <w:t>e</w:t>
      </w:r>
      <w:r w:rsidRPr="001C2323">
        <w:rPr>
          <w:rFonts w:eastAsia="Arial" w:cstheme="minorHAnsi"/>
          <w:spacing w:val="-6"/>
        </w:rPr>
        <w:t xml:space="preserve"> </w:t>
      </w:r>
      <w:r w:rsidRPr="001C2323">
        <w:rPr>
          <w:rFonts w:eastAsia="Arial" w:cstheme="minorHAnsi"/>
        </w:rPr>
        <w:t>of th</w:t>
      </w:r>
      <w:r w:rsidRPr="001C2323">
        <w:rPr>
          <w:rFonts w:eastAsia="Arial" w:cstheme="minorHAnsi"/>
          <w:spacing w:val="-1"/>
        </w:rPr>
        <w:t>i</w:t>
      </w:r>
      <w:r w:rsidRPr="001C2323">
        <w:rPr>
          <w:rFonts w:eastAsia="Arial" w:cstheme="minorHAnsi"/>
        </w:rPr>
        <w:t>s</w:t>
      </w:r>
      <w:r w:rsidRPr="001C2323">
        <w:rPr>
          <w:rFonts w:eastAsia="Arial" w:cstheme="minorHAnsi"/>
          <w:spacing w:val="-2"/>
        </w:rPr>
        <w:t xml:space="preserve"> </w:t>
      </w:r>
      <w:r w:rsidRPr="001C2323">
        <w:rPr>
          <w:rFonts w:eastAsia="Arial" w:cstheme="minorHAnsi"/>
        </w:rPr>
        <w:t>o</w:t>
      </w:r>
      <w:r w:rsidRPr="001C2323">
        <w:rPr>
          <w:rFonts w:eastAsia="Arial" w:cstheme="minorHAnsi"/>
          <w:spacing w:val="1"/>
        </w:rPr>
        <w:t>r</w:t>
      </w:r>
      <w:r w:rsidRPr="001C2323">
        <w:rPr>
          <w:rFonts w:eastAsia="Arial" w:cstheme="minorHAnsi"/>
        </w:rPr>
        <w:t>gan</w:t>
      </w:r>
      <w:r w:rsidRPr="001C2323">
        <w:rPr>
          <w:rFonts w:eastAsia="Arial" w:cstheme="minorHAnsi"/>
          <w:spacing w:val="1"/>
        </w:rPr>
        <w:t>i</w:t>
      </w:r>
      <w:r w:rsidRPr="001C2323">
        <w:rPr>
          <w:rFonts w:eastAsia="Arial" w:cstheme="minorHAnsi"/>
          <w:spacing w:val="-1"/>
        </w:rPr>
        <w:t>z</w:t>
      </w:r>
      <w:r w:rsidRPr="001C2323">
        <w:rPr>
          <w:rFonts w:eastAsia="Arial" w:cstheme="minorHAnsi"/>
        </w:rPr>
        <w:t>at</w:t>
      </w:r>
      <w:r w:rsidRPr="001C2323">
        <w:rPr>
          <w:rFonts w:eastAsia="Arial" w:cstheme="minorHAnsi"/>
          <w:spacing w:val="1"/>
        </w:rPr>
        <w:t>i</w:t>
      </w:r>
      <w:r w:rsidRPr="001C2323">
        <w:rPr>
          <w:rFonts w:eastAsia="Arial" w:cstheme="minorHAnsi"/>
        </w:rPr>
        <w:t>on</w:t>
      </w:r>
      <w:r w:rsidRPr="001C2323">
        <w:rPr>
          <w:rFonts w:eastAsia="Arial" w:cstheme="minorHAnsi"/>
          <w:spacing w:val="-12"/>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5"/>
        </w:rPr>
        <w:t xml:space="preserve"> </w:t>
      </w:r>
      <w:r w:rsidRPr="001C2323">
        <w:rPr>
          <w:rFonts w:eastAsia="Arial" w:cstheme="minorHAnsi"/>
          <w:spacing w:val="2"/>
        </w:rPr>
        <w:t>b</w:t>
      </w:r>
      <w:r w:rsidRPr="001C2323">
        <w:rPr>
          <w:rFonts w:eastAsia="Arial" w:cstheme="minorHAnsi"/>
        </w:rPr>
        <w:t>e</w:t>
      </w:r>
      <w:r w:rsidR="00A43AC7">
        <w:rPr>
          <w:rFonts w:eastAsia="Arial" w:cstheme="minorHAnsi"/>
        </w:rPr>
        <w:t xml:space="preserve"> </w:t>
      </w:r>
      <w:r w:rsidRPr="001C2323">
        <w:rPr>
          <w:rFonts w:eastAsia="Arial" w:cstheme="minorHAnsi"/>
          <w:b/>
          <w:bCs/>
          <w:spacing w:val="-1"/>
        </w:rPr>
        <w:t>E</w:t>
      </w:r>
      <w:r w:rsidRPr="001C2323">
        <w:rPr>
          <w:rFonts w:eastAsia="Arial" w:cstheme="minorHAnsi"/>
          <w:b/>
          <w:bCs/>
          <w:spacing w:val="1"/>
        </w:rPr>
        <w:t>mp</w:t>
      </w:r>
      <w:r w:rsidRPr="001C2323">
        <w:rPr>
          <w:rFonts w:eastAsia="Arial" w:cstheme="minorHAnsi"/>
          <w:b/>
          <w:bCs/>
          <w:spacing w:val="-4"/>
        </w:rPr>
        <w:t>o</w:t>
      </w:r>
      <w:r w:rsidRPr="001C2323">
        <w:rPr>
          <w:rFonts w:eastAsia="Arial" w:cstheme="minorHAnsi"/>
          <w:b/>
          <w:bCs/>
          <w:spacing w:val="8"/>
        </w:rPr>
        <w:t>w</w:t>
      </w:r>
      <w:r w:rsidRPr="001C2323">
        <w:rPr>
          <w:rFonts w:eastAsia="Arial" w:cstheme="minorHAnsi"/>
          <w:b/>
          <w:bCs/>
        </w:rPr>
        <w:t>e</w:t>
      </w:r>
      <w:r w:rsidRPr="001C2323">
        <w:rPr>
          <w:rFonts w:eastAsia="Arial" w:cstheme="minorHAnsi"/>
          <w:b/>
          <w:bCs/>
          <w:spacing w:val="-1"/>
        </w:rPr>
        <w:t>r</w:t>
      </w:r>
      <w:r w:rsidRPr="001C2323">
        <w:rPr>
          <w:rFonts w:eastAsia="Arial" w:cstheme="minorHAnsi"/>
          <w:b/>
          <w:bCs/>
          <w:spacing w:val="1"/>
        </w:rPr>
        <w:t>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4"/>
        </w:rPr>
        <w:t xml:space="preserve"> </w:t>
      </w:r>
      <w:r w:rsidRPr="001C2323">
        <w:rPr>
          <w:rFonts w:eastAsia="Arial" w:cstheme="minorHAnsi"/>
          <w:b/>
          <w:bCs/>
        </w:rPr>
        <w:t>C</w:t>
      </w:r>
      <w:r w:rsidRPr="001C2323">
        <w:rPr>
          <w:rFonts w:eastAsia="Arial" w:cstheme="minorHAnsi"/>
          <w:b/>
          <w:bCs/>
          <w:spacing w:val="1"/>
        </w:rPr>
        <w:t>ong</w:t>
      </w:r>
      <w:r w:rsidRPr="001C2323">
        <w:rPr>
          <w:rFonts w:eastAsia="Arial" w:cstheme="minorHAnsi"/>
          <w:b/>
          <w:bCs/>
          <w:spacing w:val="-1"/>
        </w:rPr>
        <w:t>r</w:t>
      </w:r>
      <w:r w:rsidRPr="001C2323">
        <w:rPr>
          <w:rFonts w:eastAsia="Arial" w:cstheme="minorHAnsi"/>
          <w:b/>
          <w:bCs/>
        </w:rPr>
        <w:t>ess</w:t>
      </w:r>
      <w:r w:rsidRPr="001C2323">
        <w:rPr>
          <w:rFonts w:eastAsia="Arial" w:cstheme="minorHAnsi"/>
          <w:b/>
          <w:bCs/>
          <w:spacing w:val="-10"/>
        </w:rPr>
        <w:t xml:space="preserve"> </w:t>
      </w:r>
      <w:r w:rsidRPr="001C2323">
        <w:rPr>
          <w:rFonts w:eastAsia="Arial" w:cstheme="minorHAnsi"/>
          <w:b/>
          <w:bCs/>
          <w:spacing w:val="2"/>
        </w:rPr>
        <w:t>W</w:t>
      </w:r>
      <w:r w:rsidRPr="001C2323">
        <w:rPr>
          <w:rFonts w:eastAsia="Arial" w:cstheme="minorHAnsi"/>
          <w:b/>
          <w:bCs/>
        </w:rPr>
        <w:t xml:space="preserve">est </w:t>
      </w:r>
      <w:r w:rsidRPr="001C2323">
        <w:rPr>
          <w:rFonts w:eastAsia="Arial" w:cstheme="minorHAnsi"/>
          <w:b/>
          <w:bCs/>
          <w:spacing w:val="-5"/>
        </w:rPr>
        <w:t>A</w:t>
      </w:r>
      <w:r w:rsidRPr="001C2323">
        <w:rPr>
          <w:rFonts w:eastAsia="Arial" w:cstheme="minorHAnsi"/>
          <w:b/>
          <w:bCs/>
          <w:spacing w:val="-1"/>
        </w:rPr>
        <w:t>r</w:t>
      </w:r>
      <w:r w:rsidRPr="001C2323">
        <w:rPr>
          <w:rFonts w:eastAsia="Arial" w:cstheme="minorHAnsi"/>
          <w:b/>
          <w:bCs/>
          <w:spacing w:val="2"/>
        </w:rPr>
        <w:t>e</w:t>
      </w:r>
      <w:r w:rsidRPr="001C2323">
        <w:rPr>
          <w:rFonts w:eastAsia="Arial" w:cstheme="minorHAnsi"/>
          <w:b/>
          <w:bCs/>
        </w:rPr>
        <w:t>a</w:t>
      </w:r>
      <w:r w:rsidRPr="001C2323">
        <w:rPr>
          <w:rFonts w:eastAsia="Arial" w:cstheme="minorHAnsi"/>
          <w:b/>
          <w:bCs/>
          <w:spacing w:val="-2"/>
        </w:rPr>
        <w:t xml:space="preserve"> </w:t>
      </w:r>
      <w:r w:rsidRPr="001C2323">
        <w:rPr>
          <w:rFonts w:eastAsia="Arial" w:cstheme="minorHAnsi"/>
          <w:b/>
          <w:bCs/>
        </w:rPr>
        <w:t>Nei</w:t>
      </w:r>
      <w:r w:rsidRPr="001C2323">
        <w:rPr>
          <w:rFonts w:eastAsia="Arial" w:cstheme="minorHAnsi"/>
          <w:b/>
          <w:bCs/>
          <w:spacing w:val="1"/>
        </w:rPr>
        <w:t>ghbo</w:t>
      </w:r>
      <w:r w:rsidRPr="001C2323">
        <w:rPr>
          <w:rFonts w:eastAsia="Arial" w:cstheme="minorHAnsi"/>
          <w:b/>
          <w:bCs/>
          <w:spacing w:val="-1"/>
        </w:rPr>
        <w:t>r</w:t>
      </w:r>
      <w:r w:rsidRPr="001C2323">
        <w:rPr>
          <w:rFonts w:eastAsia="Arial" w:cstheme="minorHAnsi"/>
          <w:b/>
          <w:bCs/>
          <w:spacing w:val="1"/>
        </w:rPr>
        <w:t>hoo</w:t>
      </w:r>
      <w:r w:rsidRPr="001C2323">
        <w:rPr>
          <w:rFonts w:eastAsia="Arial" w:cstheme="minorHAnsi"/>
          <w:b/>
          <w:bCs/>
        </w:rPr>
        <w:t>d Devel</w:t>
      </w:r>
      <w:r w:rsidRPr="001C2323">
        <w:rPr>
          <w:rFonts w:eastAsia="Arial" w:cstheme="minorHAnsi"/>
          <w:b/>
          <w:bCs/>
          <w:spacing w:val="1"/>
        </w:rPr>
        <w:t>opm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3"/>
        </w:rPr>
        <w:t xml:space="preserve"> </w:t>
      </w:r>
      <w:r w:rsidRPr="001C2323">
        <w:rPr>
          <w:rFonts w:eastAsia="Arial" w:cstheme="minorHAnsi"/>
          <w:b/>
          <w:bCs/>
        </w:rPr>
        <w:t>C</w:t>
      </w:r>
      <w:r w:rsidRPr="001C2323">
        <w:rPr>
          <w:rFonts w:eastAsia="Arial" w:cstheme="minorHAnsi"/>
          <w:b/>
          <w:bCs/>
          <w:spacing w:val="1"/>
        </w:rPr>
        <w:t>oun</w:t>
      </w:r>
      <w:r w:rsidRPr="001C2323">
        <w:rPr>
          <w:rFonts w:eastAsia="Arial" w:cstheme="minorHAnsi"/>
          <w:b/>
          <w:bCs/>
        </w:rPr>
        <w:t>cil</w:t>
      </w:r>
      <w:r w:rsidRPr="001C2323">
        <w:rPr>
          <w:rFonts w:eastAsia="Arial" w:cstheme="minorHAnsi"/>
          <w:b/>
          <w:bCs/>
          <w:spacing w:val="-8"/>
        </w:rPr>
        <w:t xml:space="preserve"> </w:t>
      </w:r>
      <w:r w:rsidRPr="001C2323">
        <w:rPr>
          <w:rFonts w:eastAsia="Arial" w:cstheme="minorHAnsi"/>
          <w:b/>
          <w:bCs/>
          <w:spacing w:val="1"/>
        </w:rPr>
        <w:t>(</w:t>
      </w:r>
      <w:r w:rsidRPr="001C2323">
        <w:rPr>
          <w:rFonts w:eastAsia="Arial" w:cstheme="minorHAnsi"/>
          <w:b/>
          <w:bCs/>
          <w:spacing w:val="-1"/>
        </w:rPr>
        <w:t>E</w:t>
      </w:r>
      <w:r w:rsidRPr="001C2323">
        <w:rPr>
          <w:rFonts w:eastAsia="Arial" w:cstheme="minorHAnsi"/>
          <w:b/>
          <w:bCs/>
          <w:spacing w:val="3"/>
        </w:rPr>
        <w:t>C</w:t>
      </w:r>
      <w:r w:rsidRPr="001C2323">
        <w:rPr>
          <w:rFonts w:eastAsia="Arial" w:cstheme="minorHAnsi"/>
          <w:b/>
          <w:bCs/>
          <w:spacing w:val="4"/>
        </w:rPr>
        <w:t>W</w:t>
      </w:r>
      <w:r w:rsidRPr="001C2323">
        <w:rPr>
          <w:rFonts w:eastAsia="Arial" w:cstheme="minorHAnsi"/>
          <w:b/>
          <w:bCs/>
          <w:spacing w:val="-5"/>
        </w:rPr>
        <w:t>A</w:t>
      </w:r>
      <w:r w:rsidRPr="001C2323">
        <w:rPr>
          <w:rFonts w:eastAsia="Arial" w:cstheme="minorHAnsi"/>
          <w:b/>
          <w:bCs/>
        </w:rPr>
        <w:t>NDC</w:t>
      </w:r>
      <w:r w:rsidRPr="001C2323">
        <w:rPr>
          <w:rFonts w:eastAsia="Arial" w:cstheme="minorHAnsi"/>
          <w:b/>
          <w:bCs/>
          <w:spacing w:val="1"/>
        </w:rPr>
        <w:t>)</w:t>
      </w:r>
      <w:r w:rsidRPr="001C2323">
        <w:rPr>
          <w:rFonts w:eastAsia="Arial" w:cstheme="minorHAnsi"/>
          <w:b/>
          <w:bCs/>
        </w:rPr>
        <w:t>.</w:t>
      </w:r>
      <w:r w:rsidRPr="001C2323">
        <w:rPr>
          <w:rFonts w:eastAsia="Arial" w:cstheme="minorHAnsi"/>
          <w:b/>
          <w:bCs/>
          <w:spacing w:val="42"/>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spacing w:val="-1"/>
        </w:rPr>
        <w:t>E</w:t>
      </w:r>
      <w:r w:rsidRPr="001C2323">
        <w:rPr>
          <w:rFonts w:eastAsia="Arial" w:cstheme="minorHAnsi"/>
          <w:spacing w:val="-2"/>
        </w:rPr>
        <w:t>C</w:t>
      </w:r>
      <w:r w:rsidRPr="001C2323">
        <w:rPr>
          <w:rFonts w:eastAsia="Arial" w:cstheme="minorHAnsi"/>
          <w:spacing w:val="11"/>
        </w:rPr>
        <w:t>W</w:t>
      </w:r>
      <w:r w:rsidRPr="001C2323">
        <w:rPr>
          <w:rFonts w:eastAsia="Arial" w:cstheme="minorHAnsi"/>
          <w:spacing w:val="-1"/>
        </w:rPr>
        <w:t>A</w:t>
      </w:r>
      <w:r w:rsidRPr="001C2323">
        <w:rPr>
          <w:rFonts w:eastAsia="Arial" w:cstheme="minorHAnsi"/>
        </w:rPr>
        <w:t>NDC</w:t>
      </w:r>
      <w:r w:rsidRPr="001C2323">
        <w:rPr>
          <w:rFonts w:eastAsia="Arial" w:cstheme="minorHAnsi"/>
          <w:spacing w:val="-13"/>
        </w:rPr>
        <w:t xml:space="preserve"> </w:t>
      </w:r>
      <w:r w:rsidRPr="001C2323">
        <w:rPr>
          <w:rFonts w:eastAsia="Arial" w:cstheme="minorHAnsi"/>
        </w:rPr>
        <w:t>g</w:t>
      </w:r>
      <w:r w:rsidRPr="001C2323">
        <w:rPr>
          <w:rFonts w:eastAsia="Arial" w:cstheme="minorHAnsi"/>
          <w:spacing w:val="1"/>
        </w:rPr>
        <w:t>r</w:t>
      </w:r>
      <w:r w:rsidRPr="001C2323">
        <w:rPr>
          <w:rFonts w:eastAsia="Arial" w:cstheme="minorHAnsi"/>
        </w:rPr>
        <w:t>ew</w:t>
      </w:r>
      <w:r w:rsidRPr="001C2323">
        <w:rPr>
          <w:rFonts w:eastAsia="Arial" w:cstheme="minorHAnsi"/>
          <w:spacing w:val="-7"/>
        </w:rPr>
        <w:t xml:space="preserve"> </w:t>
      </w:r>
      <w:r w:rsidRPr="001C2323">
        <w:rPr>
          <w:rFonts w:eastAsia="Arial" w:cstheme="minorHAnsi"/>
          <w:spacing w:val="2"/>
        </w:rPr>
        <w:t>o</w:t>
      </w:r>
      <w:r w:rsidRPr="001C2323">
        <w:rPr>
          <w:rFonts w:eastAsia="Arial" w:cstheme="minorHAnsi"/>
        </w:rPr>
        <w:t>ut</w:t>
      </w:r>
      <w:r w:rsidRPr="001C2323">
        <w:rPr>
          <w:rFonts w:eastAsia="Arial" w:cstheme="minorHAnsi"/>
          <w:spacing w:val="-4"/>
        </w:rPr>
        <w:t xml:space="preserve"> </w:t>
      </w:r>
      <w:r w:rsidRPr="001C2323">
        <w:rPr>
          <w:rFonts w:eastAsia="Arial" w:cstheme="minorHAnsi"/>
        </w:rPr>
        <w:t>of 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1"/>
        </w:rPr>
        <w:t>“</w:t>
      </w:r>
      <w:r w:rsidRPr="001C2323">
        <w:rPr>
          <w:rFonts w:eastAsia="Arial" w:cstheme="minorHAnsi"/>
        </w:rPr>
        <w:t>Ca</w:t>
      </w:r>
      <w:r w:rsidRPr="001C2323">
        <w:rPr>
          <w:rFonts w:eastAsia="Arial" w:cstheme="minorHAnsi"/>
          <w:spacing w:val="4"/>
        </w:rPr>
        <w:t>m</w:t>
      </w:r>
      <w:r w:rsidRPr="001C2323">
        <w:rPr>
          <w:rFonts w:eastAsia="Arial" w:cstheme="minorHAnsi"/>
        </w:rPr>
        <w:t>pa</w:t>
      </w:r>
      <w:r w:rsidRPr="001C2323">
        <w:rPr>
          <w:rFonts w:eastAsia="Arial" w:cstheme="minorHAnsi"/>
          <w:spacing w:val="-1"/>
        </w:rPr>
        <w:t>i</w:t>
      </w:r>
      <w:r w:rsidRPr="001C2323">
        <w:rPr>
          <w:rFonts w:eastAsia="Arial" w:cstheme="minorHAnsi"/>
        </w:rPr>
        <w:t>gn</w:t>
      </w:r>
      <w:r w:rsidRPr="001C2323">
        <w:rPr>
          <w:rFonts w:eastAsia="Arial" w:cstheme="minorHAnsi"/>
          <w:spacing w:val="-11"/>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2"/>
        </w:rPr>
        <w:t xml:space="preserve"> </w:t>
      </w:r>
      <w:r w:rsidRPr="001C2323">
        <w:rPr>
          <w:rFonts w:eastAsia="Arial" w:cstheme="minorHAnsi"/>
        </w:rPr>
        <w:t>a</w:t>
      </w:r>
      <w:r w:rsidRPr="001C2323">
        <w:rPr>
          <w:rFonts w:eastAsia="Arial" w:cstheme="minorHAnsi"/>
          <w:spacing w:val="-2"/>
        </w:rPr>
        <w:t xml:space="preserve"> </w:t>
      </w:r>
      <w:r w:rsidRPr="001C2323">
        <w:rPr>
          <w:rFonts w:eastAsia="Arial" w:cstheme="minorHAnsi"/>
          <w:spacing w:val="1"/>
        </w:rPr>
        <w:t>N</w:t>
      </w:r>
      <w:r w:rsidRPr="001C2323">
        <w:rPr>
          <w:rFonts w:eastAsia="Arial" w:cstheme="minorHAnsi"/>
        </w:rPr>
        <w:t>ew</w:t>
      </w:r>
      <w:r w:rsidRPr="001C2323">
        <w:rPr>
          <w:rFonts w:eastAsia="Arial" w:cstheme="minorHAnsi"/>
          <w:spacing w:val="-4"/>
        </w:rPr>
        <w:t xml:space="preserve"> </w:t>
      </w:r>
      <w:r w:rsidRPr="001C2323">
        <w:rPr>
          <w:rFonts w:eastAsia="Arial" w:cstheme="minorHAnsi"/>
          <w:spacing w:val="2"/>
        </w:rPr>
        <w:t>E</w:t>
      </w:r>
      <w:r w:rsidRPr="001C2323">
        <w:rPr>
          <w:rFonts w:eastAsia="Arial" w:cstheme="minorHAnsi"/>
          <w:spacing w:val="-1"/>
        </w:rPr>
        <w:t>i</w:t>
      </w:r>
      <w:r w:rsidRPr="001C2323">
        <w:rPr>
          <w:rFonts w:eastAsia="Arial" w:cstheme="minorHAnsi"/>
        </w:rPr>
        <w:t>gh</w:t>
      </w:r>
      <w:r w:rsidRPr="001C2323">
        <w:rPr>
          <w:rFonts w:eastAsia="Arial" w:cstheme="minorHAnsi"/>
          <w:spacing w:val="2"/>
        </w:rPr>
        <w:t>t</w:t>
      </w:r>
      <w:r w:rsidRPr="001C2323">
        <w:rPr>
          <w:rFonts w:eastAsia="Arial" w:cstheme="minorHAnsi"/>
        </w:rPr>
        <w:t>h</w:t>
      </w:r>
      <w:r w:rsidRPr="001C2323">
        <w:rPr>
          <w:rFonts w:eastAsia="Arial" w:cstheme="minorHAnsi"/>
          <w:spacing w:val="-7"/>
        </w:rPr>
        <w:t xml:space="preserve"> </w:t>
      </w:r>
      <w:r w:rsidRPr="001C2323">
        <w:rPr>
          <w:rFonts w:eastAsia="Arial" w:cstheme="minorHAnsi"/>
        </w:rPr>
        <w:t>D</w:t>
      </w:r>
      <w:r w:rsidRPr="001C2323">
        <w:rPr>
          <w:rFonts w:eastAsia="Arial" w:cstheme="minorHAnsi"/>
          <w:spacing w:val="-1"/>
        </w:rPr>
        <w:t>i</w:t>
      </w:r>
      <w:r w:rsidRPr="001C2323">
        <w:rPr>
          <w:rFonts w:eastAsia="Arial" w:cstheme="minorHAnsi"/>
          <w:spacing w:val="1"/>
        </w:rPr>
        <w:t>s</w:t>
      </w:r>
      <w:r w:rsidRPr="001C2323">
        <w:rPr>
          <w:rFonts w:eastAsia="Arial" w:cstheme="minorHAnsi"/>
        </w:rPr>
        <w:t>t</w:t>
      </w:r>
      <w:r w:rsidRPr="001C2323">
        <w:rPr>
          <w:rFonts w:eastAsia="Arial" w:cstheme="minorHAnsi"/>
          <w:spacing w:val="1"/>
        </w:rPr>
        <w:t>r</w:t>
      </w:r>
      <w:r w:rsidRPr="001C2323">
        <w:rPr>
          <w:rFonts w:eastAsia="Arial" w:cstheme="minorHAnsi"/>
          <w:spacing w:val="-1"/>
        </w:rPr>
        <w:t>i</w:t>
      </w:r>
      <w:r w:rsidRPr="001C2323">
        <w:rPr>
          <w:rFonts w:eastAsia="Arial" w:cstheme="minorHAnsi"/>
          <w:spacing w:val="1"/>
        </w:rPr>
        <w:t>c</w:t>
      </w:r>
      <w:r w:rsidRPr="001C2323">
        <w:rPr>
          <w:rFonts w:eastAsia="Arial" w:cstheme="minorHAnsi"/>
        </w:rPr>
        <w:t xml:space="preserve">t” </w:t>
      </w:r>
      <w:r w:rsidRPr="001C2323">
        <w:rPr>
          <w:rFonts w:eastAsia="Arial" w:cstheme="minorHAnsi"/>
          <w:spacing w:val="-1"/>
        </w:rPr>
        <w:t>i</w:t>
      </w:r>
      <w:r w:rsidRPr="001C2323">
        <w:rPr>
          <w:rFonts w:eastAsia="Arial" w:cstheme="minorHAnsi"/>
        </w:rPr>
        <w:t>n</w:t>
      </w:r>
      <w:r w:rsidRPr="001C2323">
        <w:rPr>
          <w:rFonts w:eastAsia="Arial" w:cstheme="minorHAnsi"/>
          <w:spacing w:val="1"/>
        </w:rPr>
        <w:t>i</w:t>
      </w:r>
      <w:r w:rsidRPr="001C2323">
        <w:rPr>
          <w:rFonts w:eastAsia="Arial" w:cstheme="minorHAnsi"/>
        </w:rPr>
        <w:t>t</w:t>
      </w:r>
      <w:r w:rsidRPr="001C2323">
        <w:rPr>
          <w:rFonts w:eastAsia="Arial" w:cstheme="minorHAnsi"/>
          <w:spacing w:val="-1"/>
        </w:rPr>
        <w:t>i</w:t>
      </w:r>
      <w:r w:rsidRPr="001C2323">
        <w:rPr>
          <w:rFonts w:eastAsia="Arial" w:cstheme="minorHAnsi"/>
          <w:spacing w:val="2"/>
        </w:rPr>
        <w:t>a</w:t>
      </w:r>
      <w:r w:rsidRPr="001C2323">
        <w:rPr>
          <w:rFonts w:eastAsia="Arial" w:cstheme="minorHAnsi"/>
        </w:rPr>
        <w:t>ted</w:t>
      </w:r>
      <w:r w:rsidRPr="001C2323">
        <w:rPr>
          <w:rFonts w:eastAsia="Arial" w:cstheme="minorHAnsi"/>
          <w:spacing w:val="-5"/>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4"/>
        </w:rPr>
        <w:t xml:space="preserve"> </w:t>
      </w:r>
      <w:r w:rsidRPr="001C2323">
        <w:rPr>
          <w:rFonts w:eastAsia="Arial" w:cstheme="minorHAnsi"/>
        </w:rPr>
        <w:t>Coun</w:t>
      </w:r>
      <w:r w:rsidRPr="001C2323">
        <w:rPr>
          <w:rFonts w:eastAsia="Arial" w:cstheme="minorHAnsi"/>
          <w:spacing w:val="1"/>
        </w:rPr>
        <w:t>ci</w:t>
      </w:r>
      <w:r w:rsidRPr="001C2323">
        <w:rPr>
          <w:rFonts w:eastAsia="Arial" w:cstheme="minorHAnsi"/>
          <w:spacing w:val="-1"/>
        </w:rPr>
        <w:t>l</w:t>
      </w:r>
      <w:r w:rsidRPr="001C2323">
        <w:rPr>
          <w:rFonts w:eastAsia="Arial" w:cstheme="minorHAnsi"/>
          <w:spacing w:val="4"/>
        </w:rPr>
        <w:t>m</w:t>
      </w:r>
      <w:r w:rsidRPr="001C2323">
        <w:rPr>
          <w:rFonts w:eastAsia="Arial" w:cstheme="minorHAnsi"/>
        </w:rPr>
        <w:t>an</w:t>
      </w:r>
      <w:r w:rsidRPr="001C2323">
        <w:rPr>
          <w:rFonts w:eastAsia="Arial" w:cstheme="minorHAnsi"/>
          <w:spacing w:val="-12"/>
        </w:rPr>
        <w:t xml:space="preserve"> </w:t>
      </w:r>
      <w:r w:rsidRPr="001C2323">
        <w:rPr>
          <w:rFonts w:eastAsia="Arial" w:cstheme="minorHAnsi"/>
        </w:rPr>
        <w:t>M</w:t>
      </w:r>
      <w:r w:rsidRPr="001C2323">
        <w:rPr>
          <w:rFonts w:eastAsia="Arial" w:cstheme="minorHAnsi"/>
          <w:spacing w:val="2"/>
        </w:rPr>
        <w:t>a</w:t>
      </w:r>
      <w:r w:rsidRPr="001C2323">
        <w:rPr>
          <w:rFonts w:eastAsia="Arial" w:cstheme="minorHAnsi"/>
          <w:spacing w:val="-2"/>
        </w:rPr>
        <w:t>r</w:t>
      </w:r>
      <w:r w:rsidRPr="001C2323">
        <w:rPr>
          <w:rFonts w:eastAsia="Arial" w:cstheme="minorHAnsi"/>
        </w:rPr>
        <w:t>k</w:t>
      </w:r>
      <w:r w:rsidRPr="001C2323">
        <w:rPr>
          <w:rFonts w:eastAsia="Arial" w:cstheme="minorHAnsi"/>
          <w:spacing w:val="-1"/>
        </w:rPr>
        <w:t xml:space="preserve"> </w:t>
      </w:r>
      <w:r w:rsidRPr="001C2323">
        <w:rPr>
          <w:rFonts w:eastAsia="Arial" w:cstheme="minorHAnsi"/>
        </w:rPr>
        <w:t>R</w:t>
      </w:r>
      <w:r w:rsidRPr="001C2323">
        <w:rPr>
          <w:rFonts w:eastAsia="Arial" w:cstheme="minorHAnsi"/>
          <w:spacing w:val="-1"/>
        </w:rPr>
        <w:t>i</w:t>
      </w:r>
      <w:r w:rsidRPr="001C2323">
        <w:rPr>
          <w:rFonts w:eastAsia="Arial" w:cstheme="minorHAnsi"/>
        </w:rPr>
        <w:t>d</w:t>
      </w:r>
      <w:r w:rsidRPr="001C2323">
        <w:rPr>
          <w:rFonts w:eastAsia="Arial" w:cstheme="minorHAnsi"/>
          <w:spacing w:val="-1"/>
        </w:rPr>
        <w:t>l</w:t>
      </w:r>
      <w:r w:rsidRPr="001C2323">
        <w:rPr>
          <w:rFonts w:eastAsia="Arial" w:cstheme="minorHAnsi"/>
          <w:spacing w:val="4"/>
        </w:rPr>
        <w:t>e</w:t>
      </w:r>
      <w:r w:rsidRPr="001C2323">
        <w:rPr>
          <w:rFonts w:eastAsia="Arial" w:cstheme="minorHAnsi"/>
          <w:spacing w:val="-6"/>
        </w:rPr>
        <w:t>y</w:t>
      </w:r>
      <w:r w:rsidRPr="001C2323">
        <w:rPr>
          <w:rFonts w:eastAsia="Arial" w:cstheme="minorHAnsi"/>
          <w:spacing w:val="1"/>
        </w:rPr>
        <w:t>-</w:t>
      </w:r>
      <w:r w:rsidRPr="001C2323">
        <w:rPr>
          <w:rFonts w:eastAsia="Arial" w:cstheme="minorHAnsi"/>
          <w:spacing w:val="3"/>
        </w:rPr>
        <w:t>T</w:t>
      </w:r>
      <w:r w:rsidRPr="001C2323">
        <w:rPr>
          <w:rFonts w:eastAsia="Arial" w:cstheme="minorHAnsi"/>
        </w:rPr>
        <w:t>h</w:t>
      </w:r>
      <w:r w:rsidRPr="001C2323">
        <w:rPr>
          <w:rFonts w:eastAsia="Arial" w:cstheme="minorHAnsi"/>
          <w:spacing w:val="-3"/>
        </w:rPr>
        <w:t>o</w:t>
      </w:r>
      <w:r w:rsidRPr="001C2323">
        <w:rPr>
          <w:rFonts w:eastAsia="Arial" w:cstheme="minorHAnsi"/>
          <w:spacing w:val="4"/>
        </w:rPr>
        <w:t>m</w:t>
      </w:r>
      <w:r w:rsidRPr="001C2323">
        <w:rPr>
          <w:rFonts w:eastAsia="Arial" w:cstheme="minorHAnsi"/>
        </w:rPr>
        <w:t>as</w:t>
      </w:r>
      <w:r w:rsidRPr="001C2323">
        <w:rPr>
          <w:rFonts w:eastAsia="Arial" w:cstheme="minorHAnsi"/>
          <w:spacing w:val="-12"/>
        </w:rPr>
        <w:t xml:space="preserve"> </w:t>
      </w:r>
      <w:r w:rsidRPr="001C2323">
        <w:rPr>
          <w:rFonts w:eastAsia="Arial" w:cstheme="minorHAnsi"/>
        </w:rPr>
        <w:t>on</w:t>
      </w:r>
      <w:r w:rsidRPr="001C2323">
        <w:rPr>
          <w:rFonts w:eastAsia="Arial" w:cstheme="minorHAnsi"/>
          <w:spacing w:val="-3"/>
        </w:rPr>
        <w:t xml:space="preserve"> </w:t>
      </w:r>
      <w:r w:rsidRPr="001C2323">
        <w:rPr>
          <w:rFonts w:eastAsia="Arial" w:cstheme="minorHAnsi"/>
          <w:spacing w:val="1"/>
        </w:rPr>
        <w:t>J</w:t>
      </w:r>
      <w:r w:rsidRPr="001C2323">
        <w:rPr>
          <w:rFonts w:eastAsia="Arial" w:cstheme="minorHAnsi"/>
        </w:rPr>
        <w:t>anua</w:t>
      </w:r>
      <w:r w:rsidRPr="001C2323">
        <w:rPr>
          <w:rFonts w:eastAsia="Arial" w:cstheme="minorHAnsi"/>
          <w:spacing w:val="3"/>
        </w:rPr>
        <w:t>r</w:t>
      </w:r>
      <w:r w:rsidRPr="001C2323">
        <w:rPr>
          <w:rFonts w:eastAsia="Arial" w:cstheme="minorHAnsi"/>
        </w:rPr>
        <w:t>y</w:t>
      </w:r>
      <w:r w:rsidRPr="001C2323">
        <w:rPr>
          <w:rFonts w:eastAsia="Arial" w:cstheme="minorHAnsi"/>
          <w:spacing w:val="-11"/>
        </w:rPr>
        <w:t xml:space="preserve"> </w:t>
      </w:r>
      <w:r w:rsidRPr="001C2323">
        <w:rPr>
          <w:rFonts w:eastAsia="Arial" w:cstheme="minorHAnsi"/>
          <w:spacing w:val="2"/>
        </w:rPr>
        <w:t>2</w:t>
      </w:r>
      <w:r w:rsidRPr="001C2323">
        <w:rPr>
          <w:rFonts w:eastAsia="Arial" w:cstheme="minorHAnsi"/>
        </w:rPr>
        <w:t>3,</w:t>
      </w:r>
      <w:r w:rsidRPr="001C2323">
        <w:rPr>
          <w:rFonts w:eastAsia="Arial" w:cstheme="minorHAnsi"/>
          <w:spacing w:val="-4"/>
        </w:rPr>
        <w:t xml:space="preserve"> </w:t>
      </w:r>
      <w:r w:rsidRPr="001C2323">
        <w:rPr>
          <w:rFonts w:eastAsia="Arial" w:cstheme="minorHAnsi"/>
          <w:spacing w:val="2"/>
        </w:rPr>
        <w:t>1</w:t>
      </w:r>
      <w:r w:rsidRPr="001C2323">
        <w:rPr>
          <w:rFonts w:eastAsia="Arial" w:cstheme="minorHAnsi"/>
        </w:rPr>
        <w:t>992</w:t>
      </w:r>
      <w:r w:rsidR="001149E2">
        <w:rPr>
          <w:rFonts w:eastAsia="Arial" w:cstheme="minorHAnsi"/>
        </w:rPr>
        <w:t>,</w:t>
      </w:r>
      <w:r w:rsidRPr="001C2323">
        <w:rPr>
          <w:rFonts w:eastAsia="Arial" w:cstheme="minorHAnsi"/>
          <w:spacing w:val="-5"/>
        </w:rPr>
        <w:t xml:space="preserve"> </w:t>
      </w:r>
      <w:r w:rsidRPr="001C2323">
        <w:rPr>
          <w:rFonts w:eastAsia="Arial" w:cstheme="minorHAnsi"/>
        </w:rPr>
        <w:t>to en</w:t>
      </w:r>
      <w:r w:rsidRPr="001C2323">
        <w:rPr>
          <w:rFonts w:eastAsia="Arial" w:cstheme="minorHAnsi"/>
          <w:spacing w:val="2"/>
        </w:rPr>
        <w:t>h</w:t>
      </w:r>
      <w:r w:rsidRPr="001C2323">
        <w:rPr>
          <w:rFonts w:eastAsia="Arial" w:cstheme="minorHAnsi"/>
        </w:rPr>
        <w:t>an</w:t>
      </w:r>
      <w:r w:rsidRPr="001C2323">
        <w:rPr>
          <w:rFonts w:eastAsia="Arial" w:cstheme="minorHAnsi"/>
          <w:spacing w:val="1"/>
        </w:rPr>
        <w:t>c</w:t>
      </w:r>
      <w:r w:rsidRPr="001C2323">
        <w:rPr>
          <w:rFonts w:eastAsia="Arial" w:cstheme="minorHAnsi"/>
        </w:rPr>
        <w:t>e</w:t>
      </w:r>
      <w:r w:rsidRPr="001C2323">
        <w:rPr>
          <w:rFonts w:eastAsia="Arial" w:cstheme="minorHAnsi"/>
          <w:spacing w:val="-9"/>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1"/>
        </w:rPr>
        <w:t xml:space="preserve"> </w:t>
      </w:r>
      <w:r w:rsidRPr="001C2323">
        <w:rPr>
          <w:rFonts w:eastAsia="Arial" w:cstheme="minorHAnsi"/>
        </w:rPr>
        <w:t>qu</w:t>
      </w:r>
      <w:r w:rsidRPr="001C2323">
        <w:rPr>
          <w:rFonts w:eastAsia="Arial" w:cstheme="minorHAnsi"/>
          <w:spacing w:val="2"/>
        </w:rPr>
        <w:t>a</w:t>
      </w:r>
      <w:r w:rsidRPr="001C2323">
        <w:rPr>
          <w:rFonts w:eastAsia="Arial" w:cstheme="minorHAnsi"/>
          <w:spacing w:val="-1"/>
        </w:rPr>
        <w:t>li</w:t>
      </w:r>
      <w:r w:rsidRPr="001C2323">
        <w:rPr>
          <w:rFonts w:eastAsia="Arial" w:cstheme="minorHAnsi"/>
          <w:spacing w:val="5"/>
        </w:rPr>
        <w:t>t</w:t>
      </w:r>
      <w:r w:rsidRPr="001C2323">
        <w:rPr>
          <w:rFonts w:eastAsia="Arial" w:cstheme="minorHAnsi"/>
        </w:rPr>
        <w:t>y</w:t>
      </w:r>
      <w:r w:rsidRPr="001C2323">
        <w:rPr>
          <w:rFonts w:eastAsia="Arial" w:cstheme="minorHAnsi"/>
          <w:spacing w:val="-10"/>
        </w:rPr>
        <w:t xml:space="preserve"> </w:t>
      </w:r>
      <w:r w:rsidRPr="001C2323">
        <w:rPr>
          <w:rFonts w:eastAsia="Arial" w:cstheme="minorHAnsi"/>
        </w:rPr>
        <w:t xml:space="preserve">of </w:t>
      </w:r>
      <w:r w:rsidRPr="001C2323">
        <w:rPr>
          <w:rFonts w:eastAsia="Arial" w:cstheme="minorHAnsi"/>
          <w:spacing w:val="1"/>
        </w:rPr>
        <w:t>l</w:t>
      </w:r>
      <w:r w:rsidRPr="001C2323">
        <w:rPr>
          <w:rFonts w:eastAsia="Arial" w:cstheme="minorHAnsi"/>
          <w:spacing w:val="-1"/>
        </w:rPr>
        <w:t>i</w:t>
      </w:r>
      <w:r w:rsidRPr="001C2323">
        <w:rPr>
          <w:rFonts w:eastAsia="Arial" w:cstheme="minorHAnsi"/>
          <w:spacing w:val="2"/>
        </w:rPr>
        <w:t>f</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2"/>
        </w:rPr>
        <w:t xml:space="preserve"> </w:t>
      </w:r>
      <w:r w:rsidRPr="001C2323">
        <w:rPr>
          <w:rFonts w:eastAsia="Arial" w:cstheme="minorHAnsi"/>
          <w:spacing w:val="1"/>
        </w:rPr>
        <w:t>r</w:t>
      </w:r>
      <w:r w:rsidRPr="001C2323">
        <w:rPr>
          <w:rFonts w:eastAsia="Arial" w:cstheme="minorHAnsi"/>
        </w:rPr>
        <w:t>e</w:t>
      </w:r>
      <w:r w:rsidRPr="001C2323">
        <w:rPr>
          <w:rFonts w:eastAsia="Arial" w:cstheme="minorHAnsi"/>
          <w:spacing w:val="2"/>
        </w:rPr>
        <w:t>s</w:t>
      </w:r>
      <w:r w:rsidRPr="001C2323">
        <w:rPr>
          <w:rFonts w:eastAsia="Arial" w:cstheme="minorHAnsi"/>
          <w:spacing w:val="-1"/>
        </w:rPr>
        <w:t>i</w:t>
      </w:r>
      <w:r w:rsidRPr="001C2323">
        <w:rPr>
          <w:rFonts w:eastAsia="Arial" w:cstheme="minorHAnsi"/>
        </w:rPr>
        <w:t>den</w:t>
      </w:r>
      <w:r w:rsidRPr="001C2323">
        <w:rPr>
          <w:rFonts w:eastAsia="Arial" w:cstheme="minorHAnsi"/>
          <w:spacing w:val="-2"/>
        </w:rPr>
        <w:t>t</w:t>
      </w:r>
      <w:r w:rsidRPr="001C2323">
        <w:rPr>
          <w:rFonts w:eastAsia="Arial" w:cstheme="minorHAnsi"/>
          <w:spacing w:val="1"/>
        </w:rPr>
        <w:t>s</w:t>
      </w:r>
      <w:r w:rsidRPr="001C2323">
        <w:rPr>
          <w:rFonts w:eastAsia="Arial" w:cstheme="minorHAnsi"/>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1"/>
        </w:rPr>
        <w:t>r</w:t>
      </w:r>
      <w:r w:rsidRPr="001C2323">
        <w:rPr>
          <w:rFonts w:eastAsia="Arial" w:cstheme="minorHAnsi"/>
          <w:spacing w:val="2"/>
        </w:rPr>
        <w:t>t</w:t>
      </w:r>
      <w:r w:rsidRPr="001C2323">
        <w:rPr>
          <w:rFonts w:eastAsia="Arial" w:cstheme="minorHAnsi"/>
          <w:spacing w:val="-1"/>
        </w:rPr>
        <w:t>i</w:t>
      </w:r>
      <w:r w:rsidRPr="001C2323">
        <w:rPr>
          <w:rFonts w:eastAsia="Arial" w:cstheme="minorHAnsi"/>
        </w:rPr>
        <w:t>ng</w:t>
      </w:r>
      <w:r w:rsidRPr="001C2323">
        <w:rPr>
          <w:rFonts w:eastAsia="Arial" w:cstheme="minorHAnsi"/>
          <w:spacing w:val="-5"/>
        </w:rPr>
        <w:t xml:space="preserve"> </w:t>
      </w:r>
      <w:r w:rsidRPr="001C2323">
        <w:rPr>
          <w:rFonts w:eastAsia="Arial" w:cstheme="minorHAnsi"/>
          <w:spacing w:val="-1"/>
        </w:rPr>
        <w:t>i</w:t>
      </w:r>
      <w:r w:rsidRPr="001C2323">
        <w:rPr>
          <w:rFonts w:eastAsia="Arial" w:cstheme="minorHAnsi"/>
        </w:rPr>
        <w:t>n 2002,</w:t>
      </w:r>
      <w:r w:rsidRPr="001C2323">
        <w:rPr>
          <w:rFonts w:eastAsia="Arial" w:cstheme="minorHAnsi"/>
          <w:spacing w:val="-3"/>
        </w:rPr>
        <w:t xml:space="preserve"> </w:t>
      </w:r>
      <w:r w:rsidRPr="001C2323">
        <w:rPr>
          <w:rFonts w:eastAsia="Arial" w:cstheme="minorHAnsi"/>
        </w:rPr>
        <w:t>the</w:t>
      </w:r>
      <w:r w:rsidRPr="001C2323">
        <w:rPr>
          <w:rFonts w:eastAsia="Arial" w:cstheme="minorHAnsi"/>
          <w:spacing w:val="-1"/>
        </w:rPr>
        <w:t xml:space="preserve"> E</w:t>
      </w:r>
      <w:r w:rsidRPr="001C2323">
        <w:rPr>
          <w:rFonts w:eastAsia="Arial" w:cstheme="minorHAnsi"/>
          <w:spacing w:val="-2"/>
        </w:rPr>
        <w:t>C</w:t>
      </w:r>
      <w:r w:rsidRPr="001C2323">
        <w:rPr>
          <w:rFonts w:eastAsia="Arial" w:cstheme="minorHAnsi"/>
          <w:spacing w:val="11"/>
        </w:rPr>
        <w:t>W</w:t>
      </w:r>
      <w:r w:rsidRPr="001C2323">
        <w:rPr>
          <w:rFonts w:eastAsia="Arial" w:cstheme="minorHAnsi"/>
          <w:spacing w:val="-3"/>
        </w:rPr>
        <w:t>A</w:t>
      </w:r>
      <w:r w:rsidRPr="001C2323">
        <w:rPr>
          <w:rFonts w:eastAsia="Arial" w:cstheme="minorHAnsi"/>
        </w:rPr>
        <w:t>NDC</w:t>
      </w:r>
      <w:r w:rsidRPr="001C2323">
        <w:rPr>
          <w:rFonts w:eastAsia="Arial" w:cstheme="minorHAnsi"/>
          <w:spacing w:val="-10"/>
        </w:rPr>
        <w:t xml:space="preserve"> </w:t>
      </w:r>
      <w:r w:rsidRPr="001C2323">
        <w:rPr>
          <w:rFonts w:eastAsia="Arial" w:cstheme="minorHAnsi"/>
          <w:spacing w:val="-1"/>
        </w:rPr>
        <w:t>i</w:t>
      </w:r>
      <w:r w:rsidRPr="001C2323">
        <w:rPr>
          <w:rFonts w:eastAsia="Arial" w:cstheme="minorHAnsi"/>
        </w:rPr>
        <w:t>s n</w:t>
      </w:r>
      <w:r w:rsidRPr="001C2323">
        <w:rPr>
          <w:rFonts w:eastAsia="Arial" w:cstheme="minorHAnsi"/>
          <w:spacing w:val="2"/>
        </w:rPr>
        <w:t>o</w:t>
      </w:r>
      <w:r w:rsidRPr="001C2323">
        <w:rPr>
          <w:rFonts w:eastAsia="Arial" w:cstheme="minorHAnsi"/>
        </w:rPr>
        <w:t>w</w:t>
      </w:r>
      <w:r w:rsidRPr="001C2323">
        <w:rPr>
          <w:rFonts w:eastAsia="Arial" w:cstheme="minorHAnsi"/>
          <w:spacing w:val="-4"/>
        </w:rPr>
        <w:t xml:space="preserve"> </w:t>
      </w:r>
      <w:r w:rsidRPr="001C2323">
        <w:rPr>
          <w:rFonts w:eastAsia="Arial" w:cstheme="minorHAnsi"/>
        </w:rPr>
        <w:t>pa</w:t>
      </w:r>
      <w:r w:rsidRPr="001C2323">
        <w:rPr>
          <w:rFonts w:eastAsia="Arial" w:cstheme="minorHAnsi"/>
          <w:spacing w:val="1"/>
        </w:rPr>
        <w:t>r</w:t>
      </w:r>
      <w:r w:rsidRPr="001C2323">
        <w:rPr>
          <w:rFonts w:eastAsia="Arial" w:cstheme="minorHAnsi"/>
        </w:rPr>
        <w:t>t</w:t>
      </w:r>
      <w:r w:rsidRPr="001C2323">
        <w:rPr>
          <w:rFonts w:eastAsia="Arial" w:cstheme="minorHAnsi"/>
          <w:spacing w:val="-1"/>
        </w:rPr>
        <w:t xml:space="preserve"> </w:t>
      </w:r>
      <w:r w:rsidRPr="001C2323">
        <w:rPr>
          <w:rFonts w:eastAsia="Arial" w:cstheme="minorHAnsi"/>
        </w:rPr>
        <w:t>of a</w:t>
      </w:r>
      <w:r w:rsidRPr="001C2323">
        <w:rPr>
          <w:rFonts w:eastAsia="Arial" w:cstheme="minorHAnsi"/>
          <w:spacing w:val="-2"/>
        </w:rPr>
        <w:t xml:space="preserve"> </w:t>
      </w:r>
      <w:r w:rsidRPr="001C2323">
        <w:rPr>
          <w:rFonts w:eastAsia="Arial" w:cstheme="minorHAnsi"/>
          <w:spacing w:val="1"/>
        </w:rPr>
        <w:t>c</w:t>
      </w:r>
      <w:r w:rsidRPr="001C2323">
        <w:rPr>
          <w:rFonts w:eastAsia="Arial" w:cstheme="minorHAnsi"/>
          <w:spacing w:val="-1"/>
        </w:rPr>
        <w:t>i</w:t>
      </w:r>
      <w:r w:rsidRPr="001C2323">
        <w:rPr>
          <w:rFonts w:eastAsia="Arial" w:cstheme="minorHAnsi"/>
          <w:spacing w:val="5"/>
        </w:rPr>
        <w:t>t</w:t>
      </w:r>
      <w:r w:rsidRPr="001C2323">
        <w:rPr>
          <w:rFonts w:eastAsia="Arial" w:cstheme="minorHAnsi"/>
          <w:spacing w:val="-4"/>
        </w:rPr>
        <w:t>y</w:t>
      </w:r>
      <w:r w:rsidRPr="001C2323">
        <w:rPr>
          <w:rFonts w:eastAsia="Arial" w:cstheme="minorHAnsi"/>
        </w:rPr>
        <w:t>w</w:t>
      </w:r>
      <w:r w:rsidRPr="001C2323">
        <w:rPr>
          <w:rFonts w:eastAsia="Arial" w:cstheme="minorHAnsi"/>
          <w:spacing w:val="4"/>
        </w:rPr>
        <w:t>i</w:t>
      </w:r>
      <w:r w:rsidRPr="001C2323">
        <w:rPr>
          <w:rFonts w:eastAsia="Arial" w:cstheme="minorHAnsi"/>
        </w:rPr>
        <w:t>de</w:t>
      </w:r>
      <w:r w:rsidRPr="001C2323">
        <w:rPr>
          <w:rFonts w:eastAsia="Arial" w:cstheme="minorHAnsi"/>
          <w:spacing w:val="-10"/>
        </w:rPr>
        <w:t xml:space="preserve"> </w:t>
      </w:r>
      <w:r w:rsidRPr="001C2323">
        <w:rPr>
          <w:rFonts w:eastAsia="Arial" w:cstheme="minorHAnsi"/>
          <w:spacing w:val="4"/>
        </w:rPr>
        <w:t>s</w:t>
      </w:r>
      <w:r w:rsidRPr="001C2323">
        <w:rPr>
          <w:rFonts w:eastAsia="Arial" w:cstheme="minorHAnsi"/>
          <w:spacing w:val="-4"/>
        </w:rPr>
        <w:t>y</w:t>
      </w:r>
      <w:r w:rsidRPr="001C2323">
        <w:rPr>
          <w:rFonts w:eastAsia="Arial" w:cstheme="minorHAnsi"/>
          <w:spacing w:val="1"/>
        </w:rPr>
        <w:t>s</w:t>
      </w:r>
      <w:r w:rsidRPr="001C2323">
        <w:rPr>
          <w:rFonts w:eastAsia="Arial" w:cstheme="minorHAnsi"/>
          <w:spacing w:val="2"/>
        </w:rPr>
        <w:t>t</w:t>
      </w:r>
      <w:r w:rsidRPr="001C2323">
        <w:rPr>
          <w:rFonts w:eastAsia="Arial" w:cstheme="minorHAnsi"/>
        </w:rPr>
        <w:t>em</w:t>
      </w:r>
      <w:r w:rsidRPr="001C2323">
        <w:rPr>
          <w:rFonts w:eastAsia="Arial" w:cstheme="minorHAnsi"/>
          <w:spacing w:val="-4"/>
        </w:rPr>
        <w:t xml:space="preserve"> </w:t>
      </w:r>
      <w:r w:rsidRPr="001C2323">
        <w:rPr>
          <w:rFonts w:eastAsia="Arial" w:cstheme="minorHAnsi"/>
        </w:rPr>
        <w:t>of ne</w:t>
      </w:r>
      <w:r w:rsidRPr="001C2323">
        <w:rPr>
          <w:rFonts w:eastAsia="Arial" w:cstheme="minorHAnsi"/>
          <w:spacing w:val="-1"/>
        </w:rPr>
        <w:t>i</w:t>
      </w:r>
      <w:r w:rsidRPr="001C2323">
        <w:rPr>
          <w:rFonts w:eastAsia="Arial" w:cstheme="minorHAnsi"/>
        </w:rPr>
        <w:t>ghbo</w:t>
      </w:r>
      <w:r w:rsidRPr="001C2323">
        <w:rPr>
          <w:rFonts w:eastAsia="Arial" w:cstheme="minorHAnsi"/>
          <w:spacing w:val="1"/>
        </w:rPr>
        <w:t>r</w:t>
      </w:r>
      <w:r w:rsidRPr="001C2323">
        <w:rPr>
          <w:rFonts w:eastAsia="Arial" w:cstheme="minorHAnsi"/>
        </w:rPr>
        <w:t>hood</w:t>
      </w:r>
      <w:r w:rsidRPr="001C2323">
        <w:rPr>
          <w:rFonts w:eastAsia="Arial" w:cstheme="minorHAnsi"/>
          <w:spacing w:val="-10"/>
        </w:rPr>
        <w:t xml:space="preserve"> </w:t>
      </w:r>
      <w:r w:rsidRPr="001C2323">
        <w:rPr>
          <w:rFonts w:eastAsia="Arial" w:cstheme="minorHAnsi"/>
          <w:spacing w:val="1"/>
        </w:rPr>
        <w:t>c</w:t>
      </w:r>
      <w:r w:rsidRPr="001C2323">
        <w:rPr>
          <w:rFonts w:eastAsia="Arial" w:cstheme="minorHAnsi"/>
        </w:rPr>
        <w:t>oun</w:t>
      </w:r>
      <w:r w:rsidRPr="001C2323">
        <w:rPr>
          <w:rFonts w:eastAsia="Arial" w:cstheme="minorHAnsi"/>
          <w:spacing w:val="1"/>
        </w:rPr>
        <w:t>c</w:t>
      </w:r>
      <w:r w:rsidRPr="001C2323">
        <w:rPr>
          <w:rFonts w:eastAsia="Arial" w:cstheme="minorHAnsi"/>
          <w:spacing w:val="-1"/>
        </w:rPr>
        <w:t>il</w:t>
      </w:r>
      <w:r w:rsidRPr="001C2323">
        <w:rPr>
          <w:rFonts w:eastAsia="Arial" w:cstheme="minorHAnsi"/>
        </w:rPr>
        <w:t>s</w:t>
      </w:r>
      <w:r w:rsidRPr="001C2323">
        <w:rPr>
          <w:rFonts w:eastAsia="Arial" w:cstheme="minorHAnsi"/>
          <w:spacing w:val="-6"/>
        </w:rPr>
        <w:t xml:space="preserve"> </w:t>
      </w:r>
      <w:r w:rsidRPr="001C2323">
        <w:rPr>
          <w:rFonts w:eastAsia="Arial" w:cstheme="minorHAnsi"/>
        </w:rPr>
        <w:t>e</w:t>
      </w:r>
      <w:r w:rsidRPr="001C2323">
        <w:rPr>
          <w:rFonts w:eastAsia="Arial" w:cstheme="minorHAnsi"/>
          <w:spacing w:val="1"/>
        </w:rPr>
        <w:t>s</w:t>
      </w:r>
      <w:r w:rsidRPr="001C2323">
        <w:rPr>
          <w:rFonts w:eastAsia="Arial" w:cstheme="minorHAnsi"/>
        </w:rPr>
        <w:t>ta</w:t>
      </w:r>
      <w:r w:rsidRPr="001C2323">
        <w:rPr>
          <w:rFonts w:eastAsia="Arial" w:cstheme="minorHAnsi"/>
          <w:spacing w:val="2"/>
        </w:rPr>
        <w:t>b</w:t>
      </w:r>
      <w:r w:rsidRPr="001C2323">
        <w:rPr>
          <w:rFonts w:eastAsia="Arial" w:cstheme="minorHAnsi"/>
          <w:spacing w:val="-1"/>
        </w:rPr>
        <w:t>li</w:t>
      </w:r>
      <w:r w:rsidRPr="001C2323">
        <w:rPr>
          <w:rFonts w:eastAsia="Arial" w:cstheme="minorHAnsi"/>
          <w:spacing w:val="1"/>
        </w:rPr>
        <w:t>s</w:t>
      </w:r>
      <w:r w:rsidRPr="001C2323">
        <w:rPr>
          <w:rFonts w:eastAsia="Arial" w:cstheme="minorHAnsi"/>
        </w:rPr>
        <w:t>h</w:t>
      </w:r>
      <w:r w:rsidRPr="001C2323">
        <w:rPr>
          <w:rFonts w:eastAsia="Arial" w:cstheme="minorHAnsi"/>
          <w:spacing w:val="2"/>
        </w:rPr>
        <w:t>e</w:t>
      </w:r>
      <w:r w:rsidRPr="001C2323">
        <w:rPr>
          <w:rFonts w:eastAsia="Arial" w:cstheme="minorHAnsi"/>
        </w:rPr>
        <w:t>d</w:t>
      </w:r>
      <w:r w:rsidR="001C2323">
        <w:rPr>
          <w:rFonts w:eastAsia="Arial" w:cstheme="minorHAnsi"/>
        </w:rPr>
        <w:t xml:space="preserve"> </w:t>
      </w:r>
      <w:r w:rsidRPr="001C2323">
        <w:rPr>
          <w:rFonts w:eastAsia="Arial" w:cstheme="minorHAnsi"/>
        </w:rPr>
        <w:t>under</w:t>
      </w:r>
      <w:r w:rsidRPr="001C2323">
        <w:rPr>
          <w:rFonts w:eastAsia="Arial" w:cstheme="minorHAnsi"/>
          <w:spacing w:val="-5"/>
        </w:rPr>
        <w:t xml:space="preserve"> </w:t>
      </w:r>
      <w:r w:rsidRPr="001C2323">
        <w:rPr>
          <w:rFonts w:eastAsia="Arial" w:cstheme="minorHAnsi"/>
          <w:spacing w:val="-1"/>
        </w:rPr>
        <w:t>A</w:t>
      </w:r>
      <w:r w:rsidRPr="001C2323">
        <w:rPr>
          <w:rFonts w:eastAsia="Arial" w:cstheme="minorHAnsi"/>
          <w:spacing w:val="1"/>
        </w:rPr>
        <w:t>r</w:t>
      </w:r>
      <w:r w:rsidRPr="001C2323">
        <w:rPr>
          <w:rFonts w:eastAsia="Arial" w:cstheme="minorHAnsi"/>
          <w:spacing w:val="2"/>
        </w:rPr>
        <w:t>t</w:t>
      </w:r>
      <w:r w:rsidRPr="001C2323">
        <w:rPr>
          <w:rFonts w:eastAsia="Arial" w:cstheme="minorHAnsi"/>
          <w:spacing w:val="-1"/>
        </w:rPr>
        <w:t>i</w:t>
      </w:r>
      <w:r w:rsidRPr="001C2323">
        <w:rPr>
          <w:rFonts w:eastAsia="Arial" w:cstheme="minorHAnsi"/>
          <w:spacing w:val="1"/>
        </w:rPr>
        <w:t>c</w:t>
      </w:r>
      <w:r w:rsidRPr="001C2323">
        <w:rPr>
          <w:rFonts w:eastAsia="Arial" w:cstheme="minorHAnsi"/>
          <w:spacing w:val="-1"/>
        </w:rPr>
        <w:t>l</w:t>
      </w:r>
      <w:r w:rsidRPr="001C2323">
        <w:rPr>
          <w:rFonts w:eastAsia="Arial" w:cstheme="minorHAnsi"/>
        </w:rPr>
        <w:t>e</w:t>
      </w:r>
      <w:r w:rsidRPr="001C2323">
        <w:rPr>
          <w:rFonts w:eastAsia="Arial" w:cstheme="minorHAnsi"/>
          <w:spacing w:val="-7"/>
        </w:rPr>
        <w:t xml:space="preserve"> </w:t>
      </w:r>
      <w:ins w:id="86" w:author="K Guyton" w:date="2020-02-12T05:42:00Z">
        <w:r w:rsidR="005E60FD">
          <w:rPr>
            <w:rFonts w:eastAsia="Arial" w:cstheme="minorHAnsi"/>
            <w:spacing w:val="-7"/>
          </w:rPr>
          <w:t>I</w:t>
        </w:r>
      </w:ins>
      <w:r w:rsidRPr="001C2323">
        <w:rPr>
          <w:rFonts w:eastAsia="Arial" w:cstheme="minorHAnsi"/>
        </w:rPr>
        <w:t>X of the</w:t>
      </w:r>
      <w:r w:rsidRPr="001C2323">
        <w:rPr>
          <w:rFonts w:eastAsia="Arial" w:cstheme="minorHAnsi"/>
          <w:spacing w:val="-4"/>
        </w:rPr>
        <w:t xml:space="preserve"> </w:t>
      </w:r>
      <w:r w:rsidRPr="001C2323">
        <w:rPr>
          <w:rFonts w:eastAsia="Arial" w:cstheme="minorHAnsi"/>
          <w:spacing w:val="2"/>
        </w:rPr>
        <w:t>L</w:t>
      </w:r>
      <w:r w:rsidRPr="001C2323">
        <w:rPr>
          <w:rFonts w:eastAsia="Arial" w:cstheme="minorHAnsi"/>
        </w:rPr>
        <w:t>os</w:t>
      </w:r>
      <w:r w:rsidRPr="001C2323">
        <w:rPr>
          <w:rFonts w:eastAsia="Arial" w:cstheme="minorHAnsi"/>
          <w:spacing w:val="-2"/>
        </w:rPr>
        <w:t xml:space="preserve"> </w:t>
      </w:r>
      <w:r w:rsidRPr="001C2323">
        <w:rPr>
          <w:rFonts w:eastAsia="Arial" w:cstheme="minorHAnsi"/>
          <w:spacing w:val="2"/>
        </w:rPr>
        <w:t>A</w:t>
      </w:r>
      <w:r w:rsidRPr="001C2323">
        <w:rPr>
          <w:rFonts w:eastAsia="Arial" w:cstheme="minorHAnsi"/>
        </w:rPr>
        <w:t>ng</w:t>
      </w:r>
      <w:r w:rsidRPr="001C2323">
        <w:rPr>
          <w:rFonts w:eastAsia="Arial" w:cstheme="minorHAnsi"/>
          <w:spacing w:val="2"/>
        </w:rPr>
        <w:t>e</w:t>
      </w:r>
      <w:r w:rsidRPr="001C2323">
        <w:rPr>
          <w:rFonts w:eastAsia="Arial" w:cstheme="minorHAnsi"/>
          <w:spacing w:val="-1"/>
        </w:rPr>
        <w:t>l</w:t>
      </w:r>
      <w:r w:rsidRPr="001C2323">
        <w:rPr>
          <w:rFonts w:eastAsia="Arial" w:cstheme="minorHAnsi"/>
        </w:rPr>
        <w:t>es</w:t>
      </w:r>
      <w:r w:rsidRPr="001C2323">
        <w:rPr>
          <w:rFonts w:eastAsia="Arial" w:cstheme="minorHAnsi"/>
          <w:spacing w:val="-6"/>
        </w:rPr>
        <w:t xml:space="preserve"> </w:t>
      </w:r>
      <w:r w:rsidRPr="001C2323">
        <w:rPr>
          <w:rFonts w:eastAsia="Arial" w:cstheme="minorHAnsi"/>
        </w:rPr>
        <w:t>C</w:t>
      </w:r>
      <w:r w:rsidRPr="001C2323">
        <w:rPr>
          <w:rFonts w:eastAsia="Arial" w:cstheme="minorHAnsi"/>
          <w:spacing w:val="-1"/>
        </w:rPr>
        <w:t>i</w:t>
      </w:r>
      <w:r w:rsidRPr="001C2323">
        <w:rPr>
          <w:rFonts w:eastAsia="Arial" w:cstheme="minorHAnsi"/>
          <w:spacing w:val="5"/>
        </w:rPr>
        <w:t>t</w:t>
      </w:r>
      <w:r w:rsidRPr="001C2323">
        <w:rPr>
          <w:rFonts w:eastAsia="Arial" w:cstheme="minorHAnsi"/>
        </w:rPr>
        <w:t>y</w:t>
      </w:r>
      <w:r w:rsidRPr="001C2323">
        <w:rPr>
          <w:rFonts w:eastAsia="Arial" w:cstheme="minorHAnsi"/>
          <w:spacing w:val="-7"/>
        </w:rPr>
        <w:t xml:space="preserve"> </w:t>
      </w:r>
      <w:r w:rsidRPr="001C2323">
        <w:rPr>
          <w:rFonts w:eastAsia="Arial" w:cstheme="minorHAnsi"/>
        </w:rPr>
        <w:t>Cha</w:t>
      </w:r>
      <w:r w:rsidRPr="001C2323">
        <w:rPr>
          <w:rFonts w:eastAsia="Arial" w:cstheme="minorHAnsi"/>
          <w:spacing w:val="1"/>
        </w:rPr>
        <w:t>r</w:t>
      </w:r>
      <w:r w:rsidRPr="001C2323">
        <w:rPr>
          <w:rFonts w:eastAsia="Arial" w:cstheme="minorHAnsi"/>
          <w:spacing w:val="2"/>
        </w:rPr>
        <w:t>t</w:t>
      </w:r>
      <w:r w:rsidRPr="001C2323">
        <w:rPr>
          <w:rFonts w:eastAsia="Arial" w:cstheme="minorHAnsi"/>
        </w:rPr>
        <w:t>er</w:t>
      </w:r>
      <w:r w:rsidRPr="001C2323">
        <w:rPr>
          <w:rFonts w:eastAsia="Arial" w:cstheme="minorHAnsi"/>
          <w:spacing w:val="-7"/>
        </w:rPr>
        <w:t xml:space="preserve"> </w:t>
      </w:r>
      <w:r w:rsidRPr="001C2323">
        <w:rPr>
          <w:rFonts w:eastAsia="Arial" w:cstheme="minorHAnsi"/>
        </w:rPr>
        <w:t>to p</w:t>
      </w:r>
      <w:r w:rsidRPr="001C2323">
        <w:rPr>
          <w:rFonts w:eastAsia="Arial" w:cstheme="minorHAnsi"/>
          <w:spacing w:val="1"/>
        </w:rPr>
        <w:t>r</w:t>
      </w:r>
      <w:r w:rsidRPr="001C2323">
        <w:rPr>
          <w:rFonts w:eastAsia="Arial" w:cstheme="minorHAnsi"/>
        </w:rPr>
        <w:t>o</w:t>
      </w:r>
      <w:r w:rsidRPr="001C2323">
        <w:rPr>
          <w:rFonts w:eastAsia="Arial" w:cstheme="minorHAnsi"/>
          <w:spacing w:val="2"/>
        </w:rPr>
        <w:t>m</w:t>
      </w:r>
      <w:r w:rsidRPr="001C2323">
        <w:rPr>
          <w:rFonts w:eastAsia="Arial" w:cstheme="minorHAnsi"/>
        </w:rPr>
        <w:t>ote</w:t>
      </w:r>
      <w:r w:rsidRPr="001C2323">
        <w:rPr>
          <w:rFonts w:eastAsia="Arial" w:cstheme="minorHAnsi"/>
          <w:spacing w:val="-8"/>
        </w:rPr>
        <w:t xml:space="preserve"> </w:t>
      </w:r>
      <w:r w:rsidRPr="001C2323">
        <w:rPr>
          <w:rFonts w:eastAsia="Arial" w:cstheme="minorHAnsi"/>
          <w:spacing w:val="4"/>
        </w:rPr>
        <w:t>m</w:t>
      </w:r>
      <w:r w:rsidRPr="001C2323">
        <w:rPr>
          <w:rFonts w:eastAsia="Arial" w:cstheme="minorHAnsi"/>
        </w:rPr>
        <w:t>o</w:t>
      </w:r>
      <w:r w:rsidRPr="001C2323">
        <w:rPr>
          <w:rFonts w:eastAsia="Arial" w:cstheme="minorHAnsi"/>
          <w:spacing w:val="1"/>
        </w:rPr>
        <w:t>r</w:t>
      </w:r>
      <w:r w:rsidRPr="001C2323">
        <w:rPr>
          <w:rFonts w:eastAsia="Arial" w:cstheme="minorHAnsi"/>
        </w:rPr>
        <w:t>e</w:t>
      </w:r>
      <w:r w:rsidRPr="001C2323">
        <w:rPr>
          <w:rFonts w:eastAsia="Arial" w:cstheme="minorHAnsi"/>
          <w:spacing w:val="-6"/>
        </w:rPr>
        <w:t xml:space="preserve"> </w:t>
      </w:r>
      <w:r w:rsidRPr="001C2323">
        <w:rPr>
          <w:rFonts w:eastAsia="Arial" w:cstheme="minorHAnsi"/>
          <w:spacing w:val="1"/>
        </w:rPr>
        <w:t>c</w:t>
      </w:r>
      <w:r w:rsidRPr="001C2323">
        <w:rPr>
          <w:rFonts w:eastAsia="Arial" w:cstheme="minorHAnsi"/>
          <w:spacing w:val="-1"/>
        </w:rPr>
        <w:t>i</w:t>
      </w:r>
      <w:r w:rsidRPr="001C2323">
        <w:rPr>
          <w:rFonts w:eastAsia="Arial" w:cstheme="minorHAnsi"/>
        </w:rPr>
        <w:t>t</w:t>
      </w:r>
      <w:r w:rsidRPr="001C2323">
        <w:rPr>
          <w:rFonts w:eastAsia="Arial" w:cstheme="minorHAnsi"/>
          <w:spacing w:val="1"/>
        </w:rPr>
        <w:t>i</w:t>
      </w:r>
      <w:r w:rsidRPr="001C2323">
        <w:rPr>
          <w:rFonts w:eastAsia="Arial" w:cstheme="minorHAnsi"/>
          <w:spacing w:val="-1"/>
        </w:rPr>
        <w:t>z</w:t>
      </w:r>
      <w:r w:rsidRPr="001C2323">
        <w:rPr>
          <w:rFonts w:eastAsia="Arial" w:cstheme="minorHAnsi"/>
        </w:rPr>
        <w:t>en</w:t>
      </w:r>
      <w:r w:rsidRPr="001C2323">
        <w:rPr>
          <w:rFonts w:eastAsia="Arial" w:cstheme="minorHAnsi"/>
          <w:spacing w:val="-4"/>
        </w:rPr>
        <w:t xml:space="preserve"> </w:t>
      </w:r>
      <w:r w:rsidRPr="001C2323">
        <w:rPr>
          <w:rFonts w:eastAsia="Arial" w:cstheme="minorHAnsi"/>
        </w:rPr>
        <w:t>pa</w:t>
      </w:r>
      <w:r w:rsidRPr="001C2323">
        <w:rPr>
          <w:rFonts w:eastAsia="Arial" w:cstheme="minorHAnsi"/>
          <w:spacing w:val="1"/>
        </w:rPr>
        <w:t>r</w:t>
      </w:r>
      <w:r w:rsidRPr="001C2323">
        <w:rPr>
          <w:rFonts w:eastAsia="Arial" w:cstheme="minorHAnsi"/>
        </w:rPr>
        <w:t>t</w:t>
      </w:r>
      <w:r w:rsidRPr="001C2323">
        <w:rPr>
          <w:rFonts w:eastAsia="Arial" w:cstheme="minorHAnsi"/>
          <w:spacing w:val="-1"/>
        </w:rPr>
        <w:t>i</w:t>
      </w:r>
      <w:r w:rsidRPr="001C2323">
        <w:rPr>
          <w:rFonts w:eastAsia="Arial" w:cstheme="minorHAnsi"/>
          <w:spacing w:val="1"/>
        </w:rPr>
        <w:t>c</w:t>
      </w:r>
      <w:r w:rsidRPr="001C2323">
        <w:rPr>
          <w:rFonts w:eastAsia="Arial" w:cstheme="minorHAnsi"/>
          <w:spacing w:val="-1"/>
        </w:rPr>
        <w:t>ip</w:t>
      </w:r>
      <w:r w:rsidRPr="001C2323">
        <w:rPr>
          <w:rFonts w:eastAsia="Arial" w:cstheme="minorHAnsi"/>
          <w:spacing w:val="2"/>
        </w:rPr>
        <w:t>a</w:t>
      </w:r>
      <w:r w:rsidRPr="001C2323">
        <w:rPr>
          <w:rFonts w:eastAsia="Arial" w:cstheme="minorHAnsi"/>
        </w:rPr>
        <w:t>t</w:t>
      </w:r>
      <w:r w:rsidRPr="001C2323">
        <w:rPr>
          <w:rFonts w:eastAsia="Arial" w:cstheme="minorHAnsi"/>
          <w:spacing w:val="-1"/>
        </w:rPr>
        <w:t>i</w:t>
      </w:r>
      <w:r w:rsidRPr="001C2323">
        <w:rPr>
          <w:rFonts w:eastAsia="Arial" w:cstheme="minorHAnsi"/>
          <w:spacing w:val="2"/>
        </w:rPr>
        <w:t>o</w:t>
      </w:r>
      <w:r w:rsidRPr="001C2323">
        <w:rPr>
          <w:rFonts w:eastAsia="Arial" w:cstheme="minorHAnsi"/>
        </w:rPr>
        <w:t>n</w:t>
      </w:r>
      <w:r w:rsidRPr="001C2323">
        <w:rPr>
          <w:rFonts w:eastAsia="Arial" w:cstheme="minorHAnsi"/>
          <w:spacing w:val="-12"/>
        </w:rPr>
        <w:t xml:space="preserve"> </w:t>
      </w:r>
      <w:r w:rsidRPr="001C2323">
        <w:rPr>
          <w:rFonts w:eastAsia="Arial" w:cstheme="minorHAnsi"/>
          <w:spacing w:val="-1"/>
        </w:rPr>
        <w:t>i</w:t>
      </w:r>
      <w:r w:rsidRPr="001C2323">
        <w:rPr>
          <w:rFonts w:eastAsia="Arial" w:cstheme="minorHAnsi"/>
        </w:rPr>
        <w:t>n g</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1"/>
        </w:rPr>
        <w:t>r</w:t>
      </w:r>
      <w:r w:rsidRPr="001C2323">
        <w:rPr>
          <w:rFonts w:eastAsia="Arial" w:cstheme="minorHAnsi"/>
        </w:rPr>
        <w:t>n</w:t>
      </w:r>
      <w:r w:rsidRPr="001C2323">
        <w:rPr>
          <w:rFonts w:eastAsia="Arial" w:cstheme="minorHAnsi"/>
          <w:spacing w:val="4"/>
        </w:rPr>
        <w:t>m</w:t>
      </w:r>
      <w:r w:rsidRPr="001C2323">
        <w:rPr>
          <w:rFonts w:eastAsia="Arial" w:cstheme="minorHAnsi"/>
        </w:rPr>
        <w:t>ent</w:t>
      </w:r>
      <w:r w:rsidRPr="001C2323">
        <w:rPr>
          <w:rFonts w:eastAsia="Arial" w:cstheme="minorHAnsi"/>
          <w:spacing w:val="-12"/>
        </w:rPr>
        <w:t xml:space="preserve"> </w:t>
      </w:r>
      <w:r w:rsidRPr="001C2323">
        <w:rPr>
          <w:rFonts w:eastAsia="Arial" w:cstheme="minorHAnsi"/>
        </w:rPr>
        <w:t>a</w:t>
      </w:r>
      <w:r w:rsidRPr="001C2323">
        <w:rPr>
          <w:rFonts w:eastAsia="Arial" w:cstheme="minorHAnsi"/>
          <w:spacing w:val="2"/>
        </w:rPr>
        <w:t>n</w:t>
      </w:r>
      <w:r w:rsidRPr="001C2323">
        <w:rPr>
          <w:rFonts w:eastAsia="Arial" w:cstheme="minorHAnsi"/>
        </w:rPr>
        <w:t xml:space="preserve">d </w:t>
      </w:r>
      <w:r w:rsidRPr="001C2323">
        <w:rPr>
          <w:rFonts w:eastAsia="Arial" w:cstheme="minorHAnsi"/>
          <w:spacing w:val="4"/>
        </w:rPr>
        <w:t>m</w:t>
      </w:r>
      <w:r w:rsidRPr="001C2323">
        <w:rPr>
          <w:rFonts w:eastAsia="Arial" w:cstheme="minorHAnsi"/>
          <w:spacing w:val="-3"/>
        </w:rPr>
        <w:t>a</w:t>
      </w:r>
      <w:r w:rsidRPr="001C2323">
        <w:rPr>
          <w:rFonts w:eastAsia="Arial" w:cstheme="minorHAnsi"/>
          <w:spacing w:val="4"/>
        </w:rPr>
        <w:t>k</w:t>
      </w:r>
      <w:r w:rsidRPr="001C2323">
        <w:rPr>
          <w:rFonts w:eastAsia="Arial" w:cstheme="minorHAnsi"/>
        </w:rPr>
        <w:t>e</w:t>
      </w:r>
      <w:r w:rsidRPr="001C2323">
        <w:rPr>
          <w:rFonts w:eastAsia="Arial" w:cstheme="minorHAnsi"/>
          <w:spacing w:val="-6"/>
        </w:rPr>
        <w:t xml:space="preserve"> </w:t>
      </w:r>
      <w:r w:rsidRPr="001C2323">
        <w:rPr>
          <w:rFonts w:eastAsia="Arial" w:cstheme="minorHAnsi"/>
        </w:rPr>
        <w:t>go</w:t>
      </w:r>
      <w:r w:rsidRPr="001C2323">
        <w:rPr>
          <w:rFonts w:eastAsia="Arial" w:cstheme="minorHAnsi"/>
          <w:spacing w:val="-1"/>
        </w:rPr>
        <w:t>v</w:t>
      </w:r>
      <w:r w:rsidRPr="001C2323">
        <w:rPr>
          <w:rFonts w:eastAsia="Arial" w:cstheme="minorHAnsi"/>
        </w:rPr>
        <w:t>e</w:t>
      </w:r>
      <w:r w:rsidRPr="001C2323">
        <w:rPr>
          <w:rFonts w:eastAsia="Arial" w:cstheme="minorHAnsi"/>
          <w:spacing w:val="1"/>
        </w:rPr>
        <w:t>r</w:t>
      </w:r>
      <w:r w:rsidRPr="001C2323">
        <w:rPr>
          <w:rFonts w:eastAsia="Arial" w:cstheme="minorHAnsi"/>
          <w:spacing w:val="-3"/>
        </w:rPr>
        <w:t>n</w:t>
      </w:r>
      <w:r w:rsidRPr="001C2323">
        <w:rPr>
          <w:rFonts w:eastAsia="Arial" w:cstheme="minorHAnsi"/>
          <w:spacing w:val="4"/>
        </w:rPr>
        <w:t>m</w:t>
      </w:r>
      <w:r w:rsidRPr="001C2323">
        <w:rPr>
          <w:rFonts w:eastAsia="Arial" w:cstheme="minorHAnsi"/>
        </w:rPr>
        <w:t>ent</w:t>
      </w:r>
      <w:r w:rsidRPr="001C2323">
        <w:rPr>
          <w:rFonts w:eastAsia="Arial" w:cstheme="minorHAnsi"/>
          <w:spacing w:val="-14"/>
        </w:rPr>
        <w:t xml:space="preserve"> </w:t>
      </w:r>
      <w:r w:rsidRPr="001C2323">
        <w:rPr>
          <w:rFonts w:eastAsia="Arial" w:cstheme="minorHAnsi"/>
          <w:spacing w:val="4"/>
        </w:rPr>
        <w:t>m</w:t>
      </w:r>
      <w:r w:rsidRPr="001C2323">
        <w:rPr>
          <w:rFonts w:eastAsia="Arial" w:cstheme="minorHAnsi"/>
        </w:rPr>
        <w:t>o</w:t>
      </w:r>
      <w:r w:rsidRPr="001C2323">
        <w:rPr>
          <w:rFonts w:eastAsia="Arial" w:cstheme="minorHAnsi"/>
          <w:spacing w:val="1"/>
        </w:rPr>
        <w:t>r</w:t>
      </w:r>
      <w:r w:rsidRPr="001C2323">
        <w:rPr>
          <w:rFonts w:eastAsia="Arial" w:cstheme="minorHAnsi"/>
        </w:rPr>
        <w:t>e</w:t>
      </w:r>
      <w:r w:rsidRPr="001C2323">
        <w:rPr>
          <w:rFonts w:eastAsia="Arial" w:cstheme="minorHAnsi"/>
          <w:spacing w:val="-8"/>
        </w:rPr>
        <w:t xml:space="preserve"> </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pon</w:t>
      </w:r>
      <w:r w:rsidRPr="001C2323">
        <w:rPr>
          <w:rFonts w:eastAsia="Arial" w:cstheme="minorHAnsi"/>
          <w:spacing w:val="1"/>
        </w:rPr>
        <w:t>s</w:t>
      </w:r>
      <w:r w:rsidRPr="001C2323">
        <w:rPr>
          <w:rFonts w:eastAsia="Arial" w:cstheme="minorHAnsi"/>
          <w:spacing w:val="-1"/>
        </w:rPr>
        <w:t>iv</w:t>
      </w:r>
      <w:r w:rsidRPr="001C2323">
        <w:rPr>
          <w:rFonts w:eastAsia="Arial" w:cstheme="minorHAnsi"/>
        </w:rPr>
        <w:t>e</w:t>
      </w:r>
      <w:r w:rsidRPr="001C2323">
        <w:rPr>
          <w:rFonts w:eastAsia="Arial" w:cstheme="minorHAnsi"/>
          <w:spacing w:val="-8"/>
        </w:rPr>
        <w:t xml:space="preserve"> </w:t>
      </w:r>
      <w:r w:rsidRPr="001C2323">
        <w:rPr>
          <w:rFonts w:eastAsia="Arial" w:cstheme="minorHAnsi"/>
        </w:rPr>
        <w:t xml:space="preserve">to </w:t>
      </w:r>
      <w:r w:rsidRPr="001C2323">
        <w:rPr>
          <w:rFonts w:eastAsia="Arial" w:cstheme="minorHAnsi"/>
          <w:spacing w:val="-1"/>
        </w:rPr>
        <w:t>l</w:t>
      </w:r>
      <w:r w:rsidRPr="001C2323">
        <w:rPr>
          <w:rFonts w:eastAsia="Arial" w:cstheme="minorHAnsi"/>
        </w:rPr>
        <w:t>o</w:t>
      </w:r>
      <w:r w:rsidRPr="001C2323">
        <w:rPr>
          <w:rFonts w:eastAsia="Arial" w:cstheme="minorHAnsi"/>
          <w:spacing w:val="1"/>
        </w:rPr>
        <w:t>c</w:t>
      </w:r>
      <w:r w:rsidRPr="001C2323">
        <w:rPr>
          <w:rFonts w:eastAsia="Arial" w:cstheme="minorHAnsi"/>
        </w:rPr>
        <w:t>al</w:t>
      </w:r>
      <w:r w:rsidRPr="001C2323">
        <w:rPr>
          <w:rFonts w:eastAsia="Arial" w:cstheme="minorHAnsi"/>
          <w:spacing w:val="-3"/>
        </w:rPr>
        <w:t xml:space="preserve"> </w:t>
      </w:r>
      <w:r w:rsidRPr="001C2323">
        <w:rPr>
          <w:rFonts w:eastAsia="Arial" w:cstheme="minorHAnsi"/>
        </w:rPr>
        <w:t>need</w:t>
      </w:r>
      <w:r w:rsidRPr="001C2323">
        <w:rPr>
          <w:rFonts w:eastAsia="Arial" w:cstheme="minorHAnsi"/>
          <w:spacing w:val="1"/>
        </w:rPr>
        <w:t>s.</w:t>
      </w:r>
    </w:p>
    <w:p w14:paraId="0D0C723E" w14:textId="77777777" w:rsidR="00441F33" w:rsidRDefault="00441F33" w:rsidP="001618FE">
      <w:pPr>
        <w:spacing w:after="0" w:line="220" w:lineRule="exact"/>
        <w:rPr>
          <w:ins w:id="87" w:author="K Guyton" w:date="2020-04-30T19:34:00Z"/>
          <w:rFonts w:cstheme="minorHAnsi"/>
        </w:rPr>
      </w:pPr>
    </w:p>
    <w:p w14:paraId="31876827" w14:textId="77777777" w:rsidR="001618FE" w:rsidRPr="001C2323" w:rsidRDefault="001618FE">
      <w:pPr>
        <w:spacing w:after="0" w:line="220" w:lineRule="exact"/>
        <w:rPr>
          <w:rFonts w:cstheme="minorHAnsi"/>
        </w:rPr>
        <w:pPrChange w:id="88" w:author="K Guyton" w:date="2020-04-30T19:34:00Z">
          <w:pPr>
            <w:spacing w:before="10" w:after="0" w:line="220" w:lineRule="exact"/>
          </w:pPr>
        </w:pPrChange>
      </w:pPr>
    </w:p>
    <w:p w14:paraId="32B37068" w14:textId="77777777" w:rsidR="001C2323" w:rsidRPr="00D9022F" w:rsidRDefault="001044BF" w:rsidP="00D9022F">
      <w:pPr>
        <w:spacing w:after="0" w:line="240" w:lineRule="auto"/>
        <w:jc w:val="center"/>
        <w:rPr>
          <w:b/>
        </w:rPr>
      </w:pPr>
      <w:r w:rsidRPr="00D9022F">
        <w:rPr>
          <w:b/>
        </w:rPr>
        <w:t>ARTICLE II</w:t>
      </w:r>
    </w:p>
    <w:p w14:paraId="28EC24FB" w14:textId="369DBE26" w:rsidR="00441F33" w:rsidRPr="00D9022F" w:rsidRDefault="002B11B9" w:rsidP="00D9022F">
      <w:pPr>
        <w:spacing w:after="0" w:line="240" w:lineRule="auto"/>
        <w:jc w:val="center"/>
        <w:rPr>
          <w:b/>
        </w:rPr>
      </w:pPr>
      <w:ins w:id="89" w:author="K Guyton" w:date="2020-02-22T14:36:00Z">
        <w:r>
          <w:rPr>
            <w:b/>
          </w:rPr>
          <w:t>PURPOSE AND MISSION</w:t>
        </w:r>
      </w:ins>
    </w:p>
    <w:p w14:paraId="06536F31" w14:textId="77777777" w:rsidR="00441F33" w:rsidRPr="001C2323" w:rsidDel="008B7D23" w:rsidRDefault="00441F33">
      <w:pPr>
        <w:spacing w:before="120" w:line="240" w:lineRule="auto"/>
        <w:rPr>
          <w:del w:id="90" w:author="K Guyton" w:date="2020-03-01T16:33:00Z"/>
        </w:rPr>
        <w:pPrChange w:id="91" w:author="K Guyton" w:date="2020-03-02T20:08:00Z">
          <w:pPr/>
        </w:pPrChange>
      </w:pPr>
    </w:p>
    <w:p w14:paraId="49DD56E5" w14:textId="062104A7" w:rsidR="00441F33" w:rsidRPr="001C2323" w:rsidRDefault="001044BF">
      <w:pPr>
        <w:spacing w:before="120" w:after="0" w:line="240" w:lineRule="auto"/>
        <w:rPr>
          <w:rFonts w:eastAsia="Arial" w:cstheme="minorHAnsi"/>
        </w:rPr>
        <w:pPrChange w:id="92" w:author="K Guyton" w:date="2020-03-02T20:08:00Z">
          <w:pPr>
            <w:spacing w:after="0" w:line="239" w:lineRule="auto"/>
            <w:ind w:left="214" w:right="62" w:firstLine="2"/>
            <w:jc w:val="both"/>
          </w:pPr>
        </w:pPrChange>
      </w:pPr>
      <w:del w:id="93" w:author="Erick Martinez" w:date="2020-06-24T11:20:00Z">
        <w:r w:rsidRPr="001C2323" w:rsidDel="001A41AF">
          <w:rPr>
            <w:rFonts w:eastAsia="Arial" w:cstheme="minorHAnsi"/>
            <w:spacing w:val="3"/>
          </w:rPr>
          <w:delText>T</w:delText>
        </w:r>
        <w:r w:rsidRPr="001C2323" w:rsidDel="001A41AF">
          <w:rPr>
            <w:rFonts w:eastAsia="Arial" w:cstheme="minorHAnsi"/>
          </w:rPr>
          <w:delText>he</w:delText>
        </w:r>
        <w:r w:rsidRPr="001C2323" w:rsidDel="001A41AF">
          <w:rPr>
            <w:rFonts w:eastAsia="Arial" w:cstheme="minorHAnsi"/>
            <w:spacing w:val="32"/>
          </w:rPr>
          <w:delText xml:space="preserve"> </w:delText>
        </w:r>
      </w:del>
      <w:r w:rsidRPr="001C2323">
        <w:rPr>
          <w:rFonts w:eastAsia="Arial" w:cstheme="minorHAnsi"/>
          <w:spacing w:val="-1"/>
        </w:rPr>
        <w:t>E</w:t>
      </w:r>
      <w:r w:rsidRPr="001C2323">
        <w:rPr>
          <w:rFonts w:eastAsia="Arial" w:cstheme="minorHAnsi"/>
          <w:spacing w:val="-5"/>
        </w:rPr>
        <w:t>C</w:t>
      </w:r>
      <w:r w:rsidRPr="001C2323">
        <w:rPr>
          <w:rFonts w:eastAsia="Arial" w:cstheme="minorHAnsi"/>
          <w:spacing w:val="11"/>
        </w:rPr>
        <w:t>W</w:t>
      </w:r>
      <w:r w:rsidRPr="001C2323">
        <w:rPr>
          <w:rFonts w:eastAsia="Arial" w:cstheme="minorHAnsi"/>
          <w:spacing w:val="-1"/>
        </w:rPr>
        <w:t>A</w:t>
      </w:r>
      <w:r w:rsidRPr="001C2323">
        <w:rPr>
          <w:rFonts w:eastAsia="Arial" w:cstheme="minorHAnsi"/>
        </w:rPr>
        <w:t>NDC</w:t>
      </w:r>
      <w:r w:rsidRPr="001C2323">
        <w:rPr>
          <w:rFonts w:eastAsia="Arial" w:cstheme="minorHAnsi"/>
          <w:spacing w:val="25"/>
        </w:rPr>
        <w:t xml:space="preserve"> </w:t>
      </w:r>
      <w:r w:rsidRPr="001C2323">
        <w:rPr>
          <w:rFonts w:eastAsia="Arial" w:cstheme="minorHAnsi"/>
          <w:spacing w:val="-1"/>
        </w:rPr>
        <w:t>i</w:t>
      </w:r>
      <w:r w:rsidRPr="001C2323">
        <w:rPr>
          <w:rFonts w:eastAsia="Arial" w:cstheme="minorHAnsi"/>
        </w:rPr>
        <w:t>s</w:t>
      </w:r>
      <w:r w:rsidRPr="001C2323">
        <w:rPr>
          <w:rFonts w:eastAsia="Arial" w:cstheme="minorHAnsi"/>
          <w:spacing w:val="35"/>
        </w:rPr>
        <w:t xml:space="preserve"> </w:t>
      </w:r>
      <w:r w:rsidRPr="001C2323">
        <w:rPr>
          <w:rFonts w:eastAsia="Arial" w:cstheme="minorHAnsi"/>
        </w:rPr>
        <w:t>a</w:t>
      </w:r>
      <w:r w:rsidRPr="001C2323">
        <w:rPr>
          <w:rFonts w:eastAsia="Arial" w:cstheme="minorHAnsi"/>
          <w:spacing w:val="34"/>
        </w:rPr>
        <w:t xml:space="preserve"> </w:t>
      </w:r>
      <w:r w:rsidRPr="001C2323">
        <w:rPr>
          <w:rFonts w:eastAsia="Arial" w:cstheme="minorHAnsi"/>
          <w:spacing w:val="-1"/>
        </w:rPr>
        <w:t>v</w:t>
      </w:r>
      <w:r w:rsidRPr="001C2323">
        <w:rPr>
          <w:rFonts w:eastAsia="Arial" w:cstheme="minorHAnsi"/>
          <w:spacing w:val="2"/>
        </w:rPr>
        <w:t>e</w:t>
      </w:r>
      <w:r w:rsidRPr="001C2323">
        <w:rPr>
          <w:rFonts w:eastAsia="Arial" w:cstheme="minorHAnsi"/>
        </w:rPr>
        <w:t>h</w:t>
      </w:r>
      <w:r w:rsidRPr="001C2323">
        <w:rPr>
          <w:rFonts w:eastAsia="Arial" w:cstheme="minorHAnsi"/>
          <w:spacing w:val="1"/>
        </w:rPr>
        <w:t>ic</w:t>
      </w:r>
      <w:r w:rsidRPr="001C2323">
        <w:rPr>
          <w:rFonts w:eastAsia="Arial" w:cstheme="minorHAnsi"/>
          <w:spacing w:val="-1"/>
        </w:rPr>
        <w:t>l</w:t>
      </w:r>
      <w:r w:rsidRPr="001C2323">
        <w:rPr>
          <w:rFonts w:eastAsia="Arial" w:cstheme="minorHAnsi"/>
        </w:rPr>
        <w:t>e</w:t>
      </w:r>
      <w:r w:rsidRPr="001C2323">
        <w:rPr>
          <w:rFonts w:eastAsia="Arial" w:cstheme="minorHAnsi"/>
          <w:spacing w:val="29"/>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34"/>
        </w:rPr>
        <w:t xml:space="preserve"> </w:t>
      </w:r>
      <w:r w:rsidRPr="001C2323">
        <w:rPr>
          <w:rFonts w:eastAsia="Arial" w:cstheme="minorHAnsi"/>
          <w:spacing w:val="-1"/>
        </w:rPr>
        <w:t>i</w:t>
      </w:r>
      <w:r w:rsidRPr="001C2323">
        <w:rPr>
          <w:rFonts w:eastAsia="Arial" w:cstheme="minorHAnsi"/>
        </w:rPr>
        <w:t>nd</w:t>
      </w:r>
      <w:r w:rsidRPr="001C2323">
        <w:rPr>
          <w:rFonts w:eastAsia="Arial" w:cstheme="minorHAnsi"/>
          <w:spacing w:val="1"/>
        </w:rPr>
        <w:t>i</w:t>
      </w:r>
      <w:r w:rsidRPr="001C2323">
        <w:rPr>
          <w:rFonts w:eastAsia="Arial" w:cstheme="minorHAnsi"/>
          <w:spacing w:val="-1"/>
        </w:rPr>
        <w:t>vi</w:t>
      </w:r>
      <w:r w:rsidRPr="001C2323">
        <w:rPr>
          <w:rFonts w:eastAsia="Arial" w:cstheme="minorHAnsi"/>
        </w:rPr>
        <w:t>d</w:t>
      </w:r>
      <w:r w:rsidRPr="001C2323">
        <w:rPr>
          <w:rFonts w:eastAsia="Arial" w:cstheme="minorHAnsi"/>
          <w:spacing w:val="2"/>
        </w:rPr>
        <w:t>u</w:t>
      </w:r>
      <w:r w:rsidRPr="001C2323">
        <w:rPr>
          <w:rFonts w:eastAsia="Arial" w:cstheme="minorHAnsi"/>
        </w:rPr>
        <w:t>a</w:t>
      </w:r>
      <w:r w:rsidRPr="001C2323">
        <w:rPr>
          <w:rFonts w:eastAsia="Arial" w:cstheme="minorHAnsi"/>
          <w:spacing w:val="-1"/>
        </w:rPr>
        <w:t>l</w:t>
      </w:r>
      <w:r w:rsidRPr="001C2323">
        <w:rPr>
          <w:rFonts w:eastAsia="Arial" w:cstheme="minorHAnsi"/>
          <w:spacing w:val="1"/>
        </w:rPr>
        <w:t>s</w:t>
      </w:r>
      <w:r w:rsidRPr="001C2323">
        <w:rPr>
          <w:rFonts w:eastAsia="Arial" w:cstheme="minorHAnsi"/>
        </w:rPr>
        <w:t>/</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5"/>
        </w:rPr>
        <w:t xml:space="preserve"> </w:t>
      </w:r>
      <w:r w:rsidRPr="001C2323">
        <w:rPr>
          <w:rFonts w:eastAsia="Arial" w:cstheme="minorHAnsi"/>
        </w:rPr>
        <w:t>to</w:t>
      </w:r>
      <w:r w:rsidRPr="001C2323">
        <w:rPr>
          <w:rFonts w:eastAsia="Arial" w:cstheme="minorHAnsi"/>
          <w:spacing w:val="34"/>
        </w:rPr>
        <w:t xml:space="preserve"> </w:t>
      </w:r>
      <w:r w:rsidRPr="001C2323">
        <w:rPr>
          <w:rFonts w:eastAsia="Arial" w:cstheme="minorHAnsi"/>
          <w:spacing w:val="1"/>
        </w:rPr>
        <w:t>s</w:t>
      </w:r>
      <w:r w:rsidRPr="001C2323">
        <w:rPr>
          <w:rFonts w:eastAsia="Arial" w:cstheme="minorHAnsi"/>
        </w:rPr>
        <w:t>hape</w:t>
      </w:r>
      <w:r w:rsidRPr="001C2323">
        <w:rPr>
          <w:rFonts w:eastAsia="Arial" w:cstheme="minorHAnsi"/>
          <w:spacing w:val="32"/>
        </w:rPr>
        <w:t xml:space="preserve"> </w:t>
      </w:r>
      <w:r w:rsidRPr="001C2323">
        <w:rPr>
          <w:rFonts w:eastAsia="Arial" w:cstheme="minorHAnsi"/>
        </w:rPr>
        <w:t>the</w:t>
      </w:r>
      <w:r w:rsidRPr="001C2323">
        <w:rPr>
          <w:rFonts w:eastAsia="Arial" w:cstheme="minorHAnsi"/>
          <w:spacing w:val="35"/>
        </w:rPr>
        <w:t xml:space="preserve"> </w:t>
      </w:r>
      <w:r w:rsidRPr="001C2323">
        <w:rPr>
          <w:rFonts w:eastAsia="Arial" w:cstheme="minorHAnsi"/>
        </w:rPr>
        <w:t>p</w:t>
      </w:r>
      <w:r w:rsidRPr="001C2323">
        <w:rPr>
          <w:rFonts w:eastAsia="Arial" w:cstheme="minorHAnsi"/>
          <w:spacing w:val="2"/>
        </w:rPr>
        <w:t>o</w:t>
      </w:r>
      <w:r w:rsidRPr="001C2323">
        <w:rPr>
          <w:rFonts w:eastAsia="Arial" w:cstheme="minorHAnsi"/>
          <w:spacing w:val="-1"/>
        </w:rPr>
        <w:t>li</w:t>
      </w:r>
      <w:r w:rsidRPr="001C2323">
        <w:rPr>
          <w:rFonts w:eastAsia="Arial" w:cstheme="minorHAnsi"/>
          <w:spacing w:val="1"/>
        </w:rPr>
        <w:t>c</w:t>
      </w:r>
      <w:r w:rsidRPr="001C2323">
        <w:rPr>
          <w:rFonts w:eastAsia="Arial" w:cstheme="minorHAnsi"/>
          <w:spacing w:val="-1"/>
        </w:rPr>
        <w:t>i</w:t>
      </w:r>
      <w:r w:rsidRPr="001C2323">
        <w:rPr>
          <w:rFonts w:eastAsia="Arial" w:cstheme="minorHAnsi"/>
        </w:rPr>
        <w:t>es</w:t>
      </w:r>
      <w:r w:rsidRPr="001C2323">
        <w:rPr>
          <w:rFonts w:eastAsia="Arial" w:cstheme="minorHAnsi"/>
          <w:spacing w:val="33"/>
        </w:rPr>
        <w:t xml:space="preserve"> </w:t>
      </w:r>
      <w:r w:rsidRPr="001C2323">
        <w:rPr>
          <w:rFonts w:eastAsia="Arial" w:cstheme="minorHAnsi"/>
        </w:rPr>
        <w:t>and</w:t>
      </w:r>
      <w:r w:rsidRPr="001C2323">
        <w:rPr>
          <w:rFonts w:eastAsia="Arial" w:cstheme="minorHAnsi"/>
          <w:spacing w:val="32"/>
        </w:rPr>
        <w:t xml:space="preserve"> </w:t>
      </w:r>
      <w:r w:rsidRPr="001C2323">
        <w:rPr>
          <w:rFonts w:eastAsia="Arial" w:cstheme="minorHAnsi"/>
        </w:rPr>
        <w:t>de</w:t>
      </w:r>
      <w:r w:rsidRPr="001C2323">
        <w:rPr>
          <w:rFonts w:eastAsia="Arial" w:cstheme="minorHAnsi"/>
          <w:spacing w:val="1"/>
        </w:rPr>
        <w:t>c</w:t>
      </w:r>
      <w:r w:rsidRPr="001C2323">
        <w:rPr>
          <w:rFonts w:eastAsia="Arial" w:cstheme="minorHAnsi"/>
          <w:spacing w:val="-1"/>
        </w:rPr>
        <w:t>i</w:t>
      </w:r>
      <w:r w:rsidRPr="001C2323">
        <w:rPr>
          <w:rFonts w:eastAsia="Arial" w:cstheme="minorHAnsi"/>
          <w:spacing w:val="1"/>
        </w:rPr>
        <w:t>si</w:t>
      </w:r>
      <w:r w:rsidRPr="001C2323">
        <w:rPr>
          <w:rFonts w:eastAsia="Arial" w:cstheme="minorHAnsi"/>
        </w:rPr>
        <w:t>ons</w:t>
      </w:r>
      <w:r w:rsidRPr="001C2323">
        <w:rPr>
          <w:rFonts w:eastAsia="Arial" w:cstheme="minorHAnsi"/>
          <w:spacing w:val="31"/>
        </w:rPr>
        <w:t xml:space="preserve"> </w:t>
      </w:r>
      <w:r w:rsidRPr="001C2323">
        <w:rPr>
          <w:rFonts w:eastAsia="Arial" w:cstheme="minorHAnsi"/>
          <w:spacing w:val="-2"/>
        </w:rPr>
        <w:t>w</w:t>
      </w:r>
      <w:r w:rsidRPr="001C2323">
        <w:rPr>
          <w:rFonts w:eastAsia="Arial" w:cstheme="minorHAnsi"/>
        </w:rPr>
        <w:t>h</w:t>
      </w:r>
      <w:r w:rsidRPr="001C2323">
        <w:rPr>
          <w:rFonts w:eastAsia="Arial" w:cstheme="minorHAnsi"/>
          <w:spacing w:val="-1"/>
        </w:rPr>
        <w:t>i</w:t>
      </w:r>
      <w:r w:rsidRPr="001C2323">
        <w:rPr>
          <w:rFonts w:eastAsia="Arial" w:cstheme="minorHAnsi"/>
          <w:spacing w:val="4"/>
        </w:rPr>
        <w:t>c</w:t>
      </w:r>
      <w:r w:rsidRPr="001C2323">
        <w:rPr>
          <w:rFonts w:eastAsia="Arial" w:cstheme="minorHAnsi"/>
        </w:rPr>
        <w:t>h</w:t>
      </w:r>
      <w:r w:rsidRPr="001C2323">
        <w:rPr>
          <w:rFonts w:eastAsia="Arial" w:cstheme="minorHAnsi"/>
          <w:spacing w:val="30"/>
        </w:rPr>
        <w:t xml:space="preserve"> </w:t>
      </w:r>
      <w:r w:rsidRPr="001C2323">
        <w:rPr>
          <w:rFonts w:eastAsia="Arial" w:cstheme="minorHAnsi"/>
        </w:rPr>
        <w:t>af</w:t>
      </w:r>
      <w:r w:rsidRPr="001C2323">
        <w:rPr>
          <w:rFonts w:eastAsia="Arial" w:cstheme="minorHAnsi"/>
          <w:spacing w:val="2"/>
        </w:rPr>
        <w:t>f</w:t>
      </w:r>
      <w:r w:rsidRPr="001C2323">
        <w:rPr>
          <w:rFonts w:eastAsia="Arial" w:cstheme="minorHAnsi"/>
        </w:rPr>
        <w:t>e</w:t>
      </w:r>
      <w:r w:rsidRPr="001C2323">
        <w:rPr>
          <w:rFonts w:eastAsia="Arial" w:cstheme="minorHAnsi"/>
          <w:spacing w:val="1"/>
        </w:rPr>
        <w:t>c</w:t>
      </w:r>
      <w:r w:rsidRPr="001C2323">
        <w:rPr>
          <w:rFonts w:eastAsia="Arial" w:cstheme="minorHAnsi"/>
        </w:rPr>
        <w:t>t the</w:t>
      </w:r>
      <w:r w:rsidRPr="001C2323">
        <w:rPr>
          <w:rFonts w:eastAsia="Arial" w:cstheme="minorHAnsi"/>
          <w:spacing w:val="-1"/>
        </w:rPr>
        <w:t>i</w:t>
      </w:r>
      <w:r w:rsidRPr="001C2323">
        <w:rPr>
          <w:rFonts w:eastAsia="Arial" w:cstheme="minorHAnsi"/>
        </w:rPr>
        <w:t>r</w:t>
      </w:r>
      <w:r w:rsidRPr="001C2323">
        <w:rPr>
          <w:rFonts w:eastAsia="Arial" w:cstheme="minorHAnsi"/>
          <w:spacing w:val="11"/>
        </w:rPr>
        <w:t xml:space="preserve"> </w:t>
      </w:r>
      <w:r w:rsidRPr="001C2323">
        <w:rPr>
          <w:rFonts w:eastAsia="Arial" w:cstheme="minorHAnsi"/>
          <w:spacing w:val="-1"/>
        </w:rPr>
        <w:t>l</w:t>
      </w:r>
      <w:r w:rsidRPr="001C2323">
        <w:rPr>
          <w:rFonts w:eastAsia="Arial" w:cstheme="minorHAnsi"/>
          <w:spacing w:val="1"/>
        </w:rPr>
        <w:t>i</w:t>
      </w:r>
      <w:r w:rsidRPr="001C2323">
        <w:rPr>
          <w:rFonts w:eastAsia="Arial" w:cstheme="minorHAnsi"/>
          <w:spacing w:val="-1"/>
        </w:rPr>
        <w:t>v</w:t>
      </w:r>
      <w:r w:rsidRPr="001C2323">
        <w:rPr>
          <w:rFonts w:eastAsia="Arial" w:cstheme="minorHAnsi"/>
        </w:rPr>
        <w:t>e</w:t>
      </w:r>
      <w:r w:rsidRPr="001C2323">
        <w:rPr>
          <w:rFonts w:eastAsia="Arial" w:cstheme="minorHAnsi"/>
          <w:spacing w:val="1"/>
        </w:rPr>
        <w:t>s</w:t>
      </w:r>
      <w:r w:rsidRPr="001C2323">
        <w:rPr>
          <w:rFonts w:eastAsia="Arial" w:cstheme="minorHAnsi"/>
        </w:rPr>
        <w:t>.</w:t>
      </w:r>
      <w:r w:rsidRPr="001C2323">
        <w:rPr>
          <w:rFonts w:eastAsia="Arial" w:cstheme="minorHAnsi"/>
          <w:spacing w:val="6"/>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6"/>
        </w:rPr>
        <w:t xml:space="preserve"> </w:t>
      </w:r>
      <w:r w:rsidRPr="001C2323">
        <w:rPr>
          <w:rFonts w:eastAsia="Arial" w:cstheme="minorHAnsi"/>
          <w:spacing w:val="4"/>
        </w:rPr>
        <w:t>m</w:t>
      </w:r>
      <w:r w:rsidRPr="001C2323">
        <w:rPr>
          <w:rFonts w:eastAsia="Arial" w:cstheme="minorHAnsi"/>
          <w:spacing w:val="-1"/>
        </w:rPr>
        <w:t>i</w:t>
      </w:r>
      <w:r w:rsidRPr="001C2323">
        <w:rPr>
          <w:rFonts w:eastAsia="Arial" w:cstheme="minorHAnsi"/>
          <w:spacing w:val="1"/>
        </w:rPr>
        <w:t>ss</w:t>
      </w:r>
      <w:r w:rsidRPr="001C2323">
        <w:rPr>
          <w:rFonts w:eastAsia="Arial" w:cstheme="minorHAnsi"/>
          <w:spacing w:val="-1"/>
        </w:rPr>
        <w:t>i</w:t>
      </w:r>
      <w:r w:rsidRPr="001C2323">
        <w:rPr>
          <w:rFonts w:eastAsia="Arial" w:cstheme="minorHAnsi"/>
        </w:rPr>
        <w:t>on</w:t>
      </w:r>
      <w:r w:rsidRPr="001C2323">
        <w:rPr>
          <w:rFonts w:eastAsia="Arial" w:cstheme="minorHAnsi"/>
          <w:spacing w:val="4"/>
        </w:rPr>
        <w:t xml:space="preserve"> </w:t>
      </w:r>
      <w:r w:rsidRPr="001C2323">
        <w:rPr>
          <w:rFonts w:eastAsia="Arial" w:cstheme="minorHAnsi"/>
        </w:rPr>
        <w:t>of</w:t>
      </w:r>
      <w:r w:rsidRPr="001C2323">
        <w:rPr>
          <w:rFonts w:eastAsia="Arial" w:cstheme="minorHAnsi"/>
          <w:spacing w:val="9"/>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8"/>
        </w:rPr>
        <w:t xml:space="preserve"> </w:t>
      </w:r>
      <w:r w:rsidR="001149E2">
        <w:rPr>
          <w:rFonts w:eastAsia="Arial" w:cstheme="minorHAnsi"/>
          <w:spacing w:val="8"/>
        </w:rPr>
        <w:t>ECWA</w:t>
      </w:r>
      <w:r w:rsidRPr="001C2323">
        <w:rPr>
          <w:rFonts w:eastAsia="Arial" w:cstheme="minorHAnsi"/>
        </w:rPr>
        <w:t>N</w:t>
      </w:r>
      <w:r w:rsidR="001149E2">
        <w:rPr>
          <w:rFonts w:eastAsia="Arial" w:cstheme="minorHAnsi"/>
        </w:rPr>
        <w:t>D</w:t>
      </w:r>
      <w:r w:rsidRPr="001C2323">
        <w:rPr>
          <w:rFonts w:eastAsia="Arial" w:cstheme="minorHAnsi"/>
        </w:rPr>
        <w:t>C</w:t>
      </w:r>
      <w:r w:rsidRPr="001C2323">
        <w:rPr>
          <w:rFonts w:eastAsia="Arial" w:cstheme="minorHAnsi"/>
          <w:spacing w:val="11"/>
        </w:rPr>
        <w:t xml:space="preserve"> </w:t>
      </w:r>
      <w:r w:rsidRPr="001C2323">
        <w:rPr>
          <w:rFonts w:eastAsia="Arial" w:cstheme="minorHAnsi"/>
          <w:spacing w:val="-1"/>
        </w:rPr>
        <w:t>i</w:t>
      </w:r>
      <w:r w:rsidRPr="001C2323">
        <w:rPr>
          <w:rFonts w:eastAsia="Arial" w:cstheme="minorHAnsi"/>
        </w:rPr>
        <w:t>s</w:t>
      </w:r>
      <w:r w:rsidRPr="001C2323">
        <w:rPr>
          <w:rFonts w:eastAsia="Arial" w:cstheme="minorHAnsi"/>
          <w:spacing w:val="12"/>
        </w:rPr>
        <w:t xml:space="preserve"> </w:t>
      </w:r>
      <w:r w:rsidRPr="001C2323">
        <w:rPr>
          <w:rFonts w:eastAsia="Arial" w:cstheme="minorHAnsi"/>
        </w:rPr>
        <w:t>to</w:t>
      </w:r>
      <w:r w:rsidRPr="001C2323">
        <w:rPr>
          <w:rFonts w:eastAsia="Arial" w:cstheme="minorHAnsi"/>
          <w:spacing w:val="9"/>
        </w:rPr>
        <w:t xml:space="preserve"> </w:t>
      </w:r>
      <w:r w:rsidRPr="001C2323">
        <w:rPr>
          <w:rFonts w:eastAsia="Arial" w:cstheme="minorHAnsi"/>
          <w:spacing w:val="1"/>
        </w:rPr>
        <w:t>c</w:t>
      </w:r>
      <w:r w:rsidRPr="001C2323">
        <w:rPr>
          <w:rFonts w:eastAsia="Arial" w:cstheme="minorHAnsi"/>
        </w:rPr>
        <w:t>on</w:t>
      </w:r>
      <w:r w:rsidRPr="001C2323">
        <w:rPr>
          <w:rFonts w:eastAsia="Arial" w:cstheme="minorHAnsi"/>
          <w:spacing w:val="2"/>
        </w:rPr>
        <w:t>t</w:t>
      </w:r>
      <w:r w:rsidRPr="001C2323">
        <w:rPr>
          <w:rFonts w:eastAsia="Arial" w:cstheme="minorHAnsi"/>
          <w:spacing w:val="-1"/>
        </w:rPr>
        <w:t>i</w:t>
      </w:r>
      <w:r w:rsidRPr="001C2323">
        <w:rPr>
          <w:rFonts w:eastAsia="Arial" w:cstheme="minorHAnsi"/>
        </w:rPr>
        <w:t>nu</w:t>
      </w:r>
      <w:r w:rsidRPr="001C2323">
        <w:rPr>
          <w:rFonts w:eastAsia="Arial" w:cstheme="minorHAnsi"/>
          <w:spacing w:val="2"/>
        </w:rPr>
        <w:t>o</w:t>
      </w:r>
      <w:r w:rsidRPr="001C2323">
        <w:rPr>
          <w:rFonts w:eastAsia="Arial" w:cstheme="minorHAnsi"/>
        </w:rPr>
        <w:t>u</w:t>
      </w:r>
      <w:r w:rsidRPr="001C2323">
        <w:rPr>
          <w:rFonts w:eastAsia="Arial" w:cstheme="minorHAnsi"/>
          <w:spacing w:val="1"/>
        </w:rPr>
        <w:t>s</w:t>
      </w:r>
      <w:r w:rsidRPr="001C2323">
        <w:rPr>
          <w:rFonts w:eastAsia="Arial" w:cstheme="minorHAnsi"/>
          <w:spacing w:val="4"/>
        </w:rPr>
        <w:t>l</w:t>
      </w:r>
      <w:r w:rsidRPr="001C2323">
        <w:rPr>
          <w:rFonts w:eastAsia="Arial" w:cstheme="minorHAnsi"/>
        </w:rPr>
        <w:t>y</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spacing w:val="4"/>
        </w:rPr>
        <w:t>m</w:t>
      </w:r>
      <w:r w:rsidRPr="001C2323">
        <w:rPr>
          <w:rFonts w:eastAsia="Arial" w:cstheme="minorHAnsi"/>
        </w:rPr>
        <w:t>p</w:t>
      </w:r>
      <w:r w:rsidRPr="001C2323">
        <w:rPr>
          <w:rFonts w:eastAsia="Arial" w:cstheme="minorHAnsi"/>
          <w:spacing w:val="1"/>
        </w:rPr>
        <w:t>r</w:t>
      </w:r>
      <w:r w:rsidRPr="001C2323">
        <w:rPr>
          <w:rFonts w:eastAsia="Arial" w:cstheme="minorHAnsi"/>
        </w:rPr>
        <w:t>o</w:t>
      </w:r>
      <w:r w:rsidRPr="001C2323">
        <w:rPr>
          <w:rFonts w:eastAsia="Arial" w:cstheme="minorHAnsi"/>
          <w:spacing w:val="-1"/>
        </w:rPr>
        <w:t>v</w:t>
      </w:r>
      <w:r w:rsidRPr="001C2323">
        <w:rPr>
          <w:rFonts w:eastAsia="Arial" w:cstheme="minorHAnsi"/>
        </w:rPr>
        <w:t>e</w:t>
      </w:r>
      <w:r w:rsidRPr="001C2323">
        <w:rPr>
          <w:rFonts w:eastAsia="Arial" w:cstheme="minorHAnsi"/>
          <w:spacing w:val="2"/>
        </w:rPr>
        <w:t xml:space="preserve"> </w:t>
      </w:r>
      <w:r w:rsidRPr="001C2323">
        <w:rPr>
          <w:rFonts w:eastAsia="Arial" w:cstheme="minorHAnsi"/>
        </w:rPr>
        <w:t>the</w:t>
      </w:r>
      <w:r w:rsidRPr="001C2323">
        <w:rPr>
          <w:rFonts w:eastAsia="Arial" w:cstheme="minorHAnsi"/>
          <w:spacing w:val="8"/>
        </w:rPr>
        <w:t xml:space="preserve"> </w:t>
      </w:r>
      <w:r w:rsidRPr="001C2323">
        <w:rPr>
          <w:rFonts w:eastAsia="Arial" w:cstheme="minorHAnsi"/>
          <w:spacing w:val="2"/>
        </w:rPr>
        <w:t>q</w:t>
      </w:r>
      <w:r w:rsidRPr="001C2323">
        <w:rPr>
          <w:rFonts w:eastAsia="Arial" w:cstheme="minorHAnsi"/>
        </w:rPr>
        <w:t>ua</w:t>
      </w:r>
      <w:r w:rsidRPr="001C2323">
        <w:rPr>
          <w:rFonts w:eastAsia="Arial" w:cstheme="minorHAnsi"/>
          <w:spacing w:val="1"/>
        </w:rPr>
        <w:t>l</w:t>
      </w:r>
      <w:r w:rsidRPr="001C2323">
        <w:rPr>
          <w:rFonts w:eastAsia="Arial" w:cstheme="minorHAnsi"/>
          <w:spacing w:val="-1"/>
        </w:rPr>
        <w:t>i</w:t>
      </w:r>
      <w:r w:rsidRPr="001C2323">
        <w:rPr>
          <w:rFonts w:eastAsia="Arial" w:cstheme="minorHAnsi"/>
          <w:spacing w:val="5"/>
        </w:rPr>
        <w:t>t</w:t>
      </w:r>
      <w:r w:rsidRPr="001C2323">
        <w:rPr>
          <w:rFonts w:eastAsia="Arial" w:cstheme="minorHAnsi"/>
        </w:rPr>
        <w:t>y</w:t>
      </w:r>
      <w:r w:rsidRPr="001C2323">
        <w:rPr>
          <w:rFonts w:eastAsia="Arial" w:cstheme="minorHAnsi"/>
          <w:spacing w:val="2"/>
        </w:rPr>
        <w:t xml:space="preserve"> </w:t>
      </w:r>
      <w:r w:rsidRPr="001C2323">
        <w:rPr>
          <w:rFonts w:eastAsia="Arial" w:cstheme="minorHAnsi"/>
        </w:rPr>
        <w:t>of</w:t>
      </w:r>
      <w:r w:rsidRPr="001C2323">
        <w:rPr>
          <w:rFonts w:eastAsia="Arial" w:cstheme="minorHAnsi"/>
          <w:spacing w:val="12"/>
        </w:rPr>
        <w:t xml:space="preserve"> </w:t>
      </w:r>
      <w:r w:rsidRPr="001C2323">
        <w:rPr>
          <w:rFonts w:eastAsia="Arial" w:cstheme="minorHAnsi"/>
          <w:spacing w:val="-1"/>
        </w:rPr>
        <w:t>li</w:t>
      </w:r>
      <w:r w:rsidRPr="001C2323">
        <w:rPr>
          <w:rFonts w:eastAsia="Arial" w:cstheme="minorHAnsi"/>
          <w:spacing w:val="2"/>
        </w:rPr>
        <w:t>f</w:t>
      </w:r>
      <w:r w:rsidRPr="001C2323">
        <w:rPr>
          <w:rFonts w:eastAsia="Arial" w:cstheme="minorHAnsi"/>
        </w:rPr>
        <w:t>e</w:t>
      </w:r>
      <w:r w:rsidRPr="001C2323">
        <w:rPr>
          <w:rFonts w:eastAsia="Arial" w:cstheme="minorHAnsi"/>
          <w:spacing w:val="8"/>
        </w:rPr>
        <w:t xml:space="preserve"> </w:t>
      </w:r>
      <w:r w:rsidRPr="001C2323">
        <w:rPr>
          <w:rFonts w:eastAsia="Arial" w:cstheme="minorHAnsi"/>
          <w:spacing w:val="2"/>
        </w:rPr>
        <w:t>fo</w:t>
      </w:r>
      <w:r w:rsidRPr="001C2323">
        <w:rPr>
          <w:rFonts w:eastAsia="Arial" w:cstheme="minorHAnsi"/>
        </w:rPr>
        <w:t>r</w:t>
      </w:r>
      <w:r w:rsidRPr="001C2323">
        <w:rPr>
          <w:rFonts w:eastAsia="Arial" w:cstheme="minorHAnsi"/>
          <w:spacing w:val="8"/>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 a</w:t>
      </w:r>
      <w:r w:rsidRPr="001C2323">
        <w:rPr>
          <w:rFonts w:eastAsia="Arial" w:cstheme="minorHAnsi"/>
          <w:spacing w:val="2"/>
        </w:rPr>
        <w:t>n</w:t>
      </w:r>
      <w:r w:rsidRPr="001C2323">
        <w:rPr>
          <w:rFonts w:eastAsia="Arial" w:cstheme="minorHAnsi"/>
        </w:rPr>
        <w:t>d</w:t>
      </w:r>
      <w:r w:rsidRPr="001C2323">
        <w:rPr>
          <w:rFonts w:eastAsia="Arial" w:cstheme="minorHAnsi"/>
          <w:spacing w:val="8"/>
        </w:rPr>
        <w:t xml:space="preserve"> </w:t>
      </w:r>
      <w:r w:rsidRPr="001C2323">
        <w:rPr>
          <w:rFonts w:eastAsia="Arial" w:cstheme="minorHAnsi"/>
        </w:rPr>
        <w:t>en</w:t>
      </w:r>
      <w:r w:rsidRPr="001C2323">
        <w:rPr>
          <w:rFonts w:eastAsia="Arial" w:cstheme="minorHAnsi"/>
          <w:spacing w:val="1"/>
        </w:rPr>
        <w:t>s</w:t>
      </w:r>
      <w:r w:rsidRPr="001C2323">
        <w:rPr>
          <w:rFonts w:eastAsia="Arial" w:cstheme="minorHAnsi"/>
        </w:rPr>
        <w:t>u</w:t>
      </w:r>
      <w:r w:rsidRPr="001C2323">
        <w:rPr>
          <w:rFonts w:eastAsia="Arial" w:cstheme="minorHAnsi"/>
          <w:spacing w:val="1"/>
        </w:rPr>
        <w:t>r</w:t>
      </w:r>
      <w:r w:rsidRPr="001C2323">
        <w:rPr>
          <w:rFonts w:eastAsia="Arial" w:cstheme="minorHAnsi"/>
        </w:rPr>
        <w:t>e</w:t>
      </w:r>
      <w:r w:rsidRPr="001C2323">
        <w:rPr>
          <w:rFonts w:eastAsia="Arial" w:cstheme="minorHAnsi"/>
          <w:spacing w:val="8"/>
        </w:rPr>
        <w:t xml:space="preserve"> </w:t>
      </w:r>
      <w:r w:rsidRPr="001C2323">
        <w:rPr>
          <w:rFonts w:eastAsia="Arial" w:cstheme="minorHAnsi"/>
        </w:rPr>
        <w:t xml:space="preserve">a </w:t>
      </w:r>
      <w:r w:rsidRPr="001C2323">
        <w:rPr>
          <w:rFonts w:eastAsia="Arial" w:cstheme="minorHAnsi"/>
          <w:spacing w:val="1"/>
        </w:rPr>
        <w:t>s</w:t>
      </w:r>
      <w:r w:rsidRPr="001C2323">
        <w:rPr>
          <w:rFonts w:eastAsia="Arial" w:cstheme="minorHAnsi"/>
        </w:rPr>
        <w:t>a</w:t>
      </w:r>
      <w:r w:rsidRPr="001C2323">
        <w:rPr>
          <w:rFonts w:eastAsia="Arial" w:cstheme="minorHAnsi"/>
          <w:spacing w:val="2"/>
        </w:rPr>
        <w:t>f</w:t>
      </w:r>
      <w:r w:rsidRPr="001C2323">
        <w:rPr>
          <w:rFonts w:eastAsia="Arial" w:cstheme="minorHAnsi"/>
        </w:rPr>
        <w:t>e,</w:t>
      </w:r>
      <w:r w:rsidRPr="001C2323">
        <w:rPr>
          <w:rFonts w:eastAsia="Arial" w:cstheme="minorHAnsi"/>
          <w:spacing w:val="-5"/>
        </w:rPr>
        <w:t xml:space="preserve"> </w:t>
      </w:r>
      <w:r w:rsidRPr="001C2323">
        <w:rPr>
          <w:rFonts w:eastAsia="Arial" w:cstheme="minorHAnsi"/>
        </w:rPr>
        <w:t>hea</w:t>
      </w:r>
      <w:r w:rsidRPr="001C2323">
        <w:rPr>
          <w:rFonts w:eastAsia="Arial" w:cstheme="minorHAnsi"/>
          <w:spacing w:val="1"/>
        </w:rPr>
        <w:t>l</w:t>
      </w:r>
      <w:r w:rsidRPr="001C2323">
        <w:rPr>
          <w:rFonts w:eastAsia="Arial" w:cstheme="minorHAnsi"/>
        </w:rPr>
        <w:t>t</w:t>
      </w:r>
      <w:r w:rsidRPr="001C2323">
        <w:rPr>
          <w:rFonts w:eastAsia="Arial" w:cstheme="minorHAnsi"/>
          <w:spacing w:val="4"/>
        </w:rPr>
        <w:t>h</w:t>
      </w:r>
      <w:r w:rsidRPr="001C2323">
        <w:rPr>
          <w:rFonts w:eastAsia="Arial" w:cstheme="minorHAnsi"/>
        </w:rPr>
        <w:t>y</w:t>
      </w:r>
      <w:r w:rsidRPr="001C2323">
        <w:rPr>
          <w:rFonts w:eastAsia="Arial" w:cstheme="minorHAnsi"/>
          <w:spacing w:val="-12"/>
        </w:rPr>
        <w:t xml:space="preserve"> </w:t>
      </w:r>
      <w:r w:rsidRPr="001C2323">
        <w:rPr>
          <w:rFonts w:eastAsia="Arial" w:cstheme="minorHAnsi"/>
          <w:spacing w:val="2"/>
        </w:rPr>
        <w:t>a</w:t>
      </w:r>
      <w:r w:rsidRPr="001C2323">
        <w:rPr>
          <w:rFonts w:eastAsia="Arial" w:cstheme="minorHAnsi"/>
        </w:rPr>
        <w:t>nd</w:t>
      </w:r>
      <w:r w:rsidRPr="001C2323">
        <w:rPr>
          <w:rFonts w:eastAsia="Arial" w:cstheme="minorHAnsi"/>
          <w:spacing w:val="-4"/>
        </w:rPr>
        <w:t xml:space="preserve"> </w:t>
      </w:r>
      <w:r w:rsidRPr="001C2323">
        <w:rPr>
          <w:rFonts w:eastAsia="Arial" w:cstheme="minorHAnsi"/>
        </w:rPr>
        <w:t>e</w:t>
      </w:r>
      <w:r w:rsidRPr="001C2323">
        <w:rPr>
          <w:rFonts w:eastAsia="Arial" w:cstheme="minorHAnsi"/>
          <w:spacing w:val="1"/>
        </w:rPr>
        <w:t>c</w:t>
      </w:r>
      <w:r w:rsidRPr="001C2323">
        <w:rPr>
          <w:rFonts w:eastAsia="Arial" w:cstheme="minorHAnsi"/>
        </w:rPr>
        <w:t>o</w:t>
      </w:r>
      <w:r w:rsidRPr="001C2323">
        <w:rPr>
          <w:rFonts w:eastAsia="Arial" w:cstheme="minorHAnsi"/>
          <w:spacing w:val="2"/>
        </w:rPr>
        <w:t>n</w:t>
      </w:r>
      <w:r w:rsidRPr="001C2323">
        <w:rPr>
          <w:rFonts w:eastAsia="Arial" w:cstheme="minorHAnsi"/>
        </w:rPr>
        <w:t>o</w:t>
      </w:r>
      <w:r w:rsidRPr="001C2323">
        <w:rPr>
          <w:rFonts w:eastAsia="Arial" w:cstheme="minorHAnsi"/>
          <w:spacing w:val="5"/>
        </w:rPr>
        <w:t>m</w:t>
      </w:r>
      <w:r w:rsidRPr="001C2323">
        <w:rPr>
          <w:rFonts w:eastAsia="Arial" w:cstheme="minorHAnsi"/>
          <w:spacing w:val="-1"/>
        </w:rPr>
        <w:t>ic</w:t>
      </w:r>
      <w:r w:rsidRPr="001C2323">
        <w:rPr>
          <w:rFonts w:eastAsia="Arial" w:cstheme="minorHAnsi"/>
        </w:rPr>
        <w:t>a</w:t>
      </w:r>
      <w:r w:rsidRPr="001C2323">
        <w:rPr>
          <w:rFonts w:eastAsia="Arial" w:cstheme="minorHAnsi"/>
          <w:spacing w:val="-1"/>
        </w:rPr>
        <w:t>l</w:t>
      </w:r>
      <w:r w:rsidRPr="001C2323">
        <w:rPr>
          <w:rFonts w:eastAsia="Arial" w:cstheme="minorHAnsi"/>
          <w:spacing w:val="4"/>
        </w:rPr>
        <w:t>l</w:t>
      </w:r>
      <w:r w:rsidRPr="001C2323">
        <w:rPr>
          <w:rFonts w:eastAsia="Arial" w:cstheme="minorHAnsi"/>
        </w:rPr>
        <w:t>y</w:t>
      </w:r>
      <w:r w:rsidRPr="001C2323">
        <w:rPr>
          <w:rFonts w:eastAsia="Arial" w:cstheme="minorHAnsi"/>
          <w:spacing w:val="-16"/>
        </w:rPr>
        <w:t xml:space="preserve"> </w:t>
      </w:r>
      <w:r w:rsidRPr="001C2323">
        <w:rPr>
          <w:rFonts w:eastAsia="Arial" w:cstheme="minorHAnsi"/>
          <w:spacing w:val="1"/>
        </w:rPr>
        <w:t>s</w:t>
      </w:r>
      <w:r w:rsidRPr="001C2323">
        <w:rPr>
          <w:rFonts w:eastAsia="Arial" w:cstheme="minorHAnsi"/>
        </w:rPr>
        <w:t>u</w:t>
      </w:r>
      <w:r w:rsidRPr="001C2323">
        <w:rPr>
          <w:rFonts w:eastAsia="Arial" w:cstheme="minorHAnsi"/>
          <w:spacing w:val="1"/>
        </w:rPr>
        <w:t>s</w:t>
      </w:r>
      <w:r w:rsidRPr="001C2323">
        <w:rPr>
          <w:rFonts w:eastAsia="Arial" w:cstheme="minorHAnsi"/>
        </w:rPr>
        <w:t>ta</w:t>
      </w:r>
      <w:r w:rsidRPr="001C2323">
        <w:rPr>
          <w:rFonts w:eastAsia="Arial" w:cstheme="minorHAnsi"/>
          <w:spacing w:val="-1"/>
        </w:rPr>
        <w:t>i</w:t>
      </w:r>
      <w:r w:rsidRPr="001C2323">
        <w:rPr>
          <w:rFonts w:eastAsia="Arial" w:cstheme="minorHAnsi"/>
        </w:rPr>
        <w:t>n</w:t>
      </w:r>
      <w:r w:rsidRPr="001C2323">
        <w:rPr>
          <w:rFonts w:eastAsia="Arial" w:cstheme="minorHAnsi"/>
          <w:spacing w:val="2"/>
        </w:rPr>
        <w:t>a</w:t>
      </w:r>
      <w:r w:rsidRPr="001C2323">
        <w:rPr>
          <w:rFonts w:eastAsia="Arial" w:cstheme="minorHAnsi"/>
        </w:rPr>
        <w:t>b</w:t>
      </w:r>
      <w:r w:rsidRPr="001C2323">
        <w:rPr>
          <w:rFonts w:eastAsia="Arial" w:cstheme="minorHAnsi"/>
          <w:spacing w:val="-1"/>
        </w:rPr>
        <w:t>l</w:t>
      </w:r>
      <w:r w:rsidRPr="001C2323">
        <w:rPr>
          <w:rFonts w:eastAsia="Arial" w:cstheme="minorHAnsi"/>
        </w:rPr>
        <w:t>e</w:t>
      </w:r>
      <w:r w:rsidRPr="001C2323">
        <w:rPr>
          <w:rFonts w:eastAsia="Arial" w:cstheme="minorHAnsi"/>
          <w:spacing w:val="-8"/>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mm</w:t>
      </w:r>
      <w:r w:rsidRPr="001C2323">
        <w:rPr>
          <w:rFonts w:eastAsia="Arial" w:cstheme="minorHAnsi"/>
        </w:rPr>
        <w:t>un</w:t>
      </w:r>
      <w:r w:rsidRPr="001C2323">
        <w:rPr>
          <w:rFonts w:eastAsia="Arial" w:cstheme="minorHAnsi"/>
          <w:spacing w:val="-1"/>
        </w:rPr>
        <w:t>i</w:t>
      </w:r>
      <w:r w:rsidRPr="001C2323">
        <w:rPr>
          <w:rFonts w:eastAsia="Arial" w:cstheme="minorHAnsi"/>
        </w:rPr>
        <w:t>t</w:t>
      </w:r>
      <w:r w:rsidRPr="001C2323">
        <w:rPr>
          <w:rFonts w:eastAsia="Arial" w:cstheme="minorHAnsi"/>
          <w:spacing w:val="-4"/>
        </w:rPr>
        <w:t>y</w:t>
      </w:r>
      <w:r w:rsidRPr="001C2323">
        <w:rPr>
          <w:rFonts w:eastAsia="Arial" w:cstheme="minorHAnsi"/>
        </w:rPr>
        <w:t>.</w:t>
      </w:r>
      <w:r w:rsidRPr="001C2323">
        <w:rPr>
          <w:rFonts w:eastAsia="Arial" w:cstheme="minorHAnsi"/>
          <w:spacing w:val="-8"/>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rPr>
        <w:t>ne</w:t>
      </w:r>
      <w:r w:rsidRPr="001C2323">
        <w:rPr>
          <w:rFonts w:eastAsia="Arial" w:cstheme="minorHAnsi"/>
          <w:spacing w:val="-1"/>
        </w:rPr>
        <w:t>i</w:t>
      </w:r>
      <w:r w:rsidRPr="001C2323">
        <w:rPr>
          <w:rFonts w:eastAsia="Arial" w:cstheme="minorHAnsi"/>
          <w:spacing w:val="2"/>
        </w:rPr>
        <w:t>g</w:t>
      </w:r>
      <w:r w:rsidRPr="001C2323">
        <w:rPr>
          <w:rFonts w:eastAsia="Arial" w:cstheme="minorHAnsi"/>
        </w:rPr>
        <w:t>hbo</w:t>
      </w:r>
      <w:r w:rsidRPr="001C2323">
        <w:rPr>
          <w:rFonts w:eastAsia="Arial" w:cstheme="minorHAnsi"/>
          <w:spacing w:val="1"/>
        </w:rPr>
        <w:t>r</w:t>
      </w:r>
      <w:r w:rsidRPr="001C2323">
        <w:rPr>
          <w:rFonts w:eastAsia="Arial" w:cstheme="minorHAnsi"/>
        </w:rPr>
        <w:t>ho</w:t>
      </w:r>
      <w:r w:rsidRPr="001C2323">
        <w:rPr>
          <w:rFonts w:eastAsia="Arial" w:cstheme="minorHAnsi"/>
          <w:spacing w:val="2"/>
        </w:rPr>
        <w:t>o</w:t>
      </w:r>
      <w:r w:rsidRPr="001C2323">
        <w:rPr>
          <w:rFonts w:eastAsia="Arial" w:cstheme="minorHAnsi"/>
        </w:rPr>
        <w:t>d</w:t>
      </w:r>
      <w:r w:rsidRPr="001C2323">
        <w:rPr>
          <w:rFonts w:eastAsia="Arial" w:cstheme="minorHAnsi"/>
          <w:spacing w:val="-13"/>
        </w:rPr>
        <w:t xml:space="preserve"> </w:t>
      </w:r>
      <w:r w:rsidRPr="001C2323">
        <w:rPr>
          <w:rFonts w:eastAsia="Arial" w:cstheme="minorHAnsi"/>
          <w:spacing w:val="1"/>
        </w:rPr>
        <w:t>c</w:t>
      </w:r>
      <w:r w:rsidRPr="001C2323">
        <w:rPr>
          <w:rFonts w:eastAsia="Arial" w:cstheme="minorHAnsi"/>
        </w:rPr>
        <w:t>oun</w:t>
      </w:r>
      <w:r w:rsidRPr="001C2323">
        <w:rPr>
          <w:rFonts w:eastAsia="Arial" w:cstheme="minorHAnsi"/>
          <w:spacing w:val="1"/>
        </w:rPr>
        <w:t>ci</w:t>
      </w:r>
      <w:r w:rsidRPr="001C2323">
        <w:rPr>
          <w:rFonts w:eastAsia="Arial" w:cstheme="minorHAnsi"/>
        </w:rPr>
        <w:t>l</w:t>
      </w:r>
      <w:r w:rsidRPr="001C2323">
        <w:rPr>
          <w:rFonts w:eastAsia="Arial" w:cstheme="minorHAnsi"/>
          <w:spacing w:val="-7"/>
        </w:rPr>
        <w:t xml:space="preserve"> </w:t>
      </w:r>
      <w:r w:rsidRPr="001C2323">
        <w:rPr>
          <w:rFonts w:eastAsia="Arial" w:cstheme="minorHAnsi"/>
          <w:spacing w:val="1"/>
        </w:rPr>
        <w:t>i</w:t>
      </w:r>
      <w:r w:rsidRPr="001C2323">
        <w:rPr>
          <w:rFonts w:eastAsia="Arial" w:cstheme="minorHAnsi"/>
        </w:rPr>
        <w:t>s ded</w:t>
      </w:r>
      <w:r w:rsidRPr="001C2323">
        <w:rPr>
          <w:rFonts w:eastAsia="Arial" w:cstheme="minorHAnsi"/>
          <w:spacing w:val="-1"/>
        </w:rPr>
        <w:t>i</w:t>
      </w:r>
      <w:r w:rsidRPr="001C2323">
        <w:rPr>
          <w:rFonts w:eastAsia="Arial" w:cstheme="minorHAnsi"/>
          <w:spacing w:val="1"/>
        </w:rPr>
        <w:t>c</w:t>
      </w:r>
      <w:r w:rsidRPr="001C2323">
        <w:rPr>
          <w:rFonts w:eastAsia="Arial" w:cstheme="minorHAnsi"/>
        </w:rPr>
        <w:t>at</w:t>
      </w:r>
      <w:r w:rsidRPr="001C2323">
        <w:rPr>
          <w:rFonts w:eastAsia="Arial" w:cstheme="minorHAnsi"/>
          <w:spacing w:val="2"/>
        </w:rPr>
        <w:t>e</w:t>
      </w:r>
      <w:r w:rsidRPr="001C2323">
        <w:rPr>
          <w:rFonts w:eastAsia="Arial" w:cstheme="minorHAnsi"/>
        </w:rPr>
        <w:t>d</w:t>
      </w:r>
      <w:r w:rsidRPr="001C2323">
        <w:rPr>
          <w:rFonts w:eastAsia="Arial" w:cstheme="minorHAnsi"/>
          <w:spacing w:val="-10"/>
        </w:rPr>
        <w:t xml:space="preserve"> </w:t>
      </w:r>
      <w:r w:rsidRPr="001C2323">
        <w:rPr>
          <w:rFonts w:eastAsia="Arial" w:cstheme="minorHAnsi"/>
        </w:rPr>
        <w:t>to:</w:t>
      </w:r>
    </w:p>
    <w:p w14:paraId="4B5B7834" w14:textId="77777777" w:rsidR="00441F33" w:rsidRPr="001C2323" w:rsidRDefault="00441F33">
      <w:pPr>
        <w:spacing w:before="8" w:after="0" w:line="220" w:lineRule="exact"/>
        <w:rPr>
          <w:rFonts w:cstheme="minorHAnsi"/>
        </w:rPr>
      </w:pPr>
    </w:p>
    <w:p w14:paraId="0F1F3F5B" w14:textId="670A341F" w:rsidR="00441F33" w:rsidRPr="00D9022F" w:rsidRDefault="001044BF" w:rsidP="00055B90">
      <w:pPr>
        <w:pStyle w:val="ListParagraph"/>
        <w:numPr>
          <w:ilvl w:val="0"/>
          <w:numId w:val="4"/>
        </w:numPr>
        <w:spacing w:after="40" w:line="240" w:lineRule="auto"/>
        <w:contextualSpacing w:val="0"/>
      </w:pPr>
      <w:r w:rsidRPr="00D9022F">
        <w:t xml:space="preserve">Working with </w:t>
      </w:r>
      <w:del w:id="94" w:author="Adriana Cabrera" w:date="2020-12-09T15:25:00Z">
        <w:r w:rsidRPr="00D9022F" w:rsidDel="00540330">
          <w:delText>community</w:delText>
        </w:r>
      </w:del>
      <w:r w:rsidRPr="00D9022F">
        <w:t xml:space="preserve"> stakeholders and City officials to identify community concerns, develop solutions and advocate for the necessary resources and/or public policies to meet the needs of the community</w:t>
      </w:r>
      <w:r w:rsidR="006133C2">
        <w:t>.</w:t>
      </w:r>
      <w:del w:id="95" w:author="K Guyton" w:date="2020-03-01T16:32:00Z">
        <w:r w:rsidRPr="00D9022F" w:rsidDel="008B7D23">
          <w:delText>;</w:delText>
        </w:r>
      </w:del>
    </w:p>
    <w:p w14:paraId="3CCE3F14" w14:textId="77777777" w:rsidR="00441F33" w:rsidRPr="00D9022F" w:rsidRDefault="001044BF" w:rsidP="00055B90">
      <w:pPr>
        <w:pStyle w:val="ListParagraph"/>
        <w:numPr>
          <w:ilvl w:val="0"/>
          <w:numId w:val="4"/>
        </w:numPr>
        <w:spacing w:after="40" w:line="240" w:lineRule="auto"/>
        <w:contextualSpacing w:val="0"/>
      </w:pPr>
      <w:r w:rsidRPr="00D9022F">
        <w:t>Promoting and increasing civic engagement and community participation in government through the timely access to information, decision making and opportunities for leadership;</w:t>
      </w:r>
    </w:p>
    <w:p w14:paraId="4F56C4DF" w14:textId="77777777" w:rsidR="00441F33" w:rsidRPr="00D9022F" w:rsidRDefault="001044BF" w:rsidP="00055B90">
      <w:pPr>
        <w:pStyle w:val="ListParagraph"/>
        <w:numPr>
          <w:ilvl w:val="0"/>
          <w:numId w:val="4"/>
        </w:numPr>
        <w:spacing w:after="40" w:line="240" w:lineRule="auto"/>
        <w:contextualSpacing w:val="0"/>
      </w:pPr>
      <w:r w:rsidRPr="00D9022F">
        <w:t>Making government more responsive to the needs of the community and facilitating the delivery of City services and City government responses to ECWANDC’s issues and request for</w:t>
      </w:r>
      <w:r w:rsidR="00795742">
        <w:t xml:space="preserve"> </w:t>
      </w:r>
      <w:r w:rsidRPr="00D9022F">
        <w:t>assistance</w:t>
      </w:r>
    </w:p>
    <w:p w14:paraId="4ECB7A59" w14:textId="77777777" w:rsidR="00441F33" w:rsidRPr="00D9022F" w:rsidRDefault="001044BF" w:rsidP="00055B90">
      <w:pPr>
        <w:pStyle w:val="ListParagraph"/>
        <w:numPr>
          <w:ilvl w:val="0"/>
          <w:numId w:val="4"/>
        </w:numPr>
        <w:spacing w:after="40" w:line="240" w:lineRule="auto"/>
        <w:contextualSpacing w:val="0"/>
      </w:pPr>
      <w:r w:rsidRPr="00D9022F">
        <w:t xml:space="preserve">Fostering a sense of community and supporting dialog, interaction and cooperation among the diverse socio-economic and ethnic stakeholders </w:t>
      </w:r>
      <w:r w:rsidR="00795742">
        <w:t>that make up the community</w:t>
      </w:r>
      <w:del w:id="96" w:author="K Guyton" w:date="2020-03-01T16:37:00Z">
        <w:r w:rsidR="00795742" w:rsidDel="00B1377E">
          <w:delText>, and</w:delText>
        </w:r>
      </w:del>
    </w:p>
    <w:p w14:paraId="6F219247" w14:textId="77777777" w:rsidR="00441F33" w:rsidRPr="00D9022F" w:rsidRDefault="001044BF" w:rsidP="00055B90">
      <w:pPr>
        <w:pStyle w:val="ListParagraph"/>
        <w:numPr>
          <w:ilvl w:val="0"/>
          <w:numId w:val="4"/>
        </w:numPr>
        <w:spacing w:after="40" w:line="240" w:lineRule="auto"/>
        <w:contextualSpacing w:val="0"/>
      </w:pPr>
      <w:r w:rsidRPr="00D9022F">
        <w:t>Collaborating with other communities and neighborhood councils on common issues and concerns.</w:t>
      </w:r>
    </w:p>
    <w:p w14:paraId="75F5A7D9" w14:textId="0D7E6A86" w:rsidR="00441F33" w:rsidRDefault="00441F33">
      <w:pPr>
        <w:spacing w:after="0" w:line="200" w:lineRule="exact"/>
        <w:rPr>
          <w:rFonts w:cstheme="minorHAnsi"/>
        </w:rPr>
      </w:pPr>
    </w:p>
    <w:p w14:paraId="45C94150" w14:textId="77777777" w:rsidR="006133C2" w:rsidRPr="001C2323" w:rsidDel="002B11B9" w:rsidRDefault="006133C2">
      <w:pPr>
        <w:spacing w:after="0" w:line="200" w:lineRule="exact"/>
        <w:rPr>
          <w:del w:id="97" w:author="K Guyton" w:date="2020-02-22T14:39:00Z"/>
          <w:rFonts w:cstheme="minorHAnsi"/>
        </w:rPr>
      </w:pPr>
    </w:p>
    <w:p w14:paraId="6C352BFC" w14:textId="77777777" w:rsidR="00441F33" w:rsidRPr="001C2323" w:rsidRDefault="00441F33">
      <w:pPr>
        <w:spacing w:after="0" w:line="200" w:lineRule="exact"/>
        <w:rPr>
          <w:rFonts w:cstheme="minorHAnsi"/>
        </w:rPr>
      </w:pPr>
    </w:p>
    <w:p w14:paraId="50ED72CA" w14:textId="77777777" w:rsidR="002B11B9" w:rsidRDefault="001044BF" w:rsidP="002B11B9">
      <w:pPr>
        <w:spacing w:after="0" w:line="240" w:lineRule="auto"/>
        <w:ind w:firstLine="3"/>
        <w:jc w:val="center"/>
        <w:rPr>
          <w:ins w:id="98" w:author="K Guyton" w:date="2020-02-22T14:39:00Z"/>
          <w:rFonts w:eastAsia="Arial" w:cstheme="minorHAnsi"/>
          <w:b/>
          <w:bCs/>
          <w:w w:val="99"/>
        </w:rPr>
      </w:pPr>
      <w:r w:rsidRPr="001C2323">
        <w:rPr>
          <w:rFonts w:eastAsia="Arial" w:cstheme="minorHAnsi"/>
          <w:b/>
          <w:bCs/>
          <w:spacing w:val="-5"/>
        </w:rPr>
        <w:t>A</w:t>
      </w:r>
      <w:r w:rsidRPr="001C2323">
        <w:rPr>
          <w:rFonts w:eastAsia="Arial" w:cstheme="minorHAnsi"/>
          <w:b/>
          <w:bCs/>
        </w:rPr>
        <w:t>R</w:t>
      </w:r>
      <w:r w:rsidRPr="001C2323">
        <w:rPr>
          <w:rFonts w:eastAsia="Arial" w:cstheme="minorHAnsi"/>
          <w:b/>
          <w:bCs/>
          <w:spacing w:val="5"/>
        </w:rPr>
        <w:t>T</w:t>
      </w:r>
      <w:r w:rsidRPr="001C2323">
        <w:rPr>
          <w:rFonts w:eastAsia="Arial" w:cstheme="minorHAnsi"/>
          <w:b/>
          <w:bCs/>
          <w:spacing w:val="-3"/>
        </w:rPr>
        <w:t>I</w:t>
      </w:r>
      <w:r w:rsidRPr="001C2323">
        <w:rPr>
          <w:rFonts w:eastAsia="Arial" w:cstheme="minorHAnsi"/>
          <w:b/>
          <w:bCs/>
        </w:rPr>
        <w:t>C</w:t>
      </w:r>
      <w:r w:rsidRPr="001C2323">
        <w:rPr>
          <w:rFonts w:eastAsia="Arial" w:cstheme="minorHAnsi"/>
          <w:b/>
          <w:bCs/>
          <w:spacing w:val="1"/>
        </w:rPr>
        <w:t>L</w:t>
      </w:r>
      <w:r w:rsidRPr="001C2323">
        <w:rPr>
          <w:rFonts w:eastAsia="Arial" w:cstheme="minorHAnsi"/>
          <w:b/>
          <w:bCs/>
        </w:rPr>
        <w:t>E</w:t>
      </w:r>
      <w:r w:rsidRPr="001C2323">
        <w:rPr>
          <w:rFonts w:eastAsia="Arial" w:cstheme="minorHAnsi"/>
          <w:b/>
          <w:bCs/>
          <w:spacing w:val="-10"/>
        </w:rPr>
        <w:t xml:space="preserve"> </w:t>
      </w:r>
      <w:r w:rsidRPr="001C2323">
        <w:rPr>
          <w:rFonts w:eastAsia="Arial" w:cstheme="minorHAnsi"/>
          <w:b/>
          <w:bCs/>
          <w:w w:val="99"/>
        </w:rPr>
        <w:t>I</w:t>
      </w:r>
      <w:r w:rsidRPr="001C2323">
        <w:rPr>
          <w:rFonts w:eastAsia="Arial" w:cstheme="minorHAnsi"/>
          <w:b/>
          <w:bCs/>
          <w:spacing w:val="2"/>
          <w:w w:val="99"/>
        </w:rPr>
        <w:t>I</w:t>
      </w:r>
      <w:r w:rsidRPr="001C2323">
        <w:rPr>
          <w:rFonts w:eastAsia="Arial" w:cstheme="minorHAnsi"/>
          <w:b/>
          <w:bCs/>
          <w:w w:val="99"/>
        </w:rPr>
        <w:t xml:space="preserve">I </w:t>
      </w:r>
    </w:p>
    <w:p w14:paraId="40599297" w14:textId="5AF62CA9" w:rsidR="00441F33" w:rsidRPr="001C2323" w:rsidRDefault="002B11B9">
      <w:pPr>
        <w:spacing w:after="0" w:line="240" w:lineRule="auto"/>
        <w:ind w:firstLine="3"/>
        <w:jc w:val="center"/>
        <w:rPr>
          <w:rFonts w:eastAsia="Arial" w:cstheme="minorHAnsi"/>
        </w:rPr>
        <w:pPrChange w:id="99" w:author="K Guyton" w:date="2020-02-22T14:38:00Z">
          <w:pPr>
            <w:spacing w:after="0" w:line="240" w:lineRule="auto"/>
            <w:ind w:left="4482" w:right="4406" w:firstLine="3"/>
            <w:jc w:val="center"/>
          </w:pPr>
        </w:pPrChange>
      </w:pPr>
      <w:ins w:id="100" w:author="K Guyton" w:date="2020-02-22T14:39:00Z">
        <w:r>
          <w:rPr>
            <w:rFonts w:eastAsia="Arial" w:cstheme="minorHAnsi"/>
            <w:b/>
            <w:bCs/>
            <w:w w:val="99"/>
          </w:rPr>
          <w:t>BOUNDARIES</w:t>
        </w:r>
      </w:ins>
    </w:p>
    <w:p w14:paraId="4D5913F6" w14:textId="77777777" w:rsidR="004818CF" w:rsidRPr="007058E6" w:rsidRDefault="004818CF">
      <w:pPr>
        <w:spacing w:before="120" w:after="0" w:line="240" w:lineRule="auto"/>
        <w:rPr>
          <w:rFonts w:eastAsia="Arial" w:cstheme="minorHAnsi"/>
          <w:u w:val="single"/>
        </w:rPr>
        <w:pPrChange w:id="101" w:author="K Guyton" w:date="2020-03-01T16:35:00Z">
          <w:pPr>
            <w:spacing w:after="0" w:line="240" w:lineRule="auto"/>
            <w:ind w:right="-20"/>
          </w:pPr>
        </w:pPrChange>
      </w:pPr>
      <w:r w:rsidRPr="007058E6">
        <w:rPr>
          <w:rFonts w:eastAsia="Arial" w:cstheme="minorHAnsi"/>
          <w:b/>
          <w:bCs/>
          <w:spacing w:val="-1"/>
          <w:u w:val="single"/>
        </w:rPr>
        <w:t>S</w:t>
      </w:r>
      <w:r w:rsidRPr="007058E6">
        <w:rPr>
          <w:rFonts w:eastAsia="Arial" w:cstheme="minorHAnsi"/>
          <w:b/>
          <w:bCs/>
          <w:u w:val="single"/>
        </w:rPr>
        <w:t>ec</w:t>
      </w:r>
      <w:r w:rsidRPr="007058E6">
        <w:rPr>
          <w:rFonts w:eastAsia="Arial" w:cstheme="minorHAnsi"/>
          <w:b/>
          <w:bCs/>
          <w:spacing w:val="1"/>
          <w:u w:val="single"/>
        </w:rPr>
        <w:t>t</w:t>
      </w:r>
      <w:r w:rsidRPr="007058E6">
        <w:rPr>
          <w:rFonts w:eastAsia="Arial" w:cstheme="minorHAnsi"/>
          <w:b/>
          <w:bCs/>
          <w:u w:val="single"/>
        </w:rPr>
        <w:t>i</w:t>
      </w:r>
      <w:r w:rsidRPr="007058E6">
        <w:rPr>
          <w:rFonts w:eastAsia="Arial" w:cstheme="minorHAnsi"/>
          <w:b/>
          <w:bCs/>
          <w:spacing w:val="1"/>
          <w:u w:val="single"/>
        </w:rPr>
        <w:t>o</w:t>
      </w:r>
      <w:r w:rsidRPr="007058E6">
        <w:rPr>
          <w:rFonts w:eastAsia="Arial" w:cstheme="minorHAnsi"/>
          <w:b/>
          <w:bCs/>
          <w:u w:val="single"/>
        </w:rPr>
        <w:t>n</w:t>
      </w:r>
      <w:r w:rsidRPr="007058E6">
        <w:rPr>
          <w:rFonts w:eastAsia="Arial" w:cstheme="minorHAnsi"/>
          <w:b/>
          <w:bCs/>
          <w:spacing w:val="-7"/>
          <w:u w:val="single"/>
        </w:rPr>
        <w:t xml:space="preserve"> </w:t>
      </w:r>
      <w:r w:rsidRPr="007058E6">
        <w:rPr>
          <w:rFonts w:eastAsia="Arial" w:cstheme="minorHAnsi"/>
          <w:b/>
          <w:bCs/>
          <w:u w:val="single"/>
        </w:rPr>
        <w:t>1:</w:t>
      </w:r>
      <w:r w:rsidRPr="007058E6">
        <w:rPr>
          <w:rFonts w:eastAsia="Arial" w:cstheme="minorHAnsi"/>
          <w:b/>
          <w:bCs/>
          <w:spacing w:val="54"/>
          <w:u w:val="single"/>
        </w:rPr>
        <w:t xml:space="preserve"> </w:t>
      </w:r>
      <w:r w:rsidRPr="007058E6">
        <w:rPr>
          <w:rFonts w:eastAsia="Arial" w:cstheme="minorHAnsi"/>
          <w:b/>
          <w:bCs/>
          <w:spacing w:val="1"/>
          <w:u w:val="single"/>
        </w:rPr>
        <w:t>G</w:t>
      </w:r>
      <w:r w:rsidRPr="007058E6">
        <w:rPr>
          <w:rFonts w:eastAsia="Arial" w:cstheme="minorHAnsi"/>
          <w:b/>
          <w:bCs/>
          <w:u w:val="single"/>
        </w:rPr>
        <w:t>e</w:t>
      </w:r>
      <w:r w:rsidRPr="007058E6">
        <w:rPr>
          <w:rFonts w:eastAsia="Arial" w:cstheme="minorHAnsi"/>
          <w:b/>
          <w:bCs/>
          <w:spacing w:val="1"/>
          <w:u w:val="single"/>
        </w:rPr>
        <w:t>o</w:t>
      </w:r>
      <w:r w:rsidRPr="007058E6">
        <w:rPr>
          <w:rFonts w:eastAsia="Arial" w:cstheme="minorHAnsi"/>
          <w:b/>
          <w:bCs/>
          <w:spacing w:val="3"/>
          <w:u w:val="single"/>
        </w:rPr>
        <w:t>g</w:t>
      </w:r>
      <w:r w:rsidRPr="007058E6">
        <w:rPr>
          <w:rFonts w:eastAsia="Arial" w:cstheme="minorHAnsi"/>
          <w:b/>
          <w:bCs/>
          <w:spacing w:val="-1"/>
          <w:u w:val="single"/>
        </w:rPr>
        <w:t>r</w:t>
      </w:r>
      <w:r w:rsidRPr="007058E6">
        <w:rPr>
          <w:rFonts w:eastAsia="Arial" w:cstheme="minorHAnsi"/>
          <w:b/>
          <w:bCs/>
          <w:u w:val="single"/>
        </w:rPr>
        <w:t>a</w:t>
      </w:r>
      <w:r w:rsidRPr="007058E6">
        <w:rPr>
          <w:rFonts w:eastAsia="Arial" w:cstheme="minorHAnsi"/>
          <w:b/>
          <w:bCs/>
          <w:spacing w:val="1"/>
          <w:u w:val="single"/>
        </w:rPr>
        <w:t>ph</w:t>
      </w:r>
      <w:r w:rsidRPr="007058E6">
        <w:rPr>
          <w:rFonts w:eastAsia="Arial" w:cstheme="minorHAnsi"/>
          <w:b/>
          <w:bCs/>
          <w:u w:val="single"/>
        </w:rPr>
        <w:t>ic</w:t>
      </w:r>
      <w:r w:rsidRPr="007058E6">
        <w:rPr>
          <w:rFonts w:eastAsia="Arial" w:cstheme="minorHAnsi"/>
          <w:b/>
          <w:bCs/>
          <w:spacing w:val="-12"/>
          <w:u w:val="single"/>
        </w:rPr>
        <w:t xml:space="preserve"> </w:t>
      </w:r>
      <w:r w:rsidRPr="007058E6">
        <w:rPr>
          <w:rFonts w:eastAsia="Arial" w:cstheme="minorHAnsi"/>
          <w:b/>
          <w:bCs/>
          <w:spacing w:val="3"/>
          <w:u w:val="single"/>
        </w:rPr>
        <w:t>B</w:t>
      </w:r>
      <w:r w:rsidRPr="007058E6">
        <w:rPr>
          <w:rFonts w:eastAsia="Arial" w:cstheme="minorHAnsi"/>
          <w:b/>
          <w:bCs/>
          <w:spacing w:val="1"/>
          <w:u w:val="single"/>
        </w:rPr>
        <w:t>ound</w:t>
      </w:r>
      <w:r w:rsidRPr="007058E6">
        <w:rPr>
          <w:rFonts w:eastAsia="Arial" w:cstheme="minorHAnsi"/>
          <w:b/>
          <w:bCs/>
          <w:u w:val="single"/>
        </w:rPr>
        <w:t>a</w:t>
      </w:r>
      <w:r w:rsidRPr="007058E6">
        <w:rPr>
          <w:rFonts w:eastAsia="Arial" w:cstheme="minorHAnsi"/>
          <w:b/>
          <w:bCs/>
          <w:spacing w:val="-1"/>
          <w:u w:val="single"/>
        </w:rPr>
        <w:t>r</w:t>
      </w:r>
      <w:r w:rsidRPr="007058E6">
        <w:rPr>
          <w:rFonts w:eastAsia="Arial" w:cstheme="minorHAnsi"/>
          <w:b/>
          <w:bCs/>
          <w:u w:val="single"/>
        </w:rPr>
        <w:t>ies</w:t>
      </w:r>
    </w:p>
    <w:p w14:paraId="6D5F9B0F" w14:textId="7011BCAB" w:rsidR="004818CF" w:rsidRPr="001C2323" w:rsidRDefault="004818CF">
      <w:pPr>
        <w:spacing w:after="120" w:line="240" w:lineRule="auto"/>
        <w:rPr>
          <w:rFonts w:eastAsia="Arial" w:cstheme="minorHAnsi"/>
        </w:rPr>
        <w:pPrChange w:id="102" w:author="K Guyton" w:date="2020-03-01T16:36:00Z">
          <w:pPr>
            <w:spacing w:before="3" w:after="0" w:line="240" w:lineRule="auto"/>
            <w:ind w:right="670"/>
          </w:pPr>
        </w:pPrChange>
      </w:pP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rPr>
        <w:t>g</w:t>
      </w:r>
      <w:r w:rsidRPr="001C2323">
        <w:rPr>
          <w:rFonts w:eastAsia="Arial" w:cstheme="minorHAnsi"/>
          <w:spacing w:val="2"/>
        </w:rPr>
        <w:t>e</w:t>
      </w:r>
      <w:r w:rsidRPr="001C2323">
        <w:rPr>
          <w:rFonts w:eastAsia="Arial" w:cstheme="minorHAnsi"/>
        </w:rPr>
        <w:t>og</w:t>
      </w:r>
      <w:r w:rsidRPr="001C2323">
        <w:rPr>
          <w:rFonts w:eastAsia="Arial" w:cstheme="minorHAnsi"/>
          <w:spacing w:val="1"/>
        </w:rPr>
        <w:t>r</w:t>
      </w:r>
      <w:r w:rsidRPr="001C2323">
        <w:rPr>
          <w:rFonts w:eastAsia="Arial" w:cstheme="minorHAnsi"/>
          <w:spacing w:val="2"/>
        </w:rPr>
        <w:t>a</w:t>
      </w:r>
      <w:r w:rsidRPr="001C2323">
        <w:rPr>
          <w:rFonts w:eastAsia="Arial" w:cstheme="minorHAnsi"/>
        </w:rPr>
        <w:t>ph</w:t>
      </w:r>
      <w:r w:rsidRPr="001C2323">
        <w:rPr>
          <w:rFonts w:eastAsia="Arial" w:cstheme="minorHAnsi"/>
          <w:spacing w:val="-1"/>
        </w:rPr>
        <w:t>i</w:t>
      </w:r>
      <w:r w:rsidRPr="001C2323">
        <w:rPr>
          <w:rFonts w:eastAsia="Arial" w:cstheme="minorHAnsi"/>
        </w:rPr>
        <w:t>c boun</w:t>
      </w:r>
      <w:r w:rsidRPr="001C2323">
        <w:rPr>
          <w:rFonts w:eastAsia="Arial" w:cstheme="minorHAnsi"/>
          <w:spacing w:val="2"/>
        </w:rPr>
        <w:t>d</w:t>
      </w:r>
      <w:r w:rsidRPr="001C2323">
        <w:rPr>
          <w:rFonts w:eastAsia="Arial" w:cstheme="minorHAnsi"/>
        </w:rPr>
        <w:t>a</w:t>
      </w:r>
      <w:r w:rsidRPr="001C2323">
        <w:rPr>
          <w:rFonts w:eastAsia="Arial" w:cstheme="minorHAnsi"/>
          <w:spacing w:val="1"/>
        </w:rPr>
        <w:t>r</w:t>
      </w:r>
      <w:r w:rsidRPr="001C2323">
        <w:rPr>
          <w:rFonts w:eastAsia="Arial" w:cstheme="minorHAnsi"/>
          <w:spacing w:val="-1"/>
        </w:rPr>
        <w:t>i</w:t>
      </w:r>
      <w:r w:rsidRPr="001C2323">
        <w:rPr>
          <w:rFonts w:eastAsia="Arial" w:cstheme="minorHAnsi"/>
        </w:rPr>
        <w:t>es</w:t>
      </w:r>
      <w:r w:rsidRPr="001C2323">
        <w:rPr>
          <w:rFonts w:eastAsia="Arial" w:cstheme="minorHAnsi"/>
          <w:spacing w:val="-9"/>
        </w:rPr>
        <w:t xml:space="preserve"> </w:t>
      </w:r>
      <w:r w:rsidRPr="001C2323">
        <w:rPr>
          <w:rFonts w:eastAsia="Arial" w:cstheme="minorHAnsi"/>
        </w:rPr>
        <w:t>a</w:t>
      </w:r>
      <w:r w:rsidRPr="001C2323">
        <w:rPr>
          <w:rFonts w:eastAsia="Arial" w:cstheme="minorHAnsi"/>
          <w:spacing w:val="1"/>
        </w:rPr>
        <w:t>r</w:t>
      </w:r>
      <w:r w:rsidRPr="001C2323">
        <w:rPr>
          <w:rFonts w:eastAsia="Arial" w:cstheme="minorHAnsi"/>
        </w:rPr>
        <w:t>e</w:t>
      </w:r>
      <w:r w:rsidRPr="001C2323">
        <w:rPr>
          <w:rFonts w:eastAsia="Arial" w:cstheme="minorHAnsi"/>
          <w:spacing w:val="-4"/>
        </w:rPr>
        <w:t xml:space="preserve"> </w:t>
      </w:r>
      <w:r w:rsidRPr="001C2323">
        <w:rPr>
          <w:rFonts w:eastAsia="Arial" w:cstheme="minorHAnsi"/>
        </w:rPr>
        <w:t>as</w:t>
      </w:r>
      <w:r w:rsidRPr="001C2323">
        <w:rPr>
          <w:rFonts w:eastAsia="Arial" w:cstheme="minorHAnsi"/>
          <w:spacing w:val="-1"/>
        </w:rPr>
        <w:t xml:space="preserve"> </w:t>
      </w:r>
      <w:r w:rsidRPr="001C2323">
        <w:rPr>
          <w:rFonts w:eastAsia="Arial" w:cstheme="minorHAnsi"/>
          <w:spacing w:val="2"/>
        </w:rPr>
        <w:t>f</w:t>
      </w:r>
      <w:r w:rsidRPr="001C2323">
        <w:rPr>
          <w:rFonts w:eastAsia="Arial" w:cstheme="minorHAnsi"/>
        </w:rPr>
        <w:t>o</w:t>
      </w:r>
      <w:r w:rsidRPr="001C2323">
        <w:rPr>
          <w:rFonts w:eastAsia="Arial" w:cstheme="minorHAnsi"/>
          <w:spacing w:val="-1"/>
        </w:rPr>
        <w:t>ll</w:t>
      </w:r>
      <w:r w:rsidRPr="001C2323">
        <w:rPr>
          <w:rFonts w:eastAsia="Arial" w:cstheme="minorHAnsi"/>
          <w:spacing w:val="2"/>
        </w:rPr>
        <w:t>o</w:t>
      </w:r>
      <w:r w:rsidRPr="001C2323">
        <w:rPr>
          <w:rFonts w:eastAsia="Arial" w:cstheme="minorHAnsi"/>
          <w:spacing w:val="-2"/>
        </w:rPr>
        <w:t>w</w:t>
      </w:r>
      <w:r w:rsidRPr="001C2323">
        <w:rPr>
          <w:rFonts w:eastAsia="Arial" w:cstheme="minorHAnsi"/>
          <w:spacing w:val="1"/>
        </w:rPr>
        <w:t>s</w:t>
      </w:r>
      <w:r w:rsidRPr="001C2323">
        <w:rPr>
          <w:rFonts w:eastAsia="Arial" w:cstheme="minorHAnsi"/>
        </w:rPr>
        <w:t>:</w:t>
      </w:r>
    </w:p>
    <w:p w14:paraId="07CC6E5C" w14:textId="77777777" w:rsidR="004818CF" w:rsidRPr="001C2323" w:rsidDel="008B7D23" w:rsidRDefault="004818CF">
      <w:pPr>
        <w:spacing w:after="0" w:line="140" w:lineRule="exact"/>
        <w:ind w:left="360"/>
        <w:rPr>
          <w:del w:id="103" w:author="K Guyton" w:date="2020-03-01T16:35:00Z"/>
          <w:rFonts w:cstheme="minorHAnsi"/>
        </w:rPr>
        <w:pPrChange w:id="104" w:author="K Guyton" w:date="2020-03-01T16:36:00Z">
          <w:pPr>
            <w:spacing w:before="4" w:after="0" w:line="140" w:lineRule="exact"/>
          </w:pPr>
        </w:pPrChange>
      </w:pPr>
    </w:p>
    <w:p w14:paraId="48B28614" w14:textId="77777777" w:rsidR="004818CF" w:rsidRPr="001C2323" w:rsidRDefault="004818CF">
      <w:pPr>
        <w:tabs>
          <w:tab w:val="left" w:pos="560"/>
        </w:tabs>
        <w:spacing w:after="0" w:line="240" w:lineRule="auto"/>
        <w:ind w:left="360"/>
        <w:rPr>
          <w:rFonts w:eastAsia="Arial" w:cstheme="minorHAnsi"/>
        </w:rPr>
        <w:pPrChange w:id="105" w:author="K Guyton" w:date="2020-03-01T16:36:00Z">
          <w:pPr>
            <w:tabs>
              <w:tab w:val="left" w:pos="560"/>
            </w:tabs>
            <w:spacing w:after="0" w:line="240" w:lineRule="auto"/>
            <w:ind w:left="560" w:right="-20"/>
          </w:pPr>
        </w:pPrChange>
      </w:pPr>
      <w:r w:rsidRPr="001C2323">
        <w:rPr>
          <w:rFonts w:eastAsia="Arial" w:cstheme="minorHAnsi"/>
          <w:b/>
          <w:bCs/>
          <w:u w:val="thick" w:color="000000"/>
        </w:rPr>
        <w:t>N</w:t>
      </w:r>
      <w:r w:rsidRPr="001C2323">
        <w:rPr>
          <w:rFonts w:eastAsia="Arial" w:cstheme="minorHAnsi"/>
          <w:b/>
          <w:bCs/>
          <w:spacing w:val="1"/>
          <w:u w:val="thick" w:color="000000"/>
        </w:rPr>
        <w:t>o</w:t>
      </w:r>
      <w:r w:rsidRPr="001C2323">
        <w:rPr>
          <w:rFonts w:eastAsia="Arial" w:cstheme="minorHAnsi"/>
          <w:b/>
          <w:bCs/>
          <w:spacing w:val="-1"/>
          <w:u w:val="thick" w:color="000000"/>
        </w:rPr>
        <w:t>r</w:t>
      </w:r>
      <w:r w:rsidRPr="001C2323">
        <w:rPr>
          <w:rFonts w:eastAsia="Arial" w:cstheme="minorHAnsi"/>
          <w:b/>
          <w:bCs/>
          <w:spacing w:val="1"/>
          <w:u w:val="thick" w:color="000000"/>
        </w:rPr>
        <w:t>th</w:t>
      </w:r>
      <w:r w:rsidRPr="001C2323">
        <w:rPr>
          <w:rFonts w:eastAsia="Arial" w:cstheme="minorHAnsi"/>
          <w:b/>
          <w:bCs/>
          <w:u w:val="thick" w:color="000000"/>
        </w:rPr>
        <w:t>e</w:t>
      </w:r>
      <w:r w:rsidRPr="001C2323">
        <w:rPr>
          <w:rFonts w:eastAsia="Arial" w:cstheme="minorHAnsi"/>
          <w:b/>
          <w:bCs/>
          <w:spacing w:val="-1"/>
          <w:u w:val="thick" w:color="000000"/>
        </w:rPr>
        <w:t>r</w:t>
      </w:r>
      <w:r w:rsidRPr="001C2323">
        <w:rPr>
          <w:rFonts w:eastAsia="Arial" w:cstheme="minorHAnsi"/>
          <w:b/>
          <w:bCs/>
          <w:u w:val="thick" w:color="000000"/>
        </w:rPr>
        <w:t>n</w:t>
      </w:r>
      <w:r w:rsidRPr="001C2323">
        <w:rPr>
          <w:rFonts w:eastAsia="Arial" w:cstheme="minorHAnsi"/>
          <w:b/>
          <w:bCs/>
          <w:spacing w:val="-11"/>
          <w:u w:val="thick" w:color="000000"/>
        </w:rPr>
        <w:t xml:space="preserve"> </w:t>
      </w:r>
      <w:r w:rsidRPr="001C2323">
        <w:rPr>
          <w:rFonts w:eastAsia="Arial" w:cstheme="minorHAnsi"/>
          <w:b/>
          <w:bCs/>
          <w:u w:val="thick" w:color="000000"/>
        </w:rPr>
        <w:t>B</w:t>
      </w:r>
      <w:r w:rsidRPr="001C2323">
        <w:rPr>
          <w:rFonts w:eastAsia="Arial" w:cstheme="minorHAnsi"/>
          <w:b/>
          <w:bCs/>
          <w:spacing w:val="1"/>
          <w:u w:val="thick" w:color="000000"/>
        </w:rPr>
        <w:t>ound</w:t>
      </w:r>
      <w:r w:rsidRPr="001C2323">
        <w:rPr>
          <w:rFonts w:eastAsia="Arial" w:cstheme="minorHAnsi"/>
          <w:b/>
          <w:bCs/>
          <w:spacing w:val="2"/>
          <w:u w:val="thick" w:color="000000"/>
        </w:rPr>
        <w:t>ar</w:t>
      </w:r>
      <w:r w:rsidRPr="001C2323">
        <w:rPr>
          <w:rFonts w:eastAsia="Arial" w:cstheme="minorHAnsi"/>
          <w:b/>
          <w:bCs/>
          <w:u w:val="thick" w:color="000000"/>
        </w:rPr>
        <w:t>y</w:t>
      </w:r>
    </w:p>
    <w:p w14:paraId="03CE9220" w14:textId="0BE1BA21" w:rsidR="004818CF" w:rsidRPr="001C2323" w:rsidRDefault="004818CF">
      <w:pPr>
        <w:spacing w:after="120" w:line="240" w:lineRule="exact"/>
        <w:ind w:left="360"/>
        <w:rPr>
          <w:rFonts w:eastAsia="Arial" w:cstheme="minorHAnsi"/>
        </w:rPr>
        <w:pPrChange w:id="106" w:author="K Guyton" w:date="2020-03-01T17:09:00Z">
          <w:pPr>
            <w:spacing w:after="120" w:line="228" w:lineRule="exact"/>
            <w:ind w:left="562" w:right="432"/>
          </w:pPr>
        </w:pPrChange>
      </w:pPr>
      <w:r w:rsidRPr="001C2323">
        <w:rPr>
          <w:rFonts w:eastAsia="Arial" w:cstheme="minorHAnsi"/>
          <w:spacing w:val="1"/>
        </w:rPr>
        <w:t>J</w:t>
      </w:r>
      <w:r w:rsidRPr="001C2323">
        <w:rPr>
          <w:rFonts w:eastAsia="Arial" w:cstheme="minorHAnsi"/>
        </w:rPr>
        <w:t>ef</w:t>
      </w:r>
      <w:r w:rsidRPr="001C2323">
        <w:rPr>
          <w:rFonts w:eastAsia="Arial" w:cstheme="minorHAnsi"/>
          <w:spacing w:val="2"/>
        </w:rPr>
        <w:t>f</w:t>
      </w:r>
      <w:r w:rsidRPr="001C2323">
        <w:rPr>
          <w:rFonts w:eastAsia="Arial" w:cstheme="minorHAnsi"/>
        </w:rPr>
        <w:t>e</w:t>
      </w:r>
      <w:r w:rsidRPr="001C2323">
        <w:rPr>
          <w:rFonts w:eastAsia="Arial" w:cstheme="minorHAnsi"/>
          <w:spacing w:val="1"/>
        </w:rPr>
        <w:t>rs</w:t>
      </w:r>
      <w:r w:rsidRPr="001C2323">
        <w:rPr>
          <w:rFonts w:eastAsia="Arial" w:cstheme="minorHAnsi"/>
        </w:rPr>
        <w:t>on</w:t>
      </w:r>
      <w:r w:rsidRPr="001C2323">
        <w:rPr>
          <w:rFonts w:eastAsia="Arial" w:cstheme="minorHAnsi"/>
          <w:spacing w:val="-9"/>
        </w:rPr>
        <w:t xml:space="preserve"> </w:t>
      </w:r>
      <w:r w:rsidRPr="001C2323">
        <w:rPr>
          <w:rFonts w:eastAsia="Arial" w:cstheme="minorHAnsi"/>
          <w:spacing w:val="-1"/>
        </w:rPr>
        <w:t>B</w:t>
      </w:r>
      <w:r w:rsidRPr="001C2323">
        <w:rPr>
          <w:rFonts w:eastAsia="Arial" w:cstheme="minorHAnsi"/>
          <w:spacing w:val="2"/>
        </w:rPr>
        <w:t>l</w:t>
      </w:r>
      <w:r w:rsidRPr="001C2323">
        <w:rPr>
          <w:rFonts w:eastAsia="Arial" w:cstheme="minorHAnsi"/>
          <w:spacing w:val="-4"/>
        </w:rPr>
        <w:t>v</w:t>
      </w:r>
      <w:r w:rsidRPr="001C2323">
        <w:rPr>
          <w:rFonts w:eastAsia="Arial" w:cstheme="minorHAnsi"/>
        </w:rPr>
        <w:t>d</w:t>
      </w:r>
      <w:r w:rsidRPr="001C2323">
        <w:rPr>
          <w:rFonts w:eastAsia="Arial" w:cstheme="minorHAnsi"/>
          <w:spacing w:val="-2"/>
        </w:rPr>
        <w:t xml:space="preserve"> </w:t>
      </w:r>
      <w:r w:rsidRPr="001C2323">
        <w:rPr>
          <w:rFonts w:eastAsia="Arial" w:cstheme="minorHAnsi"/>
        </w:rPr>
        <w:t>at</w:t>
      </w:r>
      <w:r w:rsidRPr="001C2323">
        <w:rPr>
          <w:rFonts w:eastAsia="Arial" w:cstheme="minorHAnsi"/>
          <w:spacing w:val="-3"/>
        </w:rPr>
        <w:t xml:space="preserve"> </w:t>
      </w:r>
      <w:r w:rsidRPr="001C2323">
        <w:rPr>
          <w:rFonts w:eastAsia="Arial" w:cstheme="minorHAnsi"/>
          <w:spacing w:val="3"/>
        </w:rPr>
        <w:t>C</w:t>
      </w:r>
      <w:r w:rsidRPr="001C2323">
        <w:rPr>
          <w:rFonts w:eastAsia="Arial" w:cstheme="minorHAnsi"/>
        </w:rPr>
        <w:t>u</w:t>
      </w:r>
      <w:r w:rsidRPr="001C2323">
        <w:rPr>
          <w:rFonts w:eastAsia="Arial" w:cstheme="minorHAnsi"/>
          <w:spacing w:val="1"/>
        </w:rPr>
        <w:t>l</w:t>
      </w:r>
      <w:r w:rsidRPr="001C2323">
        <w:rPr>
          <w:rFonts w:eastAsia="Arial" w:cstheme="minorHAnsi"/>
          <w:spacing w:val="-1"/>
        </w:rPr>
        <w:t>v</w:t>
      </w:r>
      <w:r w:rsidRPr="001C2323">
        <w:rPr>
          <w:rFonts w:eastAsia="Arial" w:cstheme="minorHAnsi"/>
        </w:rPr>
        <w:t>er</w:t>
      </w:r>
      <w:r w:rsidRPr="001C2323">
        <w:rPr>
          <w:rFonts w:eastAsia="Arial" w:cstheme="minorHAnsi"/>
          <w:spacing w:val="-6"/>
        </w:rPr>
        <w:t xml:space="preserve"> </w:t>
      </w:r>
      <w:r w:rsidRPr="001C2323">
        <w:rPr>
          <w:rFonts w:eastAsia="Arial" w:cstheme="minorHAnsi"/>
        </w:rPr>
        <w:t>C</w:t>
      </w:r>
      <w:r w:rsidRPr="001C2323">
        <w:rPr>
          <w:rFonts w:eastAsia="Arial" w:cstheme="minorHAnsi"/>
          <w:spacing w:val="-1"/>
        </w:rPr>
        <w:t>i</w:t>
      </w:r>
      <w:r w:rsidRPr="001C2323">
        <w:rPr>
          <w:rFonts w:eastAsia="Arial" w:cstheme="minorHAnsi"/>
          <w:spacing w:val="2"/>
        </w:rPr>
        <w:t>t</w:t>
      </w:r>
      <w:r w:rsidRPr="001C2323">
        <w:rPr>
          <w:rFonts w:eastAsia="Arial" w:cstheme="minorHAnsi"/>
        </w:rPr>
        <w:t>y</w:t>
      </w:r>
      <w:r w:rsidRPr="001C2323">
        <w:rPr>
          <w:rFonts w:eastAsia="Arial" w:cstheme="minorHAnsi"/>
          <w:spacing w:val="-5"/>
        </w:rPr>
        <w:t xml:space="preserve"> </w:t>
      </w:r>
      <w:r w:rsidRPr="001C2323">
        <w:rPr>
          <w:rFonts w:eastAsia="Arial" w:cstheme="minorHAnsi"/>
          <w:spacing w:val="2"/>
        </w:rPr>
        <w:t>B</w:t>
      </w:r>
      <w:r w:rsidRPr="001C2323">
        <w:rPr>
          <w:rFonts w:eastAsia="Arial" w:cstheme="minorHAnsi"/>
        </w:rPr>
        <w:t>ou</w:t>
      </w:r>
      <w:r w:rsidRPr="001C2323">
        <w:rPr>
          <w:rFonts w:eastAsia="Arial" w:cstheme="minorHAnsi"/>
          <w:spacing w:val="2"/>
        </w:rPr>
        <w:t>n</w:t>
      </w:r>
      <w:r w:rsidRPr="001C2323">
        <w:rPr>
          <w:rFonts w:eastAsia="Arial" w:cstheme="minorHAnsi"/>
        </w:rPr>
        <w:t>da</w:t>
      </w:r>
      <w:r w:rsidRPr="001C2323">
        <w:rPr>
          <w:rFonts w:eastAsia="Arial" w:cstheme="minorHAnsi"/>
          <w:spacing w:val="6"/>
        </w:rPr>
        <w:t>r</w:t>
      </w:r>
      <w:r w:rsidRPr="001C2323">
        <w:rPr>
          <w:rFonts w:eastAsia="Arial" w:cstheme="minorHAnsi"/>
        </w:rPr>
        <w:t>y</w:t>
      </w:r>
      <w:r w:rsidRPr="001C2323">
        <w:rPr>
          <w:rFonts w:eastAsia="Arial" w:cstheme="minorHAnsi"/>
          <w:spacing w:val="-13"/>
        </w:rPr>
        <w:t xml:space="preserve"> </w:t>
      </w:r>
      <w:r w:rsidRPr="001C2323">
        <w:rPr>
          <w:rFonts w:eastAsia="Arial" w:cstheme="minorHAnsi"/>
        </w:rPr>
        <w:t>ea</w:t>
      </w:r>
      <w:r w:rsidRPr="001C2323">
        <w:rPr>
          <w:rFonts w:eastAsia="Arial" w:cstheme="minorHAnsi"/>
          <w:spacing w:val="1"/>
        </w:rPr>
        <w:t>s</w:t>
      </w:r>
      <w:r w:rsidRPr="001C2323">
        <w:rPr>
          <w:rFonts w:eastAsia="Arial" w:cstheme="minorHAnsi"/>
        </w:rPr>
        <w:t>t</w:t>
      </w:r>
      <w:r w:rsidRPr="001C2323">
        <w:rPr>
          <w:rFonts w:eastAsia="Arial" w:cstheme="minorHAnsi"/>
          <w:spacing w:val="-2"/>
        </w:rPr>
        <w:t xml:space="preserve"> </w:t>
      </w:r>
      <w:r w:rsidRPr="001C2323">
        <w:rPr>
          <w:rFonts w:eastAsia="Arial" w:cstheme="minorHAnsi"/>
        </w:rPr>
        <w:t>to</w:t>
      </w:r>
      <w:r w:rsidRPr="001C2323">
        <w:rPr>
          <w:rFonts w:eastAsia="Arial" w:cstheme="minorHAnsi"/>
          <w:spacing w:val="-3"/>
        </w:rPr>
        <w:t xml:space="preserve"> </w:t>
      </w:r>
      <w:ins w:id="107" w:author="K Guyton" w:date="2020-02-12T05:39:00Z">
        <w:r w:rsidR="005E60FD">
          <w:rPr>
            <w:rFonts w:eastAsia="Arial" w:cstheme="minorHAnsi"/>
            <w:spacing w:val="1"/>
          </w:rPr>
          <w:t>Obama Blvd</w:t>
        </w:r>
      </w:ins>
      <w:r w:rsidRPr="001C2323">
        <w:rPr>
          <w:rFonts w:eastAsia="Arial" w:cstheme="minorHAnsi"/>
        </w:rPr>
        <w:t>.;</w:t>
      </w:r>
      <w:r w:rsidRPr="001C2323">
        <w:rPr>
          <w:rFonts w:eastAsia="Arial" w:cstheme="minorHAnsi"/>
          <w:spacing w:val="-5"/>
        </w:rPr>
        <w:t xml:space="preserve"> </w:t>
      </w:r>
      <w:ins w:id="108" w:author="K Guyton" w:date="2020-02-12T05:39:00Z">
        <w:r w:rsidR="005E60FD">
          <w:rPr>
            <w:rFonts w:eastAsia="Arial" w:cstheme="minorHAnsi"/>
            <w:spacing w:val="3"/>
          </w:rPr>
          <w:t>Obama Blvd</w:t>
        </w:r>
      </w:ins>
      <w:r w:rsidRPr="001C2323">
        <w:rPr>
          <w:rFonts w:eastAsia="Arial" w:cstheme="minorHAnsi"/>
          <w:spacing w:val="-6"/>
        </w:rPr>
        <w:t xml:space="preserve"> </w:t>
      </w:r>
      <w:r w:rsidRPr="001C2323">
        <w:rPr>
          <w:rFonts w:eastAsia="Arial" w:cstheme="minorHAnsi"/>
        </w:rPr>
        <w:t>ea</w:t>
      </w:r>
      <w:r w:rsidRPr="001C2323">
        <w:rPr>
          <w:rFonts w:eastAsia="Arial" w:cstheme="minorHAnsi"/>
          <w:spacing w:val="1"/>
        </w:rPr>
        <w:t>s</w:t>
      </w:r>
      <w:r w:rsidRPr="001C2323">
        <w:rPr>
          <w:rFonts w:eastAsia="Arial" w:cstheme="minorHAnsi"/>
        </w:rPr>
        <w:t>t</w:t>
      </w:r>
      <w:r w:rsidRPr="001C2323">
        <w:rPr>
          <w:rFonts w:eastAsia="Arial" w:cstheme="minorHAnsi"/>
          <w:spacing w:val="-2"/>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3"/>
        </w:rPr>
        <w:t>C</w:t>
      </w:r>
      <w:r w:rsidRPr="001C2323">
        <w:rPr>
          <w:rFonts w:eastAsia="Arial" w:cstheme="minorHAnsi"/>
        </w:rPr>
        <w:t>he</w:t>
      </w:r>
      <w:r w:rsidRPr="001C2323">
        <w:rPr>
          <w:rFonts w:eastAsia="Arial" w:cstheme="minorHAnsi"/>
          <w:spacing w:val="1"/>
        </w:rPr>
        <w:t>s</w:t>
      </w:r>
      <w:r w:rsidRPr="001C2323">
        <w:rPr>
          <w:rFonts w:eastAsia="Arial" w:cstheme="minorHAnsi"/>
        </w:rPr>
        <w:t>apea</w:t>
      </w:r>
      <w:r w:rsidRPr="001C2323">
        <w:rPr>
          <w:rFonts w:eastAsia="Arial" w:cstheme="minorHAnsi"/>
          <w:spacing w:val="4"/>
        </w:rPr>
        <w:t>k</w:t>
      </w:r>
      <w:r w:rsidRPr="001C2323">
        <w:rPr>
          <w:rFonts w:eastAsia="Arial" w:cstheme="minorHAnsi"/>
        </w:rPr>
        <w:t xml:space="preserve">e; </w:t>
      </w:r>
      <w:r>
        <w:rPr>
          <w:rFonts w:eastAsia="Arial" w:cstheme="minorHAnsi"/>
        </w:rPr>
        <w:t xml:space="preserve">on Southside </w:t>
      </w:r>
      <w:r w:rsidRPr="001C2323">
        <w:rPr>
          <w:rFonts w:eastAsia="Arial" w:cstheme="minorHAnsi"/>
        </w:rPr>
        <w:t>Che</w:t>
      </w:r>
      <w:r w:rsidRPr="001C2323">
        <w:rPr>
          <w:rFonts w:eastAsia="Arial" w:cstheme="minorHAnsi"/>
          <w:spacing w:val="1"/>
        </w:rPr>
        <w:t>s</w:t>
      </w:r>
      <w:r w:rsidRPr="001C2323">
        <w:rPr>
          <w:rFonts w:eastAsia="Arial" w:cstheme="minorHAnsi"/>
        </w:rPr>
        <w:t>apea</w:t>
      </w:r>
      <w:r w:rsidRPr="001C2323">
        <w:rPr>
          <w:rFonts w:eastAsia="Arial" w:cstheme="minorHAnsi"/>
          <w:spacing w:val="4"/>
        </w:rPr>
        <w:t>k</w:t>
      </w:r>
      <w:r w:rsidRPr="001C2323">
        <w:rPr>
          <w:rFonts w:eastAsia="Arial" w:cstheme="minorHAnsi"/>
        </w:rPr>
        <w:t>e</w:t>
      </w:r>
      <w:r w:rsidRPr="001C2323">
        <w:rPr>
          <w:rFonts w:eastAsia="Arial" w:cstheme="minorHAnsi"/>
          <w:spacing w:val="-14"/>
        </w:rPr>
        <w:t xml:space="preserve"> </w:t>
      </w:r>
      <w:r w:rsidRPr="001C2323">
        <w:rPr>
          <w:rFonts w:eastAsia="Arial" w:cstheme="minorHAnsi"/>
          <w:spacing w:val="1"/>
        </w:rPr>
        <w:t>s</w:t>
      </w:r>
      <w:r w:rsidRPr="001C2323">
        <w:rPr>
          <w:rFonts w:eastAsia="Arial" w:cstheme="minorHAnsi"/>
        </w:rPr>
        <w:t>outh</w:t>
      </w:r>
      <w:r w:rsidRPr="001C2323">
        <w:rPr>
          <w:rFonts w:eastAsia="Arial" w:cstheme="minorHAnsi"/>
          <w:spacing w:val="-3"/>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3"/>
        </w:rPr>
        <w:t>C</w:t>
      </w:r>
      <w:r w:rsidRPr="001C2323">
        <w:rPr>
          <w:rFonts w:eastAsia="Arial" w:cstheme="minorHAnsi"/>
        </w:rPr>
        <w:t>o</w:t>
      </w:r>
      <w:r w:rsidRPr="001C2323">
        <w:rPr>
          <w:rFonts w:eastAsia="Arial" w:cstheme="minorHAnsi"/>
          <w:spacing w:val="1"/>
        </w:rPr>
        <w:t>l</w:t>
      </w:r>
      <w:r w:rsidRPr="001C2323">
        <w:rPr>
          <w:rFonts w:eastAsia="Arial" w:cstheme="minorHAnsi"/>
          <w:spacing w:val="-1"/>
        </w:rPr>
        <w:t>i</w:t>
      </w:r>
      <w:r w:rsidRPr="001C2323">
        <w:rPr>
          <w:rFonts w:eastAsia="Arial" w:cstheme="minorHAnsi"/>
          <w:spacing w:val="1"/>
        </w:rPr>
        <w:t>s</w:t>
      </w:r>
      <w:r w:rsidRPr="001C2323">
        <w:rPr>
          <w:rFonts w:eastAsia="Arial" w:cstheme="minorHAnsi"/>
        </w:rPr>
        <w:t>eu</w:t>
      </w:r>
      <w:r w:rsidRPr="001C2323">
        <w:rPr>
          <w:rFonts w:eastAsia="Arial" w:cstheme="minorHAnsi"/>
          <w:spacing w:val="4"/>
        </w:rPr>
        <w:t>m</w:t>
      </w:r>
      <w:r w:rsidRPr="001C2323">
        <w:rPr>
          <w:rFonts w:eastAsia="Arial" w:cstheme="minorHAnsi"/>
        </w:rPr>
        <w:t>;</w:t>
      </w:r>
      <w:r w:rsidRPr="001C2323">
        <w:rPr>
          <w:rFonts w:eastAsia="Arial" w:cstheme="minorHAnsi"/>
          <w:spacing w:val="-10"/>
        </w:rPr>
        <w:t xml:space="preserve"> </w:t>
      </w:r>
      <w:r w:rsidRPr="001C2323">
        <w:rPr>
          <w:rFonts w:eastAsia="Arial" w:cstheme="minorHAnsi"/>
        </w:rPr>
        <w:t>Co</w:t>
      </w:r>
      <w:r w:rsidRPr="001C2323">
        <w:rPr>
          <w:rFonts w:eastAsia="Arial" w:cstheme="minorHAnsi"/>
          <w:spacing w:val="-1"/>
        </w:rPr>
        <w:t>li</w:t>
      </w:r>
      <w:r w:rsidRPr="001C2323">
        <w:rPr>
          <w:rFonts w:eastAsia="Arial" w:cstheme="minorHAnsi"/>
          <w:spacing w:val="1"/>
        </w:rPr>
        <w:t>s</w:t>
      </w:r>
      <w:r w:rsidRPr="001C2323">
        <w:rPr>
          <w:rFonts w:eastAsia="Arial" w:cstheme="minorHAnsi"/>
        </w:rPr>
        <w:t>eum</w:t>
      </w:r>
      <w:r w:rsidRPr="001C2323">
        <w:rPr>
          <w:rFonts w:eastAsia="Arial" w:cstheme="minorHAnsi"/>
          <w:spacing w:val="-4"/>
        </w:rPr>
        <w:t xml:space="preserve"> </w:t>
      </w:r>
      <w:r w:rsidRPr="001C2323">
        <w:rPr>
          <w:rFonts w:eastAsia="Arial" w:cstheme="minorHAnsi"/>
        </w:rPr>
        <w:t>ea</w:t>
      </w:r>
      <w:r w:rsidRPr="001C2323">
        <w:rPr>
          <w:rFonts w:eastAsia="Arial" w:cstheme="minorHAnsi"/>
          <w:spacing w:val="1"/>
        </w:rPr>
        <w:t>s</w:t>
      </w:r>
      <w:r w:rsidRPr="001C2323">
        <w:rPr>
          <w:rFonts w:eastAsia="Arial" w:cstheme="minorHAnsi"/>
        </w:rPr>
        <w:t>t</w:t>
      </w:r>
      <w:r w:rsidRPr="001C2323">
        <w:rPr>
          <w:rFonts w:eastAsia="Arial" w:cstheme="minorHAnsi"/>
          <w:spacing w:val="-5"/>
        </w:rPr>
        <w:t xml:space="preserve"> </w:t>
      </w:r>
      <w:r w:rsidRPr="001C2323">
        <w:rPr>
          <w:rFonts w:eastAsia="Arial" w:cstheme="minorHAnsi"/>
        </w:rPr>
        <w:t>to C</w:t>
      </w:r>
      <w:r w:rsidRPr="001C2323">
        <w:rPr>
          <w:rFonts w:eastAsia="Arial" w:cstheme="minorHAnsi"/>
          <w:spacing w:val="1"/>
        </w:rPr>
        <w:t>r</w:t>
      </w:r>
      <w:r w:rsidRPr="001C2323">
        <w:rPr>
          <w:rFonts w:eastAsia="Arial" w:cstheme="minorHAnsi"/>
        </w:rPr>
        <w:t>en</w:t>
      </w:r>
      <w:r w:rsidRPr="001C2323">
        <w:rPr>
          <w:rFonts w:eastAsia="Arial" w:cstheme="minorHAnsi"/>
          <w:spacing w:val="1"/>
        </w:rPr>
        <w:t>s</w:t>
      </w:r>
      <w:r w:rsidRPr="001C2323">
        <w:rPr>
          <w:rFonts w:eastAsia="Arial" w:cstheme="minorHAnsi"/>
        </w:rPr>
        <w:t>haw;</w:t>
      </w:r>
      <w:r w:rsidRPr="001C2323">
        <w:rPr>
          <w:rFonts w:eastAsia="Arial" w:cstheme="minorHAnsi"/>
          <w:spacing w:val="-11"/>
        </w:rPr>
        <w:t xml:space="preserve"> </w:t>
      </w:r>
      <w:r w:rsidRPr="001C2323">
        <w:rPr>
          <w:rFonts w:eastAsia="Arial" w:cstheme="minorHAnsi"/>
        </w:rPr>
        <w:t>C</w:t>
      </w:r>
      <w:r w:rsidRPr="001C2323">
        <w:rPr>
          <w:rFonts w:eastAsia="Arial" w:cstheme="minorHAnsi"/>
          <w:spacing w:val="1"/>
        </w:rPr>
        <w:t>r</w:t>
      </w:r>
      <w:r w:rsidRPr="001C2323">
        <w:rPr>
          <w:rFonts w:eastAsia="Arial" w:cstheme="minorHAnsi"/>
        </w:rPr>
        <w:t>en</w:t>
      </w:r>
      <w:r w:rsidRPr="001C2323">
        <w:rPr>
          <w:rFonts w:eastAsia="Arial" w:cstheme="minorHAnsi"/>
          <w:spacing w:val="1"/>
        </w:rPr>
        <w:t>s</w:t>
      </w:r>
      <w:r w:rsidRPr="001C2323">
        <w:rPr>
          <w:rFonts w:eastAsia="Arial" w:cstheme="minorHAnsi"/>
        </w:rPr>
        <w:t>h</w:t>
      </w:r>
      <w:r w:rsidRPr="001C2323">
        <w:rPr>
          <w:rFonts w:eastAsia="Arial" w:cstheme="minorHAnsi"/>
          <w:spacing w:val="2"/>
        </w:rPr>
        <w:t>a</w:t>
      </w:r>
      <w:r w:rsidRPr="001C2323">
        <w:rPr>
          <w:rFonts w:eastAsia="Arial" w:cstheme="minorHAnsi"/>
        </w:rPr>
        <w:t>w</w:t>
      </w:r>
      <w:r w:rsidRPr="001C2323">
        <w:rPr>
          <w:rFonts w:eastAsia="Arial" w:cstheme="minorHAnsi"/>
          <w:spacing w:val="-12"/>
        </w:rPr>
        <w:t xml:space="preserve"> </w:t>
      </w:r>
      <w:r w:rsidRPr="001C2323">
        <w:rPr>
          <w:rFonts w:eastAsia="Arial" w:cstheme="minorHAnsi"/>
          <w:spacing w:val="3"/>
        </w:rPr>
        <w:t>N</w:t>
      </w:r>
      <w:r w:rsidRPr="001C2323">
        <w:rPr>
          <w:rFonts w:eastAsia="Arial" w:cstheme="minorHAnsi"/>
        </w:rPr>
        <w:t>o</w:t>
      </w:r>
      <w:r w:rsidRPr="001C2323">
        <w:rPr>
          <w:rFonts w:eastAsia="Arial" w:cstheme="minorHAnsi"/>
          <w:spacing w:val="1"/>
        </w:rPr>
        <w:t>r</w:t>
      </w:r>
      <w:r w:rsidRPr="001C2323">
        <w:rPr>
          <w:rFonts w:eastAsia="Arial" w:cstheme="minorHAnsi"/>
        </w:rPr>
        <w:t>th</w:t>
      </w:r>
      <w:r w:rsidRPr="001C2323">
        <w:rPr>
          <w:rFonts w:eastAsia="Arial" w:cstheme="minorHAnsi"/>
          <w:spacing w:val="-6"/>
        </w:rPr>
        <w:t xml:space="preserve"> </w:t>
      </w:r>
      <w:r w:rsidRPr="001C2323">
        <w:rPr>
          <w:rFonts w:eastAsia="Arial" w:cstheme="minorHAnsi"/>
          <w:spacing w:val="2"/>
        </w:rPr>
        <w:t>t</w:t>
      </w:r>
      <w:r w:rsidRPr="001C2323">
        <w:rPr>
          <w:rFonts w:eastAsia="Arial" w:cstheme="minorHAnsi"/>
        </w:rPr>
        <w:t>o</w:t>
      </w:r>
      <w:r w:rsidRPr="001C2323">
        <w:rPr>
          <w:rFonts w:eastAsia="Arial" w:cstheme="minorHAnsi"/>
          <w:spacing w:val="-3"/>
        </w:rPr>
        <w:t xml:space="preserve"> </w:t>
      </w:r>
      <w:ins w:id="109" w:author="K Guyton" w:date="2020-02-12T05:39:00Z">
        <w:r w:rsidR="005E60FD">
          <w:rPr>
            <w:rFonts w:eastAsia="Arial" w:cstheme="minorHAnsi"/>
          </w:rPr>
          <w:t>Obama Blvd</w:t>
        </w:r>
      </w:ins>
      <w:r w:rsidRPr="001C2323">
        <w:rPr>
          <w:rFonts w:eastAsia="Arial" w:cstheme="minorHAnsi"/>
        </w:rPr>
        <w:t>.</w:t>
      </w:r>
      <w:r w:rsidRPr="001C2323">
        <w:rPr>
          <w:rFonts w:eastAsia="Arial" w:cstheme="minorHAnsi"/>
          <w:spacing w:val="-8"/>
        </w:rPr>
        <w:t xml:space="preserve"> </w:t>
      </w:r>
      <w:ins w:id="110" w:author="K Guyton" w:date="2020-02-12T05:39:00Z">
        <w:r w:rsidR="005E60FD">
          <w:rPr>
            <w:rFonts w:eastAsia="Arial" w:cstheme="minorHAnsi"/>
          </w:rPr>
          <w:t>Obama Blvd</w:t>
        </w:r>
      </w:ins>
      <w:r w:rsidRPr="001C2323">
        <w:rPr>
          <w:rFonts w:eastAsia="Arial" w:cstheme="minorHAnsi"/>
          <w:spacing w:val="-6"/>
        </w:rPr>
        <w:t xml:space="preserve"> </w:t>
      </w:r>
      <w:r w:rsidRPr="001C2323">
        <w:rPr>
          <w:rFonts w:eastAsia="Arial" w:cstheme="minorHAnsi"/>
        </w:rPr>
        <w:t>ea</w:t>
      </w:r>
      <w:r w:rsidRPr="001C2323">
        <w:rPr>
          <w:rFonts w:eastAsia="Arial" w:cstheme="minorHAnsi"/>
          <w:spacing w:val="1"/>
        </w:rPr>
        <w:t>s</w:t>
      </w:r>
      <w:r w:rsidRPr="001C2323">
        <w:rPr>
          <w:rFonts w:eastAsia="Arial" w:cstheme="minorHAnsi"/>
        </w:rPr>
        <w:t>t</w:t>
      </w:r>
      <w:r w:rsidRPr="001C2323">
        <w:rPr>
          <w:rFonts w:eastAsia="Arial" w:cstheme="minorHAnsi"/>
          <w:spacing w:val="-5"/>
        </w:rPr>
        <w:t xml:space="preserve"> </w:t>
      </w:r>
      <w:r w:rsidRPr="001C2323">
        <w:rPr>
          <w:rFonts w:eastAsia="Arial" w:cstheme="minorHAnsi"/>
          <w:spacing w:val="2"/>
        </w:rPr>
        <w:t>t</w:t>
      </w:r>
      <w:r w:rsidRPr="001C2323">
        <w:rPr>
          <w:rFonts w:eastAsia="Arial" w:cstheme="minorHAnsi"/>
        </w:rPr>
        <w:t>o</w:t>
      </w:r>
      <w:r w:rsidRPr="001C2323">
        <w:rPr>
          <w:rFonts w:eastAsia="Arial" w:cstheme="minorHAnsi"/>
          <w:spacing w:val="-3"/>
        </w:rPr>
        <w:t xml:space="preserve"> </w:t>
      </w:r>
      <w:r w:rsidRPr="001C2323">
        <w:rPr>
          <w:rFonts w:eastAsia="Arial" w:cstheme="minorHAnsi"/>
          <w:spacing w:val="-1"/>
        </w:rPr>
        <w:t>A</w:t>
      </w:r>
      <w:r w:rsidRPr="001C2323">
        <w:rPr>
          <w:rFonts w:eastAsia="Arial" w:cstheme="minorHAnsi"/>
          <w:spacing w:val="3"/>
        </w:rPr>
        <w:t>r</w:t>
      </w:r>
      <w:r w:rsidRPr="001C2323">
        <w:rPr>
          <w:rFonts w:eastAsia="Arial" w:cstheme="minorHAnsi"/>
          <w:spacing w:val="-1"/>
        </w:rPr>
        <w:t>l</w:t>
      </w:r>
      <w:r w:rsidRPr="001C2323">
        <w:rPr>
          <w:rFonts w:eastAsia="Arial" w:cstheme="minorHAnsi"/>
          <w:spacing w:val="1"/>
        </w:rPr>
        <w:t>i</w:t>
      </w:r>
      <w:r w:rsidRPr="001C2323">
        <w:rPr>
          <w:rFonts w:eastAsia="Arial" w:cstheme="minorHAnsi"/>
        </w:rPr>
        <w:t>ngt</w:t>
      </w:r>
      <w:r w:rsidRPr="001C2323">
        <w:rPr>
          <w:rFonts w:eastAsia="Arial" w:cstheme="minorHAnsi"/>
          <w:spacing w:val="2"/>
        </w:rPr>
        <w:t>o</w:t>
      </w:r>
      <w:r w:rsidRPr="001C2323">
        <w:rPr>
          <w:rFonts w:eastAsia="Arial" w:cstheme="minorHAnsi"/>
        </w:rPr>
        <w:t>n</w:t>
      </w:r>
      <w:r w:rsidRPr="001C2323">
        <w:rPr>
          <w:rFonts w:eastAsia="Arial" w:cstheme="minorHAnsi"/>
          <w:spacing w:val="-9"/>
        </w:rPr>
        <w:t xml:space="preserve"> </w:t>
      </w:r>
      <w:r w:rsidRPr="001C2323">
        <w:rPr>
          <w:rFonts w:eastAsia="Arial" w:cstheme="minorHAnsi"/>
          <w:spacing w:val="2"/>
        </w:rPr>
        <w:t>A</w:t>
      </w:r>
      <w:r w:rsidRPr="001C2323">
        <w:rPr>
          <w:rFonts w:eastAsia="Arial" w:cstheme="minorHAnsi"/>
          <w:spacing w:val="-1"/>
        </w:rPr>
        <w:t>v</w:t>
      </w:r>
      <w:r w:rsidRPr="001C2323">
        <w:rPr>
          <w:rFonts w:eastAsia="Arial" w:cstheme="minorHAnsi"/>
        </w:rPr>
        <w:t>e.</w:t>
      </w:r>
    </w:p>
    <w:p w14:paraId="26C87579" w14:textId="77777777" w:rsidR="004818CF" w:rsidRPr="001C2323" w:rsidRDefault="004818CF" w:rsidP="006133C2">
      <w:pPr>
        <w:tabs>
          <w:tab w:val="left" w:pos="560"/>
        </w:tabs>
        <w:spacing w:after="0" w:line="229" w:lineRule="exact"/>
        <w:ind w:left="360"/>
        <w:rPr>
          <w:rFonts w:eastAsia="Arial" w:cstheme="minorHAnsi"/>
        </w:rPr>
      </w:pPr>
      <w:r w:rsidRPr="001C2323">
        <w:rPr>
          <w:rFonts w:eastAsia="Arial" w:cstheme="minorHAnsi"/>
          <w:b/>
          <w:bCs/>
          <w:spacing w:val="-1"/>
          <w:u w:val="thick" w:color="000000"/>
        </w:rPr>
        <w:t>S</w:t>
      </w:r>
      <w:r w:rsidRPr="001C2323">
        <w:rPr>
          <w:rFonts w:eastAsia="Arial" w:cstheme="minorHAnsi"/>
          <w:b/>
          <w:bCs/>
          <w:spacing w:val="1"/>
          <w:u w:val="thick" w:color="000000"/>
        </w:rPr>
        <w:t>outh</w:t>
      </w:r>
      <w:r w:rsidRPr="001C2323">
        <w:rPr>
          <w:rFonts w:eastAsia="Arial" w:cstheme="minorHAnsi"/>
          <w:b/>
          <w:bCs/>
          <w:u w:val="thick" w:color="000000"/>
        </w:rPr>
        <w:t>e</w:t>
      </w:r>
      <w:r w:rsidRPr="001C2323">
        <w:rPr>
          <w:rFonts w:eastAsia="Arial" w:cstheme="minorHAnsi"/>
          <w:b/>
          <w:bCs/>
          <w:spacing w:val="-1"/>
          <w:u w:val="thick" w:color="000000"/>
        </w:rPr>
        <w:t>r</w:t>
      </w:r>
      <w:r w:rsidRPr="001C2323">
        <w:rPr>
          <w:rFonts w:eastAsia="Arial" w:cstheme="minorHAnsi"/>
          <w:b/>
          <w:bCs/>
          <w:u w:val="thick" w:color="000000"/>
        </w:rPr>
        <w:t>n</w:t>
      </w:r>
      <w:r w:rsidRPr="001C2323">
        <w:rPr>
          <w:rFonts w:eastAsia="Arial" w:cstheme="minorHAnsi"/>
          <w:b/>
          <w:bCs/>
          <w:spacing w:val="-9"/>
          <w:u w:val="thick" w:color="000000"/>
        </w:rPr>
        <w:t xml:space="preserve"> </w:t>
      </w:r>
      <w:r w:rsidRPr="001C2323">
        <w:rPr>
          <w:rFonts w:eastAsia="Arial" w:cstheme="minorHAnsi"/>
          <w:b/>
          <w:bCs/>
          <w:u w:val="thick" w:color="000000"/>
        </w:rPr>
        <w:t>B</w:t>
      </w:r>
      <w:r w:rsidRPr="001C2323">
        <w:rPr>
          <w:rFonts w:eastAsia="Arial" w:cstheme="minorHAnsi"/>
          <w:b/>
          <w:bCs/>
          <w:spacing w:val="1"/>
          <w:u w:val="thick" w:color="000000"/>
        </w:rPr>
        <w:t>ound</w:t>
      </w:r>
      <w:r w:rsidRPr="001C2323">
        <w:rPr>
          <w:rFonts w:eastAsia="Arial" w:cstheme="minorHAnsi"/>
          <w:b/>
          <w:bCs/>
          <w:u w:val="thick" w:color="000000"/>
        </w:rPr>
        <w:t>a</w:t>
      </w:r>
      <w:r w:rsidRPr="001C2323">
        <w:rPr>
          <w:rFonts w:eastAsia="Arial" w:cstheme="minorHAnsi"/>
          <w:b/>
          <w:bCs/>
          <w:spacing w:val="2"/>
          <w:u w:val="thick" w:color="000000"/>
        </w:rPr>
        <w:t>r</w:t>
      </w:r>
      <w:r w:rsidRPr="001C2323">
        <w:rPr>
          <w:rFonts w:eastAsia="Arial" w:cstheme="minorHAnsi"/>
          <w:b/>
          <w:bCs/>
          <w:u w:val="thick" w:color="000000"/>
        </w:rPr>
        <w:t>y</w:t>
      </w:r>
    </w:p>
    <w:p w14:paraId="734F5DFF" w14:textId="77777777" w:rsidR="004818CF" w:rsidRPr="00D9022F" w:rsidRDefault="004818CF">
      <w:pPr>
        <w:spacing w:after="120" w:line="240" w:lineRule="auto"/>
        <w:ind w:left="360"/>
        <w:rPr>
          <w:rFonts w:eastAsia="Arial" w:cstheme="minorHAnsi"/>
          <w:spacing w:val="1"/>
        </w:rPr>
        <w:pPrChange w:id="111" w:author="K Guyton" w:date="2020-03-01T17:01:00Z">
          <w:pPr>
            <w:spacing w:after="120" w:line="228" w:lineRule="exact"/>
            <w:ind w:left="562" w:right="432"/>
          </w:pPr>
        </w:pPrChange>
      </w:pPr>
      <w:r w:rsidRPr="00D9022F">
        <w:rPr>
          <w:rFonts w:eastAsia="Arial" w:cstheme="minorHAnsi"/>
          <w:spacing w:val="1"/>
        </w:rPr>
        <w:t>Ve</w:t>
      </w:r>
      <w:r w:rsidRPr="001C2323">
        <w:rPr>
          <w:rFonts w:eastAsia="Arial" w:cstheme="minorHAnsi"/>
          <w:spacing w:val="1"/>
        </w:rPr>
        <w:t>r</w:t>
      </w:r>
      <w:r w:rsidRPr="00D9022F">
        <w:rPr>
          <w:rFonts w:eastAsia="Arial" w:cstheme="minorHAnsi"/>
          <w:spacing w:val="1"/>
        </w:rPr>
        <w:t>non Ave. (</w:t>
      </w:r>
      <w:r>
        <w:rPr>
          <w:rFonts w:eastAsia="Arial" w:cstheme="minorHAnsi"/>
          <w:spacing w:val="1"/>
        </w:rPr>
        <w:t>Northside</w:t>
      </w:r>
      <w:r w:rsidRPr="00D9022F">
        <w:rPr>
          <w:rFonts w:eastAsia="Arial" w:cstheme="minorHAnsi"/>
          <w:spacing w:val="1"/>
        </w:rPr>
        <w:t xml:space="preserve"> of </w:t>
      </w:r>
      <w:r w:rsidRPr="001C2323">
        <w:rPr>
          <w:rFonts w:eastAsia="Arial" w:cstheme="minorHAnsi"/>
          <w:spacing w:val="1"/>
        </w:rPr>
        <w:t>s</w:t>
      </w:r>
      <w:r w:rsidRPr="00D9022F">
        <w:rPr>
          <w:rFonts w:eastAsia="Arial" w:cstheme="minorHAnsi"/>
          <w:spacing w:val="1"/>
        </w:rPr>
        <w:t>t</w:t>
      </w:r>
      <w:r w:rsidRPr="001C2323">
        <w:rPr>
          <w:rFonts w:eastAsia="Arial" w:cstheme="minorHAnsi"/>
          <w:spacing w:val="1"/>
        </w:rPr>
        <w:t>r</w:t>
      </w:r>
      <w:r w:rsidRPr="00D9022F">
        <w:rPr>
          <w:rFonts w:eastAsia="Arial" w:cstheme="minorHAnsi"/>
          <w:spacing w:val="1"/>
        </w:rPr>
        <w:t>eet) we</w:t>
      </w:r>
      <w:r w:rsidRPr="001C2323">
        <w:rPr>
          <w:rFonts w:eastAsia="Arial" w:cstheme="minorHAnsi"/>
          <w:spacing w:val="1"/>
        </w:rPr>
        <w:t>s</w:t>
      </w:r>
      <w:r w:rsidRPr="00D9022F">
        <w:rPr>
          <w:rFonts w:eastAsia="Arial" w:cstheme="minorHAnsi"/>
          <w:spacing w:val="1"/>
        </w:rPr>
        <w:t>t to</w:t>
      </w:r>
      <w:r w:rsidR="00B325C5">
        <w:rPr>
          <w:rFonts w:eastAsia="Arial" w:cstheme="minorHAnsi"/>
          <w:spacing w:val="1"/>
        </w:rPr>
        <w:t xml:space="preserve"> the City border; the City border</w:t>
      </w:r>
      <w:r w:rsidRPr="00D9022F">
        <w:rPr>
          <w:rFonts w:eastAsia="Arial" w:cstheme="minorHAnsi"/>
          <w:spacing w:val="1"/>
        </w:rPr>
        <w:t xml:space="preserve"> no</w:t>
      </w:r>
      <w:r w:rsidRPr="001C2323">
        <w:rPr>
          <w:rFonts w:eastAsia="Arial" w:cstheme="minorHAnsi"/>
          <w:spacing w:val="1"/>
        </w:rPr>
        <w:t>r</w:t>
      </w:r>
      <w:r w:rsidRPr="00D9022F">
        <w:rPr>
          <w:rFonts w:eastAsia="Arial" w:cstheme="minorHAnsi"/>
          <w:spacing w:val="1"/>
        </w:rPr>
        <w:t>th to Sto</w:t>
      </w:r>
      <w:r w:rsidRPr="001C2323">
        <w:rPr>
          <w:rFonts w:eastAsia="Arial" w:cstheme="minorHAnsi"/>
          <w:spacing w:val="1"/>
        </w:rPr>
        <w:t>c</w:t>
      </w:r>
      <w:r w:rsidRPr="00D9022F">
        <w:rPr>
          <w:rFonts w:eastAsia="Arial" w:cstheme="minorHAnsi"/>
          <w:spacing w:val="1"/>
        </w:rPr>
        <w:t>ker St</w:t>
      </w:r>
      <w:r w:rsidRPr="001C2323">
        <w:rPr>
          <w:rFonts w:eastAsia="Arial" w:cstheme="minorHAnsi"/>
          <w:spacing w:val="1"/>
        </w:rPr>
        <w:t>r</w:t>
      </w:r>
      <w:r w:rsidRPr="00D9022F">
        <w:rPr>
          <w:rFonts w:eastAsia="Arial" w:cstheme="minorHAnsi"/>
          <w:spacing w:val="1"/>
        </w:rPr>
        <w:t>eet; Sto</w:t>
      </w:r>
      <w:r w:rsidRPr="001C2323">
        <w:rPr>
          <w:rFonts w:eastAsia="Arial" w:cstheme="minorHAnsi"/>
          <w:spacing w:val="1"/>
        </w:rPr>
        <w:t>c</w:t>
      </w:r>
      <w:r w:rsidRPr="00D9022F">
        <w:rPr>
          <w:rFonts w:eastAsia="Arial" w:cstheme="minorHAnsi"/>
          <w:spacing w:val="1"/>
        </w:rPr>
        <w:t>ker St</w:t>
      </w:r>
      <w:r w:rsidRPr="001C2323">
        <w:rPr>
          <w:rFonts w:eastAsia="Arial" w:cstheme="minorHAnsi"/>
          <w:spacing w:val="1"/>
        </w:rPr>
        <w:t>r</w:t>
      </w:r>
      <w:r w:rsidRPr="00D9022F">
        <w:rPr>
          <w:rFonts w:eastAsia="Arial" w:cstheme="minorHAnsi"/>
          <w:spacing w:val="1"/>
        </w:rPr>
        <w:t>eet we</w:t>
      </w:r>
      <w:r w:rsidRPr="001C2323">
        <w:rPr>
          <w:rFonts w:eastAsia="Arial" w:cstheme="minorHAnsi"/>
          <w:spacing w:val="1"/>
        </w:rPr>
        <w:t>s</w:t>
      </w:r>
      <w:r w:rsidRPr="00D9022F">
        <w:rPr>
          <w:rFonts w:eastAsia="Arial" w:cstheme="minorHAnsi"/>
          <w:spacing w:val="1"/>
        </w:rPr>
        <w:t>t to La B</w:t>
      </w:r>
      <w:r w:rsidRPr="001C2323">
        <w:rPr>
          <w:rFonts w:eastAsia="Arial" w:cstheme="minorHAnsi"/>
          <w:spacing w:val="1"/>
        </w:rPr>
        <w:t>r</w:t>
      </w:r>
      <w:r w:rsidRPr="00D9022F">
        <w:rPr>
          <w:rFonts w:eastAsia="Arial" w:cstheme="minorHAnsi"/>
          <w:spacing w:val="1"/>
        </w:rPr>
        <w:t>ea</w:t>
      </w:r>
      <w:r>
        <w:rPr>
          <w:rFonts w:eastAsia="Arial" w:cstheme="minorHAnsi"/>
          <w:spacing w:val="1"/>
        </w:rPr>
        <w:t xml:space="preserve"> (Northside)</w:t>
      </w:r>
      <w:r w:rsidRPr="00D9022F">
        <w:rPr>
          <w:rFonts w:eastAsia="Arial" w:cstheme="minorHAnsi"/>
          <w:spacing w:val="1"/>
        </w:rPr>
        <w:t xml:space="preserve">; the </w:t>
      </w:r>
      <w:r w:rsidRPr="001C2323">
        <w:rPr>
          <w:rFonts w:eastAsia="Arial" w:cstheme="minorHAnsi"/>
          <w:spacing w:val="1"/>
        </w:rPr>
        <w:t>c</w:t>
      </w:r>
      <w:r w:rsidRPr="00D9022F">
        <w:rPr>
          <w:rFonts w:eastAsia="Arial" w:cstheme="minorHAnsi"/>
          <w:spacing w:val="1"/>
        </w:rPr>
        <w:t>ity bo</w:t>
      </w:r>
      <w:r w:rsidRPr="001C2323">
        <w:rPr>
          <w:rFonts w:eastAsia="Arial" w:cstheme="minorHAnsi"/>
          <w:spacing w:val="1"/>
        </w:rPr>
        <w:t>r</w:t>
      </w:r>
      <w:r w:rsidRPr="00D9022F">
        <w:rPr>
          <w:rFonts w:eastAsia="Arial" w:cstheme="minorHAnsi"/>
          <w:spacing w:val="1"/>
        </w:rPr>
        <w:t>der we</w:t>
      </w:r>
      <w:r w:rsidRPr="001C2323">
        <w:rPr>
          <w:rFonts w:eastAsia="Arial" w:cstheme="minorHAnsi"/>
          <w:spacing w:val="1"/>
        </w:rPr>
        <w:t>s</w:t>
      </w:r>
      <w:r w:rsidRPr="00D9022F">
        <w:rPr>
          <w:rFonts w:eastAsia="Arial" w:cstheme="minorHAnsi"/>
          <w:spacing w:val="1"/>
        </w:rPr>
        <w:t>t at La B</w:t>
      </w:r>
      <w:r w:rsidRPr="001C2323">
        <w:rPr>
          <w:rFonts w:eastAsia="Arial" w:cstheme="minorHAnsi"/>
          <w:spacing w:val="1"/>
        </w:rPr>
        <w:t>r</w:t>
      </w:r>
      <w:r w:rsidRPr="00D9022F">
        <w:rPr>
          <w:rFonts w:eastAsia="Arial" w:cstheme="minorHAnsi"/>
          <w:spacing w:val="1"/>
        </w:rPr>
        <w:t>ea to Jeffe</w:t>
      </w:r>
      <w:r w:rsidRPr="001C2323">
        <w:rPr>
          <w:rFonts w:eastAsia="Arial" w:cstheme="minorHAnsi"/>
          <w:spacing w:val="1"/>
        </w:rPr>
        <w:t>rs</w:t>
      </w:r>
      <w:r w:rsidRPr="00D9022F">
        <w:rPr>
          <w:rFonts w:eastAsia="Arial" w:cstheme="minorHAnsi"/>
          <w:spacing w:val="1"/>
        </w:rPr>
        <w:t>on Bl</w:t>
      </w:r>
      <w:r w:rsidRPr="001C2323">
        <w:rPr>
          <w:rFonts w:eastAsia="Arial" w:cstheme="minorHAnsi"/>
          <w:spacing w:val="1"/>
        </w:rPr>
        <w:t>v</w:t>
      </w:r>
      <w:r w:rsidRPr="00D9022F">
        <w:rPr>
          <w:rFonts w:eastAsia="Arial" w:cstheme="minorHAnsi"/>
          <w:spacing w:val="1"/>
        </w:rPr>
        <w:t>d.</w:t>
      </w:r>
    </w:p>
    <w:p w14:paraId="46D604EF" w14:textId="77777777" w:rsidR="004818CF" w:rsidRPr="001C2323" w:rsidRDefault="004818CF" w:rsidP="006133C2">
      <w:pPr>
        <w:tabs>
          <w:tab w:val="left" w:pos="560"/>
        </w:tabs>
        <w:spacing w:after="0" w:line="225" w:lineRule="exact"/>
        <w:ind w:left="360"/>
        <w:rPr>
          <w:rFonts w:eastAsia="Arial" w:cstheme="minorHAnsi"/>
        </w:rPr>
      </w:pPr>
      <w:r w:rsidRPr="001C2323">
        <w:rPr>
          <w:rFonts w:eastAsia="Arial" w:cstheme="minorHAnsi"/>
          <w:b/>
          <w:bCs/>
          <w:spacing w:val="2"/>
          <w:u w:val="thick" w:color="000000"/>
        </w:rPr>
        <w:t>W</w:t>
      </w:r>
      <w:r w:rsidRPr="001C2323">
        <w:rPr>
          <w:rFonts w:eastAsia="Arial" w:cstheme="minorHAnsi"/>
          <w:b/>
          <w:bCs/>
          <w:u w:val="thick" w:color="000000"/>
        </w:rPr>
        <w:t>es</w:t>
      </w:r>
      <w:r w:rsidRPr="001C2323">
        <w:rPr>
          <w:rFonts w:eastAsia="Arial" w:cstheme="minorHAnsi"/>
          <w:b/>
          <w:bCs/>
          <w:spacing w:val="1"/>
          <w:u w:val="thick" w:color="000000"/>
        </w:rPr>
        <w:t>t</w:t>
      </w:r>
      <w:r w:rsidRPr="001C2323">
        <w:rPr>
          <w:rFonts w:eastAsia="Arial" w:cstheme="minorHAnsi"/>
          <w:b/>
          <w:bCs/>
          <w:u w:val="thick" w:color="000000"/>
        </w:rPr>
        <w:t>e</w:t>
      </w:r>
      <w:r w:rsidRPr="001C2323">
        <w:rPr>
          <w:rFonts w:eastAsia="Arial" w:cstheme="minorHAnsi"/>
          <w:b/>
          <w:bCs/>
          <w:spacing w:val="-1"/>
          <w:u w:val="thick" w:color="000000"/>
        </w:rPr>
        <w:t>rn</w:t>
      </w:r>
      <w:r w:rsidRPr="001C2323">
        <w:rPr>
          <w:rFonts w:eastAsia="Arial" w:cstheme="minorHAnsi"/>
          <w:b/>
          <w:bCs/>
          <w:spacing w:val="-9"/>
          <w:u w:val="thick" w:color="000000"/>
        </w:rPr>
        <w:t xml:space="preserve"> </w:t>
      </w:r>
      <w:r w:rsidRPr="001C2323">
        <w:rPr>
          <w:rFonts w:eastAsia="Arial" w:cstheme="minorHAnsi"/>
          <w:b/>
          <w:bCs/>
          <w:u w:val="thick" w:color="000000"/>
        </w:rPr>
        <w:t>B</w:t>
      </w:r>
      <w:r w:rsidRPr="001C2323">
        <w:rPr>
          <w:rFonts w:eastAsia="Arial" w:cstheme="minorHAnsi"/>
          <w:b/>
          <w:bCs/>
          <w:spacing w:val="1"/>
          <w:u w:val="thick" w:color="000000"/>
        </w:rPr>
        <w:t>ound</w:t>
      </w:r>
      <w:r w:rsidRPr="001C2323">
        <w:rPr>
          <w:rFonts w:eastAsia="Arial" w:cstheme="minorHAnsi"/>
          <w:b/>
          <w:bCs/>
          <w:u w:val="thick" w:color="000000"/>
        </w:rPr>
        <w:t>a</w:t>
      </w:r>
      <w:r w:rsidRPr="001C2323">
        <w:rPr>
          <w:rFonts w:eastAsia="Arial" w:cstheme="minorHAnsi"/>
          <w:b/>
          <w:bCs/>
          <w:spacing w:val="2"/>
          <w:u w:val="thick" w:color="000000"/>
        </w:rPr>
        <w:t>r</w:t>
      </w:r>
      <w:r w:rsidRPr="001C2323">
        <w:rPr>
          <w:rFonts w:eastAsia="Arial" w:cstheme="minorHAnsi"/>
          <w:b/>
          <w:bCs/>
          <w:u w:val="thick" w:color="000000"/>
        </w:rPr>
        <w:t>y</w:t>
      </w:r>
    </w:p>
    <w:p w14:paraId="1B882410" w14:textId="77777777" w:rsidR="004818CF" w:rsidRPr="00D9022F" w:rsidRDefault="004818CF" w:rsidP="006133C2">
      <w:pPr>
        <w:spacing w:after="120" w:line="228" w:lineRule="exact"/>
        <w:ind w:left="360"/>
        <w:rPr>
          <w:rFonts w:eastAsia="Arial" w:cstheme="minorHAnsi"/>
          <w:spacing w:val="1"/>
        </w:rPr>
      </w:pPr>
      <w:r w:rsidRPr="00D9022F">
        <w:rPr>
          <w:rFonts w:eastAsia="Arial" w:cstheme="minorHAnsi"/>
          <w:spacing w:val="1"/>
        </w:rPr>
        <w:t>Cu</w:t>
      </w:r>
      <w:r w:rsidRPr="001C2323">
        <w:rPr>
          <w:rFonts w:eastAsia="Arial" w:cstheme="minorHAnsi"/>
          <w:spacing w:val="1"/>
        </w:rPr>
        <w:t>l</w:t>
      </w:r>
      <w:r w:rsidRPr="00D9022F">
        <w:rPr>
          <w:rFonts w:eastAsia="Arial" w:cstheme="minorHAnsi"/>
          <w:spacing w:val="1"/>
        </w:rPr>
        <w:t>ver City Ea</w:t>
      </w:r>
      <w:r w:rsidRPr="001C2323">
        <w:rPr>
          <w:rFonts w:eastAsia="Arial" w:cstheme="minorHAnsi"/>
          <w:spacing w:val="1"/>
        </w:rPr>
        <w:t>s</w:t>
      </w:r>
      <w:r w:rsidRPr="00D9022F">
        <w:rPr>
          <w:rFonts w:eastAsia="Arial" w:cstheme="minorHAnsi"/>
          <w:spacing w:val="1"/>
        </w:rPr>
        <w:t>te</w:t>
      </w:r>
      <w:r w:rsidRPr="001C2323">
        <w:rPr>
          <w:rFonts w:eastAsia="Arial" w:cstheme="minorHAnsi"/>
          <w:spacing w:val="1"/>
        </w:rPr>
        <w:t>r</w:t>
      </w:r>
      <w:r w:rsidRPr="00D9022F">
        <w:rPr>
          <w:rFonts w:eastAsia="Arial" w:cstheme="minorHAnsi"/>
          <w:spacing w:val="1"/>
        </w:rPr>
        <w:t>n Bo</w:t>
      </w:r>
      <w:r w:rsidRPr="001C2323">
        <w:rPr>
          <w:rFonts w:eastAsia="Arial" w:cstheme="minorHAnsi"/>
          <w:spacing w:val="1"/>
        </w:rPr>
        <w:t>r</w:t>
      </w:r>
      <w:r w:rsidRPr="00D9022F">
        <w:rPr>
          <w:rFonts w:eastAsia="Arial" w:cstheme="minorHAnsi"/>
          <w:spacing w:val="1"/>
        </w:rPr>
        <w:t>de</w:t>
      </w:r>
      <w:r w:rsidRPr="001C2323">
        <w:rPr>
          <w:rFonts w:eastAsia="Arial" w:cstheme="minorHAnsi"/>
          <w:spacing w:val="1"/>
        </w:rPr>
        <w:t>r</w:t>
      </w:r>
      <w:r w:rsidRPr="00D9022F">
        <w:rPr>
          <w:rFonts w:eastAsia="Arial" w:cstheme="minorHAnsi"/>
          <w:spacing w:val="1"/>
        </w:rPr>
        <w:t xml:space="preserve">, at </w:t>
      </w:r>
      <w:r w:rsidRPr="001C2323">
        <w:rPr>
          <w:rFonts w:eastAsia="Arial" w:cstheme="minorHAnsi"/>
          <w:spacing w:val="1"/>
        </w:rPr>
        <w:t>J</w:t>
      </w:r>
      <w:r w:rsidRPr="00D9022F">
        <w:rPr>
          <w:rFonts w:eastAsia="Arial" w:cstheme="minorHAnsi"/>
          <w:spacing w:val="1"/>
        </w:rPr>
        <w:t>effe</w:t>
      </w:r>
      <w:r w:rsidRPr="001C2323">
        <w:rPr>
          <w:rFonts w:eastAsia="Arial" w:cstheme="minorHAnsi"/>
          <w:spacing w:val="1"/>
        </w:rPr>
        <w:t>rs</w:t>
      </w:r>
      <w:r w:rsidRPr="00D9022F">
        <w:rPr>
          <w:rFonts w:eastAsia="Arial" w:cstheme="minorHAnsi"/>
          <w:spacing w:val="1"/>
        </w:rPr>
        <w:t>on Blvd. to La Brea</w:t>
      </w:r>
    </w:p>
    <w:p w14:paraId="50DC281E" w14:textId="77777777" w:rsidR="004818CF" w:rsidRPr="001C2323" w:rsidRDefault="004818CF" w:rsidP="006133C2">
      <w:pPr>
        <w:tabs>
          <w:tab w:val="left" w:pos="560"/>
        </w:tabs>
        <w:spacing w:before="3" w:after="0" w:line="240" w:lineRule="auto"/>
        <w:ind w:left="360"/>
        <w:rPr>
          <w:rFonts w:eastAsia="Arial" w:cstheme="minorHAnsi"/>
        </w:rPr>
      </w:pPr>
      <w:r w:rsidRPr="001C2323">
        <w:rPr>
          <w:rFonts w:eastAsia="Arial" w:cstheme="minorHAnsi"/>
          <w:b/>
          <w:bCs/>
          <w:spacing w:val="-1"/>
          <w:u w:val="thick" w:color="000000"/>
        </w:rPr>
        <w:t>E</w:t>
      </w:r>
      <w:r w:rsidRPr="001C2323">
        <w:rPr>
          <w:rFonts w:eastAsia="Arial" w:cstheme="minorHAnsi"/>
          <w:b/>
          <w:bCs/>
          <w:u w:val="thick" w:color="000000"/>
        </w:rPr>
        <w:t>as</w:t>
      </w:r>
      <w:r w:rsidRPr="001C2323">
        <w:rPr>
          <w:rFonts w:eastAsia="Arial" w:cstheme="minorHAnsi"/>
          <w:b/>
          <w:bCs/>
          <w:spacing w:val="1"/>
          <w:u w:val="thick" w:color="000000"/>
        </w:rPr>
        <w:t>t</w:t>
      </w:r>
      <w:r w:rsidRPr="001C2323">
        <w:rPr>
          <w:rFonts w:eastAsia="Arial" w:cstheme="minorHAnsi"/>
          <w:b/>
          <w:bCs/>
          <w:u w:val="thick" w:color="000000"/>
        </w:rPr>
        <w:t>e</w:t>
      </w:r>
      <w:r w:rsidRPr="001C2323">
        <w:rPr>
          <w:rFonts w:eastAsia="Arial" w:cstheme="minorHAnsi"/>
          <w:b/>
          <w:bCs/>
          <w:spacing w:val="-1"/>
          <w:u w:val="thick" w:color="000000"/>
        </w:rPr>
        <w:t>r</w:t>
      </w:r>
      <w:r w:rsidRPr="001C2323">
        <w:rPr>
          <w:rFonts w:eastAsia="Arial" w:cstheme="minorHAnsi"/>
          <w:b/>
          <w:bCs/>
          <w:u w:val="thick" w:color="000000"/>
        </w:rPr>
        <w:t>n</w:t>
      </w:r>
      <w:r w:rsidRPr="001C2323">
        <w:rPr>
          <w:rFonts w:eastAsia="Arial" w:cstheme="minorHAnsi"/>
          <w:b/>
          <w:bCs/>
          <w:spacing w:val="-5"/>
          <w:u w:val="thick" w:color="000000"/>
        </w:rPr>
        <w:t xml:space="preserve"> </w:t>
      </w:r>
      <w:r w:rsidRPr="001C2323">
        <w:rPr>
          <w:rFonts w:eastAsia="Arial" w:cstheme="minorHAnsi"/>
          <w:b/>
          <w:bCs/>
          <w:u w:val="thick" w:color="000000"/>
        </w:rPr>
        <w:t>B</w:t>
      </w:r>
      <w:r w:rsidRPr="001C2323">
        <w:rPr>
          <w:rFonts w:eastAsia="Arial" w:cstheme="minorHAnsi"/>
          <w:b/>
          <w:bCs/>
          <w:spacing w:val="1"/>
          <w:u w:val="thick" w:color="000000"/>
        </w:rPr>
        <w:t>ound</w:t>
      </w:r>
      <w:r w:rsidRPr="001C2323">
        <w:rPr>
          <w:rFonts w:eastAsia="Arial" w:cstheme="minorHAnsi"/>
          <w:b/>
          <w:bCs/>
          <w:u w:val="thick" w:color="000000"/>
        </w:rPr>
        <w:t>a</w:t>
      </w:r>
      <w:r w:rsidRPr="001C2323">
        <w:rPr>
          <w:rFonts w:eastAsia="Arial" w:cstheme="minorHAnsi"/>
          <w:b/>
          <w:bCs/>
          <w:spacing w:val="2"/>
          <w:u w:val="thick" w:color="000000"/>
        </w:rPr>
        <w:t>r</w:t>
      </w:r>
      <w:r w:rsidRPr="001C2323">
        <w:rPr>
          <w:rFonts w:eastAsia="Arial" w:cstheme="minorHAnsi"/>
          <w:b/>
          <w:bCs/>
          <w:u w:val="thick" w:color="000000"/>
        </w:rPr>
        <w:t>y</w:t>
      </w:r>
    </w:p>
    <w:p w14:paraId="28FBEA7B" w14:textId="40C9BDD0" w:rsidR="004818CF" w:rsidRDefault="004818CF" w:rsidP="006133C2">
      <w:pPr>
        <w:spacing w:after="0" w:line="240" w:lineRule="auto"/>
        <w:ind w:left="360"/>
        <w:rPr>
          <w:rFonts w:eastAsia="Arial" w:cstheme="minorHAnsi"/>
        </w:rPr>
      </w:pPr>
      <w:r w:rsidRPr="001C2323">
        <w:rPr>
          <w:rFonts w:eastAsia="Arial" w:cstheme="minorHAnsi"/>
          <w:spacing w:val="-1"/>
        </w:rPr>
        <w:lastRenderedPageBreak/>
        <w:t>A</w:t>
      </w:r>
      <w:r w:rsidRPr="001C2323">
        <w:rPr>
          <w:rFonts w:eastAsia="Arial" w:cstheme="minorHAnsi"/>
          <w:spacing w:val="1"/>
        </w:rPr>
        <w:t>r</w:t>
      </w:r>
      <w:r w:rsidRPr="001C2323">
        <w:rPr>
          <w:rFonts w:eastAsia="Arial" w:cstheme="minorHAnsi"/>
          <w:spacing w:val="-1"/>
        </w:rPr>
        <w:t>l</w:t>
      </w:r>
      <w:r w:rsidRPr="001C2323">
        <w:rPr>
          <w:rFonts w:eastAsia="Arial" w:cstheme="minorHAnsi"/>
          <w:spacing w:val="1"/>
        </w:rPr>
        <w:t>i</w:t>
      </w:r>
      <w:r w:rsidRPr="001C2323">
        <w:rPr>
          <w:rFonts w:eastAsia="Arial" w:cstheme="minorHAnsi"/>
        </w:rPr>
        <w:t>ng</w:t>
      </w:r>
      <w:r w:rsidRPr="001C2323">
        <w:rPr>
          <w:rFonts w:eastAsia="Arial" w:cstheme="minorHAnsi"/>
          <w:spacing w:val="2"/>
        </w:rPr>
        <w:t>t</w:t>
      </w:r>
      <w:r w:rsidRPr="001C2323">
        <w:rPr>
          <w:rFonts w:eastAsia="Arial" w:cstheme="minorHAnsi"/>
        </w:rPr>
        <w:t>on</w:t>
      </w:r>
      <w:r w:rsidRPr="001C2323">
        <w:rPr>
          <w:rFonts w:eastAsia="Arial" w:cstheme="minorHAnsi"/>
          <w:spacing w:val="-9"/>
        </w:rPr>
        <w:t xml:space="preserve"> </w:t>
      </w:r>
      <w:r w:rsidRPr="001C2323">
        <w:rPr>
          <w:rFonts w:eastAsia="Arial" w:cstheme="minorHAnsi"/>
          <w:spacing w:val="-4"/>
        </w:rPr>
        <w:t>(</w:t>
      </w:r>
      <w:r w:rsidRPr="001C2323">
        <w:rPr>
          <w:rFonts w:eastAsia="Arial" w:cstheme="minorHAnsi"/>
          <w:spacing w:val="9"/>
        </w:rPr>
        <w:t>W</w:t>
      </w:r>
      <w:r w:rsidRPr="001C2323">
        <w:rPr>
          <w:rFonts w:eastAsia="Arial" w:cstheme="minorHAnsi"/>
        </w:rPr>
        <w:t>e</w:t>
      </w:r>
      <w:r w:rsidRPr="001C2323">
        <w:rPr>
          <w:rFonts w:eastAsia="Arial" w:cstheme="minorHAnsi"/>
          <w:spacing w:val="1"/>
        </w:rPr>
        <w:t>s</w:t>
      </w:r>
      <w:r w:rsidRPr="001C2323">
        <w:rPr>
          <w:rFonts w:eastAsia="Arial" w:cstheme="minorHAnsi"/>
        </w:rPr>
        <w:t>t</w:t>
      </w:r>
      <w:r w:rsidRPr="001C2323">
        <w:rPr>
          <w:rFonts w:eastAsia="Arial" w:cstheme="minorHAnsi"/>
          <w:spacing w:val="1"/>
        </w:rPr>
        <w:t>s</w:t>
      </w:r>
      <w:r w:rsidRPr="001C2323">
        <w:rPr>
          <w:rFonts w:eastAsia="Arial" w:cstheme="minorHAnsi"/>
          <w:spacing w:val="-1"/>
        </w:rPr>
        <w:t>i</w:t>
      </w:r>
      <w:r w:rsidRPr="001C2323">
        <w:rPr>
          <w:rFonts w:eastAsia="Arial" w:cstheme="minorHAnsi"/>
        </w:rPr>
        <w:t>de</w:t>
      </w:r>
      <w:r w:rsidRPr="001C2323">
        <w:rPr>
          <w:rFonts w:eastAsia="Arial" w:cstheme="minorHAnsi"/>
          <w:spacing w:val="-10"/>
        </w:rPr>
        <w:t xml:space="preserve"> </w:t>
      </w:r>
      <w:r w:rsidRPr="001C2323">
        <w:rPr>
          <w:rFonts w:eastAsia="Arial" w:cstheme="minorHAnsi"/>
        </w:rPr>
        <w:t xml:space="preserve">of </w:t>
      </w:r>
      <w:r w:rsidRPr="001C2323">
        <w:rPr>
          <w:rFonts w:eastAsia="Arial" w:cstheme="minorHAnsi"/>
          <w:spacing w:val="-1"/>
        </w:rPr>
        <w:t>S</w:t>
      </w:r>
      <w:r w:rsidRPr="001C2323">
        <w:rPr>
          <w:rFonts w:eastAsia="Arial" w:cstheme="minorHAnsi"/>
        </w:rPr>
        <w:t>t</w:t>
      </w:r>
      <w:r w:rsidRPr="001C2323">
        <w:rPr>
          <w:rFonts w:eastAsia="Arial" w:cstheme="minorHAnsi"/>
          <w:spacing w:val="1"/>
        </w:rPr>
        <w:t>r</w:t>
      </w:r>
      <w:r w:rsidRPr="001C2323">
        <w:rPr>
          <w:rFonts w:eastAsia="Arial" w:cstheme="minorHAnsi"/>
          <w:spacing w:val="2"/>
        </w:rPr>
        <w:t>e</w:t>
      </w:r>
      <w:r w:rsidRPr="001C2323">
        <w:rPr>
          <w:rFonts w:eastAsia="Arial" w:cstheme="minorHAnsi"/>
        </w:rPr>
        <w:t>et)</w:t>
      </w:r>
      <w:r w:rsidRPr="001C2323">
        <w:rPr>
          <w:rFonts w:eastAsia="Arial" w:cstheme="minorHAnsi"/>
          <w:spacing w:val="-6"/>
        </w:rPr>
        <w:t xml:space="preserve"> </w:t>
      </w:r>
      <w:r w:rsidRPr="001C2323">
        <w:rPr>
          <w:rFonts w:eastAsia="Arial" w:cstheme="minorHAnsi"/>
        </w:rPr>
        <w:t>be</w:t>
      </w:r>
      <w:r w:rsidRPr="001C2323">
        <w:rPr>
          <w:rFonts w:eastAsia="Arial" w:cstheme="minorHAnsi"/>
          <w:spacing w:val="2"/>
        </w:rPr>
        <w:t>t</w:t>
      </w:r>
      <w:r w:rsidRPr="001C2323">
        <w:rPr>
          <w:rFonts w:eastAsia="Arial" w:cstheme="minorHAnsi"/>
          <w:spacing w:val="-2"/>
        </w:rPr>
        <w:t>w</w:t>
      </w:r>
      <w:r w:rsidRPr="001C2323">
        <w:rPr>
          <w:rFonts w:eastAsia="Arial" w:cstheme="minorHAnsi"/>
          <w:spacing w:val="2"/>
        </w:rPr>
        <w:t>e</w:t>
      </w:r>
      <w:r w:rsidRPr="001C2323">
        <w:rPr>
          <w:rFonts w:eastAsia="Arial" w:cstheme="minorHAnsi"/>
        </w:rPr>
        <w:t>en</w:t>
      </w:r>
      <w:r w:rsidRPr="001C2323">
        <w:rPr>
          <w:rFonts w:eastAsia="Arial" w:cstheme="minorHAnsi"/>
          <w:spacing w:val="-9"/>
        </w:rPr>
        <w:t xml:space="preserve"> </w:t>
      </w:r>
      <w:ins w:id="112" w:author="K Guyton" w:date="2020-02-12T05:39:00Z">
        <w:r w:rsidR="005E60FD">
          <w:rPr>
            <w:rFonts w:eastAsia="Arial" w:cstheme="minorHAnsi"/>
          </w:rPr>
          <w:t>Obama Blvd</w:t>
        </w:r>
      </w:ins>
      <w:r w:rsidRPr="001C2323">
        <w:rPr>
          <w:rFonts w:eastAsia="Arial" w:cstheme="minorHAnsi"/>
          <w:spacing w:val="-1"/>
        </w:rPr>
        <w:t xml:space="preserve"> </w:t>
      </w:r>
      <w:r w:rsidRPr="001C2323">
        <w:rPr>
          <w:rFonts w:eastAsia="Arial" w:cstheme="minorHAnsi"/>
        </w:rPr>
        <w:t>and</w:t>
      </w:r>
      <w:r w:rsidRPr="001C2323">
        <w:rPr>
          <w:rFonts w:eastAsia="Arial" w:cstheme="minorHAnsi"/>
          <w:spacing w:val="-1"/>
        </w:rPr>
        <w:t xml:space="preserve"> V</w:t>
      </w:r>
      <w:r w:rsidRPr="001C2323">
        <w:rPr>
          <w:rFonts w:eastAsia="Arial" w:cstheme="minorHAnsi"/>
        </w:rPr>
        <w:t>e</w:t>
      </w:r>
      <w:r w:rsidRPr="001C2323">
        <w:rPr>
          <w:rFonts w:eastAsia="Arial" w:cstheme="minorHAnsi"/>
          <w:spacing w:val="1"/>
        </w:rPr>
        <w:t>r</w:t>
      </w:r>
      <w:r w:rsidRPr="001C2323">
        <w:rPr>
          <w:rFonts w:eastAsia="Arial" w:cstheme="minorHAnsi"/>
        </w:rPr>
        <w:t>non</w:t>
      </w:r>
      <w:r w:rsidRPr="001C2323">
        <w:rPr>
          <w:rFonts w:eastAsia="Arial" w:cstheme="minorHAnsi"/>
          <w:spacing w:val="-4"/>
        </w:rPr>
        <w:t xml:space="preserve"> </w:t>
      </w:r>
      <w:r w:rsidRPr="001C2323">
        <w:rPr>
          <w:rFonts w:eastAsia="Arial" w:cstheme="minorHAnsi"/>
          <w:spacing w:val="2"/>
        </w:rPr>
        <w:t>A</w:t>
      </w:r>
      <w:r w:rsidRPr="001C2323">
        <w:rPr>
          <w:rFonts w:eastAsia="Arial" w:cstheme="minorHAnsi"/>
          <w:spacing w:val="-1"/>
        </w:rPr>
        <w:t>v</w:t>
      </w:r>
      <w:r w:rsidRPr="001C2323">
        <w:rPr>
          <w:rFonts w:eastAsia="Arial" w:cstheme="minorHAnsi"/>
        </w:rPr>
        <w:t>e.</w:t>
      </w:r>
    </w:p>
    <w:p w14:paraId="635F3385" w14:textId="77777777" w:rsidR="004818CF" w:rsidRPr="001C2323" w:rsidRDefault="004818CF" w:rsidP="004818CF">
      <w:pPr>
        <w:spacing w:after="0" w:line="240" w:lineRule="auto"/>
        <w:ind w:left="560" w:right="-20"/>
        <w:rPr>
          <w:rFonts w:eastAsia="Arial" w:cstheme="minorHAnsi"/>
        </w:rPr>
      </w:pPr>
    </w:p>
    <w:p w14:paraId="5648500E" w14:textId="77777777" w:rsidR="004818CF" w:rsidRPr="001C2323" w:rsidRDefault="004818CF" w:rsidP="004818CF">
      <w:pPr>
        <w:spacing w:after="0" w:line="240" w:lineRule="auto"/>
        <w:ind w:left="1" w:right="-20"/>
        <w:rPr>
          <w:rFonts w:eastAsia="Arial" w:cstheme="minorHAnsi"/>
        </w:rPr>
      </w:pPr>
      <w:r w:rsidRPr="001C2323">
        <w:rPr>
          <w:rFonts w:eastAsia="Arial" w:cstheme="minorHAnsi"/>
          <w:b/>
          <w:bCs/>
          <w:spacing w:val="-1"/>
          <w:u w:val="thick" w:color="000000"/>
        </w:rPr>
        <w:t>S</w:t>
      </w:r>
      <w:r w:rsidRPr="001C2323">
        <w:rPr>
          <w:rFonts w:eastAsia="Arial" w:cstheme="minorHAnsi"/>
          <w:b/>
          <w:bCs/>
          <w:u w:val="thick" w:color="000000"/>
        </w:rPr>
        <w:t>ec</w:t>
      </w:r>
      <w:r w:rsidRPr="001C2323">
        <w:rPr>
          <w:rFonts w:eastAsia="Arial" w:cstheme="minorHAnsi"/>
          <w:b/>
          <w:bCs/>
          <w:spacing w:val="1"/>
          <w:u w:val="thick" w:color="000000"/>
        </w:rPr>
        <w:t>t</w:t>
      </w:r>
      <w:r w:rsidRPr="001C2323">
        <w:rPr>
          <w:rFonts w:eastAsia="Arial" w:cstheme="minorHAnsi"/>
          <w:b/>
          <w:bCs/>
          <w:u w:val="thick" w:color="000000"/>
        </w:rPr>
        <w:t>i</w:t>
      </w:r>
      <w:r w:rsidRPr="001C2323">
        <w:rPr>
          <w:rFonts w:eastAsia="Arial" w:cstheme="minorHAnsi"/>
          <w:b/>
          <w:bCs/>
          <w:spacing w:val="1"/>
          <w:u w:val="thick" w:color="000000"/>
        </w:rPr>
        <w:t>o</w:t>
      </w:r>
      <w:r w:rsidRPr="001C2323">
        <w:rPr>
          <w:rFonts w:eastAsia="Arial" w:cstheme="minorHAnsi"/>
          <w:b/>
          <w:bCs/>
          <w:u w:val="thick" w:color="000000"/>
        </w:rPr>
        <w:t>n</w:t>
      </w:r>
      <w:r w:rsidRPr="001C2323">
        <w:rPr>
          <w:rFonts w:eastAsia="Arial" w:cstheme="minorHAnsi"/>
          <w:b/>
          <w:bCs/>
          <w:spacing w:val="-7"/>
          <w:u w:val="thick" w:color="000000"/>
        </w:rPr>
        <w:t xml:space="preserve"> </w:t>
      </w:r>
      <w:r w:rsidRPr="001C2323">
        <w:rPr>
          <w:rFonts w:eastAsia="Arial" w:cstheme="minorHAnsi"/>
          <w:b/>
          <w:bCs/>
          <w:u w:val="thick" w:color="000000"/>
        </w:rPr>
        <w:t>2:</w:t>
      </w:r>
      <w:r w:rsidRPr="001C2323">
        <w:rPr>
          <w:rFonts w:eastAsia="Arial" w:cstheme="minorHAnsi"/>
          <w:b/>
          <w:bCs/>
          <w:spacing w:val="3"/>
          <w:u w:val="thick" w:color="000000"/>
        </w:rPr>
        <w:t xml:space="preserve"> </w:t>
      </w:r>
      <w:r w:rsidRPr="001C2323">
        <w:rPr>
          <w:rFonts w:eastAsia="Arial" w:cstheme="minorHAnsi"/>
          <w:b/>
          <w:bCs/>
          <w:spacing w:val="-5"/>
          <w:u w:val="thick" w:color="000000"/>
        </w:rPr>
        <w:t>A</w:t>
      </w:r>
      <w:r w:rsidRPr="001C2323">
        <w:rPr>
          <w:rFonts w:eastAsia="Arial" w:cstheme="minorHAnsi"/>
          <w:b/>
          <w:bCs/>
          <w:spacing w:val="2"/>
          <w:u w:val="thick" w:color="000000"/>
        </w:rPr>
        <w:t>r</w:t>
      </w:r>
      <w:r w:rsidRPr="001C2323">
        <w:rPr>
          <w:rFonts w:eastAsia="Arial" w:cstheme="minorHAnsi"/>
          <w:b/>
          <w:bCs/>
          <w:u w:val="thick" w:color="000000"/>
        </w:rPr>
        <w:t>ea</w:t>
      </w:r>
      <w:r w:rsidRPr="001C2323">
        <w:rPr>
          <w:rFonts w:eastAsia="Arial" w:cstheme="minorHAnsi"/>
          <w:b/>
          <w:bCs/>
          <w:spacing w:val="-3"/>
          <w:u w:val="thick" w:color="000000"/>
        </w:rPr>
        <w:t xml:space="preserve"> </w:t>
      </w:r>
      <w:r w:rsidRPr="001C2323">
        <w:rPr>
          <w:rFonts w:eastAsia="Arial" w:cstheme="minorHAnsi"/>
          <w:b/>
          <w:bCs/>
          <w:u w:val="thick" w:color="000000"/>
        </w:rPr>
        <w:t>B</w:t>
      </w:r>
      <w:r w:rsidRPr="001C2323">
        <w:rPr>
          <w:rFonts w:eastAsia="Arial" w:cstheme="minorHAnsi"/>
          <w:b/>
          <w:bCs/>
          <w:spacing w:val="1"/>
          <w:u w:val="thick" w:color="000000"/>
        </w:rPr>
        <w:t>ound</w:t>
      </w:r>
      <w:r w:rsidRPr="001C2323">
        <w:rPr>
          <w:rFonts w:eastAsia="Arial" w:cstheme="minorHAnsi"/>
          <w:b/>
          <w:bCs/>
          <w:u w:val="thick" w:color="000000"/>
        </w:rPr>
        <w:t>a</w:t>
      </w:r>
      <w:r w:rsidRPr="001C2323">
        <w:rPr>
          <w:rFonts w:eastAsia="Arial" w:cstheme="minorHAnsi"/>
          <w:b/>
          <w:bCs/>
          <w:spacing w:val="-1"/>
          <w:u w:val="thick" w:color="000000"/>
        </w:rPr>
        <w:t>r</w:t>
      </w:r>
      <w:r w:rsidRPr="001C2323">
        <w:rPr>
          <w:rFonts w:eastAsia="Arial" w:cstheme="minorHAnsi"/>
          <w:b/>
          <w:bCs/>
          <w:u w:val="thick" w:color="000000"/>
        </w:rPr>
        <w:t>ies</w:t>
      </w:r>
    </w:p>
    <w:p w14:paraId="2F3401A7" w14:textId="1053FC02" w:rsidR="004818CF" w:rsidRPr="001C2323" w:rsidRDefault="004818CF">
      <w:pPr>
        <w:spacing w:after="40" w:line="240" w:lineRule="auto"/>
        <w:ind w:right="144"/>
        <w:rPr>
          <w:rFonts w:eastAsia="Arial" w:cstheme="minorHAnsi"/>
        </w:rPr>
        <w:pPrChange w:id="113" w:author="K Guyton" w:date="2020-03-01T17:01:00Z">
          <w:pPr>
            <w:spacing w:after="0" w:line="240" w:lineRule="auto"/>
            <w:ind w:right="141"/>
          </w:pPr>
        </w:pPrChange>
      </w:pPr>
      <w:r w:rsidRPr="001C2323">
        <w:rPr>
          <w:rFonts w:eastAsia="Arial" w:cstheme="minorHAnsi"/>
          <w:spacing w:val="-1"/>
        </w:rPr>
        <w:t>E</w:t>
      </w:r>
      <w:r w:rsidRPr="001C2323">
        <w:rPr>
          <w:rFonts w:eastAsia="Arial" w:cstheme="minorHAnsi"/>
          <w:spacing w:val="-5"/>
        </w:rPr>
        <w:t>C</w:t>
      </w:r>
      <w:r w:rsidRPr="001C2323">
        <w:rPr>
          <w:rFonts w:eastAsia="Arial" w:cstheme="minorHAnsi"/>
          <w:spacing w:val="11"/>
        </w:rPr>
        <w:t>W</w:t>
      </w:r>
      <w:r w:rsidRPr="001C2323">
        <w:rPr>
          <w:rFonts w:eastAsia="Arial" w:cstheme="minorHAnsi"/>
          <w:spacing w:val="-3"/>
        </w:rPr>
        <w:t>A</w:t>
      </w:r>
      <w:r w:rsidRPr="001C2323">
        <w:rPr>
          <w:rFonts w:eastAsia="Arial" w:cstheme="minorHAnsi"/>
        </w:rPr>
        <w:t>NDC</w:t>
      </w:r>
      <w:r w:rsidRPr="001C2323">
        <w:rPr>
          <w:rFonts w:eastAsia="Arial" w:cstheme="minorHAnsi"/>
          <w:spacing w:val="32"/>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38"/>
        </w:rPr>
        <w:t xml:space="preserve"> </w:t>
      </w:r>
      <w:r w:rsidRPr="001C2323">
        <w:rPr>
          <w:rFonts w:eastAsia="Arial" w:cstheme="minorHAnsi"/>
          <w:spacing w:val="2"/>
        </w:rPr>
        <w:t>b</w:t>
      </w:r>
      <w:r w:rsidRPr="001C2323">
        <w:rPr>
          <w:rFonts w:eastAsia="Arial" w:cstheme="minorHAnsi"/>
        </w:rPr>
        <w:t>e</w:t>
      </w:r>
      <w:r w:rsidRPr="001C2323">
        <w:rPr>
          <w:rFonts w:eastAsia="Arial" w:cstheme="minorHAnsi"/>
          <w:spacing w:val="42"/>
        </w:rPr>
        <w:t xml:space="preserve"> </w:t>
      </w:r>
      <w:r w:rsidRPr="001C2323">
        <w:rPr>
          <w:rFonts w:eastAsia="Arial" w:cstheme="minorHAnsi"/>
        </w:rPr>
        <w:t>d</w:t>
      </w:r>
      <w:r w:rsidRPr="001C2323">
        <w:rPr>
          <w:rFonts w:eastAsia="Arial" w:cstheme="minorHAnsi"/>
          <w:spacing w:val="1"/>
        </w:rPr>
        <w:t>i</w:t>
      </w:r>
      <w:r w:rsidRPr="001C2323">
        <w:rPr>
          <w:rFonts w:eastAsia="Arial" w:cstheme="minorHAnsi"/>
          <w:spacing w:val="-1"/>
        </w:rPr>
        <w:t>vi</w:t>
      </w:r>
      <w:r w:rsidRPr="001C2323">
        <w:rPr>
          <w:rFonts w:eastAsia="Arial" w:cstheme="minorHAnsi"/>
          <w:spacing w:val="2"/>
        </w:rPr>
        <w:t>d</w:t>
      </w:r>
      <w:r w:rsidRPr="001C2323">
        <w:rPr>
          <w:rFonts w:eastAsia="Arial" w:cstheme="minorHAnsi"/>
        </w:rPr>
        <w:t>ed</w:t>
      </w:r>
      <w:r w:rsidRPr="001C2323">
        <w:rPr>
          <w:rFonts w:eastAsia="Arial" w:cstheme="minorHAnsi"/>
          <w:spacing w:val="38"/>
        </w:rPr>
        <w:t xml:space="preserve"> </w:t>
      </w:r>
      <w:r w:rsidRPr="001C2323">
        <w:rPr>
          <w:rFonts w:eastAsia="Arial" w:cstheme="minorHAnsi"/>
          <w:spacing w:val="-1"/>
        </w:rPr>
        <w:t>i</w:t>
      </w:r>
      <w:r w:rsidRPr="001C2323">
        <w:rPr>
          <w:rFonts w:eastAsia="Arial" w:cstheme="minorHAnsi"/>
        </w:rPr>
        <w:t>nto</w:t>
      </w:r>
      <w:r w:rsidRPr="001C2323">
        <w:rPr>
          <w:rFonts w:eastAsia="Arial" w:cstheme="minorHAnsi"/>
          <w:spacing w:val="41"/>
        </w:rPr>
        <w:t xml:space="preserve"> </w:t>
      </w:r>
      <w:r w:rsidRPr="001C2323">
        <w:rPr>
          <w:rFonts w:eastAsia="Arial" w:cstheme="minorHAnsi"/>
        </w:rPr>
        <w:t>a</w:t>
      </w:r>
      <w:r w:rsidRPr="001C2323">
        <w:rPr>
          <w:rFonts w:eastAsia="Arial" w:cstheme="minorHAnsi"/>
          <w:spacing w:val="41"/>
        </w:rPr>
        <w:t xml:space="preserve"> </w:t>
      </w:r>
      <w:r w:rsidRPr="001C2323">
        <w:rPr>
          <w:rFonts w:eastAsia="Arial" w:cstheme="minorHAnsi"/>
        </w:rPr>
        <w:t>th</w:t>
      </w:r>
      <w:r w:rsidRPr="001C2323">
        <w:rPr>
          <w:rFonts w:eastAsia="Arial" w:cstheme="minorHAnsi"/>
          <w:spacing w:val="3"/>
        </w:rPr>
        <w:t>r</w:t>
      </w:r>
      <w:r w:rsidRPr="001C2323">
        <w:rPr>
          <w:rFonts w:eastAsia="Arial" w:cstheme="minorHAnsi"/>
        </w:rPr>
        <w:t>ee</w:t>
      </w:r>
      <w:r w:rsidRPr="001C2323">
        <w:rPr>
          <w:rFonts w:eastAsia="Arial" w:cstheme="minorHAnsi"/>
          <w:spacing w:val="38"/>
        </w:rPr>
        <w:t xml:space="preserve"> </w:t>
      </w:r>
      <w:r w:rsidRPr="001C2323">
        <w:rPr>
          <w:rFonts w:eastAsia="Arial" w:cstheme="minorHAnsi"/>
          <w:spacing w:val="1"/>
        </w:rPr>
        <w:t>s</w:t>
      </w:r>
      <w:r w:rsidRPr="001C2323">
        <w:rPr>
          <w:rFonts w:eastAsia="Arial" w:cstheme="minorHAnsi"/>
        </w:rPr>
        <w:t>ub</w:t>
      </w:r>
      <w:r w:rsidRPr="001C2323">
        <w:rPr>
          <w:rFonts w:eastAsia="Arial" w:cstheme="minorHAnsi"/>
          <w:spacing w:val="1"/>
        </w:rPr>
        <w:t>-r</w:t>
      </w:r>
      <w:r w:rsidRPr="001C2323">
        <w:rPr>
          <w:rFonts w:eastAsia="Arial" w:cstheme="minorHAnsi"/>
        </w:rPr>
        <w:t>eg</w:t>
      </w:r>
      <w:r w:rsidRPr="001C2323">
        <w:rPr>
          <w:rFonts w:eastAsia="Arial" w:cstheme="minorHAnsi"/>
          <w:spacing w:val="-1"/>
        </w:rPr>
        <w:t>i</w:t>
      </w:r>
      <w:r w:rsidRPr="001C2323">
        <w:rPr>
          <w:rFonts w:eastAsia="Arial" w:cstheme="minorHAnsi"/>
        </w:rPr>
        <w:t>ons</w:t>
      </w:r>
      <w:r w:rsidRPr="001C2323">
        <w:rPr>
          <w:rFonts w:eastAsia="Arial" w:cstheme="minorHAnsi"/>
          <w:spacing w:val="33"/>
        </w:rPr>
        <w:t xml:space="preserve"> </w:t>
      </w:r>
      <w:r w:rsidRPr="001C2323">
        <w:rPr>
          <w:rFonts w:eastAsia="Arial" w:cstheme="minorHAnsi"/>
        </w:rPr>
        <w:t>or</w:t>
      </w:r>
      <w:r w:rsidRPr="001C2323">
        <w:rPr>
          <w:rFonts w:eastAsia="Arial" w:cstheme="minorHAnsi"/>
          <w:spacing w:val="42"/>
        </w:rPr>
        <w:t xml:space="preserve"> </w:t>
      </w:r>
      <w:r w:rsidRPr="001C2323">
        <w:rPr>
          <w:rFonts w:eastAsia="Arial" w:cstheme="minorHAnsi"/>
        </w:rPr>
        <w:t>a</w:t>
      </w:r>
      <w:r w:rsidRPr="001C2323">
        <w:rPr>
          <w:rFonts w:eastAsia="Arial" w:cstheme="minorHAnsi"/>
          <w:spacing w:val="1"/>
        </w:rPr>
        <w:t>r</w:t>
      </w:r>
      <w:r w:rsidRPr="001C2323">
        <w:rPr>
          <w:rFonts w:eastAsia="Arial" w:cstheme="minorHAnsi"/>
          <w:spacing w:val="2"/>
        </w:rPr>
        <w:t>e</w:t>
      </w:r>
      <w:r w:rsidRPr="001C2323">
        <w:rPr>
          <w:rFonts w:eastAsia="Arial" w:cstheme="minorHAnsi"/>
        </w:rPr>
        <w:t>as</w:t>
      </w:r>
      <w:r w:rsidRPr="001C2323">
        <w:rPr>
          <w:rFonts w:eastAsia="Arial" w:cstheme="minorHAnsi"/>
          <w:spacing w:val="39"/>
        </w:rPr>
        <w:t xml:space="preserve"> </w:t>
      </w:r>
      <w:r w:rsidRPr="001C2323">
        <w:rPr>
          <w:rFonts w:eastAsia="Arial" w:cstheme="minorHAnsi"/>
        </w:rPr>
        <w:t>to</w:t>
      </w:r>
      <w:r w:rsidRPr="001C2323">
        <w:rPr>
          <w:rFonts w:eastAsia="Arial" w:cstheme="minorHAnsi"/>
          <w:spacing w:val="41"/>
        </w:rPr>
        <w:t xml:space="preserve"> </w:t>
      </w:r>
      <w:r w:rsidRPr="001C2323">
        <w:rPr>
          <w:rFonts w:eastAsia="Arial" w:cstheme="minorHAnsi"/>
          <w:spacing w:val="2"/>
        </w:rPr>
        <w:t>e</w:t>
      </w:r>
      <w:r w:rsidRPr="001C2323">
        <w:rPr>
          <w:rFonts w:eastAsia="Arial" w:cstheme="minorHAnsi"/>
        </w:rPr>
        <w:t>n</w:t>
      </w:r>
      <w:r w:rsidRPr="001C2323">
        <w:rPr>
          <w:rFonts w:eastAsia="Arial" w:cstheme="minorHAnsi"/>
          <w:spacing w:val="1"/>
        </w:rPr>
        <w:t>s</w:t>
      </w:r>
      <w:r w:rsidRPr="001C2323">
        <w:rPr>
          <w:rFonts w:eastAsia="Arial" w:cstheme="minorHAnsi"/>
        </w:rPr>
        <w:t>u</w:t>
      </w:r>
      <w:r w:rsidRPr="001C2323">
        <w:rPr>
          <w:rFonts w:eastAsia="Arial" w:cstheme="minorHAnsi"/>
          <w:spacing w:val="1"/>
        </w:rPr>
        <w:t>r</w:t>
      </w:r>
      <w:r w:rsidRPr="001C2323">
        <w:rPr>
          <w:rFonts w:eastAsia="Arial" w:cstheme="minorHAnsi"/>
        </w:rPr>
        <w:t>e</w:t>
      </w:r>
      <w:r w:rsidRPr="001C2323">
        <w:rPr>
          <w:rFonts w:eastAsia="Arial" w:cstheme="minorHAnsi"/>
          <w:spacing w:val="38"/>
        </w:rPr>
        <w:t xml:space="preserve"> </w:t>
      </w:r>
      <w:r w:rsidRPr="001C2323">
        <w:rPr>
          <w:rFonts w:eastAsia="Arial" w:cstheme="minorHAnsi"/>
        </w:rPr>
        <w:t>b</w:t>
      </w:r>
      <w:r w:rsidRPr="001C2323">
        <w:rPr>
          <w:rFonts w:eastAsia="Arial" w:cstheme="minorHAnsi"/>
          <w:spacing w:val="1"/>
        </w:rPr>
        <w:t>r</w:t>
      </w:r>
      <w:r w:rsidRPr="001C2323">
        <w:rPr>
          <w:rFonts w:eastAsia="Arial" w:cstheme="minorHAnsi"/>
        </w:rPr>
        <w:t>oad</w:t>
      </w:r>
      <w:r w:rsidRPr="001C2323">
        <w:rPr>
          <w:rFonts w:eastAsia="Arial" w:cstheme="minorHAnsi"/>
          <w:spacing w:val="37"/>
        </w:rPr>
        <w:t xml:space="preserve"> </w:t>
      </w:r>
      <w:r w:rsidRPr="001C2323">
        <w:rPr>
          <w:rFonts w:eastAsia="Arial" w:cstheme="minorHAnsi"/>
          <w:spacing w:val="1"/>
        </w:rPr>
        <w:t>r</w:t>
      </w:r>
      <w:r w:rsidRPr="001C2323">
        <w:rPr>
          <w:rFonts w:eastAsia="Arial" w:cstheme="minorHAnsi"/>
          <w:spacing w:val="2"/>
        </w:rPr>
        <w:t>e</w:t>
      </w:r>
      <w:r w:rsidRPr="001C2323">
        <w:rPr>
          <w:rFonts w:eastAsia="Arial" w:cstheme="minorHAnsi"/>
        </w:rPr>
        <w:t>p</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enta</w:t>
      </w:r>
      <w:r w:rsidRPr="001C2323">
        <w:rPr>
          <w:rFonts w:eastAsia="Arial" w:cstheme="minorHAnsi"/>
          <w:spacing w:val="2"/>
        </w:rPr>
        <w:t>t</w:t>
      </w:r>
      <w:r w:rsidRPr="001C2323">
        <w:rPr>
          <w:rFonts w:eastAsia="Arial" w:cstheme="minorHAnsi"/>
          <w:spacing w:val="-1"/>
        </w:rPr>
        <w:t>i</w:t>
      </w:r>
      <w:r w:rsidRPr="001C2323">
        <w:rPr>
          <w:rFonts w:eastAsia="Arial" w:cstheme="minorHAnsi"/>
          <w:spacing w:val="2"/>
        </w:rPr>
        <w:t>o</w:t>
      </w:r>
      <w:r w:rsidRPr="001C2323">
        <w:rPr>
          <w:rFonts w:eastAsia="Arial" w:cstheme="minorHAnsi"/>
        </w:rPr>
        <w:t>n</w:t>
      </w:r>
      <w:r w:rsidRPr="001C2323">
        <w:rPr>
          <w:rFonts w:eastAsia="Arial" w:cstheme="minorHAnsi"/>
          <w:spacing w:val="30"/>
        </w:rPr>
        <w:t xml:space="preserve"> </w:t>
      </w:r>
      <w:r w:rsidRPr="001C2323">
        <w:rPr>
          <w:rFonts w:eastAsia="Arial" w:cstheme="minorHAnsi"/>
        </w:rPr>
        <w:t>and pa</w:t>
      </w:r>
      <w:r w:rsidRPr="001C2323">
        <w:rPr>
          <w:rFonts w:eastAsia="Arial" w:cstheme="minorHAnsi"/>
          <w:spacing w:val="1"/>
        </w:rPr>
        <w:t>r</w:t>
      </w:r>
      <w:r w:rsidRPr="001C2323">
        <w:rPr>
          <w:rFonts w:eastAsia="Arial" w:cstheme="minorHAnsi"/>
        </w:rPr>
        <w:t>t</w:t>
      </w:r>
      <w:r w:rsidRPr="001C2323">
        <w:rPr>
          <w:rFonts w:eastAsia="Arial" w:cstheme="minorHAnsi"/>
          <w:spacing w:val="-1"/>
        </w:rPr>
        <w:t>i</w:t>
      </w:r>
      <w:r w:rsidRPr="001C2323">
        <w:rPr>
          <w:rFonts w:eastAsia="Arial" w:cstheme="minorHAnsi"/>
          <w:spacing w:val="1"/>
        </w:rPr>
        <w:t>c</w:t>
      </w:r>
      <w:r w:rsidRPr="001C2323">
        <w:rPr>
          <w:rFonts w:eastAsia="Arial" w:cstheme="minorHAnsi"/>
          <w:spacing w:val="-1"/>
        </w:rPr>
        <w:t>i</w:t>
      </w:r>
      <w:r w:rsidRPr="001C2323">
        <w:rPr>
          <w:rFonts w:eastAsia="Arial" w:cstheme="minorHAnsi"/>
          <w:spacing w:val="2"/>
        </w:rPr>
        <w:t>p</w:t>
      </w:r>
      <w:r w:rsidRPr="001C2323">
        <w:rPr>
          <w:rFonts w:eastAsia="Arial" w:cstheme="minorHAnsi"/>
        </w:rPr>
        <w:t>at</w:t>
      </w:r>
      <w:r w:rsidRPr="001C2323">
        <w:rPr>
          <w:rFonts w:eastAsia="Arial" w:cstheme="minorHAnsi"/>
          <w:spacing w:val="1"/>
        </w:rPr>
        <w:t>i</w:t>
      </w:r>
      <w:r w:rsidRPr="001C2323">
        <w:rPr>
          <w:rFonts w:eastAsia="Arial" w:cstheme="minorHAnsi"/>
        </w:rPr>
        <w:t>on</w:t>
      </w:r>
      <w:r w:rsidRPr="001C2323">
        <w:rPr>
          <w:rFonts w:eastAsia="Arial" w:cstheme="minorHAnsi"/>
          <w:spacing w:val="-12"/>
        </w:rPr>
        <w:t xml:space="preserve"> </w:t>
      </w:r>
      <w:r w:rsidRPr="001C2323">
        <w:rPr>
          <w:rFonts w:eastAsia="Arial" w:cstheme="minorHAnsi"/>
        </w:rPr>
        <w:t>f</w:t>
      </w:r>
      <w:r w:rsidRPr="001C2323">
        <w:rPr>
          <w:rFonts w:eastAsia="Arial" w:cstheme="minorHAnsi"/>
          <w:spacing w:val="1"/>
        </w:rPr>
        <w:t>r</w:t>
      </w:r>
      <w:r w:rsidRPr="001C2323">
        <w:rPr>
          <w:rFonts w:eastAsia="Arial" w:cstheme="minorHAnsi"/>
        </w:rPr>
        <w:t>om the</w:t>
      </w:r>
      <w:r w:rsidRPr="001C2323">
        <w:rPr>
          <w:rFonts w:eastAsia="Arial" w:cstheme="minorHAnsi"/>
          <w:spacing w:val="-4"/>
        </w:rPr>
        <w:t xml:space="preserve"> </w:t>
      </w:r>
      <w:r w:rsidRPr="001C2323">
        <w:rPr>
          <w:rFonts w:eastAsia="Arial" w:cstheme="minorHAnsi"/>
          <w:spacing w:val="-1"/>
        </w:rPr>
        <w:t>v</w:t>
      </w:r>
      <w:r w:rsidRPr="001C2323">
        <w:rPr>
          <w:rFonts w:eastAsia="Arial" w:cstheme="minorHAnsi"/>
        </w:rPr>
        <w:t>a</w:t>
      </w:r>
      <w:r w:rsidRPr="001C2323">
        <w:rPr>
          <w:rFonts w:eastAsia="Arial" w:cstheme="minorHAnsi"/>
          <w:spacing w:val="1"/>
        </w:rPr>
        <w:t>r</w:t>
      </w:r>
      <w:r w:rsidRPr="001C2323">
        <w:rPr>
          <w:rFonts w:eastAsia="Arial" w:cstheme="minorHAnsi"/>
          <w:spacing w:val="-1"/>
        </w:rPr>
        <w:t>i</w:t>
      </w:r>
      <w:r w:rsidRPr="001C2323">
        <w:rPr>
          <w:rFonts w:eastAsia="Arial" w:cstheme="minorHAnsi"/>
          <w:spacing w:val="2"/>
        </w:rPr>
        <w:t>o</w:t>
      </w:r>
      <w:r w:rsidRPr="001C2323">
        <w:rPr>
          <w:rFonts w:eastAsia="Arial" w:cstheme="minorHAnsi"/>
        </w:rPr>
        <w:t>us</w:t>
      </w:r>
      <w:r w:rsidRPr="001C2323">
        <w:rPr>
          <w:rFonts w:eastAsia="Arial" w:cstheme="minorHAnsi"/>
          <w:spacing w:val="-5"/>
        </w:rPr>
        <w:t xml:space="preserve"> </w:t>
      </w:r>
      <w:r w:rsidRPr="001C2323">
        <w:rPr>
          <w:rFonts w:eastAsia="Arial" w:cstheme="minorHAnsi"/>
        </w:rPr>
        <w:t>ne</w:t>
      </w:r>
      <w:r w:rsidRPr="001C2323">
        <w:rPr>
          <w:rFonts w:eastAsia="Arial" w:cstheme="minorHAnsi"/>
          <w:spacing w:val="-1"/>
        </w:rPr>
        <w:t>i</w:t>
      </w:r>
      <w:r w:rsidRPr="001C2323">
        <w:rPr>
          <w:rFonts w:eastAsia="Arial" w:cstheme="minorHAnsi"/>
          <w:spacing w:val="2"/>
        </w:rPr>
        <w:t>g</w:t>
      </w:r>
      <w:r w:rsidRPr="001C2323">
        <w:rPr>
          <w:rFonts w:eastAsia="Arial" w:cstheme="minorHAnsi"/>
        </w:rPr>
        <w:t>hbo</w:t>
      </w:r>
      <w:r w:rsidRPr="001C2323">
        <w:rPr>
          <w:rFonts w:eastAsia="Arial" w:cstheme="minorHAnsi"/>
          <w:spacing w:val="1"/>
        </w:rPr>
        <w:t>r</w:t>
      </w:r>
      <w:r w:rsidRPr="001C2323">
        <w:rPr>
          <w:rFonts w:eastAsia="Arial" w:cstheme="minorHAnsi"/>
        </w:rPr>
        <w:t>hoods</w:t>
      </w:r>
      <w:r w:rsidRPr="001C2323">
        <w:rPr>
          <w:rFonts w:eastAsia="Arial" w:cstheme="minorHAnsi"/>
          <w:spacing w:val="-12"/>
        </w:rPr>
        <w:t xml:space="preserve"> </w:t>
      </w:r>
      <w:r w:rsidRPr="001C2323">
        <w:rPr>
          <w:rFonts w:eastAsia="Arial" w:cstheme="minorHAnsi"/>
        </w:rPr>
        <w:t>as</w:t>
      </w:r>
      <w:r w:rsidRPr="001C2323">
        <w:rPr>
          <w:rFonts w:eastAsia="Arial" w:cstheme="minorHAnsi"/>
          <w:spacing w:val="-1"/>
        </w:rPr>
        <w:t xml:space="preserve"> </w:t>
      </w:r>
      <w:r w:rsidRPr="001C2323">
        <w:rPr>
          <w:rFonts w:eastAsia="Arial" w:cstheme="minorHAnsi"/>
          <w:spacing w:val="2"/>
        </w:rPr>
        <w:t>f</w:t>
      </w:r>
      <w:r w:rsidRPr="001C2323">
        <w:rPr>
          <w:rFonts w:eastAsia="Arial" w:cstheme="minorHAnsi"/>
        </w:rPr>
        <w:t>o</w:t>
      </w:r>
      <w:r w:rsidRPr="001C2323">
        <w:rPr>
          <w:rFonts w:eastAsia="Arial" w:cstheme="minorHAnsi"/>
          <w:spacing w:val="1"/>
        </w:rPr>
        <w:t>l</w:t>
      </w:r>
      <w:r w:rsidRPr="001C2323">
        <w:rPr>
          <w:rFonts w:eastAsia="Arial" w:cstheme="minorHAnsi"/>
          <w:spacing w:val="-1"/>
        </w:rPr>
        <w:t>l</w:t>
      </w:r>
      <w:r w:rsidRPr="001C2323">
        <w:rPr>
          <w:rFonts w:eastAsia="Arial" w:cstheme="minorHAnsi"/>
          <w:spacing w:val="2"/>
        </w:rPr>
        <w:t>o</w:t>
      </w:r>
      <w:r w:rsidRPr="001C2323">
        <w:rPr>
          <w:rFonts w:eastAsia="Arial" w:cstheme="minorHAnsi"/>
        </w:rPr>
        <w:t>w</w:t>
      </w:r>
      <w:r w:rsidRPr="001C2323">
        <w:rPr>
          <w:rFonts w:eastAsia="Arial" w:cstheme="minorHAnsi"/>
          <w:spacing w:val="1"/>
        </w:rPr>
        <w:t>s</w:t>
      </w:r>
      <w:r w:rsidRPr="001C2323">
        <w:rPr>
          <w:rFonts w:eastAsia="Arial" w:cstheme="minorHAnsi"/>
        </w:rPr>
        <w:t>:</w:t>
      </w:r>
    </w:p>
    <w:p w14:paraId="793031F7" w14:textId="0A48E483" w:rsidR="004818CF" w:rsidRPr="001C2323" w:rsidRDefault="004818CF" w:rsidP="00055B90">
      <w:pPr>
        <w:spacing w:after="120" w:line="240" w:lineRule="auto"/>
        <w:ind w:left="360"/>
        <w:rPr>
          <w:rFonts w:eastAsia="Arial" w:cstheme="minorHAnsi"/>
        </w:rPr>
      </w:pPr>
      <w:r w:rsidRPr="0068367A">
        <w:rPr>
          <w:rFonts w:eastAsia="Arial" w:cstheme="minorHAnsi"/>
          <w:b/>
          <w:spacing w:val="-1"/>
          <w:u w:val="single"/>
        </w:rPr>
        <w:t>A</w:t>
      </w:r>
      <w:r w:rsidRPr="0068367A">
        <w:rPr>
          <w:rFonts w:eastAsia="Arial" w:cstheme="minorHAnsi"/>
          <w:b/>
          <w:spacing w:val="1"/>
          <w:u w:val="single"/>
        </w:rPr>
        <w:t>r</w:t>
      </w:r>
      <w:r w:rsidRPr="0068367A">
        <w:rPr>
          <w:rFonts w:eastAsia="Arial" w:cstheme="minorHAnsi"/>
          <w:b/>
          <w:u w:val="single"/>
        </w:rPr>
        <w:t>ea</w:t>
      </w:r>
      <w:r w:rsidRPr="0068367A">
        <w:rPr>
          <w:rFonts w:eastAsia="Arial" w:cstheme="minorHAnsi"/>
          <w:b/>
          <w:spacing w:val="33"/>
          <w:u w:val="single"/>
        </w:rPr>
        <w:t xml:space="preserve"> </w:t>
      </w:r>
      <w:r w:rsidRPr="0068367A">
        <w:rPr>
          <w:rFonts w:eastAsia="Arial" w:cstheme="minorHAnsi"/>
          <w:b/>
          <w:u w:val="single"/>
        </w:rPr>
        <w:t>1</w:t>
      </w:r>
      <w:r w:rsidRPr="001C2323">
        <w:rPr>
          <w:rFonts w:eastAsia="Arial" w:cstheme="minorHAnsi"/>
        </w:rPr>
        <w:t>:</w:t>
      </w:r>
      <w:r w:rsidRPr="001C2323">
        <w:rPr>
          <w:rFonts w:eastAsia="Arial" w:cstheme="minorHAnsi"/>
          <w:spacing w:val="36"/>
        </w:rPr>
        <w:t xml:space="preserve"> </w:t>
      </w:r>
      <w:r w:rsidRPr="001C2323">
        <w:rPr>
          <w:rFonts w:eastAsia="Arial" w:cstheme="minorHAnsi"/>
        </w:rPr>
        <w:t>the</w:t>
      </w:r>
      <w:r w:rsidRPr="001C2323">
        <w:rPr>
          <w:rFonts w:eastAsia="Arial" w:cstheme="minorHAnsi"/>
          <w:spacing w:val="35"/>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mm</w:t>
      </w:r>
      <w:r w:rsidRPr="001C2323">
        <w:rPr>
          <w:rFonts w:eastAsia="Arial" w:cstheme="minorHAnsi"/>
        </w:rPr>
        <w:t>un</w:t>
      </w:r>
      <w:r w:rsidRPr="001C2323">
        <w:rPr>
          <w:rFonts w:eastAsia="Arial" w:cstheme="minorHAnsi"/>
          <w:spacing w:val="-1"/>
        </w:rPr>
        <w:t>i</w:t>
      </w:r>
      <w:r w:rsidRPr="001C2323">
        <w:rPr>
          <w:rFonts w:eastAsia="Arial" w:cstheme="minorHAnsi"/>
        </w:rPr>
        <w:t>t</w:t>
      </w:r>
      <w:r w:rsidRPr="001C2323">
        <w:rPr>
          <w:rFonts w:eastAsia="Arial" w:cstheme="minorHAnsi"/>
          <w:spacing w:val="-1"/>
        </w:rPr>
        <w:t>i</w:t>
      </w:r>
      <w:r w:rsidRPr="001C2323">
        <w:rPr>
          <w:rFonts w:eastAsia="Arial" w:cstheme="minorHAnsi"/>
        </w:rPr>
        <w:t>es</w:t>
      </w:r>
      <w:r w:rsidRPr="001C2323">
        <w:rPr>
          <w:rFonts w:eastAsia="Arial" w:cstheme="minorHAnsi"/>
          <w:spacing w:val="28"/>
        </w:rPr>
        <w:t xml:space="preserve"> </w:t>
      </w:r>
      <w:r w:rsidRPr="001C2323">
        <w:rPr>
          <w:rFonts w:eastAsia="Arial" w:cstheme="minorHAnsi"/>
        </w:rPr>
        <w:t>as bo</w:t>
      </w:r>
      <w:r w:rsidRPr="001C2323">
        <w:rPr>
          <w:rFonts w:eastAsia="Arial" w:cstheme="minorHAnsi"/>
          <w:spacing w:val="1"/>
        </w:rPr>
        <w:t>r</w:t>
      </w:r>
      <w:r w:rsidRPr="001C2323">
        <w:rPr>
          <w:rFonts w:eastAsia="Arial" w:cstheme="minorHAnsi"/>
        </w:rPr>
        <w:t>de</w:t>
      </w:r>
      <w:r w:rsidRPr="001C2323">
        <w:rPr>
          <w:rFonts w:eastAsia="Arial" w:cstheme="minorHAnsi"/>
          <w:spacing w:val="1"/>
        </w:rPr>
        <w:t>r</w:t>
      </w:r>
      <w:r w:rsidRPr="001C2323">
        <w:rPr>
          <w:rFonts w:eastAsia="Arial" w:cstheme="minorHAnsi"/>
        </w:rPr>
        <w:t>ed</w:t>
      </w:r>
      <w:r w:rsidRPr="001C2323">
        <w:rPr>
          <w:rFonts w:eastAsia="Arial" w:cstheme="minorHAnsi"/>
          <w:spacing w:val="3"/>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6"/>
        </w:rPr>
        <w:t xml:space="preserve"> </w:t>
      </w:r>
      <w:r w:rsidRPr="001C2323">
        <w:rPr>
          <w:rFonts w:eastAsia="Arial" w:cstheme="minorHAnsi"/>
          <w:spacing w:val="2"/>
        </w:rPr>
        <w:t>L</w:t>
      </w:r>
      <w:r w:rsidRPr="001C2323">
        <w:rPr>
          <w:rFonts w:eastAsia="Arial" w:cstheme="minorHAnsi"/>
        </w:rPr>
        <w:t>a</w:t>
      </w:r>
      <w:r w:rsidRPr="001C2323">
        <w:rPr>
          <w:rFonts w:eastAsia="Arial" w:cstheme="minorHAnsi"/>
          <w:spacing w:val="9"/>
        </w:rPr>
        <w:t xml:space="preserve"> </w:t>
      </w:r>
      <w:r w:rsidRPr="001C2323">
        <w:rPr>
          <w:rFonts w:eastAsia="Arial" w:cstheme="minorHAnsi"/>
          <w:spacing w:val="-1"/>
        </w:rPr>
        <w:t>B</w:t>
      </w:r>
      <w:r w:rsidRPr="001C2323">
        <w:rPr>
          <w:rFonts w:eastAsia="Arial" w:cstheme="minorHAnsi"/>
          <w:spacing w:val="1"/>
        </w:rPr>
        <w:t>r</w:t>
      </w:r>
      <w:r w:rsidRPr="001C2323">
        <w:rPr>
          <w:rFonts w:eastAsia="Arial" w:cstheme="minorHAnsi"/>
        </w:rPr>
        <w:t>ea</w:t>
      </w:r>
      <w:r w:rsidRPr="001C2323">
        <w:rPr>
          <w:rFonts w:eastAsia="Arial" w:cstheme="minorHAnsi"/>
          <w:spacing w:val="7"/>
        </w:rPr>
        <w:t xml:space="preserve"> </w:t>
      </w:r>
      <w:r w:rsidRPr="001C2323">
        <w:rPr>
          <w:rFonts w:eastAsia="Arial" w:cstheme="minorHAnsi"/>
        </w:rPr>
        <w:t>on</w:t>
      </w:r>
      <w:r w:rsidRPr="001C2323">
        <w:rPr>
          <w:rFonts w:eastAsia="Arial" w:cstheme="minorHAnsi"/>
          <w:spacing w:val="9"/>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8"/>
        </w:rPr>
        <w:t xml:space="preserve"> </w:t>
      </w:r>
      <w:r w:rsidRPr="001C2323">
        <w:rPr>
          <w:rFonts w:eastAsia="Arial" w:cstheme="minorHAnsi"/>
          <w:spacing w:val="-2"/>
        </w:rPr>
        <w:t>w</w:t>
      </w:r>
      <w:r w:rsidRPr="001C2323">
        <w:rPr>
          <w:rFonts w:eastAsia="Arial" w:cstheme="minorHAnsi"/>
        </w:rPr>
        <w:t>e</w:t>
      </w:r>
      <w:r w:rsidRPr="001C2323">
        <w:rPr>
          <w:rFonts w:eastAsia="Arial" w:cstheme="minorHAnsi"/>
          <w:spacing w:val="1"/>
        </w:rPr>
        <w:t>s</w:t>
      </w:r>
      <w:r w:rsidRPr="001C2323">
        <w:rPr>
          <w:rFonts w:eastAsia="Arial" w:cstheme="minorHAnsi"/>
        </w:rPr>
        <w:t>t,</w:t>
      </w:r>
      <w:r w:rsidRPr="001C2323">
        <w:rPr>
          <w:rFonts w:eastAsia="Arial" w:cstheme="minorHAnsi"/>
          <w:spacing w:val="6"/>
        </w:rPr>
        <w:t xml:space="preserve"> </w:t>
      </w:r>
      <w:r w:rsidRPr="001C2323">
        <w:rPr>
          <w:rFonts w:eastAsia="Arial" w:cstheme="minorHAnsi"/>
        </w:rPr>
        <w:t>C</w:t>
      </w:r>
      <w:r w:rsidRPr="001C2323">
        <w:rPr>
          <w:rFonts w:eastAsia="Arial" w:cstheme="minorHAnsi"/>
          <w:spacing w:val="1"/>
        </w:rPr>
        <w:t>r</w:t>
      </w:r>
      <w:r w:rsidRPr="001C2323">
        <w:rPr>
          <w:rFonts w:eastAsia="Arial" w:cstheme="minorHAnsi"/>
        </w:rPr>
        <w:t>en</w:t>
      </w:r>
      <w:r w:rsidRPr="001C2323">
        <w:rPr>
          <w:rFonts w:eastAsia="Arial" w:cstheme="minorHAnsi"/>
          <w:spacing w:val="1"/>
        </w:rPr>
        <w:t>s</w:t>
      </w:r>
      <w:r w:rsidRPr="001C2323">
        <w:rPr>
          <w:rFonts w:eastAsia="Arial" w:cstheme="minorHAnsi"/>
        </w:rPr>
        <w:t>h</w:t>
      </w:r>
      <w:r w:rsidRPr="001C2323">
        <w:rPr>
          <w:rFonts w:eastAsia="Arial" w:cstheme="minorHAnsi"/>
          <w:spacing w:val="2"/>
        </w:rPr>
        <w:t>a</w:t>
      </w:r>
      <w:r w:rsidRPr="001C2323">
        <w:rPr>
          <w:rFonts w:eastAsia="Arial" w:cstheme="minorHAnsi"/>
        </w:rPr>
        <w:t>w on</w:t>
      </w:r>
      <w:r w:rsidRPr="001C2323">
        <w:rPr>
          <w:rFonts w:eastAsia="Arial" w:cstheme="minorHAnsi"/>
          <w:spacing w:val="7"/>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8"/>
        </w:rPr>
        <w:t xml:space="preserve"> </w:t>
      </w:r>
      <w:r w:rsidRPr="001C2323">
        <w:rPr>
          <w:rFonts w:eastAsia="Arial" w:cstheme="minorHAnsi"/>
          <w:spacing w:val="2"/>
        </w:rPr>
        <w:t>e</w:t>
      </w:r>
      <w:r w:rsidRPr="001C2323">
        <w:rPr>
          <w:rFonts w:eastAsia="Arial" w:cstheme="minorHAnsi"/>
        </w:rPr>
        <w:t>a</w:t>
      </w:r>
      <w:r w:rsidRPr="001C2323">
        <w:rPr>
          <w:rFonts w:eastAsia="Arial" w:cstheme="minorHAnsi"/>
          <w:spacing w:val="1"/>
        </w:rPr>
        <w:t>s</w:t>
      </w:r>
      <w:r w:rsidRPr="001C2323">
        <w:rPr>
          <w:rFonts w:eastAsia="Arial" w:cstheme="minorHAnsi"/>
        </w:rPr>
        <w:t>t,</w:t>
      </w:r>
      <w:r w:rsidRPr="001C2323">
        <w:rPr>
          <w:rFonts w:eastAsia="Arial" w:cstheme="minorHAnsi"/>
          <w:spacing w:val="5"/>
        </w:rPr>
        <w:t xml:space="preserve"> </w:t>
      </w:r>
      <w:r w:rsidRPr="001C2323">
        <w:rPr>
          <w:rFonts w:eastAsia="Arial" w:cstheme="minorHAnsi"/>
        </w:rPr>
        <w:t>C</w:t>
      </w:r>
      <w:r w:rsidRPr="001C2323">
        <w:rPr>
          <w:rFonts w:eastAsia="Arial" w:cstheme="minorHAnsi"/>
          <w:spacing w:val="2"/>
        </w:rPr>
        <w:t>o</w:t>
      </w:r>
      <w:r w:rsidRPr="001C2323">
        <w:rPr>
          <w:rFonts w:eastAsia="Arial" w:cstheme="minorHAnsi"/>
          <w:spacing w:val="-1"/>
        </w:rPr>
        <w:t>li</w:t>
      </w:r>
      <w:r w:rsidRPr="001C2323">
        <w:rPr>
          <w:rFonts w:eastAsia="Arial" w:cstheme="minorHAnsi"/>
          <w:spacing w:val="1"/>
        </w:rPr>
        <w:t>s</w:t>
      </w:r>
      <w:r w:rsidRPr="001C2323">
        <w:rPr>
          <w:rFonts w:eastAsia="Arial" w:cstheme="minorHAnsi"/>
        </w:rPr>
        <w:t>eum</w:t>
      </w:r>
      <w:r w:rsidRPr="001C2323">
        <w:rPr>
          <w:rFonts w:eastAsia="Arial" w:cstheme="minorHAnsi"/>
          <w:spacing w:val="6"/>
        </w:rPr>
        <w:t xml:space="preserve"> </w:t>
      </w:r>
      <w:r w:rsidRPr="001C2323">
        <w:rPr>
          <w:rFonts w:eastAsia="Arial" w:cstheme="minorHAnsi"/>
        </w:rPr>
        <w:t>on</w:t>
      </w:r>
      <w:r w:rsidRPr="001C2323">
        <w:rPr>
          <w:rFonts w:eastAsia="Arial" w:cstheme="minorHAnsi"/>
          <w:spacing w:val="7"/>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8"/>
        </w:rPr>
        <w:t xml:space="preserve"> </w:t>
      </w:r>
      <w:r w:rsidRPr="001C2323">
        <w:rPr>
          <w:rFonts w:eastAsia="Arial" w:cstheme="minorHAnsi"/>
        </w:rPr>
        <w:t>no</w:t>
      </w:r>
      <w:r w:rsidRPr="001C2323">
        <w:rPr>
          <w:rFonts w:eastAsia="Arial" w:cstheme="minorHAnsi"/>
          <w:spacing w:val="1"/>
        </w:rPr>
        <w:t>r</w:t>
      </w:r>
      <w:r w:rsidRPr="001C2323">
        <w:rPr>
          <w:rFonts w:eastAsia="Arial" w:cstheme="minorHAnsi"/>
        </w:rPr>
        <w:t>th</w:t>
      </w:r>
      <w:r w:rsidRPr="001C2323">
        <w:rPr>
          <w:rFonts w:eastAsia="Arial" w:cstheme="minorHAnsi"/>
          <w:spacing w:val="9"/>
        </w:rPr>
        <w:t xml:space="preserve"> </w:t>
      </w:r>
      <w:r w:rsidRPr="001C2323">
        <w:rPr>
          <w:rFonts w:eastAsia="Arial" w:cstheme="minorHAnsi"/>
        </w:rPr>
        <w:t>to</w:t>
      </w:r>
      <w:r w:rsidRPr="001C2323">
        <w:rPr>
          <w:rFonts w:eastAsia="Arial" w:cstheme="minorHAnsi"/>
          <w:spacing w:val="7"/>
        </w:rPr>
        <w:t xml:space="preserve"> </w:t>
      </w:r>
      <w:r w:rsidRPr="001C2323">
        <w:rPr>
          <w:rFonts w:eastAsia="Arial" w:cstheme="minorHAnsi"/>
        </w:rPr>
        <w:t>C</w:t>
      </w:r>
      <w:r w:rsidRPr="001C2323">
        <w:rPr>
          <w:rFonts w:eastAsia="Arial" w:cstheme="minorHAnsi"/>
          <w:spacing w:val="2"/>
        </w:rPr>
        <w:t>h</w:t>
      </w:r>
      <w:r w:rsidRPr="001C2323">
        <w:rPr>
          <w:rFonts w:eastAsia="Arial" w:cstheme="minorHAnsi"/>
        </w:rPr>
        <w:t>e</w:t>
      </w:r>
      <w:r w:rsidRPr="001C2323">
        <w:rPr>
          <w:rFonts w:eastAsia="Arial" w:cstheme="minorHAnsi"/>
          <w:spacing w:val="1"/>
        </w:rPr>
        <w:t>s</w:t>
      </w:r>
      <w:r w:rsidRPr="001C2323">
        <w:rPr>
          <w:rFonts w:eastAsia="Arial" w:cstheme="minorHAnsi"/>
        </w:rPr>
        <w:t>apea</w:t>
      </w:r>
      <w:r w:rsidRPr="001C2323">
        <w:rPr>
          <w:rFonts w:eastAsia="Arial" w:cstheme="minorHAnsi"/>
          <w:spacing w:val="4"/>
        </w:rPr>
        <w:t>k</w:t>
      </w:r>
      <w:r w:rsidRPr="001C2323">
        <w:rPr>
          <w:rFonts w:eastAsia="Arial" w:cstheme="minorHAnsi"/>
        </w:rPr>
        <w:t>e</w:t>
      </w:r>
      <w:r w:rsidRPr="001C2323">
        <w:rPr>
          <w:rFonts w:eastAsia="Arial" w:cstheme="minorHAnsi"/>
          <w:spacing w:val="-2"/>
        </w:rPr>
        <w:t xml:space="preserve"> </w:t>
      </w:r>
      <w:r w:rsidR="00A43AC7">
        <w:rPr>
          <w:rFonts w:eastAsia="Arial" w:cstheme="minorHAnsi"/>
        </w:rPr>
        <w:t xml:space="preserve">and </w:t>
      </w:r>
      <w:ins w:id="114" w:author="K Guyton" w:date="2020-02-12T05:43:00Z">
        <w:r w:rsidR="005E60FD">
          <w:rPr>
            <w:rFonts w:eastAsia="Arial" w:cstheme="minorHAnsi"/>
          </w:rPr>
          <w:t>Obama Blvd</w:t>
        </w:r>
      </w:ins>
      <w:del w:id="115" w:author="K Guyton" w:date="2020-02-22T14:54:00Z">
        <w:r w:rsidRPr="001C2323" w:rsidDel="00476D2E">
          <w:rPr>
            <w:rFonts w:eastAsia="Arial" w:cstheme="minorHAnsi"/>
            <w:spacing w:val="-4"/>
          </w:rPr>
          <w:delText xml:space="preserve"> </w:delText>
        </w:r>
      </w:del>
      <w:r w:rsidRPr="001C2323">
        <w:rPr>
          <w:rFonts w:eastAsia="Arial" w:cstheme="minorHAnsi"/>
        </w:rPr>
        <w:t>,</w:t>
      </w:r>
      <w:r w:rsidRPr="001C2323">
        <w:rPr>
          <w:rFonts w:eastAsia="Arial" w:cstheme="minorHAnsi"/>
          <w:spacing w:val="1"/>
        </w:rPr>
        <w:t xml:space="preserve"> </w:t>
      </w:r>
      <w:r w:rsidRPr="001C2323">
        <w:rPr>
          <w:rFonts w:eastAsia="Arial" w:cstheme="minorHAnsi"/>
          <w:spacing w:val="2"/>
        </w:rPr>
        <w:t>S</w:t>
      </w:r>
      <w:r w:rsidRPr="001C2323">
        <w:rPr>
          <w:rFonts w:eastAsia="Arial" w:cstheme="minorHAnsi"/>
        </w:rPr>
        <w:t>an</w:t>
      </w:r>
      <w:r w:rsidRPr="001C2323">
        <w:rPr>
          <w:rFonts w:eastAsia="Arial" w:cstheme="minorHAnsi"/>
          <w:spacing w:val="2"/>
        </w:rPr>
        <w:t>t</w:t>
      </w:r>
      <w:r w:rsidRPr="001C2323">
        <w:rPr>
          <w:rFonts w:eastAsia="Arial" w:cstheme="minorHAnsi"/>
        </w:rPr>
        <w:t>o</w:t>
      </w:r>
      <w:r w:rsidRPr="001C2323">
        <w:rPr>
          <w:rFonts w:eastAsia="Arial" w:cstheme="minorHAnsi"/>
          <w:spacing w:val="-6"/>
        </w:rPr>
        <w:t xml:space="preserve"> </w:t>
      </w:r>
      <w:r w:rsidRPr="001C2323">
        <w:rPr>
          <w:rFonts w:eastAsia="Arial" w:cstheme="minorHAnsi"/>
          <w:spacing w:val="3"/>
        </w:rPr>
        <w:t>T</w:t>
      </w:r>
      <w:r w:rsidRPr="001C2323">
        <w:rPr>
          <w:rFonts w:eastAsia="Arial" w:cstheme="minorHAnsi"/>
          <w:spacing w:val="-3"/>
        </w:rPr>
        <w:t>o</w:t>
      </w:r>
      <w:r w:rsidRPr="001C2323">
        <w:rPr>
          <w:rFonts w:eastAsia="Arial" w:cstheme="minorHAnsi"/>
          <w:spacing w:val="5"/>
        </w:rPr>
        <w:t>m</w:t>
      </w:r>
      <w:r w:rsidRPr="001C2323">
        <w:rPr>
          <w:rFonts w:eastAsia="Arial" w:cstheme="minorHAnsi"/>
        </w:rPr>
        <w:t>as</w:t>
      </w:r>
      <w:r w:rsidRPr="001C2323">
        <w:rPr>
          <w:rFonts w:eastAsia="Arial" w:cstheme="minorHAnsi"/>
          <w:spacing w:val="-5"/>
        </w:rPr>
        <w:t xml:space="preserve"> </w:t>
      </w:r>
      <w:r w:rsidRPr="001C2323">
        <w:rPr>
          <w:rFonts w:eastAsia="Arial" w:cstheme="minorHAnsi"/>
          <w:spacing w:val="-3"/>
        </w:rPr>
        <w:t>t</w:t>
      </w:r>
      <w:r w:rsidRPr="001C2323">
        <w:rPr>
          <w:rFonts w:eastAsia="Arial" w:cstheme="minorHAnsi"/>
        </w:rPr>
        <w:t>o</w:t>
      </w:r>
      <w:r w:rsidRPr="001C2323">
        <w:rPr>
          <w:rFonts w:eastAsia="Arial" w:cstheme="minorHAnsi"/>
          <w:spacing w:val="-3"/>
        </w:rPr>
        <w:t xml:space="preserve"> </w:t>
      </w:r>
      <w:r w:rsidRPr="001C2323">
        <w:rPr>
          <w:rFonts w:eastAsia="Arial" w:cstheme="minorHAnsi"/>
        </w:rPr>
        <w:t>the</w:t>
      </w:r>
      <w:r w:rsidRPr="001C2323">
        <w:rPr>
          <w:rFonts w:eastAsia="Arial" w:cstheme="minorHAnsi"/>
          <w:spacing w:val="-1"/>
        </w:rPr>
        <w:t xml:space="preserve"> S</w:t>
      </w:r>
      <w:r w:rsidRPr="001C2323">
        <w:rPr>
          <w:rFonts w:eastAsia="Arial" w:cstheme="minorHAnsi"/>
          <w:spacing w:val="2"/>
        </w:rPr>
        <w:t>o</w:t>
      </w:r>
      <w:r w:rsidRPr="001C2323">
        <w:rPr>
          <w:rFonts w:eastAsia="Arial" w:cstheme="minorHAnsi"/>
        </w:rPr>
        <w:t>uth</w:t>
      </w:r>
      <w:del w:id="116" w:author="K Guyton" w:date="2020-02-22T14:54:00Z">
        <w:r w:rsidRPr="001C2323" w:rsidDel="00476D2E">
          <w:rPr>
            <w:rFonts w:eastAsia="Arial" w:cstheme="minorHAnsi"/>
            <w:spacing w:val="-3"/>
          </w:rPr>
          <w:delText xml:space="preserve"> </w:delText>
        </w:r>
      </w:del>
      <w:r w:rsidRPr="001C2323">
        <w:rPr>
          <w:rFonts w:eastAsia="Arial" w:cstheme="minorHAnsi"/>
        </w:rPr>
        <w:t>.</w:t>
      </w:r>
    </w:p>
    <w:p w14:paraId="31C01EC9" w14:textId="77777777" w:rsidR="004818CF" w:rsidRPr="001C2323" w:rsidRDefault="004818CF" w:rsidP="00055B90">
      <w:pPr>
        <w:spacing w:after="120" w:line="240" w:lineRule="auto"/>
        <w:ind w:left="360"/>
        <w:rPr>
          <w:rFonts w:eastAsia="Arial" w:cstheme="minorHAnsi"/>
        </w:rPr>
      </w:pPr>
      <w:r w:rsidRPr="0068367A">
        <w:rPr>
          <w:rFonts w:eastAsia="Arial" w:cstheme="minorHAnsi"/>
          <w:b/>
          <w:spacing w:val="-1"/>
          <w:u w:val="single"/>
        </w:rPr>
        <w:t>A</w:t>
      </w:r>
      <w:r w:rsidRPr="0068367A">
        <w:rPr>
          <w:rFonts w:eastAsia="Arial" w:cstheme="minorHAnsi"/>
          <w:b/>
          <w:spacing w:val="1"/>
          <w:u w:val="single"/>
        </w:rPr>
        <w:t>r</w:t>
      </w:r>
      <w:r w:rsidRPr="0068367A">
        <w:rPr>
          <w:rFonts w:eastAsia="Arial" w:cstheme="minorHAnsi"/>
          <w:b/>
          <w:u w:val="single"/>
        </w:rPr>
        <w:t>ea</w:t>
      </w:r>
      <w:r w:rsidRPr="0068367A">
        <w:rPr>
          <w:rFonts w:eastAsia="Arial" w:cstheme="minorHAnsi"/>
          <w:b/>
          <w:spacing w:val="10"/>
          <w:u w:val="single"/>
        </w:rPr>
        <w:t xml:space="preserve"> </w:t>
      </w:r>
      <w:r w:rsidRPr="0068367A">
        <w:rPr>
          <w:rFonts w:eastAsia="Arial" w:cstheme="minorHAnsi"/>
          <w:b/>
          <w:u w:val="single"/>
        </w:rPr>
        <w:t>2</w:t>
      </w:r>
      <w:r w:rsidRPr="001C2323">
        <w:rPr>
          <w:rFonts w:eastAsia="Arial" w:cstheme="minorHAnsi"/>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11"/>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mm</w:t>
      </w:r>
      <w:r w:rsidRPr="001C2323">
        <w:rPr>
          <w:rFonts w:eastAsia="Arial" w:cstheme="minorHAnsi"/>
        </w:rPr>
        <w:t>un</w:t>
      </w:r>
      <w:r w:rsidRPr="001C2323">
        <w:rPr>
          <w:rFonts w:eastAsia="Arial" w:cstheme="minorHAnsi"/>
          <w:spacing w:val="-1"/>
        </w:rPr>
        <w:t>i</w:t>
      </w:r>
      <w:r>
        <w:rPr>
          <w:rFonts w:eastAsia="Arial" w:cstheme="minorHAnsi"/>
          <w:spacing w:val="-1"/>
        </w:rPr>
        <w:t xml:space="preserve">ties </w:t>
      </w:r>
      <w:r w:rsidRPr="001C2323">
        <w:rPr>
          <w:rFonts w:eastAsia="Arial" w:cstheme="minorHAnsi"/>
        </w:rPr>
        <w:t>as</w:t>
      </w:r>
      <w:r w:rsidRPr="001C2323">
        <w:rPr>
          <w:rFonts w:eastAsia="Arial" w:cstheme="minorHAnsi"/>
          <w:spacing w:val="13"/>
        </w:rPr>
        <w:t xml:space="preserve"> </w:t>
      </w:r>
      <w:r w:rsidRPr="001C2323">
        <w:rPr>
          <w:rFonts w:eastAsia="Arial" w:cstheme="minorHAnsi"/>
        </w:rPr>
        <w:t>bo</w:t>
      </w:r>
      <w:r w:rsidRPr="001C2323">
        <w:rPr>
          <w:rFonts w:eastAsia="Arial" w:cstheme="minorHAnsi"/>
          <w:spacing w:val="1"/>
        </w:rPr>
        <w:t>r</w:t>
      </w:r>
      <w:r w:rsidRPr="001C2323">
        <w:rPr>
          <w:rFonts w:eastAsia="Arial" w:cstheme="minorHAnsi"/>
        </w:rPr>
        <w:t>de</w:t>
      </w:r>
      <w:r w:rsidRPr="001C2323">
        <w:rPr>
          <w:rFonts w:eastAsia="Arial" w:cstheme="minorHAnsi"/>
          <w:spacing w:val="1"/>
        </w:rPr>
        <w:t>r</w:t>
      </w:r>
      <w:r w:rsidRPr="001C2323">
        <w:rPr>
          <w:rFonts w:eastAsia="Arial" w:cstheme="minorHAnsi"/>
        </w:rPr>
        <w:t>ed</w:t>
      </w:r>
      <w:r w:rsidRPr="001C2323">
        <w:rPr>
          <w:rFonts w:eastAsia="Arial" w:cstheme="minorHAnsi"/>
          <w:spacing w:val="6"/>
        </w:rPr>
        <w:t xml:space="preserve"> </w:t>
      </w:r>
      <w:r w:rsidRPr="001C2323">
        <w:rPr>
          <w:rFonts w:eastAsia="Arial" w:cstheme="minorHAnsi"/>
          <w:spacing w:val="7"/>
        </w:rPr>
        <w:t>b</w:t>
      </w:r>
      <w:r w:rsidRPr="001C2323">
        <w:rPr>
          <w:rFonts w:eastAsia="Arial" w:cstheme="minorHAnsi"/>
        </w:rPr>
        <w:t xml:space="preserve">y </w:t>
      </w:r>
      <w:r w:rsidRPr="001C2323">
        <w:rPr>
          <w:rFonts w:eastAsia="Arial" w:cstheme="minorHAnsi"/>
          <w:spacing w:val="1"/>
        </w:rPr>
        <w:t>J</w:t>
      </w:r>
      <w:r w:rsidRPr="001C2323">
        <w:rPr>
          <w:rFonts w:eastAsia="Arial" w:cstheme="minorHAnsi"/>
        </w:rPr>
        <w:t>ef</w:t>
      </w:r>
      <w:r w:rsidRPr="001C2323">
        <w:rPr>
          <w:rFonts w:eastAsia="Arial" w:cstheme="minorHAnsi"/>
          <w:spacing w:val="2"/>
        </w:rPr>
        <w:t>f</w:t>
      </w:r>
      <w:r w:rsidRPr="001C2323">
        <w:rPr>
          <w:rFonts w:eastAsia="Arial" w:cstheme="minorHAnsi"/>
        </w:rPr>
        <w:t>e</w:t>
      </w:r>
      <w:r w:rsidRPr="001C2323">
        <w:rPr>
          <w:rFonts w:eastAsia="Arial" w:cstheme="minorHAnsi"/>
          <w:spacing w:val="1"/>
        </w:rPr>
        <w:t>rs</w:t>
      </w:r>
      <w:r w:rsidRPr="001C2323">
        <w:rPr>
          <w:rFonts w:eastAsia="Arial" w:cstheme="minorHAnsi"/>
        </w:rPr>
        <w:t xml:space="preserve">on </w:t>
      </w:r>
      <w:r w:rsidRPr="001C2323">
        <w:rPr>
          <w:rFonts w:eastAsia="Arial" w:cstheme="minorHAnsi"/>
          <w:spacing w:val="-1"/>
        </w:rPr>
        <w:t>B</w:t>
      </w:r>
      <w:r w:rsidRPr="001C2323">
        <w:rPr>
          <w:rFonts w:eastAsia="Arial" w:cstheme="minorHAnsi"/>
          <w:spacing w:val="1"/>
        </w:rPr>
        <w:t>l</w:t>
      </w:r>
      <w:r w:rsidRPr="001C2323">
        <w:rPr>
          <w:rFonts w:eastAsia="Arial" w:cstheme="minorHAnsi"/>
          <w:spacing w:val="-1"/>
        </w:rPr>
        <w:t>v</w:t>
      </w:r>
      <w:r w:rsidRPr="001C2323">
        <w:rPr>
          <w:rFonts w:eastAsia="Arial" w:cstheme="minorHAnsi"/>
        </w:rPr>
        <w:t>d</w:t>
      </w:r>
      <w:r w:rsidRPr="001C2323">
        <w:rPr>
          <w:rFonts w:eastAsia="Arial" w:cstheme="minorHAnsi"/>
          <w:spacing w:val="4"/>
        </w:rPr>
        <w:t xml:space="preserve"> </w:t>
      </w:r>
      <w:r w:rsidRPr="001C2323">
        <w:rPr>
          <w:rFonts w:eastAsia="Arial" w:cstheme="minorHAnsi"/>
          <w:spacing w:val="2"/>
        </w:rPr>
        <w:t>a</w:t>
      </w:r>
      <w:r w:rsidRPr="001C2323">
        <w:rPr>
          <w:rFonts w:eastAsia="Arial" w:cstheme="minorHAnsi"/>
        </w:rPr>
        <w:t>t</w:t>
      </w:r>
      <w:r w:rsidRPr="001C2323">
        <w:rPr>
          <w:rFonts w:eastAsia="Arial" w:cstheme="minorHAnsi"/>
          <w:spacing w:val="7"/>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5"/>
        </w:rPr>
        <w:t xml:space="preserve"> </w:t>
      </w:r>
      <w:r w:rsidRPr="001C2323">
        <w:rPr>
          <w:rFonts w:eastAsia="Arial" w:cstheme="minorHAnsi"/>
        </w:rPr>
        <w:t>C</w:t>
      </w:r>
      <w:r w:rsidRPr="001C2323">
        <w:rPr>
          <w:rFonts w:eastAsia="Arial" w:cstheme="minorHAnsi"/>
          <w:spacing w:val="2"/>
        </w:rPr>
        <w:t>u</w:t>
      </w:r>
      <w:r w:rsidRPr="001C2323">
        <w:rPr>
          <w:rFonts w:eastAsia="Arial" w:cstheme="minorHAnsi"/>
          <w:spacing w:val="-1"/>
        </w:rPr>
        <w:t>l</w:t>
      </w:r>
      <w:r w:rsidRPr="001C2323">
        <w:rPr>
          <w:rFonts w:eastAsia="Arial" w:cstheme="minorHAnsi"/>
          <w:spacing w:val="1"/>
        </w:rPr>
        <w:t>v</w:t>
      </w:r>
      <w:r w:rsidRPr="001C2323">
        <w:rPr>
          <w:rFonts w:eastAsia="Arial" w:cstheme="minorHAnsi"/>
          <w:spacing w:val="2"/>
        </w:rPr>
        <w:t>e</w:t>
      </w:r>
      <w:r w:rsidRPr="001C2323">
        <w:rPr>
          <w:rFonts w:eastAsia="Arial" w:cstheme="minorHAnsi"/>
        </w:rPr>
        <w:t>r</w:t>
      </w:r>
      <w:r w:rsidRPr="001C2323">
        <w:rPr>
          <w:rFonts w:eastAsia="Arial" w:cstheme="minorHAnsi"/>
          <w:spacing w:val="3"/>
        </w:rPr>
        <w:t xml:space="preserve"> </w:t>
      </w:r>
      <w:r w:rsidRPr="001C2323">
        <w:rPr>
          <w:rFonts w:eastAsia="Arial" w:cstheme="minorHAnsi"/>
        </w:rPr>
        <w:t>C</w:t>
      </w:r>
      <w:r w:rsidRPr="001C2323">
        <w:rPr>
          <w:rFonts w:eastAsia="Arial" w:cstheme="minorHAnsi"/>
          <w:spacing w:val="-1"/>
        </w:rPr>
        <w:t>i</w:t>
      </w:r>
      <w:r w:rsidRPr="001C2323">
        <w:rPr>
          <w:rFonts w:eastAsia="Arial" w:cstheme="minorHAnsi"/>
          <w:spacing w:val="2"/>
        </w:rPr>
        <w:t>t</w:t>
      </w:r>
      <w:r w:rsidRPr="001C2323">
        <w:rPr>
          <w:rFonts w:eastAsia="Arial" w:cstheme="minorHAnsi"/>
        </w:rPr>
        <w:t>y</w:t>
      </w:r>
      <w:r w:rsidRPr="001C2323">
        <w:rPr>
          <w:rFonts w:eastAsia="Arial" w:cstheme="minorHAnsi"/>
          <w:spacing w:val="4"/>
        </w:rPr>
        <w:t xml:space="preserve"> </w:t>
      </w:r>
      <w:r w:rsidRPr="001C2323">
        <w:rPr>
          <w:rFonts w:eastAsia="Arial" w:cstheme="minorHAnsi"/>
          <w:spacing w:val="1"/>
        </w:rPr>
        <w:t>l</w:t>
      </w:r>
      <w:r w:rsidRPr="001C2323">
        <w:rPr>
          <w:rFonts w:eastAsia="Arial" w:cstheme="minorHAnsi"/>
          <w:spacing w:val="-1"/>
        </w:rPr>
        <w:t>i</w:t>
      </w:r>
      <w:r w:rsidRPr="001C2323">
        <w:rPr>
          <w:rFonts w:eastAsia="Arial" w:cstheme="minorHAnsi"/>
        </w:rPr>
        <w:t>ne</w:t>
      </w:r>
      <w:r w:rsidRPr="001C2323">
        <w:rPr>
          <w:rFonts w:eastAsia="Arial" w:cstheme="minorHAnsi"/>
          <w:spacing w:val="7"/>
        </w:rPr>
        <w:t xml:space="preserve"> </w:t>
      </w:r>
      <w:r w:rsidRPr="001C2323">
        <w:rPr>
          <w:rFonts w:eastAsia="Arial" w:cstheme="minorHAnsi"/>
        </w:rPr>
        <w:t>on</w:t>
      </w:r>
      <w:r w:rsidRPr="001C2323">
        <w:rPr>
          <w:rFonts w:eastAsia="Arial" w:cstheme="minorHAnsi"/>
          <w:spacing w:val="6"/>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7"/>
        </w:rPr>
        <w:t xml:space="preserve"> </w:t>
      </w:r>
      <w:r w:rsidRPr="001C2323">
        <w:rPr>
          <w:rFonts w:eastAsia="Arial" w:cstheme="minorHAnsi"/>
        </w:rPr>
        <w:t>we</w:t>
      </w:r>
      <w:r w:rsidRPr="001C2323">
        <w:rPr>
          <w:rFonts w:eastAsia="Arial" w:cstheme="minorHAnsi"/>
          <w:spacing w:val="1"/>
        </w:rPr>
        <w:t>s</w:t>
      </w:r>
      <w:r w:rsidRPr="001C2323">
        <w:rPr>
          <w:rFonts w:eastAsia="Arial" w:cstheme="minorHAnsi"/>
        </w:rPr>
        <w:t>t,</w:t>
      </w:r>
      <w:r w:rsidRPr="001C2323">
        <w:rPr>
          <w:rFonts w:eastAsia="Arial" w:cstheme="minorHAnsi"/>
          <w:spacing w:val="4"/>
        </w:rPr>
        <w:t xml:space="preserve"> </w:t>
      </w:r>
      <w:r w:rsidRPr="001C2323">
        <w:rPr>
          <w:rFonts w:eastAsia="Arial" w:cstheme="minorHAnsi"/>
        </w:rPr>
        <w:t>La</w:t>
      </w:r>
      <w:r w:rsidRPr="001C2323">
        <w:rPr>
          <w:rFonts w:eastAsia="Arial" w:cstheme="minorHAnsi"/>
          <w:spacing w:val="11"/>
        </w:rPr>
        <w:t xml:space="preserve"> </w:t>
      </w:r>
      <w:r w:rsidRPr="001C2323">
        <w:rPr>
          <w:rFonts w:eastAsia="Arial" w:cstheme="minorHAnsi"/>
          <w:spacing w:val="-1"/>
        </w:rPr>
        <w:t>B</w:t>
      </w:r>
      <w:r w:rsidRPr="001C2323">
        <w:rPr>
          <w:rFonts w:eastAsia="Arial" w:cstheme="minorHAnsi"/>
          <w:spacing w:val="1"/>
        </w:rPr>
        <w:t>r</w:t>
      </w:r>
      <w:r w:rsidRPr="001C2323">
        <w:rPr>
          <w:rFonts w:eastAsia="Arial" w:cstheme="minorHAnsi"/>
        </w:rPr>
        <w:t>ea</w:t>
      </w:r>
      <w:r w:rsidRPr="001C2323">
        <w:rPr>
          <w:rFonts w:eastAsia="Arial" w:cstheme="minorHAnsi"/>
          <w:spacing w:val="4"/>
        </w:rPr>
        <w:t xml:space="preserve"> </w:t>
      </w:r>
      <w:r w:rsidRPr="001C2323">
        <w:rPr>
          <w:rFonts w:eastAsia="Arial" w:cstheme="minorHAnsi"/>
          <w:spacing w:val="2"/>
        </w:rPr>
        <w:t>a</w:t>
      </w:r>
      <w:r w:rsidRPr="001C2323">
        <w:rPr>
          <w:rFonts w:eastAsia="Arial" w:cstheme="minorHAnsi"/>
        </w:rPr>
        <w:t>nd</w:t>
      </w:r>
      <w:r w:rsidRPr="001C2323">
        <w:rPr>
          <w:rFonts w:eastAsia="Arial" w:cstheme="minorHAnsi"/>
          <w:spacing w:val="7"/>
        </w:rPr>
        <w:t xml:space="preserve"> </w:t>
      </w:r>
      <w:r w:rsidRPr="001C2323">
        <w:rPr>
          <w:rFonts w:eastAsia="Arial" w:cstheme="minorHAnsi"/>
          <w:spacing w:val="-1"/>
        </w:rPr>
        <w:t>S</w:t>
      </w:r>
      <w:r w:rsidRPr="001C2323">
        <w:rPr>
          <w:rFonts w:eastAsia="Arial" w:cstheme="minorHAnsi"/>
          <w:spacing w:val="2"/>
        </w:rPr>
        <w:t>a</w:t>
      </w:r>
      <w:r w:rsidRPr="001C2323">
        <w:rPr>
          <w:rFonts w:eastAsia="Arial" w:cstheme="minorHAnsi"/>
        </w:rPr>
        <w:t>nto</w:t>
      </w:r>
      <w:r w:rsidRPr="001C2323">
        <w:rPr>
          <w:rFonts w:eastAsia="Arial" w:cstheme="minorHAnsi"/>
          <w:spacing w:val="3"/>
        </w:rPr>
        <w:t xml:space="preserve"> T</w:t>
      </w:r>
      <w:r w:rsidRPr="001C2323">
        <w:rPr>
          <w:rFonts w:eastAsia="Arial" w:cstheme="minorHAnsi"/>
        </w:rPr>
        <w:t>o</w:t>
      </w:r>
      <w:r w:rsidRPr="001C2323">
        <w:rPr>
          <w:rFonts w:eastAsia="Arial" w:cstheme="minorHAnsi"/>
          <w:spacing w:val="5"/>
        </w:rPr>
        <w:t>m</w:t>
      </w:r>
      <w:r w:rsidRPr="001C2323">
        <w:rPr>
          <w:rFonts w:eastAsia="Arial" w:cstheme="minorHAnsi"/>
          <w:spacing w:val="-3"/>
        </w:rPr>
        <w:t>a</w:t>
      </w:r>
      <w:r w:rsidRPr="001C2323">
        <w:rPr>
          <w:rFonts w:eastAsia="Arial" w:cstheme="minorHAnsi"/>
        </w:rPr>
        <w:t>s</w:t>
      </w:r>
      <w:r w:rsidRPr="001C2323">
        <w:rPr>
          <w:rFonts w:eastAsia="Arial" w:cstheme="minorHAnsi"/>
          <w:spacing w:val="3"/>
        </w:rPr>
        <w:t xml:space="preserve"> </w:t>
      </w:r>
      <w:r w:rsidRPr="001C2323">
        <w:rPr>
          <w:rFonts w:eastAsia="Arial" w:cstheme="minorHAnsi"/>
        </w:rPr>
        <w:t>on</w:t>
      </w:r>
      <w:r w:rsidRPr="001C2323">
        <w:rPr>
          <w:rFonts w:eastAsia="Arial" w:cstheme="minorHAnsi"/>
          <w:spacing w:val="6"/>
        </w:rPr>
        <w:t xml:space="preserve"> </w:t>
      </w:r>
      <w:r w:rsidRPr="001C2323">
        <w:rPr>
          <w:rFonts w:eastAsia="Arial" w:cstheme="minorHAnsi"/>
        </w:rPr>
        <w:t>the</w:t>
      </w:r>
      <w:r w:rsidRPr="001C2323">
        <w:rPr>
          <w:rFonts w:eastAsia="Arial" w:cstheme="minorHAnsi"/>
          <w:spacing w:val="5"/>
        </w:rPr>
        <w:t xml:space="preserve"> </w:t>
      </w:r>
      <w:r w:rsidRPr="001C2323">
        <w:rPr>
          <w:rFonts w:eastAsia="Arial" w:cstheme="minorHAnsi"/>
          <w:spacing w:val="2"/>
        </w:rPr>
        <w:t>e</w:t>
      </w:r>
      <w:r w:rsidRPr="001C2323">
        <w:rPr>
          <w:rFonts w:eastAsia="Arial" w:cstheme="minorHAnsi"/>
        </w:rPr>
        <w:t>a</w:t>
      </w:r>
      <w:r w:rsidRPr="001C2323">
        <w:rPr>
          <w:rFonts w:eastAsia="Arial" w:cstheme="minorHAnsi"/>
          <w:spacing w:val="1"/>
        </w:rPr>
        <w:t>s</w:t>
      </w:r>
      <w:r w:rsidRPr="001C2323">
        <w:rPr>
          <w:rFonts w:eastAsia="Arial" w:cstheme="minorHAnsi"/>
        </w:rPr>
        <w:t>t,</w:t>
      </w:r>
      <w:r w:rsidRPr="001C2323">
        <w:rPr>
          <w:rFonts w:eastAsia="Arial" w:cstheme="minorHAnsi"/>
          <w:spacing w:val="7"/>
        </w:rPr>
        <w:t xml:space="preserve"> </w:t>
      </w:r>
      <w:r w:rsidRPr="001C2323">
        <w:rPr>
          <w:rFonts w:eastAsia="Arial" w:cstheme="minorHAnsi"/>
          <w:spacing w:val="-1"/>
        </w:rPr>
        <w:t>S</w:t>
      </w:r>
      <w:r w:rsidRPr="001C2323">
        <w:rPr>
          <w:rFonts w:eastAsia="Arial" w:cstheme="minorHAnsi"/>
        </w:rPr>
        <w:t>to</w:t>
      </w:r>
      <w:r w:rsidRPr="001C2323">
        <w:rPr>
          <w:rFonts w:eastAsia="Arial" w:cstheme="minorHAnsi"/>
          <w:spacing w:val="1"/>
        </w:rPr>
        <w:t>c</w:t>
      </w:r>
      <w:r w:rsidRPr="001C2323">
        <w:rPr>
          <w:rFonts w:eastAsia="Arial" w:cstheme="minorHAnsi"/>
          <w:spacing w:val="4"/>
        </w:rPr>
        <w:t>k</w:t>
      </w:r>
      <w:r w:rsidRPr="001C2323">
        <w:rPr>
          <w:rFonts w:eastAsia="Arial" w:cstheme="minorHAnsi"/>
        </w:rPr>
        <w:t>er</w:t>
      </w:r>
      <w:r w:rsidRPr="001C2323">
        <w:rPr>
          <w:rFonts w:eastAsia="Arial" w:cstheme="minorHAnsi"/>
          <w:spacing w:val="2"/>
        </w:rPr>
        <w:t xml:space="preserve"> </w:t>
      </w:r>
      <w:r w:rsidRPr="001C2323">
        <w:rPr>
          <w:rFonts w:eastAsia="Arial" w:cstheme="minorHAnsi"/>
        </w:rPr>
        <w:t>to the</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rPr>
        <w:t>o</w:t>
      </w:r>
      <w:r w:rsidRPr="001C2323">
        <w:rPr>
          <w:rFonts w:eastAsia="Arial" w:cstheme="minorHAnsi"/>
          <w:spacing w:val="2"/>
        </w:rPr>
        <w:t>u</w:t>
      </w:r>
      <w:r w:rsidRPr="001C2323">
        <w:rPr>
          <w:rFonts w:eastAsia="Arial" w:cstheme="minorHAnsi"/>
        </w:rPr>
        <w:t>th.</w:t>
      </w:r>
    </w:p>
    <w:p w14:paraId="1DF44502" w14:textId="6C3E93E2" w:rsidR="004818CF" w:rsidRPr="001C2323" w:rsidRDefault="004818CF">
      <w:pPr>
        <w:spacing w:after="0" w:line="240" w:lineRule="auto"/>
        <w:ind w:left="360"/>
        <w:rPr>
          <w:rFonts w:eastAsia="Arial" w:cstheme="minorHAnsi"/>
        </w:rPr>
        <w:pPrChange w:id="117" w:author="K Guyton" w:date="2020-03-01T16:38:00Z">
          <w:pPr>
            <w:spacing w:after="0" w:line="240" w:lineRule="auto"/>
            <w:ind w:left="360" w:right="65"/>
          </w:pPr>
        </w:pPrChange>
      </w:pPr>
      <w:r w:rsidRPr="0068367A">
        <w:rPr>
          <w:rFonts w:eastAsia="Arial" w:cstheme="minorHAnsi"/>
          <w:b/>
          <w:spacing w:val="-1"/>
          <w:u w:val="single"/>
        </w:rPr>
        <w:t>A</w:t>
      </w:r>
      <w:r w:rsidRPr="0068367A">
        <w:rPr>
          <w:rFonts w:eastAsia="Arial" w:cstheme="minorHAnsi"/>
          <w:b/>
          <w:spacing w:val="1"/>
          <w:u w:val="single"/>
        </w:rPr>
        <w:t>r</w:t>
      </w:r>
      <w:r w:rsidRPr="0068367A">
        <w:rPr>
          <w:rFonts w:eastAsia="Arial" w:cstheme="minorHAnsi"/>
          <w:b/>
          <w:u w:val="single"/>
        </w:rPr>
        <w:t>ea</w:t>
      </w:r>
      <w:r w:rsidRPr="0068367A">
        <w:rPr>
          <w:rFonts w:eastAsia="Arial" w:cstheme="minorHAnsi"/>
          <w:b/>
          <w:spacing w:val="5"/>
          <w:u w:val="single"/>
        </w:rPr>
        <w:t xml:space="preserve"> </w:t>
      </w:r>
      <w:r w:rsidRPr="0068367A">
        <w:rPr>
          <w:rFonts w:eastAsia="Arial" w:cstheme="minorHAnsi"/>
          <w:b/>
          <w:u w:val="single"/>
        </w:rPr>
        <w:t>3</w:t>
      </w:r>
      <w:r w:rsidRPr="001C2323">
        <w:rPr>
          <w:rFonts w:eastAsia="Arial" w:cstheme="minorHAnsi"/>
        </w:rPr>
        <w:t>:</w:t>
      </w:r>
      <w:r w:rsidRPr="001C2323">
        <w:rPr>
          <w:rFonts w:eastAsia="Arial" w:cstheme="minorHAnsi"/>
          <w:spacing w:val="7"/>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6"/>
        </w:rPr>
        <w:t xml:space="preserve"> </w:t>
      </w:r>
      <w:r>
        <w:rPr>
          <w:rFonts w:eastAsia="Arial" w:cstheme="minorHAnsi"/>
          <w:spacing w:val="6"/>
        </w:rPr>
        <w:t xml:space="preserve">communities </w:t>
      </w:r>
      <w:r w:rsidR="00B325C5" w:rsidRPr="00B325C5">
        <w:rPr>
          <w:rFonts w:eastAsia="Arial" w:cstheme="minorHAnsi"/>
        </w:rPr>
        <w:t xml:space="preserve">as bordered by Crenshaw (from Stocker Street to </w:t>
      </w:r>
      <w:ins w:id="118" w:author="K Guyton" w:date="2020-02-12T05:43:00Z">
        <w:r w:rsidR="005E60FD">
          <w:rPr>
            <w:rFonts w:eastAsia="Arial" w:cstheme="minorHAnsi"/>
          </w:rPr>
          <w:t>Obama Blvd</w:t>
        </w:r>
      </w:ins>
      <w:r w:rsidR="00B325C5" w:rsidRPr="00B325C5">
        <w:rPr>
          <w:rFonts w:eastAsia="Arial" w:cstheme="minorHAnsi"/>
        </w:rPr>
        <w:t xml:space="preserve">) and the City border (from Stocker Street to Vernon) on the west, Arlington on the east, </w:t>
      </w:r>
      <w:ins w:id="119" w:author="K Guyton" w:date="2020-02-12T05:44:00Z">
        <w:r w:rsidR="005E60FD">
          <w:rPr>
            <w:rFonts w:eastAsia="Arial" w:cstheme="minorHAnsi"/>
          </w:rPr>
          <w:t>Obama Blvd</w:t>
        </w:r>
      </w:ins>
      <w:r w:rsidR="00B325C5" w:rsidRPr="00B325C5">
        <w:rPr>
          <w:rFonts w:eastAsia="Arial" w:cstheme="minorHAnsi"/>
        </w:rPr>
        <w:t xml:space="preserve"> on the north and Vernon Ave. on the south.</w:t>
      </w:r>
    </w:p>
    <w:p w14:paraId="3F081EC4" w14:textId="77777777" w:rsidR="00441F33" w:rsidDel="00B1377E" w:rsidRDefault="00441F33">
      <w:pPr>
        <w:spacing w:before="6" w:after="0" w:line="160" w:lineRule="exact"/>
        <w:rPr>
          <w:del w:id="120" w:author="K Guyton" w:date="2020-03-01T16:38:00Z"/>
          <w:rFonts w:cstheme="minorHAnsi"/>
        </w:rPr>
      </w:pPr>
    </w:p>
    <w:p w14:paraId="35911228" w14:textId="77777777" w:rsidR="002B4BC5" w:rsidRPr="001C2323" w:rsidRDefault="002B4BC5">
      <w:pPr>
        <w:spacing w:after="0" w:line="160" w:lineRule="exact"/>
        <w:rPr>
          <w:rFonts w:cstheme="minorHAnsi"/>
        </w:rPr>
        <w:pPrChange w:id="121" w:author="K Guyton" w:date="2020-03-01T16:38:00Z">
          <w:pPr>
            <w:spacing w:before="6" w:after="0" w:line="160" w:lineRule="exact"/>
          </w:pPr>
        </w:pPrChange>
      </w:pPr>
    </w:p>
    <w:p w14:paraId="197250EA" w14:textId="77777777" w:rsidR="0029641F" w:rsidRPr="0029641F" w:rsidRDefault="0029641F">
      <w:pPr>
        <w:spacing w:after="0" w:line="228" w:lineRule="exact"/>
        <w:ind w:firstLine="3"/>
        <w:rPr>
          <w:ins w:id="122" w:author="K Guyton" w:date="2020-03-01T19:31:00Z"/>
          <w:rFonts w:eastAsia="Arial" w:cstheme="minorHAnsi"/>
          <w:spacing w:val="-5"/>
          <w:rPrChange w:id="123" w:author="K Guyton" w:date="2020-03-01T19:32:00Z">
            <w:rPr>
              <w:ins w:id="124" w:author="K Guyton" w:date="2020-03-01T19:31:00Z"/>
              <w:rFonts w:eastAsia="Arial" w:cstheme="minorHAnsi"/>
              <w:b/>
              <w:bCs/>
              <w:spacing w:val="-5"/>
            </w:rPr>
          </w:rPrChange>
        </w:rPr>
        <w:pPrChange w:id="125" w:author="K Guyton" w:date="2020-04-30T19:35:00Z">
          <w:pPr>
            <w:spacing w:after="0" w:line="228" w:lineRule="exact"/>
            <w:ind w:firstLine="3"/>
            <w:jc w:val="center"/>
          </w:pPr>
        </w:pPrChange>
      </w:pPr>
    </w:p>
    <w:p w14:paraId="5196E651" w14:textId="77777777" w:rsidR="00476D2E" w:rsidRDefault="001044BF" w:rsidP="00476D2E">
      <w:pPr>
        <w:spacing w:after="0" w:line="228" w:lineRule="exact"/>
        <w:ind w:firstLine="3"/>
        <w:jc w:val="center"/>
        <w:rPr>
          <w:ins w:id="126" w:author="K Guyton" w:date="2020-02-22T14:55:00Z"/>
          <w:rFonts w:eastAsia="Arial" w:cstheme="minorHAnsi"/>
          <w:b/>
          <w:bCs/>
          <w:w w:val="99"/>
        </w:rPr>
      </w:pPr>
      <w:r w:rsidRPr="001C2323">
        <w:rPr>
          <w:rFonts w:eastAsia="Arial" w:cstheme="minorHAnsi"/>
          <w:b/>
          <w:bCs/>
          <w:spacing w:val="-5"/>
        </w:rPr>
        <w:t>A</w:t>
      </w:r>
      <w:r w:rsidRPr="001C2323">
        <w:rPr>
          <w:rFonts w:eastAsia="Arial" w:cstheme="minorHAnsi"/>
          <w:b/>
          <w:bCs/>
        </w:rPr>
        <w:t>R</w:t>
      </w:r>
      <w:r w:rsidRPr="001C2323">
        <w:rPr>
          <w:rFonts w:eastAsia="Arial" w:cstheme="minorHAnsi"/>
          <w:b/>
          <w:bCs/>
          <w:spacing w:val="5"/>
        </w:rPr>
        <w:t>T</w:t>
      </w:r>
      <w:r w:rsidRPr="001C2323">
        <w:rPr>
          <w:rFonts w:eastAsia="Arial" w:cstheme="minorHAnsi"/>
          <w:b/>
          <w:bCs/>
          <w:spacing w:val="-3"/>
        </w:rPr>
        <w:t>I</w:t>
      </w:r>
      <w:r w:rsidRPr="001C2323">
        <w:rPr>
          <w:rFonts w:eastAsia="Arial" w:cstheme="minorHAnsi"/>
          <w:b/>
          <w:bCs/>
        </w:rPr>
        <w:t>C</w:t>
      </w:r>
      <w:r w:rsidRPr="001C2323">
        <w:rPr>
          <w:rFonts w:eastAsia="Arial" w:cstheme="minorHAnsi"/>
          <w:b/>
          <w:bCs/>
          <w:spacing w:val="1"/>
        </w:rPr>
        <w:t>L</w:t>
      </w:r>
      <w:r w:rsidRPr="001C2323">
        <w:rPr>
          <w:rFonts w:eastAsia="Arial" w:cstheme="minorHAnsi"/>
          <w:b/>
          <w:bCs/>
        </w:rPr>
        <w:t>E</w:t>
      </w:r>
      <w:r w:rsidRPr="001C2323">
        <w:rPr>
          <w:rFonts w:eastAsia="Arial" w:cstheme="minorHAnsi"/>
          <w:b/>
          <w:bCs/>
          <w:spacing w:val="-8"/>
        </w:rPr>
        <w:t xml:space="preserve"> </w:t>
      </w:r>
      <w:r w:rsidRPr="001C2323">
        <w:rPr>
          <w:rFonts w:eastAsia="Arial" w:cstheme="minorHAnsi"/>
          <w:b/>
          <w:bCs/>
          <w:w w:val="99"/>
        </w:rPr>
        <w:t>IV</w:t>
      </w:r>
      <w:del w:id="127" w:author="K Guyton" w:date="2020-02-22T14:56:00Z">
        <w:r w:rsidRPr="001C2323" w:rsidDel="00476D2E">
          <w:rPr>
            <w:rFonts w:eastAsia="Arial" w:cstheme="minorHAnsi"/>
            <w:b/>
            <w:bCs/>
            <w:w w:val="99"/>
          </w:rPr>
          <w:delText xml:space="preserve"> </w:delText>
        </w:r>
      </w:del>
    </w:p>
    <w:p w14:paraId="250E8BF1" w14:textId="64D6FF79" w:rsidR="00441F33" w:rsidRPr="001C2323" w:rsidRDefault="00476D2E">
      <w:pPr>
        <w:spacing w:after="0" w:line="228" w:lineRule="exact"/>
        <w:ind w:firstLine="3"/>
        <w:jc w:val="center"/>
        <w:rPr>
          <w:rFonts w:eastAsia="Arial" w:cstheme="minorHAnsi"/>
        </w:rPr>
        <w:pPrChange w:id="128" w:author="K Guyton" w:date="2020-02-22T14:55:00Z">
          <w:pPr>
            <w:spacing w:after="0" w:line="228" w:lineRule="exact"/>
            <w:ind w:left="4461" w:right="4381" w:firstLine="3"/>
            <w:jc w:val="center"/>
          </w:pPr>
        </w:pPrChange>
      </w:pPr>
      <w:ins w:id="129" w:author="K Guyton" w:date="2020-02-22T14:55:00Z">
        <w:r>
          <w:rPr>
            <w:rFonts w:eastAsia="Arial" w:cstheme="minorHAnsi"/>
            <w:b/>
            <w:bCs/>
            <w:spacing w:val="-1"/>
            <w:w w:val="99"/>
          </w:rPr>
          <w:t>STAKEHOLDER</w:t>
        </w:r>
      </w:ins>
    </w:p>
    <w:p w14:paraId="4746D248" w14:textId="77777777" w:rsidR="00B1377E" w:rsidRPr="004D79AE" w:rsidRDefault="001044BF" w:rsidP="006133C2">
      <w:pPr>
        <w:spacing w:before="120" w:after="0" w:line="240" w:lineRule="auto"/>
        <w:ind w:firstLine="1"/>
        <w:rPr>
          <w:ins w:id="130" w:author="K Guyton" w:date="2020-03-01T16:39:00Z"/>
          <w:rFonts w:eastAsia="Arial" w:cstheme="minorHAnsi"/>
          <w:bCs/>
          <w:rPrChange w:id="131" w:author="Thomas Soong" w:date="2020-12-14T22:10:00Z">
            <w:rPr>
              <w:ins w:id="132" w:author="K Guyton" w:date="2020-03-01T16:39:00Z"/>
              <w:rFonts w:eastAsia="Arial" w:cstheme="minorHAnsi"/>
              <w:b/>
              <w:bCs/>
            </w:rPr>
          </w:rPrChange>
        </w:rPr>
      </w:pPr>
      <w:r w:rsidRPr="004D79AE">
        <w:rPr>
          <w:rFonts w:eastAsia="Arial" w:cstheme="minorHAnsi"/>
          <w:bCs/>
          <w:spacing w:val="-1"/>
          <w:u w:val="single"/>
          <w:rPrChange w:id="133" w:author="Thomas Soong" w:date="2020-12-14T22:10:00Z">
            <w:rPr>
              <w:rFonts w:eastAsia="Arial" w:cstheme="minorHAnsi"/>
              <w:b/>
              <w:bCs/>
              <w:spacing w:val="-1"/>
              <w:u w:val="single"/>
            </w:rPr>
          </w:rPrChange>
        </w:rPr>
        <w:t>S</w:t>
      </w:r>
      <w:r w:rsidRPr="004D79AE">
        <w:rPr>
          <w:rFonts w:eastAsia="Arial" w:cstheme="minorHAnsi"/>
          <w:bCs/>
          <w:u w:val="single"/>
          <w:rPrChange w:id="134" w:author="Thomas Soong" w:date="2020-12-14T22:10:00Z">
            <w:rPr>
              <w:rFonts w:eastAsia="Arial" w:cstheme="minorHAnsi"/>
              <w:b/>
              <w:bCs/>
              <w:u w:val="single"/>
            </w:rPr>
          </w:rPrChange>
        </w:rPr>
        <w:t>ec</w:t>
      </w:r>
      <w:r w:rsidRPr="004D79AE">
        <w:rPr>
          <w:rFonts w:eastAsia="Arial" w:cstheme="minorHAnsi"/>
          <w:bCs/>
          <w:spacing w:val="1"/>
          <w:u w:val="single"/>
          <w:rPrChange w:id="135" w:author="Thomas Soong" w:date="2020-12-14T22:10:00Z">
            <w:rPr>
              <w:rFonts w:eastAsia="Arial" w:cstheme="minorHAnsi"/>
              <w:b/>
              <w:bCs/>
              <w:spacing w:val="1"/>
              <w:u w:val="single"/>
            </w:rPr>
          </w:rPrChange>
        </w:rPr>
        <w:t>t</w:t>
      </w:r>
      <w:r w:rsidRPr="004D79AE">
        <w:rPr>
          <w:rFonts w:eastAsia="Arial" w:cstheme="minorHAnsi"/>
          <w:bCs/>
          <w:u w:val="single"/>
          <w:rPrChange w:id="136" w:author="Thomas Soong" w:date="2020-12-14T22:10:00Z">
            <w:rPr>
              <w:rFonts w:eastAsia="Arial" w:cstheme="minorHAnsi"/>
              <w:b/>
              <w:bCs/>
              <w:u w:val="single"/>
            </w:rPr>
          </w:rPrChange>
        </w:rPr>
        <w:t>i</w:t>
      </w:r>
      <w:r w:rsidRPr="004D79AE">
        <w:rPr>
          <w:rFonts w:eastAsia="Arial" w:cstheme="minorHAnsi"/>
          <w:bCs/>
          <w:spacing w:val="1"/>
          <w:u w:val="single"/>
          <w:rPrChange w:id="137" w:author="Thomas Soong" w:date="2020-12-14T22:10:00Z">
            <w:rPr>
              <w:rFonts w:eastAsia="Arial" w:cstheme="minorHAnsi"/>
              <w:b/>
              <w:bCs/>
              <w:spacing w:val="1"/>
              <w:u w:val="single"/>
            </w:rPr>
          </w:rPrChange>
        </w:rPr>
        <w:t>o</w:t>
      </w:r>
      <w:r w:rsidRPr="004D79AE">
        <w:rPr>
          <w:rFonts w:eastAsia="Arial" w:cstheme="minorHAnsi"/>
          <w:bCs/>
          <w:u w:val="single"/>
          <w:rPrChange w:id="138" w:author="Thomas Soong" w:date="2020-12-14T22:10:00Z">
            <w:rPr>
              <w:rFonts w:eastAsia="Arial" w:cstheme="minorHAnsi"/>
              <w:b/>
              <w:bCs/>
              <w:u w:val="single"/>
            </w:rPr>
          </w:rPrChange>
        </w:rPr>
        <w:t>n</w:t>
      </w:r>
      <w:r w:rsidRPr="004D79AE">
        <w:rPr>
          <w:rFonts w:eastAsia="Arial" w:cstheme="minorHAnsi"/>
          <w:bCs/>
          <w:spacing w:val="15"/>
          <w:u w:val="single"/>
          <w:rPrChange w:id="139" w:author="Thomas Soong" w:date="2020-12-14T22:10:00Z">
            <w:rPr>
              <w:rFonts w:eastAsia="Arial" w:cstheme="minorHAnsi"/>
              <w:b/>
              <w:bCs/>
              <w:spacing w:val="15"/>
              <w:u w:val="single"/>
            </w:rPr>
          </w:rPrChange>
        </w:rPr>
        <w:t xml:space="preserve"> </w:t>
      </w:r>
      <w:r w:rsidRPr="004D79AE">
        <w:rPr>
          <w:rFonts w:eastAsia="Arial" w:cstheme="minorHAnsi"/>
          <w:bCs/>
          <w:u w:val="single"/>
          <w:rPrChange w:id="140" w:author="Thomas Soong" w:date="2020-12-14T22:10:00Z">
            <w:rPr>
              <w:rFonts w:eastAsia="Arial" w:cstheme="minorHAnsi"/>
              <w:b/>
              <w:bCs/>
              <w:u w:val="single"/>
            </w:rPr>
          </w:rPrChange>
        </w:rPr>
        <w:t>1</w:t>
      </w:r>
      <w:r w:rsidRPr="004D79AE">
        <w:rPr>
          <w:rFonts w:eastAsia="Arial" w:cstheme="minorHAnsi"/>
          <w:u w:val="single"/>
        </w:rPr>
        <w:t>:</w:t>
      </w:r>
      <w:r w:rsidRPr="004D79AE">
        <w:rPr>
          <w:rFonts w:eastAsia="Arial" w:cstheme="minorHAnsi"/>
          <w:spacing w:val="13"/>
          <w:u w:val="single"/>
        </w:rPr>
        <w:t xml:space="preserve"> </w:t>
      </w:r>
      <w:r w:rsidRPr="004D79AE">
        <w:rPr>
          <w:rFonts w:eastAsia="Arial" w:cstheme="minorHAnsi"/>
          <w:bCs/>
          <w:u w:val="single"/>
          <w:rPrChange w:id="141" w:author="Thomas Soong" w:date="2020-12-14T22:10:00Z">
            <w:rPr>
              <w:rFonts w:eastAsia="Arial" w:cstheme="minorHAnsi"/>
              <w:b/>
              <w:bCs/>
              <w:u w:val="single"/>
            </w:rPr>
          </w:rPrChange>
        </w:rPr>
        <w:t>De</w:t>
      </w:r>
      <w:r w:rsidRPr="004D79AE">
        <w:rPr>
          <w:rFonts w:eastAsia="Arial" w:cstheme="minorHAnsi"/>
          <w:bCs/>
          <w:spacing w:val="1"/>
          <w:u w:val="single"/>
          <w:rPrChange w:id="142" w:author="Thomas Soong" w:date="2020-12-14T22:10:00Z">
            <w:rPr>
              <w:rFonts w:eastAsia="Arial" w:cstheme="minorHAnsi"/>
              <w:b/>
              <w:bCs/>
              <w:spacing w:val="1"/>
              <w:u w:val="single"/>
            </w:rPr>
          </w:rPrChange>
        </w:rPr>
        <w:t>f</w:t>
      </w:r>
      <w:r w:rsidRPr="004D79AE">
        <w:rPr>
          <w:rFonts w:eastAsia="Arial" w:cstheme="minorHAnsi"/>
          <w:bCs/>
          <w:u w:val="single"/>
          <w:rPrChange w:id="143" w:author="Thomas Soong" w:date="2020-12-14T22:10:00Z">
            <w:rPr>
              <w:rFonts w:eastAsia="Arial" w:cstheme="minorHAnsi"/>
              <w:b/>
              <w:bCs/>
              <w:u w:val="single"/>
            </w:rPr>
          </w:rPrChange>
        </w:rPr>
        <w:t>i</w:t>
      </w:r>
      <w:r w:rsidRPr="004D79AE">
        <w:rPr>
          <w:rFonts w:eastAsia="Arial" w:cstheme="minorHAnsi"/>
          <w:bCs/>
          <w:spacing w:val="1"/>
          <w:u w:val="single"/>
          <w:rPrChange w:id="144" w:author="Thomas Soong" w:date="2020-12-14T22:10:00Z">
            <w:rPr>
              <w:rFonts w:eastAsia="Arial" w:cstheme="minorHAnsi"/>
              <w:b/>
              <w:bCs/>
              <w:spacing w:val="1"/>
              <w:u w:val="single"/>
            </w:rPr>
          </w:rPrChange>
        </w:rPr>
        <w:t>n</w:t>
      </w:r>
      <w:r w:rsidRPr="004D79AE">
        <w:rPr>
          <w:rFonts w:eastAsia="Arial" w:cstheme="minorHAnsi"/>
          <w:bCs/>
          <w:u w:val="single"/>
          <w:rPrChange w:id="145" w:author="Thomas Soong" w:date="2020-12-14T22:10:00Z">
            <w:rPr>
              <w:rFonts w:eastAsia="Arial" w:cstheme="minorHAnsi"/>
              <w:b/>
              <w:bCs/>
              <w:u w:val="single"/>
            </w:rPr>
          </w:rPrChange>
        </w:rPr>
        <w:t>i</w:t>
      </w:r>
      <w:r w:rsidRPr="004D79AE">
        <w:rPr>
          <w:rFonts w:eastAsia="Arial" w:cstheme="minorHAnsi"/>
          <w:bCs/>
          <w:spacing w:val="1"/>
          <w:u w:val="single"/>
          <w:rPrChange w:id="146" w:author="Thomas Soong" w:date="2020-12-14T22:10:00Z">
            <w:rPr>
              <w:rFonts w:eastAsia="Arial" w:cstheme="minorHAnsi"/>
              <w:b/>
              <w:bCs/>
              <w:spacing w:val="1"/>
              <w:u w:val="single"/>
            </w:rPr>
          </w:rPrChange>
        </w:rPr>
        <w:t>t</w:t>
      </w:r>
      <w:r w:rsidRPr="004D79AE">
        <w:rPr>
          <w:rFonts w:eastAsia="Arial" w:cstheme="minorHAnsi"/>
          <w:bCs/>
          <w:u w:val="single"/>
          <w:rPrChange w:id="147" w:author="Thomas Soong" w:date="2020-12-14T22:10:00Z">
            <w:rPr>
              <w:rFonts w:eastAsia="Arial" w:cstheme="minorHAnsi"/>
              <w:b/>
              <w:bCs/>
              <w:u w:val="single"/>
            </w:rPr>
          </w:rPrChange>
        </w:rPr>
        <w:t>i</w:t>
      </w:r>
      <w:r w:rsidRPr="004D79AE">
        <w:rPr>
          <w:rFonts w:eastAsia="Arial" w:cstheme="minorHAnsi"/>
          <w:bCs/>
          <w:spacing w:val="1"/>
          <w:u w:val="single"/>
          <w:rPrChange w:id="148" w:author="Thomas Soong" w:date="2020-12-14T22:10:00Z">
            <w:rPr>
              <w:rFonts w:eastAsia="Arial" w:cstheme="minorHAnsi"/>
              <w:b/>
              <w:bCs/>
              <w:spacing w:val="1"/>
              <w:u w:val="single"/>
            </w:rPr>
          </w:rPrChange>
        </w:rPr>
        <w:t>o</w:t>
      </w:r>
      <w:r w:rsidRPr="004D79AE">
        <w:rPr>
          <w:rFonts w:eastAsia="Arial" w:cstheme="minorHAnsi"/>
          <w:bCs/>
          <w:u w:val="single"/>
          <w:rPrChange w:id="149" w:author="Thomas Soong" w:date="2020-12-14T22:10:00Z">
            <w:rPr>
              <w:rFonts w:eastAsia="Arial" w:cstheme="minorHAnsi"/>
              <w:b/>
              <w:bCs/>
              <w:u w:val="single"/>
            </w:rPr>
          </w:rPrChange>
        </w:rPr>
        <w:t>n</w:t>
      </w:r>
      <w:r w:rsidRPr="004D79AE">
        <w:rPr>
          <w:rFonts w:eastAsia="Arial" w:cstheme="minorHAnsi"/>
          <w:bCs/>
          <w:spacing w:val="13"/>
          <w:u w:val="single"/>
          <w:rPrChange w:id="150" w:author="Thomas Soong" w:date="2020-12-14T22:10:00Z">
            <w:rPr>
              <w:rFonts w:eastAsia="Arial" w:cstheme="minorHAnsi"/>
              <w:b/>
              <w:bCs/>
              <w:spacing w:val="13"/>
              <w:u w:val="single"/>
            </w:rPr>
          </w:rPrChange>
        </w:rPr>
        <w:t xml:space="preserve"> </w:t>
      </w:r>
      <w:r w:rsidRPr="004D79AE">
        <w:rPr>
          <w:rFonts w:eastAsia="Arial" w:cstheme="minorHAnsi"/>
          <w:bCs/>
          <w:u w:val="single"/>
          <w:rPrChange w:id="151" w:author="Thomas Soong" w:date="2020-12-14T22:10:00Z">
            <w:rPr>
              <w:rFonts w:eastAsia="Arial" w:cstheme="minorHAnsi"/>
              <w:b/>
              <w:bCs/>
              <w:u w:val="single"/>
            </w:rPr>
          </w:rPrChange>
        </w:rPr>
        <w:t>a</w:t>
      </w:r>
      <w:r w:rsidRPr="004D79AE">
        <w:rPr>
          <w:rFonts w:eastAsia="Arial" w:cstheme="minorHAnsi"/>
          <w:bCs/>
          <w:spacing w:val="3"/>
          <w:u w:val="single"/>
          <w:rPrChange w:id="152" w:author="Thomas Soong" w:date="2020-12-14T22:10:00Z">
            <w:rPr>
              <w:rFonts w:eastAsia="Arial" w:cstheme="minorHAnsi"/>
              <w:b/>
              <w:bCs/>
              <w:spacing w:val="3"/>
              <w:u w:val="single"/>
            </w:rPr>
          </w:rPrChange>
        </w:rPr>
        <w:t>n</w:t>
      </w:r>
      <w:r w:rsidRPr="004D79AE">
        <w:rPr>
          <w:rFonts w:eastAsia="Arial" w:cstheme="minorHAnsi"/>
          <w:bCs/>
          <w:u w:val="single"/>
          <w:rPrChange w:id="153" w:author="Thomas Soong" w:date="2020-12-14T22:10:00Z">
            <w:rPr>
              <w:rFonts w:eastAsia="Arial" w:cstheme="minorHAnsi"/>
              <w:b/>
              <w:bCs/>
              <w:u w:val="single"/>
            </w:rPr>
          </w:rPrChange>
        </w:rPr>
        <w:t>d</w:t>
      </w:r>
      <w:r w:rsidRPr="004D79AE">
        <w:rPr>
          <w:rFonts w:eastAsia="Arial" w:cstheme="minorHAnsi"/>
          <w:bCs/>
          <w:spacing w:val="19"/>
          <w:u w:val="single"/>
          <w:rPrChange w:id="154" w:author="Thomas Soong" w:date="2020-12-14T22:10:00Z">
            <w:rPr>
              <w:rFonts w:eastAsia="Arial" w:cstheme="minorHAnsi"/>
              <w:b/>
              <w:bCs/>
              <w:spacing w:val="19"/>
              <w:u w:val="single"/>
            </w:rPr>
          </w:rPrChange>
        </w:rPr>
        <w:t xml:space="preserve"> </w:t>
      </w:r>
      <w:r w:rsidRPr="004D79AE">
        <w:rPr>
          <w:rFonts w:eastAsia="Arial" w:cstheme="minorHAnsi"/>
          <w:bCs/>
          <w:spacing w:val="-1"/>
          <w:u w:val="single"/>
          <w:rPrChange w:id="155" w:author="Thomas Soong" w:date="2020-12-14T22:10:00Z">
            <w:rPr>
              <w:rFonts w:eastAsia="Arial" w:cstheme="minorHAnsi"/>
              <w:b/>
              <w:bCs/>
              <w:spacing w:val="-1"/>
              <w:u w:val="single"/>
            </w:rPr>
          </w:rPrChange>
        </w:rPr>
        <w:t>E</w:t>
      </w:r>
      <w:r w:rsidRPr="004D79AE">
        <w:rPr>
          <w:rFonts w:eastAsia="Arial" w:cstheme="minorHAnsi"/>
          <w:bCs/>
          <w:u w:val="single"/>
          <w:rPrChange w:id="156" w:author="Thomas Soong" w:date="2020-12-14T22:10:00Z">
            <w:rPr>
              <w:rFonts w:eastAsia="Arial" w:cstheme="minorHAnsi"/>
              <w:b/>
              <w:bCs/>
              <w:u w:val="single"/>
            </w:rPr>
          </w:rPrChange>
        </w:rPr>
        <w:t>li</w:t>
      </w:r>
      <w:r w:rsidRPr="004D79AE">
        <w:rPr>
          <w:rFonts w:eastAsia="Arial" w:cstheme="minorHAnsi"/>
          <w:bCs/>
          <w:spacing w:val="1"/>
          <w:u w:val="single"/>
          <w:rPrChange w:id="157" w:author="Thomas Soong" w:date="2020-12-14T22:10:00Z">
            <w:rPr>
              <w:rFonts w:eastAsia="Arial" w:cstheme="minorHAnsi"/>
              <w:b/>
              <w:bCs/>
              <w:spacing w:val="1"/>
              <w:u w:val="single"/>
            </w:rPr>
          </w:rPrChange>
        </w:rPr>
        <w:t>g</w:t>
      </w:r>
      <w:r w:rsidRPr="004D79AE">
        <w:rPr>
          <w:rFonts w:eastAsia="Arial" w:cstheme="minorHAnsi"/>
          <w:bCs/>
          <w:u w:val="single"/>
          <w:rPrChange w:id="158" w:author="Thomas Soong" w:date="2020-12-14T22:10:00Z">
            <w:rPr>
              <w:rFonts w:eastAsia="Arial" w:cstheme="minorHAnsi"/>
              <w:b/>
              <w:bCs/>
              <w:u w:val="single"/>
            </w:rPr>
          </w:rPrChange>
        </w:rPr>
        <w:t>i</w:t>
      </w:r>
      <w:r w:rsidRPr="004D79AE">
        <w:rPr>
          <w:rFonts w:eastAsia="Arial" w:cstheme="minorHAnsi"/>
          <w:bCs/>
          <w:spacing w:val="1"/>
          <w:u w:val="single"/>
          <w:rPrChange w:id="159" w:author="Thomas Soong" w:date="2020-12-14T22:10:00Z">
            <w:rPr>
              <w:rFonts w:eastAsia="Arial" w:cstheme="minorHAnsi"/>
              <w:b/>
              <w:bCs/>
              <w:spacing w:val="1"/>
              <w:u w:val="single"/>
            </w:rPr>
          </w:rPrChange>
        </w:rPr>
        <w:t>b</w:t>
      </w:r>
      <w:r w:rsidRPr="004D79AE">
        <w:rPr>
          <w:rFonts w:eastAsia="Arial" w:cstheme="minorHAnsi"/>
          <w:bCs/>
          <w:u w:val="single"/>
          <w:rPrChange w:id="160" w:author="Thomas Soong" w:date="2020-12-14T22:10:00Z">
            <w:rPr>
              <w:rFonts w:eastAsia="Arial" w:cstheme="minorHAnsi"/>
              <w:b/>
              <w:bCs/>
              <w:u w:val="single"/>
            </w:rPr>
          </w:rPrChange>
        </w:rPr>
        <w:t>ili</w:t>
      </w:r>
      <w:r w:rsidRPr="004D79AE">
        <w:rPr>
          <w:rFonts w:eastAsia="Arial" w:cstheme="minorHAnsi"/>
          <w:bCs/>
          <w:spacing w:val="6"/>
          <w:u w:val="single"/>
          <w:rPrChange w:id="161" w:author="Thomas Soong" w:date="2020-12-14T22:10:00Z">
            <w:rPr>
              <w:rFonts w:eastAsia="Arial" w:cstheme="minorHAnsi"/>
              <w:b/>
              <w:bCs/>
              <w:spacing w:val="6"/>
              <w:u w:val="single"/>
            </w:rPr>
          </w:rPrChange>
        </w:rPr>
        <w:t>t</w:t>
      </w:r>
      <w:r w:rsidRPr="004D79AE">
        <w:rPr>
          <w:rFonts w:eastAsia="Arial" w:cstheme="minorHAnsi"/>
          <w:bCs/>
          <w:spacing w:val="-5"/>
          <w:u w:val="single"/>
          <w:rPrChange w:id="162" w:author="Thomas Soong" w:date="2020-12-14T22:10:00Z">
            <w:rPr>
              <w:rFonts w:eastAsia="Arial" w:cstheme="minorHAnsi"/>
              <w:b/>
              <w:bCs/>
              <w:spacing w:val="-5"/>
              <w:u w:val="single"/>
            </w:rPr>
          </w:rPrChange>
        </w:rPr>
        <w:t>y</w:t>
      </w:r>
      <w:del w:id="163" w:author="K Guyton" w:date="2020-03-01T16:39:00Z">
        <w:r w:rsidRPr="004D79AE" w:rsidDel="00B1377E">
          <w:rPr>
            <w:rFonts w:eastAsia="Arial" w:cstheme="minorHAnsi"/>
            <w:bCs/>
            <w:rPrChange w:id="164" w:author="Thomas Soong" w:date="2020-12-14T22:10:00Z">
              <w:rPr>
                <w:rFonts w:eastAsia="Arial" w:cstheme="minorHAnsi"/>
                <w:b/>
                <w:bCs/>
              </w:rPr>
            </w:rPrChange>
          </w:rPr>
          <w:delText>:</w:delText>
        </w:r>
      </w:del>
    </w:p>
    <w:p w14:paraId="00AE9147" w14:textId="77777777" w:rsidR="00667C45" w:rsidRPr="004D79AE" w:rsidRDefault="00667C45" w:rsidP="00667C45">
      <w:pPr>
        <w:spacing w:after="0" w:line="240" w:lineRule="auto"/>
        <w:ind w:right="72"/>
        <w:rPr>
          <w:ins w:id="165" w:author="Adriana Cabrera" w:date="2020-12-09T15:12:00Z"/>
          <w:rFonts w:eastAsia="Arial" w:cstheme="minorHAnsi"/>
          <w:bCs/>
          <w:spacing w:val="14"/>
          <w:rPrChange w:id="166" w:author="Thomas Soong" w:date="2020-12-14T22:10:00Z">
            <w:rPr>
              <w:ins w:id="167" w:author="Adriana Cabrera" w:date="2020-12-09T15:12:00Z"/>
              <w:rFonts w:eastAsia="Arial" w:cstheme="minorHAnsi"/>
              <w:b/>
              <w:bCs/>
              <w:spacing w:val="14"/>
            </w:rPr>
          </w:rPrChange>
        </w:rPr>
      </w:pPr>
      <w:ins w:id="168" w:author="Adriana Cabrera" w:date="2020-12-09T15:12:00Z">
        <w:r w:rsidRPr="004D79AE">
          <w:rPr>
            <w:rFonts w:eastAsia="Arial" w:cstheme="minorHAnsi"/>
            <w:bCs/>
            <w:spacing w:val="14"/>
            <w:rPrChange w:id="169" w:author="Thomas Soong" w:date="2020-12-14T22:10:00Z">
              <w:rPr>
                <w:rFonts w:eastAsia="Arial" w:cstheme="minorHAnsi"/>
                <w:b/>
                <w:bCs/>
                <w:spacing w:val="14"/>
              </w:rPr>
            </w:rPrChange>
          </w:rPr>
          <w:t>Neighborhood Council membership is open to all Stakeholders.  A “Stakeholder” shall be defined as any individual who:</w:t>
        </w:r>
      </w:ins>
    </w:p>
    <w:p w14:paraId="440800F9" w14:textId="39D21044" w:rsidR="00667C45" w:rsidRPr="004D79AE" w:rsidRDefault="00667C45">
      <w:pPr>
        <w:spacing w:after="0" w:line="240" w:lineRule="auto"/>
        <w:ind w:left="1440" w:right="72"/>
        <w:rPr>
          <w:ins w:id="170" w:author="Adriana Cabrera" w:date="2020-12-09T15:12:00Z"/>
          <w:rFonts w:eastAsia="Arial" w:cstheme="minorHAnsi"/>
          <w:bCs/>
          <w:spacing w:val="14"/>
          <w:rPrChange w:id="171" w:author="Thomas Soong" w:date="2020-12-14T22:10:00Z">
            <w:rPr>
              <w:ins w:id="172" w:author="Adriana Cabrera" w:date="2020-12-09T15:12:00Z"/>
              <w:rFonts w:eastAsia="Arial" w:cstheme="minorHAnsi"/>
              <w:b/>
              <w:bCs/>
              <w:spacing w:val="14"/>
            </w:rPr>
          </w:rPrChange>
        </w:rPr>
        <w:pPrChange w:id="173" w:author="Gibson Nyambura" w:date="2022-07-01T12:22:00Z">
          <w:pPr>
            <w:spacing w:after="0" w:line="240" w:lineRule="auto"/>
            <w:ind w:right="72"/>
          </w:pPr>
        </w:pPrChange>
      </w:pPr>
      <w:ins w:id="174" w:author="Adriana Cabrera" w:date="2020-12-09T15:12:00Z">
        <w:r w:rsidRPr="004D79AE">
          <w:rPr>
            <w:rFonts w:eastAsia="Arial" w:cstheme="minorHAnsi"/>
            <w:bCs/>
            <w:spacing w:val="14"/>
            <w:rPrChange w:id="175" w:author="Thomas Soong" w:date="2020-12-14T22:10:00Z">
              <w:rPr>
                <w:rFonts w:eastAsia="Arial" w:cstheme="minorHAnsi"/>
                <w:b/>
                <w:bCs/>
                <w:spacing w:val="14"/>
              </w:rPr>
            </w:rPrChange>
          </w:rPr>
          <w:t xml:space="preserve">(1)  Lives, works, or owns real property within the boundaries of the </w:t>
        </w:r>
      </w:ins>
      <w:ins w:id="176" w:author="Adriana Cabrera" w:date="2020-12-09T15:35:00Z">
        <w:r w:rsidR="00DE5D46" w:rsidRPr="004D79AE">
          <w:rPr>
            <w:rFonts w:eastAsia="Arial" w:cstheme="minorHAnsi"/>
            <w:bCs/>
            <w:spacing w:val="14"/>
            <w:rPrChange w:id="177" w:author="Thomas Soong" w:date="2020-12-14T22:10:00Z">
              <w:rPr>
                <w:rFonts w:eastAsia="Arial" w:cstheme="minorHAnsi"/>
                <w:b/>
                <w:bCs/>
                <w:spacing w:val="14"/>
              </w:rPr>
            </w:rPrChange>
          </w:rPr>
          <w:t xml:space="preserve">ECWANDC </w:t>
        </w:r>
      </w:ins>
      <w:ins w:id="178" w:author="Adriana Cabrera" w:date="2020-12-09T15:12:00Z">
        <w:r w:rsidRPr="004D79AE">
          <w:rPr>
            <w:rFonts w:eastAsia="Arial" w:cstheme="minorHAnsi"/>
            <w:bCs/>
            <w:spacing w:val="14"/>
            <w:rPrChange w:id="179" w:author="Thomas Soong" w:date="2020-12-14T22:10:00Z">
              <w:rPr>
                <w:rFonts w:eastAsia="Arial" w:cstheme="minorHAnsi"/>
                <w:b/>
                <w:bCs/>
                <w:spacing w:val="14"/>
              </w:rPr>
            </w:rPrChange>
          </w:rPr>
          <w:t>Neighborhood Council; or</w:t>
        </w:r>
      </w:ins>
    </w:p>
    <w:p w14:paraId="021A396E" w14:textId="49A7A941" w:rsidR="00667C45" w:rsidRPr="004D79AE" w:rsidRDefault="00667C45">
      <w:pPr>
        <w:spacing w:after="0" w:line="240" w:lineRule="auto"/>
        <w:ind w:left="1440" w:right="72"/>
        <w:rPr>
          <w:ins w:id="180" w:author="Adriana Cabrera" w:date="2020-12-09T15:12:00Z"/>
          <w:rFonts w:eastAsia="Arial" w:cstheme="minorHAnsi"/>
          <w:bCs/>
          <w:spacing w:val="14"/>
          <w:rPrChange w:id="181" w:author="Thomas Soong" w:date="2020-12-14T22:10:00Z">
            <w:rPr>
              <w:ins w:id="182" w:author="Adriana Cabrera" w:date="2020-12-09T15:12:00Z"/>
              <w:rFonts w:eastAsia="Arial" w:cstheme="minorHAnsi"/>
              <w:b/>
              <w:bCs/>
              <w:spacing w:val="14"/>
            </w:rPr>
          </w:rPrChange>
        </w:rPr>
        <w:pPrChange w:id="183" w:author="Gibson Nyambura" w:date="2022-07-01T12:22:00Z">
          <w:pPr>
            <w:spacing w:after="0" w:line="240" w:lineRule="auto"/>
            <w:ind w:right="72"/>
          </w:pPr>
        </w:pPrChange>
      </w:pPr>
      <w:ins w:id="184" w:author="Adriana Cabrera" w:date="2020-12-09T15:12:00Z">
        <w:r w:rsidRPr="004D79AE">
          <w:rPr>
            <w:rFonts w:eastAsia="Arial" w:cstheme="minorHAnsi"/>
            <w:bCs/>
            <w:spacing w:val="14"/>
            <w:rPrChange w:id="185" w:author="Thomas Soong" w:date="2020-12-14T22:10:00Z">
              <w:rPr>
                <w:rFonts w:eastAsia="Arial" w:cstheme="minorHAnsi"/>
                <w:b/>
                <w:bCs/>
                <w:spacing w:val="14"/>
              </w:rPr>
            </w:rPrChange>
          </w:rPr>
          <w:t xml:space="preserve">(2)  Is a Community Interest Stakeholder, defined as an individual who is a member of or participates in a Community Organization within the boundaries of the </w:t>
        </w:r>
      </w:ins>
      <w:ins w:id="186" w:author="Adriana Cabrera" w:date="2020-12-09T15:36:00Z">
        <w:r w:rsidR="00DE5D46" w:rsidRPr="004D79AE">
          <w:rPr>
            <w:rFonts w:eastAsia="Arial" w:cstheme="minorHAnsi"/>
            <w:bCs/>
            <w:spacing w:val="14"/>
            <w:rPrChange w:id="187" w:author="Thomas Soong" w:date="2020-12-14T22:10:00Z">
              <w:rPr>
                <w:rFonts w:eastAsia="Arial" w:cstheme="minorHAnsi"/>
                <w:b/>
                <w:bCs/>
                <w:spacing w:val="14"/>
              </w:rPr>
            </w:rPrChange>
          </w:rPr>
          <w:t xml:space="preserve">ECWANDC </w:t>
        </w:r>
      </w:ins>
      <w:ins w:id="188" w:author="Adriana Cabrera" w:date="2020-12-09T15:12:00Z">
        <w:r w:rsidRPr="004D79AE">
          <w:rPr>
            <w:rFonts w:eastAsia="Arial" w:cstheme="minorHAnsi"/>
            <w:bCs/>
            <w:spacing w:val="14"/>
            <w:rPrChange w:id="189" w:author="Thomas Soong" w:date="2020-12-14T22:10:00Z">
              <w:rPr>
                <w:rFonts w:eastAsia="Arial" w:cstheme="minorHAnsi"/>
                <w:b/>
                <w:bCs/>
                <w:spacing w:val="14"/>
              </w:rPr>
            </w:rPrChange>
          </w:rPr>
          <w:t xml:space="preserve">Neighborhood </w:t>
        </w:r>
        <w:proofErr w:type="gramStart"/>
        <w:r w:rsidRPr="004D79AE">
          <w:rPr>
            <w:rFonts w:eastAsia="Arial" w:cstheme="minorHAnsi"/>
            <w:bCs/>
            <w:spacing w:val="14"/>
            <w:rPrChange w:id="190" w:author="Thomas Soong" w:date="2020-12-14T22:10:00Z">
              <w:rPr>
                <w:rFonts w:eastAsia="Arial" w:cstheme="minorHAnsi"/>
                <w:b/>
                <w:bCs/>
                <w:spacing w:val="14"/>
              </w:rPr>
            </w:rPrChange>
          </w:rPr>
          <w:t>Council.</w:t>
        </w:r>
        <w:proofErr w:type="gramEnd"/>
        <w:r w:rsidRPr="004D79AE">
          <w:rPr>
            <w:rFonts w:eastAsia="Arial" w:cstheme="minorHAnsi"/>
            <w:bCs/>
            <w:spacing w:val="14"/>
            <w:rPrChange w:id="191" w:author="Thomas Soong" w:date="2020-12-14T22:10:00Z">
              <w:rPr>
                <w:rFonts w:eastAsia="Arial" w:cstheme="minorHAnsi"/>
                <w:b/>
                <w:bCs/>
                <w:spacing w:val="14"/>
              </w:rPr>
            </w:rPrChange>
          </w:rPr>
          <w:t xml:space="preserve">  </w:t>
        </w:r>
      </w:ins>
    </w:p>
    <w:p w14:paraId="4319E3B0" w14:textId="77777777" w:rsidR="00667C45" w:rsidRPr="004D79AE" w:rsidRDefault="00667C45">
      <w:pPr>
        <w:spacing w:after="0" w:line="240" w:lineRule="auto"/>
        <w:ind w:left="720" w:right="72"/>
        <w:rPr>
          <w:ins w:id="192" w:author="Adriana Cabrera" w:date="2020-12-09T15:12:00Z"/>
          <w:rFonts w:eastAsia="Arial" w:cstheme="minorHAnsi"/>
          <w:bCs/>
          <w:spacing w:val="14"/>
          <w:rPrChange w:id="193" w:author="Thomas Soong" w:date="2020-12-14T22:10:00Z">
            <w:rPr>
              <w:ins w:id="194" w:author="Adriana Cabrera" w:date="2020-12-09T15:12:00Z"/>
              <w:rFonts w:eastAsia="Arial" w:cstheme="minorHAnsi"/>
              <w:b/>
              <w:bCs/>
              <w:spacing w:val="14"/>
            </w:rPr>
          </w:rPrChange>
        </w:rPr>
        <w:pPrChange w:id="195" w:author="Gibson Nyambura" w:date="2022-07-01T12:22:00Z">
          <w:pPr>
            <w:spacing w:after="0" w:line="240" w:lineRule="auto"/>
            <w:ind w:right="72"/>
          </w:pPr>
        </w:pPrChange>
      </w:pPr>
      <w:ins w:id="196" w:author="Adriana Cabrera" w:date="2020-12-09T15:12:00Z">
        <w:r w:rsidRPr="004D79AE">
          <w:rPr>
            <w:rFonts w:eastAsia="Arial" w:cstheme="minorHAnsi"/>
            <w:bCs/>
            <w:spacing w:val="14"/>
            <w:rPrChange w:id="197" w:author="Thomas Soong" w:date="2020-12-14T22:10:00Z">
              <w:rPr>
                <w:rFonts w:eastAsia="Arial" w:cstheme="minorHAnsi"/>
                <w:b/>
                <w:bCs/>
                <w:spacing w:val="14"/>
              </w:rPr>
            </w:rPrChange>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ins>
    </w:p>
    <w:p w14:paraId="7974BA47" w14:textId="5340AFA7" w:rsidR="00441F33" w:rsidRPr="004D79AE" w:rsidDel="00667C45" w:rsidRDefault="00667C45" w:rsidP="00667C45">
      <w:pPr>
        <w:spacing w:after="0" w:line="240" w:lineRule="auto"/>
        <w:ind w:right="72"/>
        <w:rPr>
          <w:del w:id="198" w:author="Adriana Cabrera" w:date="2020-12-09T15:12:00Z"/>
          <w:rFonts w:eastAsia="Arial" w:cstheme="minorHAnsi"/>
        </w:rPr>
      </w:pPr>
      <w:ins w:id="199" w:author="Adriana Cabrera" w:date="2020-12-09T15:12:00Z">
        <w:r w:rsidRPr="004D79AE">
          <w:rPr>
            <w:rFonts w:eastAsia="Arial" w:cstheme="minorHAnsi"/>
            <w:bCs/>
            <w:spacing w:val="14"/>
            <w:rPrChange w:id="200" w:author="Thomas Soong" w:date="2020-12-14T22:10:00Z">
              <w:rPr>
                <w:rFonts w:eastAsia="Arial" w:cstheme="minorHAnsi"/>
                <w:b/>
                <w:bCs/>
                <w:spacing w:val="14"/>
              </w:rPr>
            </w:rPrChange>
          </w:rPr>
          <w:t>[The definition of “Stakeholder” and its related terms are defined by City Ordinance and cannot be changed without City Council action.  See Los Angeles Administrative Code Section 22.801.1]</w:t>
        </w:r>
      </w:ins>
      <w:del w:id="201" w:author="Adriana Cabrera" w:date="2020-12-09T15:12:00Z">
        <w:r w:rsidR="001044BF" w:rsidRPr="004D79AE" w:rsidDel="00667C45">
          <w:rPr>
            <w:rFonts w:eastAsia="Arial" w:cstheme="minorHAnsi"/>
            <w:bCs/>
            <w:spacing w:val="14"/>
            <w:rPrChange w:id="202" w:author="Thomas Soong" w:date="2020-12-14T22:10:00Z">
              <w:rPr>
                <w:rFonts w:eastAsia="Arial" w:cstheme="minorHAnsi"/>
                <w:b/>
                <w:bCs/>
                <w:spacing w:val="14"/>
              </w:rPr>
            </w:rPrChange>
          </w:rPr>
          <w:delText xml:space="preserve"> </w:delText>
        </w:r>
        <w:r w:rsidR="001044BF" w:rsidRPr="004D79AE" w:rsidDel="00667C45">
          <w:rPr>
            <w:rFonts w:eastAsia="Arial" w:cstheme="minorHAnsi"/>
          </w:rPr>
          <w:delText>N</w:delText>
        </w:r>
        <w:r w:rsidR="001044BF" w:rsidRPr="004D79AE" w:rsidDel="00667C45">
          <w:rPr>
            <w:rFonts w:eastAsia="Arial" w:cstheme="minorHAnsi"/>
            <w:spacing w:val="2"/>
          </w:rPr>
          <w:delText>e</w:delText>
        </w:r>
        <w:r w:rsidR="001044BF" w:rsidRPr="004D79AE" w:rsidDel="00667C45">
          <w:rPr>
            <w:rFonts w:eastAsia="Arial" w:cstheme="minorHAnsi"/>
            <w:spacing w:val="-1"/>
          </w:rPr>
          <w:delText>i</w:delText>
        </w:r>
        <w:r w:rsidR="001044BF" w:rsidRPr="004D79AE" w:rsidDel="00667C45">
          <w:rPr>
            <w:rFonts w:eastAsia="Arial" w:cstheme="minorHAnsi"/>
          </w:rPr>
          <w:delText>g</w:delText>
        </w:r>
        <w:r w:rsidR="001044BF" w:rsidRPr="004D79AE" w:rsidDel="00667C45">
          <w:rPr>
            <w:rFonts w:eastAsia="Arial" w:cstheme="minorHAnsi"/>
            <w:spacing w:val="2"/>
          </w:rPr>
          <w:delText>h</w:delText>
        </w:r>
        <w:r w:rsidR="001044BF" w:rsidRPr="004D79AE" w:rsidDel="00667C45">
          <w:rPr>
            <w:rFonts w:eastAsia="Arial" w:cstheme="minorHAnsi"/>
          </w:rPr>
          <w:delText>bo</w:delText>
        </w:r>
        <w:r w:rsidR="001044BF" w:rsidRPr="004D79AE" w:rsidDel="00667C45">
          <w:rPr>
            <w:rFonts w:eastAsia="Arial" w:cstheme="minorHAnsi"/>
            <w:spacing w:val="1"/>
          </w:rPr>
          <w:delText>r</w:delText>
        </w:r>
        <w:r w:rsidR="001044BF" w:rsidRPr="004D79AE" w:rsidDel="00667C45">
          <w:rPr>
            <w:rFonts w:eastAsia="Arial" w:cstheme="minorHAnsi"/>
            <w:spacing w:val="2"/>
          </w:rPr>
          <w:delText>ho</w:delText>
        </w:r>
        <w:r w:rsidR="001044BF" w:rsidRPr="004D79AE" w:rsidDel="00667C45">
          <w:rPr>
            <w:rFonts w:eastAsia="Arial" w:cstheme="minorHAnsi"/>
          </w:rPr>
          <w:delText xml:space="preserve">od </w:delText>
        </w:r>
        <w:r w:rsidR="001044BF" w:rsidRPr="004D79AE" w:rsidDel="00667C45">
          <w:rPr>
            <w:rFonts w:eastAsia="Arial" w:cstheme="minorHAnsi"/>
            <w:spacing w:val="3"/>
          </w:rPr>
          <w:delText>C</w:delText>
        </w:r>
        <w:r w:rsidR="001044BF" w:rsidRPr="004D79AE" w:rsidDel="00667C45">
          <w:rPr>
            <w:rFonts w:eastAsia="Arial" w:cstheme="minorHAnsi"/>
          </w:rPr>
          <w:delText>oun</w:delText>
        </w:r>
        <w:r w:rsidR="001044BF" w:rsidRPr="004D79AE" w:rsidDel="00667C45">
          <w:rPr>
            <w:rFonts w:eastAsia="Arial" w:cstheme="minorHAnsi"/>
            <w:spacing w:val="4"/>
          </w:rPr>
          <w:delText>c</w:delText>
        </w:r>
        <w:r w:rsidR="001044BF" w:rsidRPr="004D79AE" w:rsidDel="00667C45">
          <w:rPr>
            <w:rFonts w:eastAsia="Arial" w:cstheme="minorHAnsi"/>
            <w:spacing w:val="-1"/>
          </w:rPr>
          <w:delText>i</w:delText>
        </w:r>
        <w:r w:rsidR="001044BF" w:rsidRPr="004D79AE" w:rsidDel="00667C45">
          <w:rPr>
            <w:rFonts w:eastAsia="Arial" w:cstheme="minorHAnsi"/>
          </w:rPr>
          <w:delText>l</w:delText>
        </w:r>
        <w:r w:rsidR="001044BF" w:rsidRPr="004D79AE" w:rsidDel="00667C45">
          <w:rPr>
            <w:rFonts w:eastAsia="Arial" w:cstheme="minorHAnsi"/>
            <w:spacing w:val="7"/>
          </w:rPr>
          <w:delText xml:space="preserve"> </w:delText>
        </w:r>
        <w:r w:rsidR="001044BF" w:rsidRPr="004D79AE" w:rsidDel="00667C45">
          <w:rPr>
            <w:rFonts w:eastAsia="Arial" w:cstheme="minorHAnsi"/>
            <w:spacing w:val="4"/>
          </w:rPr>
          <w:delText>m</w:delText>
        </w:r>
        <w:r w:rsidR="001044BF" w:rsidRPr="004D79AE" w:rsidDel="00667C45">
          <w:rPr>
            <w:rFonts w:eastAsia="Arial" w:cstheme="minorHAnsi"/>
            <w:spacing w:val="-3"/>
          </w:rPr>
          <w:delText>e</w:delText>
        </w:r>
        <w:r w:rsidR="001044BF" w:rsidRPr="004D79AE" w:rsidDel="00667C45">
          <w:rPr>
            <w:rFonts w:eastAsia="Arial" w:cstheme="minorHAnsi"/>
            <w:spacing w:val="4"/>
          </w:rPr>
          <w:delText>m</w:delText>
        </w:r>
        <w:r w:rsidR="001044BF" w:rsidRPr="004D79AE" w:rsidDel="00667C45">
          <w:rPr>
            <w:rFonts w:eastAsia="Arial" w:cstheme="minorHAnsi"/>
          </w:rPr>
          <w:delText>be</w:delText>
        </w:r>
        <w:r w:rsidR="001044BF" w:rsidRPr="004D79AE" w:rsidDel="00667C45">
          <w:rPr>
            <w:rFonts w:eastAsia="Arial" w:cstheme="minorHAnsi"/>
            <w:spacing w:val="1"/>
          </w:rPr>
          <w:delText>rs</w:delText>
        </w:r>
        <w:r w:rsidR="001044BF" w:rsidRPr="004D79AE" w:rsidDel="00667C45">
          <w:rPr>
            <w:rFonts w:eastAsia="Arial" w:cstheme="minorHAnsi"/>
          </w:rPr>
          <w:delText>h</w:delText>
        </w:r>
        <w:r w:rsidR="001044BF" w:rsidRPr="004D79AE" w:rsidDel="00667C45">
          <w:rPr>
            <w:rFonts w:eastAsia="Arial" w:cstheme="minorHAnsi"/>
            <w:spacing w:val="-1"/>
          </w:rPr>
          <w:delText>i</w:delText>
        </w:r>
        <w:r w:rsidR="001044BF" w:rsidRPr="004D79AE" w:rsidDel="00667C45">
          <w:rPr>
            <w:rFonts w:eastAsia="Arial" w:cstheme="minorHAnsi"/>
          </w:rPr>
          <w:delText>p</w:delText>
        </w:r>
        <w:r w:rsidR="001044BF" w:rsidRPr="004D79AE" w:rsidDel="00667C45">
          <w:rPr>
            <w:rFonts w:eastAsia="Arial" w:cstheme="minorHAnsi"/>
            <w:spacing w:val="2"/>
          </w:rPr>
          <w:delText xml:space="preserve"> </w:delText>
        </w:r>
        <w:r w:rsidR="001044BF" w:rsidRPr="004D79AE" w:rsidDel="00667C45">
          <w:rPr>
            <w:rFonts w:eastAsia="Arial" w:cstheme="minorHAnsi"/>
            <w:spacing w:val="1"/>
          </w:rPr>
          <w:delText>i</w:delText>
        </w:r>
        <w:r w:rsidR="001044BF" w:rsidRPr="004D79AE" w:rsidDel="00667C45">
          <w:rPr>
            <w:rFonts w:eastAsia="Arial" w:cstheme="minorHAnsi"/>
          </w:rPr>
          <w:delText>s</w:delText>
        </w:r>
        <w:r w:rsidR="001044BF" w:rsidRPr="004D79AE" w:rsidDel="00667C45">
          <w:rPr>
            <w:rFonts w:eastAsia="Arial" w:cstheme="minorHAnsi"/>
            <w:spacing w:val="12"/>
          </w:rPr>
          <w:delText xml:space="preserve"> </w:delText>
        </w:r>
        <w:r w:rsidR="001044BF" w:rsidRPr="004D79AE" w:rsidDel="00667C45">
          <w:rPr>
            <w:rFonts w:eastAsia="Arial" w:cstheme="minorHAnsi"/>
          </w:rPr>
          <w:delText>op</w:delText>
        </w:r>
        <w:r w:rsidR="001044BF" w:rsidRPr="004D79AE" w:rsidDel="00667C45">
          <w:rPr>
            <w:rFonts w:eastAsia="Arial" w:cstheme="minorHAnsi"/>
            <w:spacing w:val="2"/>
          </w:rPr>
          <w:delText>e</w:delText>
        </w:r>
        <w:r w:rsidR="001044BF" w:rsidRPr="004D79AE" w:rsidDel="00667C45">
          <w:rPr>
            <w:rFonts w:eastAsia="Arial" w:cstheme="minorHAnsi"/>
          </w:rPr>
          <w:delText>n</w:delText>
        </w:r>
        <w:r w:rsidR="001044BF" w:rsidRPr="004D79AE" w:rsidDel="00667C45">
          <w:rPr>
            <w:rFonts w:eastAsia="Arial" w:cstheme="minorHAnsi"/>
            <w:spacing w:val="8"/>
          </w:rPr>
          <w:delText xml:space="preserve"> </w:delText>
        </w:r>
        <w:r w:rsidR="001044BF" w:rsidRPr="004D79AE" w:rsidDel="00667C45">
          <w:rPr>
            <w:rFonts w:eastAsia="Arial" w:cstheme="minorHAnsi"/>
            <w:spacing w:val="2"/>
          </w:rPr>
          <w:delText>t</w:delText>
        </w:r>
        <w:r w:rsidR="001044BF" w:rsidRPr="004D79AE" w:rsidDel="00667C45">
          <w:rPr>
            <w:rFonts w:eastAsia="Arial" w:cstheme="minorHAnsi"/>
          </w:rPr>
          <w:delText>o</w:delText>
        </w:r>
        <w:r w:rsidR="001044BF" w:rsidRPr="004D79AE" w:rsidDel="00667C45">
          <w:rPr>
            <w:rFonts w:eastAsia="Arial" w:cstheme="minorHAnsi"/>
            <w:spacing w:val="11"/>
          </w:rPr>
          <w:delText xml:space="preserve"> </w:delText>
        </w:r>
        <w:r w:rsidR="001044BF" w:rsidRPr="004D79AE" w:rsidDel="00667C45">
          <w:rPr>
            <w:rFonts w:eastAsia="Arial" w:cstheme="minorHAnsi"/>
            <w:spacing w:val="2"/>
          </w:rPr>
          <w:delText>a</w:delText>
        </w:r>
        <w:r w:rsidR="001044BF" w:rsidRPr="004D79AE" w:rsidDel="00667C45">
          <w:rPr>
            <w:rFonts w:eastAsia="Arial" w:cstheme="minorHAnsi"/>
            <w:spacing w:val="-1"/>
          </w:rPr>
          <w:delText>l</w:delText>
        </w:r>
        <w:r w:rsidR="001044BF" w:rsidRPr="004D79AE" w:rsidDel="00667C45">
          <w:rPr>
            <w:rFonts w:eastAsia="Arial" w:cstheme="minorHAnsi"/>
          </w:rPr>
          <w:delText>l</w:delText>
        </w:r>
        <w:r w:rsidR="001044BF" w:rsidRPr="004D79AE" w:rsidDel="00667C45">
          <w:rPr>
            <w:rFonts w:eastAsia="Arial" w:cstheme="minorHAnsi"/>
            <w:spacing w:val="12"/>
          </w:rPr>
          <w:delText xml:space="preserve"> </w:delText>
        </w:r>
        <w:r w:rsidR="001044BF" w:rsidRPr="004D79AE" w:rsidDel="00667C45">
          <w:rPr>
            <w:rFonts w:eastAsia="Arial" w:cstheme="minorHAnsi"/>
            <w:spacing w:val="2"/>
          </w:rPr>
          <w:delText>S</w:delText>
        </w:r>
        <w:r w:rsidR="001044BF" w:rsidRPr="004D79AE" w:rsidDel="00667C45">
          <w:rPr>
            <w:rFonts w:eastAsia="Arial" w:cstheme="minorHAnsi"/>
          </w:rPr>
          <w:delText>ta</w:delText>
        </w:r>
        <w:r w:rsidR="001044BF" w:rsidRPr="004D79AE" w:rsidDel="00667C45">
          <w:rPr>
            <w:rFonts w:eastAsia="Arial" w:cstheme="minorHAnsi"/>
            <w:spacing w:val="4"/>
          </w:rPr>
          <w:delText>k</w:delText>
        </w:r>
        <w:r w:rsidR="001044BF" w:rsidRPr="004D79AE" w:rsidDel="00667C45">
          <w:rPr>
            <w:rFonts w:eastAsia="Arial" w:cstheme="minorHAnsi"/>
          </w:rPr>
          <w:delText>eho</w:delText>
        </w:r>
        <w:r w:rsidR="001044BF" w:rsidRPr="004D79AE" w:rsidDel="00667C45">
          <w:rPr>
            <w:rFonts w:eastAsia="Arial" w:cstheme="minorHAnsi"/>
            <w:spacing w:val="1"/>
          </w:rPr>
          <w:delText>l</w:delText>
        </w:r>
        <w:r w:rsidR="001044BF" w:rsidRPr="004D79AE" w:rsidDel="00667C45">
          <w:rPr>
            <w:rFonts w:eastAsia="Arial" w:cstheme="minorHAnsi"/>
          </w:rPr>
          <w:delText>de</w:delText>
        </w:r>
        <w:r w:rsidR="001044BF" w:rsidRPr="004D79AE" w:rsidDel="00667C45">
          <w:rPr>
            <w:rFonts w:eastAsia="Arial" w:cstheme="minorHAnsi"/>
            <w:spacing w:val="3"/>
          </w:rPr>
          <w:delText>r</w:delText>
        </w:r>
        <w:r w:rsidR="001044BF" w:rsidRPr="004D79AE" w:rsidDel="00667C45">
          <w:rPr>
            <w:rFonts w:eastAsia="Arial" w:cstheme="minorHAnsi"/>
            <w:spacing w:val="1"/>
          </w:rPr>
          <w:delText>s</w:delText>
        </w:r>
        <w:r w:rsidR="001044BF" w:rsidRPr="004D79AE" w:rsidDel="00667C45">
          <w:rPr>
            <w:rFonts w:eastAsia="Arial" w:cstheme="minorHAnsi"/>
          </w:rPr>
          <w:delText xml:space="preserve">. </w:delText>
        </w:r>
        <w:r w:rsidR="001044BF" w:rsidRPr="004D79AE" w:rsidDel="00667C45">
          <w:rPr>
            <w:rFonts w:eastAsia="Arial" w:cstheme="minorHAnsi"/>
            <w:spacing w:val="1"/>
          </w:rPr>
          <w:delText>“</w:delText>
        </w:r>
        <w:r w:rsidR="001044BF" w:rsidRPr="004D79AE" w:rsidDel="00667C45">
          <w:rPr>
            <w:rFonts w:eastAsia="Arial" w:cstheme="minorHAnsi"/>
            <w:spacing w:val="-1"/>
          </w:rPr>
          <w:delText>S</w:delText>
        </w:r>
        <w:r w:rsidR="001044BF" w:rsidRPr="004D79AE" w:rsidDel="00667C45">
          <w:rPr>
            <w:rFonts w:eastAsia="Arial" w:cstheme="minorHAnsi"/>
          </w:rPr>
          <w:delText>ta</w:delText>
        </w:r>
        <w:r w:rsidR="001044BF" w:rsidRPr="004D79AE" w:rsidDel="00667C45">
          <w:rPr>
            <w:rFonts w:eastAsia="Arial" w:cstheme="minorHAnsi"/>
            <w:spacing w:val="4"/>
          </w:rPr>
          <w:delText>k</w:delText>
        </w:r>
        <w:r w:rsidR="001044BF" w:rsidRPr="004D79AE" w:rsidDel="00667C45">
          <w:rPr>
            <w:rFonts w:eastAsia="Arial" w:cstheme="minorHAnsi"/>
          </w:rPr>
          <w:delText>eho</w:delText>
        </w:r>
        <w:r w:rsidR="001044BF" w:rsidRPr="004D79AE" w:rsidDel="00667C45">
          <w:rPr>
            <w:rFonts w:eastAsia="Arial" w:cstheme="minorHAnsi"/>
            <w:spacing w:val="-1"/>
          </w:rPr>
          <w:delText>l</w:delText>
        </w:r>
        <w:r w:rsidR="001044BF" w:rsidRPr="004D79AE" w:rsidDel="00667C45">
          <w:rPr>
            <w:rFonts w:eastAsia="Arial" w:cstheme="minorHAnsi"/>
            <w:spacing w:val="2"/>
          </w:rPr>
          <w:delText>d</w:delText>
        </w:r>
        <w:r w:rsidR="001044BF" w:rsidRPr="004D79AE" w:rsidDel="00667C45">
          <w:rPr>
            <w:rFonts w:eastAsia="Arial" w:cstheme="minorHAnsi"/>
          </w:rPr>
          <w:delText>e</w:delText>
        </w:r>
        <w:r w:rsidR="001044BF" w:rsidRPr="004D79AE" w:rsidDel="00667C45">
          <w:rPr>
            <w:rFonts w:eastAsia="Arial" w:cstheme="minorHAnsi"/>
            <w:spacing w:val="1"/>
          </w:rPr>
          <w:delText>rs</w:delText>
        </w:r>
        <w:r w:rsidR="001044BF" w:rsidRPr="004D79AE" w:rsidDel="00667C45">
          <w:rPr>
            <w:rFonts w:eastAsia="Arial" w:cstheme="minorHAnsi"/>
          </w:rPr>
          <w:delText xml:space="preserve">” </w:delText>
        </w:r>
        <w:r w:rsidR="001044BF" w:rsidRPr="004D79AE" w:rsidDel="00667C45">
          <w:rPr>
            <w:rFonts w:eastAsia="Arial" w:cstheme="minorHAnsi"/>
            <w:spacing w:val="1"/>
          </w:rPr>
          <w:delText>s</w:delText>
        </w:r>
        <w:r w:rsidR="001044BF" w:rsidRPr="004D79AE" w:rsidDel="00667C45">
          <w:rPr>
            <w:rFonts w:eastAsia="Arial" w:cstheme="minorHAnsi"/>
          </w:rPr>
          <w:delText>ha</w:delText>
        </w:r>
        <w:r w:rsidR="001044BF" w:rsidRPr="004D79AE" w:rsidDel="00667C45">
          <w:rPr>
            <w:rFonts w:eastAsia="Arial" w:cstheme="minorHAnsi"/>
            <w:spacing w:val="1"/>
          </w:rPr>
          <w:delText>l</w:delText>
        </w:r>
        <w:r w:rsidR="001044BF" w:rsidRPr="004D79AE" w:rsidDel="00667C45">
          <w:rPr>
            <w:rFonts w:eastAsia="Arial" w:cstheme="minorHAnsi"/>
          </w:rPr>
          <w:delText>l</w:delText>
        </w:r>
        <w:r w:rsidR="001044BF" w:rsidRPr="004D79AE" w:rsidDel="00667C45">
          <w:rPr>
            <w:rFonts w:eastAsia="Arial" w:cstheme="minorHAnsi"/>
            <w:spacing w:val="9"/>
          </w:rPr>
          <w:delText xml:space="preserve"> </w:delText>
        </w:r>
        <w:r w:rsidR="001044BF" w:rsidRPr="004D79AE" w:rsidDel="00667C45">
          <w:rPr>
            <w:rFonts w:eastAsia="Arial" w:cstheme="minorHAnsi"/>
          </w:rPr>
          <w:delText>be</w:delText>
        </w:r>
        <w:r w:rsidR="001044BF" w:rsidRPr="004D79AE" w:rsidDel="00667C45">
          <w:rPr>
            <w:rFonts w:eastAsia="Arial" w:cstheme="minorHAnsi"/>
            <w:spacing w:val="12"/>
          </w:rPr>
          <w:delText xml:space="preserve"> </w:delText>
        </w:r>
        <w:r w:rsidR="001044BF" w:rsidRPr="004D79AE" w:rsidDel="00667C45">
          <w:rPr>
            <w:rFonts w:eastAsia="Arial" w:cstheme="minorHAnsi"/>
          </w:rPr>
          <w:delText>de</w:delText>
        </w:r>
        <w:r w:rsidR="001044BF" w:rsidRPr="004D79AE" w:rsidDel="00667C45">
          <w:rPr>
            <w:rFonts w:eastAsia="Arial" w:cstheme="minorHAnsi"/>
            <w:spacing w:val="5"/>
          </w:rPr>
          <w:delText>f</w:delText>
        </w:r>
        <w:r w:rsidR="001044BF" w:rsidRPr="004D79AE" w:rsidDel="00667C45">
          <w:rPr>
            <w:rFonts w:eastAsia="Arial" w:cstheme="minorHAnsi"/>
            <w:spacing w:val="-1"/>
          </w:rPr>
          <w:delText>i</w:delText>
        </w:r>
        <w:r w:rsidR="001044BF" w:rsidRPr="004D79AE" w:rsidDel="00667C45">
          <w:rPr>
            <w:rFonts w:eastAsia="Arial" w:cstheme="minorHAnsi"/>
          </w:rPr>
          <w:delText>n</w:delText>
        </w:r>
        <w:r w:rsidR="001044BF" w:rsidRPr="004D79AE" w:rsidDel="00667C45">
          <w:rPr>
            <w:rFonts w:eastAsia="Arial" w:cstheme="minorHAnsi"/>
            <w:spacing w:val="2"/>
          </w:rPr>
          <w:delText>e</w:delText>
        </w:r>
        <w:r w:rsidR="001044BF" w:rsidRPr="004D79AE" w:rsidDel="00667C45">
          <w:rPr>
            <w:rFonts w:eastAsia="Arial" w:cstheme="minorHAnsi"/>
          </w:rPr>
          <w:delText>d</w:delText>
        </w:r>
        <w:r w:rsidR="001044BF" w:rsidRPr="004D79AE" w:rsidDel="00667C45">
          <w:rPr>
            <w:rFonts w:eastAsia="Arial" w:cstheme="minorHAnsi"/>
            <w:spacing w:val="4"/>
          </w:rPr>
          <w:delText xml:space="preserve"> </w:delText>
        </w:r>
        <w:r w:rsidR="001044BF" w:rsidRPr="004D79AE" w:rsidDel="00667C45">
          <w:rPr>
            <w:rFonts w:eastAsia="Arial" w:cstheme="minorHAnsi"/>
          </w:rPr>
          <w:delText>as</w:delText>
        </w:r>
        <w:r w:rsidR="001044BF" w:rsidRPr="004D79AE" w:rsidDel="00667C45">
          <w:rPr>
            <w:rFonts w:eastAsia="Arial" w:cstheme="minorHAnsi"/>
            <w:spacing w:val="13"/>
          </w:rPr>
          <w:delText xml:space="preserve"> </w:delText>
        </w:r>
        <w:r w:rsidR="001044BF" w:rsidRPr="004D79AE" w:rsidDel="00667C45">
          <w:rPr>
            <w:rFonts w:eastAsia="Arial" w:cstheme="minorHAnsi"/>
          </w:rPr>
          <w:delText>t</w:delText>
        </w:r>
        <w:r w:rsidR="001044BF" w:rsidRPr="004D79AE" w:rsidDel="00667C45">
          <w:rPr>
            <w:rFonts w:eastAsia="Arial" w:cstheme="minorHAnsi"/>
            <w:spacing w:val="2"/>
          </w:rPr>
          <w:delText>h</w:delText>
        </w:r>
        <w:r w:rsidR="001044BF" w:rsidRPr="004D79AE" w:rsidDel="00667C45">
          <w:rPr>
            <w:rFonts w:eastAsia="Arial" w:cstheme="minorHAnsi"/>
          </w:rPr>
          <w:delText>o</w:delText>
        </w:r>
        <w:r w:rsidR="001044BF" w:rsidRPr="004D79AE" w:rsidDel="00667C45">
          <w:rPr>
            <w:rFonts w:eastAsia="Arial" w:cstheme="minorHAnsi"/>
            <w:spacing w:val="1"/>
          </w:rPr>
          <w:delText>s</w:delText>
        </w:r>
        <w:r w:rsidR="001044BF" w:rsidRPr="004D79AE" w:rsidDel="00667C45">
          <w:rPr>
            <w:rFonts w:eastAsia="Arial" w:cstheme="minorHAnsi"/>
          </w:rPr>
          <w:delText>e</w:delText>
        </w:r>
        <w:r w:rsidR="001044BF" w:rsidRPr="004D79AE" w:rsidDel="00667C45">
          <w:rPr>
            <w:rFonts w:eastAsia="Arial" w:cstheme="minorHAnsi"/>
            <w:spacing w:val="9"/>
          </w:rPr>
          <w:delText xml:space="preserve"> </w:delText>
        </w:r>
        <w:r w:rsidR="001044BF" w:rsidRPr="004D79AE" w:rsidDel="00667C45">
          <w:rPr>
            <w:rFonts w:eastAsia="Arial" w:cstheme="minorHAnsi"/>
          </w:rPr>
          <w:delText>who</w:delText>
        </w:r>
        <w:r w:rsidR="001044BF" w:rsidRPr="004D79AE" w:rsidDel="00667C45">
          <w:rPr>
            <w:rFonts w:eastAsia="Arial" w:cstheme="minorHAnsi"/>
            <w:spacing w:val="10"/>
          </w:rPr>
          <w:delText xml:space="preserve"> </w:delText>
        </w:r>
        <w:r w:rsidR="001044BF" w:rsidRPr="004D79AE" w:rsidDel="00667C45">
          <w:rPr>
            <w:rFonts w:eastAsia="Arial" w:cstheme="minorHAnsi"/>
            <w:spacing w:val="1"/>
          </w:rPr>
          <w:delText>l</w:delText>
        </w:r>
        <w:r w:rsidR="001044BF" w:rsidRPr="004D79AE" w:rsidDel="00667C45">
          <w:rPr>
            <w:rFonts w:eastAsia="Arial" w:cstheme="minorHAnsi"/>
            <w:spacing w:val="-1"/>
          </w:rPr>
          <w:delText>i</w:delText>
        </w:r>
        <w:r w:rsidR="001044BF" w:rsidRPr="004D79AE" w:rsidDel="00667C45">
          <w:rPr>
            <w:rFonts w:eastAsia="Arial" w:cstheme="minorHAnsi"/>
            <w:spacing w:val="1"/>
          </w:rPr>
          <w:delText>v</w:delText>
        </w:r>
        <w:r w:rsidR="001044BF" w:rsidRPr="004D79AE" w:rsidDel="00667C45">
          <w:rPr>
            <w:rFonts w:eastAsia="Arial" w:cstheme="minorHAnsi"/>
          </w:rPr>
          <w:delText>e,</w:delText>
        </w:r>
        <w:r w:rsidR="001044BF" w:rsidRPr="004D79AE" w:rsidDel="00667C45">
          <w:rPr>
            <w:rFonts w:eastAsia="Arial" w:cstheme="minorHAnsi"/>
            <w:spacing w:val="12"/>
          </w:rPr>
          <w:delText xml:space="preserve"> </w:delText>
        </w:r>
        <w:r w:rsidR="001044BF" w:rsidRPr="004D79AE" w:rsidDel="00667C45">
          <w:rPr>
            <w:rFonts w:eastAsia="Arial" w:cstheme="minorHAnsi"/>
            <w:spacing w:val="-2"/>
          </w:rPr>
          <w:delText>w</w:delText>
        </w:r>
        <w:r w:rsidR="001044BF" w:rsidRPr="004D79AE" w:rsidDel="00667C45">
          <w:rPr>
            <w:rFonts w:eastAsia="Arial" w:cstheme="minorHAnsi"/>
            <w:spacing w:val="2"/>
          </w:rPr>
          <w:delText>o</w:delText>
        </w:r>
        <w:r w:rsidR="001044BF" w:rsidRPr="004D79AE" w:rsidDel="00667C45">
          <w:rPr>
            <w:rFonts w:eastAsia="Arial" w:cstheme="minorHAnsi"/>
            <w:spacing w:val="-2"/>
          </w:rPr>
          <w:delText>r</w:delText>
        </w:r>
        <w:r w:rsidR="001044BF" w:rsidRPr="004D79AE" w:rsidDel="00667C45">
          <w:rPr>
            <w:rFonts w:eastAsia="Arial" w:cstheme="minorHAnsi"/>
          </w:rPr>
          <w:delText>k</w:delText>
        </w:r>
        <w:r w:rsidR="001044BF" w:rsidRPr="004D79AE" w:rsidDel="00667C45">
          <w:rPr>
            <w:rFonts w:eastAsia="Arial" w:cstheme="minorHAnsi"/>
            <w:spacing w:val="11"/>
          </w:rPr>
          <w:delText xml:space="preserve"> </w:delText>
        </w:r>
        <w:r w:rsidR="001044BF" w:rsidRPr="004D79AE" w:rsidDel="00667C45">
          <w:rPr>
            <w:rFonts w:eastAsia="Arial" w:cstheme="minorHAnsi"/>
          </w:rPr>
          <w:delText>or</w:delText>
        </w:r>
        <w:r w:rsidR="001044BF" w:rsidRPr="004D79AE" w:rsidDel="00667C45">
          <w:rPr>
            <w:rFonts w:eastAsia="Arial" w:cstheme="minorHAnsi"/>
            <w:spacing w:val="11"/>
          </w:rPr>
          <w:delText xml:space="preserve"> </w:delText>
        </w:r>
        <w:r w:rsidR="001044BF" w:rsidRPr="004D79AE" w:rsidDel="00667C45">
          <w:rPr>
            <w:rFonts w:eastAsia="Arial" w:cstheme="minorHAnsi"/>
            <w:spacing w:val="2"/>
          </w:rPr>
          <w:delText>o</w:delText>
        </w:r>
        <w:r w:rsidR="001044BF" w:rsidRPr="004D79AE" w:rsidDel="00667C45">
          <w:rPr>
            <w:rFonts w:eastAsia="Arial" w:cstheme="minorHAnsi"/>
          </w:rPr>
          <w:delText>wn</w:delText>
        </w:r>
        <w:r w:rsidR="001044BF" w:rsidRPr="004D79AE" w:rsidDel="00667C45">
          <w:rPr>
            <w:rFonts w:eastAsia="Arial" w:cstheme="minorHAnsi"/>
            <w:spacing w:val="7"/>
          </w:rPr>
          <w:delText xml:space="preserve"> </w:delText>
        </w:r>
        <w:r w:rsidR="001044BF" w:rsidRPr="004D79AE" w:rsidDel="00667C45">
          <w:rPr>
            <w:rFonts w:eastAsia="Arial" w:cstheme="minorHAnsi"/>
            <w:spacing w:val="1"/>
          </w:rPr>
          <w:delText>r</w:delText>
        </w:r>
        <w:r w:rsidR="001044BF" w:rsidRPr="004D79AE" w:rsidDel="00667C45">
          <w:rPr>
            <w:rFonts w:eastAsia="Arial" w:cstheme="minorHAnsi"/>
            <w:spacing w:val="2"/>
          </w:rPr>
          <w:delText>e</w:delText>
        </w:r>
        <w:r w:rsidR="001044BF" w:rsidRPr="004D79AE" w:rsidDel="00667C45">
          <w:rPr>
            <w:rFonts w:eastAsia="Arial" w:cstheme="minorHAnsi"/>
          </w:rPr>
          <w:delText>al</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p</w:delText>
        </w:r>
        <w:r w:rsidR="001044BF" w:rsidRPr="004D79AE" w:rsidDel="00667C45">
          <w:rPr>
            <w:rFonts w:eastAsia="Arial" w:cstheme="minorHAnsi"/>
            <w:spacing w:val="1"/>
          </w:rPr>
          <w:delText>r</w:delText>
        </w:r>
        <w:r w:rsidR="001044BF" w:rsidRPr="004D79AE" w:rsidDel="00667C45">
          <w:rPr>
            <w:rFonts w:eastAsia="Arial" w:cstheme="minorHAnsi"/>
            <w:spacing w:val="2"/>
          </w:rPr>
          <w:delText>o</w:delText>
        </w:r>
        <w:r w:rsidR="001044BF" w:rsidRPr="004D79AE" w:rsidDel="00667C45">
          <w:rPr>
            <w:rFonts w:eastAsia="Arial" w:cstheme="minorHAnsi"/>
          </w:rPr>
          <w:delText>pe</w:delText>
        </w:r>
        <w:r w:rsidR="001044BF" w:rsidRPr="004D79AE" w:rsidDel="00667C45">
          <w:rPr>
            <w:rFonts w:eastAsia="Arial" w:cstheme="minorHAnsi"/>
            <w:spacing w:val="1"/>
          </w:rPr>
          <w:delText>r</w:delText>
        </w:r>
        <w:r w:rsidR="001044BF" w:rsidRPr="004D79AE" w:rsidDel="00667C45">
          <w:rPr>
            <w:rFonts w:eastAsia="Arial" w:cstheme="minorHAnsi"/>
            <w:spacing w:val="2"/>
          </w:rPr>
          <w:delText>t</w:delText>
        </w:r>
        <w:r w:rsidR="001044BF" w:rsidRPr="004D79AE" w:rsidDel="00667C45">
          <w:rPr>
            <w:rFonts w:eastAsia="Arial" w:cstheme="minorHAnsi"/>
          </w:rPr>
          <w:delText>y</w:delText>
        </w:r>
        <w:r w:rsidR="001044BF" w:rsidRPr="004D79AE" w:rsidDel="00667C45">
          <w:rPr>
            <w:rFonts w:eastAsia="Arial" w:cstheme="minorHAnsi"/>
            <w:spacing w:val="4"/>
          </w:rPr>
          <w:delText xml:space="preserve"> </w:delText>
        </w:r>
        <w:r w:rsidR="001044BF" w:rsidRPr="004D79AE" w:rsidDel="00667C45">
          <w:rPr>
            <w:rFonts w:eastAsia="Arial" w:cstheme="minorHAnsi"/>
            <w:spacing w:val="1"/>
          </w:rPr>
          <w:delText>i</w:delText>
        </w:r>
        <w:r w:rsidR="001044BF" w:rsidRPr="004D79AE" w:rsidDel="00667C45">
          <w:rPr>
            <w:rFonts w:eastAsia="Arial" w:cstheme="minorHAnsi"/>
          </w:rPr>
          <w:delText>n</w:delText>
        </w:r>
        <w:r w:rsidR="001044BF" w:rsidRPr="004D79AE" w:rsidDel="00667C45">
          <w:rPr>
            <w:rFonts w:eastAsia="Arial" w:cstheme="minorHAnsi"/>
            <w:spacing w:val="12"/>
          </w:rPr>
          <w:delText xml:space="preserve"> </w:delText>
        </w:r>
        <w:r w:rsidR="001044BF" w:rsidRPr="004D79AE" w:rsidDel="00667C45">
          <w:rPr>
            <w:rFonts w:eastAsia="Arial" w:cstheme="minorHAnsi"/>
            <w:spacing w:val="2"/>
          </w:rPr>
          <w:delText>t</w:delText>
        </w:r>
        <w:r w:rsidR="001044BF" w:rsidRPr="004D79AE" w:rsidDel="00667C45">
          <w:rPr>
            <w:rFonts w:eastAsia="Arial" w:cstheme="minorHAnsi"/>
          </w:rPr>
          <w:delText>he</w:delText>
        </w:r>
        <w:r w:rsidR="001044BF" w:rsidRPr="004D79AE" w:rsidDel="00667C45">
          <w:rPr>
            <w:rFonts w:eastAsia="Arial" w:cstheme="minorHAnsi"/>
            <w:spacing w:val="11"/>
          </w:rPr>
          <w:delText xml:space="preserve"> </w:delText>
        </w:r>
        <w:r w:rsidR="001044BF" w:rsidRPr="004D79AE" w:rsidDel="00667C45">
          <w:rPr>
            <w:rFonts w:eastAsia="Arial" w:cstheme="minorHAnsi"/>
          </w:rPr>
          <w:delText>ne</w:delText>
        </w:r>
        <w:r w:rsidR="001044BF" w:rsidRPr="004D79AE" w:rsidDel="00667C45">
          <w:rPr>
            <w:rFonts w:eastAsia="Arial" w:cstheme="minorHAnsi"/>
            <w:spacing w:val="1"/>
          </w:rPr>
          <w:delText>i</w:delText>
        </w:r>
        <w:r w:rsidR="001044BF" w:rsidRPr="004D79AE" w:rsidDel="00667C45">
          <w:rPr>
            <w:rFonts w:eastAsia="Arial" w:cstheme="minorHAnsi"/>
          </w:rPr>
          <w:delText>gh</w:delText>
        </w:r>
        <w:r w:rsidR="001044BF" w:rsidRPr="004D79AE" w:rsidDel="00667C45">
          <w:rPr>
            <w:rFonts w:eastAsia="Arial" w:cstheme="minorHAnsi"/>
            <w:spacing w:val="2"/>
          </w:rPr>
          <w:delText>b</w:delText>
        </w:r>
        <w:r w:rsidR="001044BF" w:rsidRPr="004D79AE" w:rsidDel="00667C45">
          <w:rPr>
            <w:rFonts w:eastAsia="Arial" w:cstheme="minorHAnsi"/>
          </w:rPr>
          <w:delText>o</w:delText>
        </w:r>
        <w:r w:rsidR="001044BF" w:rsidRPr="004D79AE" w:rsidDel="00667C45">
          <w:rPr>
            <w:rFonts w:eastAsia="Arial" w:cstheme="minorHAnsi"/>
            <w:spacing w:val="1"/>
          </w:rPr>
          <w:delText>r</w:delText>
        </w:r>
        <w:r w:rsidR="001044BF" w:rsidRPr="004D79AE" w:rsidDel="00667C45">
          <w:rPr>
            <w:rFonts w:eastAsia="Arial" w:cstheme="minorHAnsi"/>
          </w:rPr>
          <w:delText>h</w:delText>
        </w:r>
        <w:r w:rsidR="001044BF" w:rsidRPr="004D79AE" w:rsidDel="00667C45">
          <w:rPr>
            <w:rFonts w:eastAsia="Arial" w:cstheme="minorHAnsi"/>
            <w:spacing w:val="2"/>
          </w:rPr>
          <w:delText>o</w:delText>
        </w:r>
        <w:r w:rsidR="001044BF" w:rsidRPr="004D79AE" w:rsidDel="00667C45">
          <w:rPr>
            <w:rFonts w:eastAsia="Arial" w:cstheme="minorHAnsi"/>
          </w:rPr>
          <w:delText>od</w:delText>
        </w:r>
        <w:r w:rsidR="001044BF" w:rsidRPr="004D79AE" w:rsidDel="00667C45">
          <w:rPr>
            <w:rFonts w:eastAsia="Arial" w:cstheme="minorHAnsi"/>
            <w:spacing w:val="2"/>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2"/>
          </w:rPr>
          <w:delText>n</w:delText>
        </w:r>
        <w:r w:rsidR="001044BF" w:rsidRPr="004D79AE" w:rsidDel="00667C45">
          <w:rPr>
            <w:rFonts w:eastAsia="Arial" w:cstheme="minorHAnsi"/>
          </w:rPr>
          <w:delText>d</w:delText>
        </w:r>
        <w:r w:rsidR="001044BF" w:rsidRPr="004D79AE" w:rsidDel="00667C45">
          <w:rPr>
            <w:rFonts w:eastAsia="Arial" w:cstheme="minorHAnsi"/>
            <w:spacing w:val="11"/>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1"/>
          </w:rPr>
          <w:delText>l</w:delText>
        </w:r>
        <w:r w:rsidR="001044BF" w:rsidRPr="004D79AE" w:rsidDel="00667C45">
          <w:rPr>
            <w:rFonts w:eastAsia="Arial" w:cstheme="minorHAnsi"/>
            <w:spacing w:val="1"/>
          </w:rPr>
          <w:delText>s</w:delText>
        </w:r>
        <w:r w:rsidR="001044BF" w:rsidRPr="004D79AE" w:rsidDel="00667C45">
          <w:rPr>
            <w:rFonts w:eastAsia="Arial" w:cstheme="minorHAnsi"/>
          </w:rPr>
          <w:delText>o tho</w:delText>
        </w:r>
        <w:r w:rsidR="001044BF" w:rsidRPr="004D79AE" w:rsidDel="00667C45">
          <w:rPr>
            <w:rFonts w:eastAsia="Arial" w:cstheme="minorHAnsi"/>
            <w:spacing w:val="1"/>
          </w:rPr>
          <w:delText>s</w:delText>
        </w:r>
        <w:r w:rsidR="001044BF" w:rsidRPr="004D79AE" w:rsidDel="00667C45">
          <w:rPr>
            <w:rFonts w:eastAsia="Arial" w:cstheme="minorHAnsi"/>
          </w:rPr>
          <w:delText>e</w:delText>
        </w:r>
        <w:r w:rsidR="001044BF" w:rsidRPr="004D79AE" w:rsidDel="00667C45">
          <w:rPr>
            <w:rFonts w:eastAsia="Arial" w:cstheme="minorHAnsi"/>
            <w:spacing w:val="-3"/>
          </w:rPr>
          <w:delText xml:space="preserve"> </w:delText>
        </w:r>
        <w:r w:rsidR="001044BF" w:rsidRPr="004D79AE" w:rsidDel="00667C45">
          <w:rPr>
            <w:rFonts w:eastAsia="Arial" w:cstheme="minorHAnsi"/>
          </w:rPr>
          <w:delText>who</w:delText>
        </w:r>
        <w:r w:rsidR="001044BF" w:rsidRPr="004D79AE" w:rsidDel="00667C45">
          <w:rPr>
            <w:rFonts w:eastAsia="Arial" w:cstheme="minorHAnsi"/>
            <w:spacing w:val="-5"/>
          </w:rPr>
          <w:delText xml:space="preserve"> </w:delText>
        </w:r>
        <w:r w:rsidR="001044BF" w:rsidRPr="004D79AE" w:rsidDel="00667C45">
          <w:rPr>
            <w:rFonts w:eastAsia="Arial" w:cstheme="minorHAnsi"/>
            <w:spacing w:val="2"/>
          </w:rPr>
          <w:delText>d</w:delText>
        </w:r>
        <w:r w:rsidR="001044BF" w:rsidRPr="004D79AE" w:rsidDel="00667C45">
          <w:rPr>
            <w:rFonts w:eastAsia="Arial" w:cstheme="minorHAnsi"/>
          </w:rPr>
          <w:delText>e</w:delText>
        </w:r>
        <w:r w:rsidR="001044BF" w:rsidRPr="004D79AE" w:rsidDel="00667C45">
          <w:rPr>
            <w:rFonts w:eastAsia="Arial" w:cstheme="minorHAnsi"/>
            <w:spacing w:val="1"/>
          </w:rPr>
          <w:delText>c</w:delText>
        </w:r>
        <w:r w:rsidR="001044BF" w:rsidRPr="004D79AE" w:rsidDel="00667C45">
          <w:rPr>
            <w:rFonts w:eastAsia="Arial" w:cstheme="minorHAnsi"/>
            <w:spacing w:val="-1"/>
          </w:rPr>
          <w:delText>l</w:delText>
        </w:r>
        <w:r w:rsidR="001044BF" w:rsidRPr="004D79AE" w:rsidDel="00667C45">
          <w:rPr>
            <w:rFonts w:eastAsia="Arial" w:cstheme="minorHAnsi"/>
          </w:rPr>
          <w:delText>a</w:delText>
        </w:r>
        <w:r w:rsidR="001044BF" w:rsidRPr="004D79AE" w:rsidDel="00667C45">
          <w:rPr>
            <w:rFonts w:eastAsia="Arial" w:cstheme="minorHAnsi"/>
            <w:spacing w:val="1"/>
          </w:rPr>
          <w:delText>r</w:delText>
        </w:r>
        <w:r w:rsidR="001044BF" w:rsidRPr="004D79AE" w:rsidDel="00667C45">
          <w:rPr>
            <w:rFonts w:eastAsia="Arial" w:cstheme="minorHAnsi"/>
          </w:rPr>
          <w:delText>e</w:delText>
        </w:r>
        <w:r w:rsidR="001044BF" w:rsidRPr="004D79AE" w:rsidDel="00667C45">
          <w:rPr>
            <w:rFonts w:eastAsia="Arial" w:cstheme="minorHAnsi"/>
            <w:spacing w:val="-5"/>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2"/>
          </w:rPr>
          <w:delText xml:space="preserve"> </w:delText>
        </w:r>
        <w:r w:rsidR="001044BF" w:rsidRPr="004D79AE" w:rsidDel="00667C45">
          <w:rPr>
            <w:rFonts w:eastAsia="Arial" w:cstheme="minorHAnsi"/>
            <w:spacing w:val="1"/>
          </w:rPr>
          <w:delText>s</w:delText>
        </w:r>
        <w:r w:rsidR="001044BF" w:rsidRPr="004D79AE" w:rsidDel="00667C45">
          <w:rPr>
            <w:rFonts w:eastAsia="Arial" w:cstheme="minorHAnsi"/>
          </w:rPr>
          <w:delText>ta</w:delText>
        </w:r>
        <w:r w:rsidR="001044BF" w:rsidRPr="004D79AE" w:rsidDel="00667C45">
          <w:rPr>
            <w:rFonts w:eastAsia="Arial" w:cstheme="minorHAnsi"/>
            <w:spacing w:val="4"/>
          </w:rPr>
          <w:delText>k</w:delText>
        </w:r>
        <w:r w:rsidR="001044BF" w:rsidRPr="004D79AE" w:rsidDel="00667C45">
          <w:rPr>
            <w:rFonts w:eastAsia="Arial" w:cstheme="minorHAnsi"/>
          </w:rPr>
          <w:delText>e</w:delText>
        </w:r>
        <w:r w:rsidR="001044BF" w:rsidRPr="004D79AE" w:rsidDel="00667C45">
          <w:rPr>
            <w:rFonts w:eastAsia="Arial" w:cstheme="minorHAnsi"/>
            <w:spacing w:val="-6"/>
          </w:rPr>
          <w:delText xml:space="preserve"> </w:delText>
        </w:r>
        <w:r w:rsidR="001044BF" w:rsidRPr="004D79AE" w:rsidDel="00667C45">
          <w:rPr>
            <w:rFonts w:eastAsia="Arial" w:cstheme="minorHAnsi"/>
            <w:spacing w:val="1"/>
          </w:rPr>
          <w:delText>i</w:delText>
        </w:r>
        <w:r w:rsidR="001044BF" w:rsidRPr="004D79AE" w:rsidDel="00667C45">
          <w:rPr>
            <w:rFonts w:eastAsia="Arial" w:cstheme="minorHAnsi"/>
          </w:rPr>
          <w:delText>n</w:delText>
        </w:r>
        <w:r w:rsidR="001044BF" w:rsidRPr="004D79AE" w:rsidDel="00667C45">
          <w:rPr>
            <w:rFonts w:eastAsia="Arial" w:cstheme="minorHAnsi"/>
            <w:spacing w:val="-3"/>
          </w:rPr>
          <w:delText xml:space="preserve"> </w:delText>
        </w:r>
        <w:r w:rsidR="001044BF" w:rsidRPr="004D79AE" w:rsidDel="00667C45">
          <w:rPr>
            <w:rFonts w:eastAsia="Arial" w:cstheme="minorHAnsi"/>
          </w:rPr>
          <w:delText>the</w:delText>
        </w:r>
        <w:r w:rsidR="001044BF" w:rsidRPr="004D79AE" w:rsidDel="00667C45">
          <w:rPr>
            <w:rFonts w:eastAsia="Arial" w:cstheme="minorHAnsi"/>
            <w:spacing w:val="-1"/>
          </w:rPr>
          <w:delText xml:space="preserve"> </w:delText>
        </w:r>
        <w:r w:rsidR="001044BF" w:rsidRPr="004D79AE" w:rsidDel="00667C45">
          <w:rPr>
            <w:rFonts w:eastAsia="Arial" w:cstheme="minorHAnsi"/>
          </w:rPr>
          <w:delText>n</w:delText>
        </w:r>
        <w:r w:rsidR="001044BF" w:rsidRPr="004D79AE" w:rsidDel="00667C45">
          <w:rPr>
            <w:rFonts w:eastAsia="Arial" w:cstheme="minorHAnsi"/>
            <w:spacing w:val="2"/>
          </w:rPr>
          <w:delText>e</w:delText>
        </w:r>
        <w:r w:rsidR="001044BF" w:rsidRPr="004D79AE" w:rsidDel="00667C45">
          <w:rPr>
            <w:rFonts w:eastAsia="Arial" w:cstheme="minorHAnsi"/>
            <w:spacing w:val="-1"/>
          </w:rPr>
          <w:delText>i</w:delText>
        </w:r>
        <w:r w:rsidR="001044BF" w:rsidRPr="004D79AE" w:rsidDel="00667C45">
          <w:rPr>
            <w:rFonts w:eastAsia="Arial" w:cstheme="minorHAnsi"/>
          </w:rPr>
          <w:delText>g</w:delText>
        </w:r>
        <w:r w:rsidR="001044BF" w:rsidRPr="004D79AE" w:rsidDel="00667C45">
          <w:rPr>
            <w:rFonts w:eastAsia="Arial" w:cstheme="minorHAnsi"/>
            <w:spacing w:val="2"/>
          </w:rPr>
          <w:delText>h</w:delText>
        </w:r>
        <w:r w:rsidR="001044BF" w:rsidRPr="004D79AE" w:rsidDel="00667C45">
          <w:rPr>
            <w:rFonts w:eastAsia="Arial" w:cstheme="minorHAnsi"/>
          </w:rPr>
          <w:delText>bo</w:delText>
        </w:r>
        <w:r w:rsidR="001044BF" w:rsidRPr="004D79AE" w:rsidDel="00667C45">
          <w:rPr>
            <w:rFonts w:eastAsia="Arial" w:cstheme="minorHAnsi"/>
            <w:spacing w:val="1"/>
          </w:rPr>
          <w:delText>r</w:delText>
        </w:r>
        <w:r w:rsidR="001044BF" w:rsidRPr="004D79AE" w:rsidDel="00667C45">
          <w:rPr>
            <w:rFonts w:eastAsia="Arial" w:cstheme="minorHAnsi"/>
          </w:rPr>
          <w:delText>h</w:delText>
        </w:r>
        <w:r w:rsidR="001044BF" w:rsidRPr="004D79AE" w:rsidDel="00667C45">
          <w:rPr>
            <w:rFonts w:eastAsia="Arial" w:cstheme="minorHAnsi"/>
            <w:spacing w:val="2"/>
          </w:rPr>
          <w:delText>o</w:delText>
        </w:r>
        <w:r w:rsidR="001044BF" w:rsidRPr="004D79AE" w:rsidDel="00667C45">
          <w:rPr>
            <w:rFonts w:eastAsia="Arial" w:cstheme="minorHAnsi"/>
          </w:rPr>
          <w:delText>od</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as</w:delText>
        </w:r>
        <w:r w:rsidR="001044BF" w:rsidRPr="004D79AE" w:rsidDel="00667C45">
          <w:rPr>
            <w:rFonts w:eastAsia="Arial" w:cstheme="minorHAnsi"/>
            <w:spacing w:val="-1"/>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2"/>
          </w:rPr>
          <w:delText xml:space="preserve"> </w:delText>
        </w:r>
        <w:r w:rsidR="001044BF" w:rsidRPr="004D79AE" w:rsidDel="00667C45">
          <w:rPr>
            <w:rFonts w:eastAsia="Arial" w:cstheme="minorHAnsi"/>
            <w:spacing w:val="1"/>
          </w:rPr>
          <w:delText>c</w:delText>
        </w:r>
        <w:r w:rsidR="001044BF" w:rsidRPr="004D79AE" w:rsidDel="00667C45">
          <w:rPr>
            <w:rFonts w:eastAsia="Arial" w:cstheme="minorHAnsi"/>
            <w:spacing w:val="2"/>
          </w:rPr>
          <w:delText>omm</w:delText>
        </w:r>
        <w:r w:rsidR="001044BF" w:rsidRPr="004D79AE" w:rsidDel="00667C45">
          <w:rPr>
            <w:rFonts w:eastAsia="Arial" w:cstheme="minorHAnsi"/>
          </w:rPr>
          <w:delText>un</w:delText>
        </w:r>
        <w:r w:rsidR="001044BF" w:rsidRPr="004D79AE" w:rsidDel="00667C45">
          <w:rPr>
            <w:rFonts w:eastAsia="Arial" w:cstheme="minorHAnsi"/>
            <w:spacing w:val="-1"/>
          </w:rPr>
          <w:delText>i</w:delText>
        </w:r>
        <w:r w:rsidR="001044BF" w:rsidRPr="004D79AE" w:rsidDel="00667C45">
          <w:rPr>
            <w:rFonts w:eastAsia="Arial" w:cstheme="minorHAnsi"/>
            <w:spacing w:val="2"/>
          </w:rPr>
          <w:delText>t</w:delText>
        </w:r>
        <w:r w:rsidR="001044BF" w:rsidRPr="004D79AE" w:rsidDel="00667C45">
          <w:rPr>
            <w:rFonts w:eastAsia="Arial" w:cstheme="minorHAnsi"/>
          </w:rPr>
          <w:delText>y</w:delText>
        </w:r>
        <w:r w:rsidR="001044BF" w:rsidRPr="004D79AE" w:rsidDel="00667C45">
          <w:rPr>
            <w:rFonts w:eastAsia="Arial" w:cstheme="minorHAnsi"/>
            <w:spacing w:val="-12"/>
          </w:rPr>
          <w:delText xml:space="preserve"> </w:delText>
        </w:r>
        <w:r w:rsidR="001044BF" w:rsidRPr="004D79AE" w:rsidDel="00667C45">
          <w:rPr>
            <w:rFonts w:eastAsia="Arial" w:cstheme="minorHAnsi"/>
            <w:spacing w:val="-1"/>
          </w:rPr>
          <w:delText>i</w:delText>
        </w:r>
        <w:r w:rsidR="001044BF" w:rsidRPr="004D79AE" w:rsidDel="00667C45">
          <w:rPr>
            <w:rFonts w:eastAsia="Arial" w:cstheme="minorHAnsi"/>
          </w:rPr>
          <w:delText>nte</w:delText>
        </w:r>
        <w:r w:rsidR="001044BF" w:rsidRPr="004D79AE" w:rsidDel="00667C45">
          <w:rPr>
            <w:rFonts w:eastAsia="Arial" w:cstheme="minorHAnsi"/>
            <w:spacing w:val="1"/>
          </w:rPr>
          <w:delText>r</w:delText>
        </w:r>
        <w:r w:rsidR="001044BF" w:rsidRPr="004D79AE" w:rsidDel="00667C45">
          <w:rPr>
            <w:rFonts w:eastAsia="Arial" w:cstheme="minorHAnsi"/>
          </w:rPr>
          <w:delText>e</w:delText>
        </w:r>
        <w:r w:rsidR="001044BF" w:rsidRPr="004D79AE" w:rsidDel="00667C45">
          <w:rPr>
            <w:rFonts w:eastAsia="Arial" w:cstheme="minorHAnsi"/>
            <w:spacing w:val="1"/>
          </w:rPr>
          <w:delText>s</w:delText>
        </w:r>
        <w:r w:rsidR="001044BF" w:rsidRPr="004D79AE" w:rsidDel="00667C45">
          <w:rPr>
            <w:rFonts w:eastAsia="Arial" w:cstheme="minorHAnsi"/>
          </w:rPr>
          <w:delText>t</w:delText>
        </w:r>
        <w:r w:rsidR="001044BF" w:rsidRPr="004D79AE" w:rsidDel="00667C45">
          <w:rPr>
            <w:rFonts w:eastAsia="Arial" w:cstheme="minorHAnsi"/>
            <w:spacing w:val="-8"/>
          </w:rPr>
          <w:delText xml:space="preserve"> </w:delText>
        </w:r>
        <w:r w:rsidR="001044BF" w:rsidRPr="004D79AE" w:rsidDel="00667C45">
          <w:rPr>
            <w:rFonts w:eastAsia="Arial" w:cstheme="minorHAnsi"/>
            <w:spacing w:val="1"/>
          </w:rPr>
          <w:delText>s</w:delText>
        </w:r>
        <w:r w:rsidR="001044BF" w:rsidRPr="004D79AE" w:rsidDel="00667C45">
          <w:rPr>
            <w:rFonts w:eastAsia="Arial" w:cstheme="minorHAnsi"/>
            <w:spacing w:val="2"/>
          </w:rPr>
          <w:delText>t</w:delText>
        </w:r>
        <w:r w:rsidR="001044BF" w:rsidRPr="004D79AE" w:rsidDel="00667C45">
          <w:rPr>
            <w:rFonts w:eastAsia="Arial" w:cstheme="minorHAnsi"/>
          </w:rPr>
          <w:delText>a</w:delText>
        </w:r>
        <w:r w:rsidR="001044BF" w:rsidRPr="004D79AE" w:rsidDel="00667C45">
          <w:rPr>
            <w:rFonts w:eastAsia="Arial" w:cstheme="minorHAnsi"/>
            <w:spacing w:val="4"/>
          </w:rPr>
          <w:delText>k</w:delText>
        </w:r>
        <w:r w:rsidR="001044BF" w:rsidRPr="004D79AE" w:rsidDel="00667C45">
          <w:rPr>
            <w:rFonts w:eastAsia="Arial" w:cstheme="minorHAnsi"/>
          </w:rPr>
          <w:delText>eho</w:delText>
        </w:r>
        <w:r w:rsidR="001044BF" w:rsidRPr="004D79AE" w:rsidDel="00667C45">
          <w:rPr>
            <w:rFonts w:eastAsia="Arial" w:cstheme="minorHAnsi"/>
            <w:spacing w:val="-1"/>
          </w:rPr>
          <w:delText>l</w:delText>
        </w:r>
        <w:r w:rsidR="001044BF" w:rsidRPr="004D79AE" w:rsidDel="00667C45">
          <w:rPr>
            <w:rFonts w:eastAsia="Arial" w:cstheme="minorHAnsi"/>
            <w:spacing w:val="2"/>
          </w:rPr>
          <w:delText>d</w:delText>
        </w:r>
        <w:r w:rsidR="001044BF" w:rsidRPr="004D79AE" w:rsidDel="00667C45">
          <w:rPr>
            <w:rFonts w:eastAsia="Arial" w:cstheme="minorHAnsi"/>
          </w:rPr>
          <w:delText>e</w:delText>
        </w:r>
        <w:r w:rsidR="001044BF" w:rsidRPr="004D79AE" w:rsidDel="00667C45">
          <w:rPr>
            <w:rFonts w:eastAsia="Arial" w:cstheme="minorHAnsi"/>
            <w:spacing w:val="1"/>
          </w:rPr>
          <w:delText>r</w:delText>
        </w:r>
        <w:r w:rsidR="001044BF" w:rsidRPr="004D79AE" w:rsidDel="00667C45">
          <w:rPr>
            <w:rFonts w:eastAsia="Arial" w:cstheme="minorHAnsi"/>
          </w:rPr>
          <w:delText>,</w:delText>
        </w:r>
        <w:r w:rsidR="001044BF" w:rsidRPr="004D79AE" w:rsidDel="00667C45">
          <w:rPr>
            <w:rFonts w:eastAsia="Arial" w:cstheme="minorHAnsi"/>
            <w:spacing w:val="-12"/>
          </w:rPr>
          <w:delText xml:space="preserve"> </w:delText>
        </w:r>
        <w:r w:rsidR="001044BF" w:rsidRPr="004D79AE" w:rsidDel="00667C45">
          <w:rPr>
            <w:rFonts w:eastAsia="Arial" w:cstheme="minorHAnsi"/>
          </w:rPr>
          <w:delText>de</w:delText>
        </w:r>
        <w:r w:rsidR="001044BF" w:rsidRPr="004D79AE" w:rsidDel="00667C45">
          <w:rPr>
            <w:rFonts w:eastAsia="Arial" w:cstheme="minorHAnsi"/>
            <w:spacing w:val="2"/>
          </w:rPr>
          <w:delText>f</w:delText>
        </w:r>
        <w:r w:rsidR="001044BF" w:rsidRPr="004D79AE" w:rsidDel="00667C45">
          <w:rPr>
            <w:rFonts w:eastAsia="Arial" w:cstheme="minorHAnsi"/>
            <w:spacing w:val="-1"/>
          </w:rPr>
          <w:delText>i</w:delText>
        </w:r>
        <w:r w:rsidR="001044BF" w:rsidRPr="004D79AE" w:rsidDel="00667C45">
          <w:rPr>
            <w:rFonts w:eastAsia="Arial" w:cstheme="minorHAnsi"/>
          </w:rPr>
          <w:delText>n</w:delText>
        </w:r>
        <w:r w:rsidR="001044BF" w:rsidRPr="004D79AE" w:rsidDel="00667C45">
          <w:rPr>
            <w:rFonts w:eastAsia="Arial" w:cstheme="minorHAnsi"/>
            <w:spacing w:val="2"/>
          </w:rPr>
          <w:delText>e</w:delText>
        </w:r>
        <w:r w:rsidR="001044BF" w:rsidRPr="004D79AE" w:rsidDel="00667C45">
          <w:rPr>
            <w:rFonts w:eastAsia="Arial" w:cstheme="minorHAnsi"/>
          </w:rPr>
          <w:delText>d</w:delText>
        </w:r>
        <w:r w:rsidR="001044BF" w:rsidRPr="004D79AE" w:rsidDel="00667C45">
          <w:rPr>
            <w:rFonts w:eastAsia="Arial" w:cstheme="minorHAnsi"/>
            <w:spacing w:val="-8"/>
          </w:rPr>
          <w:delText xml:space="preserve"> </w:delText>
        </w:r>
        <w:r w:rsidR="001044BF" w:rsidRPr="004D79AE" w:rsidDel="00667C45">
          <w:rPr>
            <w:rFonts w:eastAsia="Arial" w:cstheme="minorHAnsi"/>
          </w:rPr>
          <w:delText>as</w:delText>
        </w:r>
        <w:r w:rsidR="001044BF" w:rsidRPr="004D79AE" w:rsidDel="00667C45">
          <w:rPr>
            <w:rFonts w:eastAsia="Arial" w:cstheme="minorHAnsi"/>
            <w:spacing w:val="-1"/>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1"/>
          </w:rPr>
          <w:delText xml:space="preserve"> </w:delText>
        </w:r>
        <w:r w:rsidR="001044BF" w:rsidRPr="004D79AE" w:rsidDel="00667C45">
          <w:rPr>
            <w:rFonts w:eastAsia="Arial" w:cstheme="minorHAnsi"/>
          </w:rPr>
          <w:delText>pe</w:delText>
        </w:r>
        <w:r w:rsidR="001044BF" w:rsidRPr="004D79AE" w:rsidDel="00667C45">
          <w:rPr>
            <w:rFonts w:eastAsia="Arial" w:cstheme="minorHAnsi"/>
            <w:spacing w:val="1"/>
          </w:rPr>
          <w:delText>rs</w:delText>
        </w:r>
        <w:r w:rsidR="001044BF" w:rsidRPr="004D79AE" w:rsidDel="00667C45">
          <w:rPr>
            <w:rFonts w:eastAsia="Arial" w:cstheme="minorHAnsi"/>
          </w:rPr>
          <w:delText>on</w:delText>
        </w:r>
        <w:r w:rsidR="001044BF" w:rsidRPr="004D79AE" w:rsidDel="00667C45">
          <w:rPr>
            <w:rFonts w:eastAsia="Arial" w:cstheme="minorHAnsi"/>
            <w:spacing w:val="-2"/>
          </w:rPr>
          <w:delText xml:space="preserve"> w</w:delText>
        </w:r>
        <w:r w:rsidR="001044BF" w:rsidRPr="004D79AE" w:rsidDel="00667C45">
          <w:rPr>
            <w:rFonts w:eastAsia="Arial" w:cstheme="minorHAnsi"/>
            <w:spacing w:val="2"/>
          </w:rPr>
          <w:delText>h</w:delText>
        </w:r>
        <w:r w:rsidR="001044BF" w:rsidRPr="004D79AE" w:rsidDel="00667C45">
          <w:rPr>
            <w:rFonts w:eastAsia="Arial" w:cstheme="minorHAnsi"/>
          </w:rPr>
          <w:delText>o a</w:delText>
        </w:r>
        <w:r w:rsidR="001044BF" w:rsidRPr="004D79AE" w:rsidDel="00667C45">
          <w:rPr>
            <w:rFonts w:eastAsia="Arial" w:cstheme="minorHAnsi"/>
            <w:spacing w:val="2"/>
          </w:rPr>
          <w:delText>ff</w:delText>
        </w:r>
        <w:r w:rsidR="001044BF" w:rsidRPr="004D79AE" w:rsidDel="00667C45">
          <w:rPr>
            <w:rFonts w:eastAsia="Arial" w:cstheme="minorHAnsi"/>
            <w:spacing w:val="-1"/>
          </w:rPr>
          <w:delText>i</w:delText>
        </w:r>
        <w:r w:rsidR="001044BF" w:rsidRPr="004D79AE" w:rsidDel="00667C45">
          <w:rPr>
            <w:rFonts w:eastAsia="Arial" w:cstheme="minorHAnsi"/>
            <w:spacing w:val="-2"/>
          </w:rPr>
          <w:delText>r</w:delText>
        </w:r>
        <w:r w:rsidR="001044BF" w:rsidRPr="004D79AE" w:rsidDel="00667C45">
          <w:rPr>
            <w:rFonts w:eastAsia="Arial" w:cstheme="minorHAnsi"/>
            <w:spacing w:val="2"/>
          </w:rPr>
          <w:delText>m</w:delText>
        </w:r>
        <w:r w:rsidR="001044BF" w:rsidRPr="004D79AE" w:rsidDel="00667C45">
          <w:rPr>
            <w:rFonts w:eastAsia="Arial" w:cstheme="minorHAnsi"/>
          </w:rPr>
          <w:delText>s</w:delText>
        </w:r>
        <w:r w:rsidR="001044BF" w:rsidRPr="004D79AE" w:rsidDel="00667C45">
          <w:rPr>
            <w:rFonts w:eastAsia="Arial" w:cstheme="minorHAnsi"/>
            <w:spacing w:val="14"/>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17"/>
          </w:rPr>
          <w:delText xml:space="preserve"> </w:delText>
        </w:r>
        <w:r w:rsidR="001044BF" w:rsidRPr="004D79AE" w:rsidDel="00667C45">
          <w:rPr>
            <w:rFonts w:eastAsia="Arial" w:cstheme="minorHAnsi"/>
            <w:spacing w:val="1"/>
          </w:rPr>
          <w:delText>s</w:delText>
        </w:r>
        <w:r w:rsidR="001044BF" w:rsidRPr="004D79AE" w:rsidDel="00667C45">
          <w:rPr>
            <w:rFonts w:eastAsia="Arial" w:cstheme="minorHAnsi"/>
          </w:rPr>
          <w:delText>ub</w:delText>
        </w:r>
        <w:r w:rsidR="001044BF" w:rsidRPr="004D79AE" w:rsidDel="00667C45">
          <w:rPr>
            <w:rFonts w:eastAsia="Arial" w:cstheme="minorHAnsi"/>
            <w:spacing w:val="1"/>
          </w:rPr>
          <w:delText>s</w:delText>
        </w:r>
        <w:r w:rsidR="001044BF" w:rsidRPr="004D79AE" w:rsidDel="00667C45">
          <w:rPr>
            <w:rFonts w:eastAsia="Arial" w:cstheme="minorHAnsi"/>
          </w:rPr>
          <w:delText>tan</w:delText>
        </w:r>
        <w:r w:rsidR="001044BF" w:rsidRPr="004D79AE" w:rsidDel="00667C45">
          <w:rPr>
            <w:rFonts w:eastAsia="Arial" w:cstheme="minorHAnsi"/>
            <w:spacing w:val="2"/>
          </w:rPr>
          <w:delText>t</w:delText>
        </w:r>
        <w:r w:rsidR="001044BF" w:rsidRPr="004D79AE" w:rsidDel="00667C45">
          <w:rPr>
            <w:rFonts w:eastAsia="Arial" w:cstheme="minorHAnsi"/>
            <w:spacing w:val="-1"/>
          </w:rPr>
          <w:delText>i</w:delText>
        </w:r>
        <w:r w:rsidR="001044BF" w:rsidRPr="004D79AE" w:rsidDel="00667C45">
          <w:rPr>
            <w:rFonts w:eastAsia="Arial" w:cstheme="minorHAnsi"/>
          </w:rPr>
          <w:delText>al</w:delText>
        </w:r>
        <w:r w:rsidR="001044BF" w:rsidRPr="004D79AE" w:rsidDel="00667C45">
          <w:rPr>
            <w:rFonts w:eastAsia="Arial" w:cstheme="minorHAnsi"/>
            <w:spacing w:val="10"/>
          </w:rPr>
          <w:delText xml:space="preserve"> </w:delText>
        </w:r>
        <w:r w:rsidR="001044BF" w:rsidRPr="004D79AE" w:rsidDel="00667C45">
          <w:rPr>
            <w:rFonts w:eastAsia="Arial" w:cstheme="minorHAnsi"/>
            <w:spacing w:val="2"/>
          </w:rPr>
          <w:delText>a</w:delText>
        </w:r>
        <w:r w:rsidR="001044BF" w:rsidRPr="004D79AE" w:rsidDel="00667C45">
          <w:rPr>
            <w:rFonts w:eastAsia="Arial" w:cstheme="minorHAnsi"/>
          </w:rPr>
          <w:delText>nd</w:delText>
        </w:r>
        <w:r w:rsidR="001044BF" w:rsidRPr="004D79AE" w:rsidDel="00667C45">
          <w:rPr>
            <w:rFonts w:eastAsia="Arial" w:cstheme="minorHAnsi"/>
            <w:spacing w:val="18"/>
          </w:rPr>
          <w:delText xml:space="preserve"> </w:delText>
        </w:r>
        <w:r w:rsidR="001044BF" w:rsidRPr="004D79AE" w:rsidDel="00667C45">
          <w:rPr>
            <w:rFonts w:eastAsia="Arial" w:cstheme="minorHAnsi"/>
            <w:spacing w:val="2"/>
          </w:rPr>
          <w:delText>o</w:delText>
        </w:r>
        <w:r w:rsidR="001044BF" w:rsidRPr="004D79AE" w:rsidDel="00667C45">
          <w:rPr>
            <w:rFonts w:eastAsia="Arial" w:cstheme="minorHAnsi"/>
          </w:rPr>
          <w:delText>ng</w:delText>
        </w:r>
        <w:r w:rsidR="001044BF" w:rsidRPr="004D79AE" w:rsidDel="00667C45">
          <w:rPr>
            <w:rFonts w:eastAsia="Arial" w:cstheme="minorHAnsi"/>
            <w:spacing w:val="2"/>
          </w:rPr>
          <w:delText>o</w:delText>
        </w:r>
        <w:r w:rsidR="001044BF" w:rsidRPr="004D79AE" w:rsidDel="00667C45">
          <w:rPr>
            <w:rFonts w:eastAsia="Arial" w:cstheme="minorHAnsi"/>
            <w:spacing w:val="-1"/>
          </w:rPr>
          <w:delText>i</w:delText>
        </w:r>
        <w:r w:rsidR="001044BF" w:rsidRPr="004D79AE" w:rsidDel="00667C45">
          <w:rPr>
            <w:rFonts w:eastAsia="Arial" w:cstheme="minorHAnsi"/>
          </w:rPr>
          <w:delText>ng</w:delText>
        </w:r>
        <w:r w:rsidR="001044BF" w:rsidRPr="004D79AE" w:rsidDel="00667C45">
          <w:rPr>
            <w:rFonts w:eastAsia="Arial" w:cstheme="minorHAnsi"/>
            <w:spacing w:val="14"/>
          </w:rPr>
          <w:delText xml:space="preserve"> </w:delText>
        </w:r>
        <w:r w:rsidR="001044BF" w:rsidRPr="004D79AE" w:rsidDel="00667C45">
          <w:rPr>
            <w:rFonts w:eastAsia="Arial" w:cstheme="minorHAnsi"/>
          </w:rPr>
          <w:delText>pa</w:delText>
        </w:r>
        <w:r w:rsidR="001044BF" w:rsidRPr="004D79AE" w:rsidDel="00667C45">
          <w:rPr>
            <w:rFonts w:eastAsia="Arial" w:cstheme="minorHAnsi"/>
            <w:spacing w:val="1"/>
          </w:rPr>
          <w:delText>r</w:delText>
        </w:r>
        <w:r w:rsidR="001044BF" w:rsidRPr="004D79AE" w:rsidDel="00667C45">
          <w:rPr>
            <w:rFonts w:eastAsia="Arial" w:cstheme="minorHAnsi"/>
            <w:spacing w:val="2"/>
          </w:rPr>
          <w:delText>t</w:delText>
        </w:r>
        <w:r w:rsidR="001044BF" w:rsidRPr="004D79AE" w:rsidDel="00667C45">
          <w:rPr>
            <w:rFonts w:eastAsia="Arial" w:cstheme="minorHAnsi"/>
            <w:spacing w:val="-1"/>
          </w:rPr>
          <w:delText>i</w:delText>
        </w:r>
        <w:r w:rsidR="001044BF" w:rsidRPr="004D79AE" w:rsidDel="00667C45">
          <w:rPr>
            <w:rFonts w:eastAsia="Arial" w:cstheme="minorHAnsi"/>
            <w:spacing w:val="1"/>
          </w:rPr>
          <w:delText>c</w:delText>
        </w:r>
        <w:r w:rsidR="001044BF" w:rsidRPr="004D79AE" w:rsidDel="00667C45">
          <w:rPr>
            <w:rFonts w:eastAsia="Arial" w:cstheme="minorHAnsi"/>
            <w:spacing w:val="-1"/>
          </w:rPr>
          <w:delText>i</w:delText>
        </w:r>
        <w:r w:rsidR="001044BF" w:rsidRPr="004D79AE" w:rsidDel="00667C45">
          <w:rPr>
            <w:rFonts w:eastAsia="Arial" w:cstheme="minorHAnsi"/>
            <w:spacing w:val="2"/>
          </w:rPr>
          <w:delText>p</w:delText>
        </w:r>
        <w:r w:rsidR="001044BF" w:rsidRPr="004D79AE" w:rsidDel="00667C45">
          <w:rPr>
            <w:rFonts w:eastAsia="Arial" w:cstheme="minorHAnsi"/>
          </w:rPr>
          <w:delText>at</w:delText>
        </w:r>
        <w:r w:rsidR="001044BF" w:rsidRPr="004D79AE" w:rsidDel="00667C45">
          <w:rPr>
            <w:rFonts w:eastAsia="Arial" w:cstheme="minorHAnsi"/>
            <w:spacing w:val="1"/>
          </w:rPr>
          <w:delText>i</w:delText>
        </w:r>
        <w:r w:rsidR="001044BF" w:rsidRPr="004D79AE" w:rsidDel="00667C45">
          <w:rPr>
            <w:rFonts w:eastAsia="Arial" w:cstheme="minorHAnsi"/>
          </w:rPr>
          <w:delText>on</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w</w:delText>
        </w:r>
        <w:r w:rsidR="001044BF" w:rsidRPr="004D79AE" w:rsidDel="00667C45">
          <w:rPr>
            <w:rFonts w:eastAsia="Arial" w:cstheme="minorHAnsi"/>
            <w:spacing w:val="-1"/>
          </w:rPr>
          <w:delText>i</w:delText>
        </w:r>
        <w:r w:rsidR="001044BF" w:rsidRPr="004D79AE" w:rsidDel="00667C45">
          <w:rPr>
            <w:rFonts w:eastAsia="Arial" w:cstheme="minorHAnsi"/>
          </w:rPr>
          <w:delText>t</w:delText>
        </w:r>
        <w:r w:rsidR="001044BF" w:rsidRPr="004D79AE" w:rsidDel="00667C45">
          <w:rPr>
            <w:rFonts w:eastAsia="Arial" w:cstheme="minorHAnsi"/>
            <w:spacing w:val="2"/>
          </w:rPr>
          <w:delText>h</w:delText>
        </w:r>
        <w:r w:rsidR="001044BF" w:rsidRPr="004D79AE" w:rsidDel="00667C45">
          <w:rPr>
            <w:rFonts w:eastAsia="Arial" w:cstheme="minorHAnsi"/>
            <w:spacing w:val="-1"/>
          </w:rPr>
          <w:delText>i</w:delText>
        </w:r>
        <w:r w:rsidR="001044BF" w:rsidRPr="004D79AE" w:rsidDel="00667C45">
          <w:rPr>
            <w:rFonts w:eastAsia="Arial" w:cstheme="minorHAnsi"/>
          </w:rPr>
          <w:delText>n</w:delText>
        </w:r>
        <w:r w:rsidR="001044BF" w:rsidRPr="004D79AE" w:rsidDel="00667C45">
          <w:rPr>
            <w:rFonts w:eastAsia="Arial" w:cstheme="minorHAnsi"/>
            <w:spacing w:val="18"/>
          </w:rPr>
          <w:delText xml:space="preserve"> </w:delText>
        </w:r>
        <w:r w:rsidR="001044BF" w:rsidRPr="004D79AE" w:rsidDel="00667C45">
          <w:rPr>
            <w:rFonts w:eastAsia="Arial" w:cstheme="minorHAnsi"/>
          </w:rPr>
          <w:delText>the</w:delText>
        </w:r>
        <w:r w:rsidR="001044BF" w:rsidRPr="004D79AE" w:rsidDel="00667C45">
          <w:rPr>
            <w:rFonts w:eastAsia="Arial" w:cstheme="minorHAnsi"/>
            <w:spacing w:val="15"/>
          </w:rPr>
          <w:delText xml:space="preserve"> </w:delText>
        </w:r>
        <w:r w:rsidR="001044BF" w:rsidRPr="004D79AE" w:rsidDel="00667C45">
          <w:rPr>
            <w:rFonts w:eastAsia="Arial" w:cstheme="minorHAnsi"/>
            <w:spacing w:val="3"/>
          </w:rPr>
          <w:delText>N</w:delText>
        </w:r>
        <w:r w:rsidR="001044BF" w:rsidRPr="004D79AE" w:rsidDel="00667C45">
          <w:rPr>
            <w:rFonts w:eastAsia="Arial" w:cstheme="minorHAnsi"/>
          </w:rPr>
          <w:delText>e</w:delText>
        </w:r>
        <w:r w:rsidR="001044BF" w:rsidRPr="004D79AE" w:rsidDel="00667C45">
          <w:rPr>
            <w:rFonts w:eastAsia="Arial" w:cstheme="minorHAnsi"/>
            <w:spacing w:val="1"/>
          </w:rPr>
          <w:delText>i</w:delText>
        </w:r>
        <w:r w:rsidR="001044BF" w:rsidRPr="004D79AE" w:rsidDel="00667C45">
          <w:rPr>
            <w:rFonts w:eastAsia="Arial" w:cstheme="minorHAnsi"/>
          </w:rPr>
          <w:delText>gh</w:delText>
        </w:r>
        <w:r w:rsidR="001044BF" w:rsidRPr="004D79AE" w:rsidDel="00667C45">
          <w:rPr>
            <w:rFonts w:eastAsia="Arial" w:cstheme="minorHAnsi"/>
            <w:spacing w:val="2"/>
          </w:rPr>
          <w:delText>b</w:delText>
        </w:r>
        <w:r w:rsidR="001044BF" w:rsidRPr="004D79AE" w:rsidDel="00667C45">
          <w:rPr>
            <w:rFonts w:eastAsia="Arial" w:cstheme="minorHAnsi"/>
          </w:rPr>
          <w:delText>o</w:delText>
        </w:r>
        <w:r w:rsidR="001044BF" w:rsidRPr="004D79AE" w:rsidDel="00667C45">
          <w:rPr>
            <w:rFonts w:eastAsia="Arial" w:cstheme="minorHAnsi"/>
            <w:spacing w:val="1"/>
          </w:rPr>
          <w:delText>r</w:delText>
        </w:r>
        <w:r w:rsidR="001044BF" w:rsidRPr="004D79AE" w:rsidDel="00667C45">
          <w:rPr>
            <w:rFonts w:eastAsia="Arial" w:cstheme="minorHAnsi"/>
          </w:rPr>
          <w:delText>ho</w:delText>
        </w:r>
        <w:r w:rsidR="001044BF" w:rsidRPr="004D79AE" w:rsidDel="00667C45">
          <w:rPr>
            <w:rFonts w:eastAsia="Arial" w:cstheme="minorHAnsi"/>
            <w:spacing w:val="2"/>
          </w:rPr>
          <w:delText>o</w:delText>
        </w:r>
        <w:r w:rsidR="001044BF" w:rsidRPr="004D79AE" w:rsidDel="00667C45">
          <w:rPr>
            <w:rFonts w:eastAsia="Arial" w:cstheme="minorHAnsi"/>
          </w:rPr>
          <w:delText>d</w:delText>
        </w:r>
        <w:r w:rsidR="001044BF" w:rsidRPr="004D79AE" w:rsidDel="00667C45">
          <w:rPr>
            <w:rFonts w:eastAsia="Arial" w:cstheme="minorHAnsi"/>
            <w:spacing w:val="5"/>
          </w:rPr>
          <w:delText xml:space="preserve"> </w:delText>
        </w:r>
        <w:r w:rsidR="001044BF" w:rsidRPr="004D79AE" w:rsidDel="00667C45">
          <w:rPr>
            <w:rFonts w:eastAsia="Arial" w:cstheme="minorHAnsi"/>
            <w:spacing w:val="3"/>
          </w:rPr>
          <w:delText>C</w:delText>
        </w:r>
        <w:r w:rsidR="001044BF" w:rsidRPr="004D79AE" w:rsidDel="00667C45">
          <w:rPr>
            <w:rFonts w:eastAsia="Arial" w:cstheme="minorHAnsi"/>
          </w:rPr>
          <w:delText>oun</w:delText>
        </w:r>
        <w:r w:rsidR="001044BF" w:rsidRPr="004D79AE" w:rsidDel="00667C45">
          <w:rPr>
            <w:rFonts w:eastAsia="Arial" w:cstheme="minorHAnsi"/>
            <w:spacing w:val="1"/>
          </w:rPr>
          <w:delText>ci</w:delText>
        </w:r>
        <w:r w:rsidR="001044BF" w:rsidRPr="004D79AE" w:rsidDel="00667C45">
          <w:rPr>
            <w:rFonts w:eastAsia="Arial" w:cstheme="minorHAnsi"/>
            <w:spacing w:val="-1"/>
          </w:rPr>
          <w:delText>l</w:delText>
        </w:r>
        <w:r w:rsidR="001044BF" w:rsidRPr="004D79AE" w:rsidDel="00667C45">
          <w:rPr>
            <w:rFonts w:eastAsia="Arial" w:cstheme="minorHAnsi"/>
            <w:spacing w:val="1"/>
          </w:rPr>
          <w:delText>’</w:delText>
        </w:r>
        <w:r w:rsidR="001044BF" w:rsidRPr="004D79AE" w:rsidDel="00667C45">
          <w:rPr>
            <w:rFonts w:eastAsia="Arial" w:cstheme="minorHAnsi"/>
          </w:rPr>
          <w:delText>s</w:delText>
        </w:r>
        <w:r w:rsidR="001044BF" w:rsidRPr="004D79AE" w:rsidDel="00667C45">
          <w:rPr>
            <w:rFonts w:eastAsia="Arial" w:cstheme="minorHAnsi"/>
            <w:spacing w:val="12"/>
          </w:rPr>
          <w:delText xml:space="preserve"> </w:delText>
        </w:r>
        <w:r w:rsidR="001044BF" w:rsidRPr="004D79AE" w:rsidDel="00667C45">
          <w:rPr>
            <w:rFonts w:eastAsia="Arial" w:cstheme="minorHAnsi"/>
          </w:rPr>
          <w:delText>bou</w:delText>
        </w:r>
        <w:r w:rsidR="001044BF" w:rsidRPr="004D79AE" w:rsidDel="00667C45">
          <w:rPr>
            <w:rFonts w:eastAsia="Arial" w:cstheme="minorHAnsi"/>
            <w:spacing w:val="2"/>
          </w:rPr>
          <w:delText>n</w:delText>
        </w:r>
        <w:r w:rsidR="001044BF" w:rsidRPr="004D79AE" w:rsidDel="00667C45">
          <w:rPr>
            <w:rFonts w:eastAsia="Arial" w:cstheme="minorHAnsi"/>
          </w:rPr>
          <w:delText>da</w:delText>
        </w:r>
        <w:r w:rsidR="001044BF" w:rsidRPr="004D79AE" w:rsidDel="00667C45">
          <w:rPr>
            <w:rFonts w:eastAsia="Arial" w:cstheme="minorHAnsi"/>
            <w:spacing w:val="1"/>
          </w:rPr>
          <w:delText>ri</w:delText>
        </w:r>
        <w:r w:rsidR="001044BF" w:rsidRPr="004D79AE" w:rsidDel="00667C45">
          <w:rPr>
            <w:rFonts w:eastAsia="Arial" w:cstheme="minorHAnsi"/>
          </w:rPr>
          <w:delText>es</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2"/>
          </w:rPr>
          <w:delText>n</w:delText>
        </w:r>
        <w:r w:rsidR="001044BF" w:rsidRPr="004D79AE" w:rsidDel="00667C45">
          <w:rPr>
            <w:rFonts w:eastAsia="Arial" w:cstheme="minorHAnsi"/>
          </w:rPr>
          <w:delText>d</w:delText>
        </w:r>
        <w:r w:rsidR="001044BF" w:rsidRPr="004D79AE" w:rsidDel="00667C45">
          <w:rPr>
            <w:rFonts w:eastAsia="Arial" w:cstheme="minorHAnsi"/>
            <w:spacing w:val="18"/>
          </w:rPr>
          <w:delText xml:space="preserve"> </w:delText>
        </w:r>
        <w:r w:rsidR="001044BF" w:rsidRPr="004D79AE" w:rsidDel="00667C45">
          <w:rPr>
            <w:rFonts w:eastAsia="Arial" w:cstheme="minorHAnsi"/>
          </w:rPr>
          <w:delText>who</w:delText>
        </w:r>
        <w:r w:rsidR="001044BF" w:rsidRPr="004D79AE" w:rsidDel="00667C45">
          <w:rPr>
            <w:rFonts w:eastAsia="Arial" w:cstheme="minorHAnsi"/>
            <w:spacing w:val="14"/>
          </w:rPr>
          <w:delText xml:space="preserve"> </w:delText>
        </w:r>
        <w:r w:rsidR="001044BF" w:rsidRPr="004D79AE" w:rsidDel="00667C45">
          <w:rPr>
            <w:rFonts w:eastAsia="Arial" w:cstheme="minorHAnsi"/>
            <w:spacing w:val="4"/>
          </w:rPr>
          <w:delText>m</w:delText>
        </w:r>
        <w:r w:rsidR="001044BF" w:rsidRPr="004D79AE" w:rsidDel="00667C45">
          <w:rPr>
            <w:rFonts w:eastAsia="Arial" w:cstheme="minorHAnsi"/>
            <w:spacing w:val="2"/>
          </w:rPr>
          <w:delText>a</w:delText>
        </w:r>
        <w:r w:rsidR="001044BF" w:rsidRPr="004D79AE" w:rsidDel="00667C45">
          <w:rPr>
            <w:rFonts w:eastAsia="Arial" w:cstheme="minorHAnsi"/>
          </w:rPr>
          <w:delText>y be</w:delText>
        </w:r>
        <w:r w:rsidR="001044BF" w:rsidRPr="004D79AE" w:rsidDel="00667C45">
          <w:rPr>
            <w:rFonts w:eastAsia="Arial" w:cstheme="minorHAnsi"/>
            <w:spacing w:val="10"/>
          </w:rPr>
          <w:delText xml:space="preserve"> </w:delText>
        </w:r>
        <w:r w:rsidR="001044BF" w:rsidRPr="004D79AE" w:rsidDel="00667C45">
          <w:rPr>
            <w:rFonts w:eastAsia="Arial" w:cstheme="minorHAnsi"/>
            <w:spacing w:val="-1"/>
          </w:rPr>
          <w:delText>i</w:delText>
        </w:r>
        <w:r w:rsidR="001044BF" w:rsidRPr="004D79AE" w:rsidDel="00667C45">
          <w:rPr>
            <w:rFonts w:eastAsia="Arial" w:cstheme="minorHAnsi"/>
          </w:rPr>
          <w:delText>n</w:delText>
        </w:r>
        <w:r w:rsidR="001044BF" w:rsidRPr="004D79AE" w:rsidDel="00667C45">
          <w:rPr>
            <w:rFonts w:eastAsia="Arial" w:cstheme="minorHAnsi"/>
            <w:spacing w:val="11"/>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12"/>
          </w:rPr>
          <w:delText xml:space="preserve"> </w:delText>
        </w:r>
        <w:r w:rsidR="001044BF" w:rsidRPr="004D79AE" w:rsidDel="00667C45">
          <w:rPr>
            <w:rFonts w:eastAsia="Arial" w:cstheme="minorHAnsi"/>
            <w:spacing w:val="1"/>
          </w:rPr>
          <w:delText>c</w:delText>
        </w:r>
        <w:r w:rsidR="001044BF" w:rsidRPr="004D79AE" w:rsidDel="00667C45">
          <w:rPr>
            <w:rFonts w:eastAsia="Arial" w:cstheme="minorHAnsi"/>
          </w:rPr>
          <w:delText>o</w:delText>
        </w:r>
        <w:r w:rsidR="001044BF" w:rsidRPr="004D79AE" w:rsidDel="00667C45">
          <w:rPr>
            <w:rFonts w:eastAsia="Arial" w:cstheme="minorHAnsi"/>
            <w:spacing w:val="2"/>
          </w:rPr>
          <w:delText>m</w:delText>
        </w:r>
        <w:r w:rsidR="001044BF" w:rsidRPr="004D79AE" w:rsidDel="00667C45">
          <w:rPr>
            <w:rFonts w:eastAsia="Arial" w:cstheme="minorHAnsi"/>
            <w:spacing w:val="4"/>
          </w:rPr>
          <w:delText>m</w:delText>
        </w:r>
        <w:r w:rsidR="001044BF" w:rsidRPr="004D79AE" w:rsidDel="00667C45">
          <w:rPr>
            <w:rFonts w:eastAsia="Arial" w:cstheme="minorHAnsi"/>
          </w:rPr>
          <w:delText>un</w:delText>
        </w:r>
        <w:r w:rsidR="001044BF" w:rsidRPr="004D79AE" w:rsidDel="00667C45">
          <w:rPr>
            <w:rFonts w:eastAsia="Arial" w:cstheme="minorHAnsi"/>
            <w:spacing w:val="-1"/>
          </w:rPr>
          <w:delText>i</w:delText>
        </w:r>
        <w:r w:rsidR="001044BF" w:rsidRPr="004D79AE" w:rsidDel="00667C45">
          <w:rPr>
            <w:rFonts w:eastAsia="Arial" w:cstheme="minorHAnsi"/>
            <w:spacing w:val="2"/>
          </w:rPr>
          <w:delText>t</w:delText>
        </w:r>
        <w:r w:rsidR="001044BF" w:rsidRPr="004D79AE" w:rsidDel="00667C45">
          <w:rPr>
            <w:rFonts w:eastAsia="Arial" w:cstheme="minorHAnsi"/>
          </w:rPr>
          <w:delText>y o</w:delText>
        </w:r>
        <w:r w:rsidR="001044BF" w:rsidRPr="004D79AE" w:rsidDel="00667C45">
          <w:rPr>
            <w:rFonts w:eastAsia="Arial" w:cstheme="minorHAnsi"/>
            <w:spacing w:val="1"/>
          </w:rPr>
          <w:delText>r</w:delText>
        </w:r>
        <w:r w:rsidR="001044BF" w:rsidRPr="004D79AE" w:rsidDel="00667C45">
          <w:rPr>
            <w:rFonts w:eastAsia="Arial" w:cstheme="minorHAnsi"/>
          </w:rPr>
          <w:delText>g</w:delText>
        </w:r>
        <w:r w:rsidR="001044BF" w:rsidRPr="004D79AE" w:rsidDel="00667C45">
          <w:rPr>
            <w:rFonts w:eastAsia="Arial" w:cstheme="minorHAnsi"/>
            <w:spacing w:val="2"/>
          </w:rPr>
          <w:delText>a</w:delText>
        </w:r>
        <w:r w:rsidR="001044BF" w:rsidRPr="004D79AE" w:rsidDel="00667C45">
          <w:rPr>
            <w:rFonts w:eastAsia="Arial" w:cstheme="minorHAnsi"/>
          </w:rPr>
          <w:delText>n</w:delText>
        </w:r>
        <w:r w:rsidR="001044BF" w:rsidRPr="004D79AE" w:rsidDel="00667C45">
          <w:rPr>
            <w:rFonts w:eastAsia="Arial" w:cstheme="minorHAnsi"/>
            <w:spacing w:val="1"/>
          </w:rPr>
          <w:delText>i</w:delText>
        </w:r>
        <w:r w:rsidR="001044BF" w:rsidRPr="004D79AE" w:rsidDel="00667C45">
          <w:rPr>
            <w:rFonts w:eastAsia="Arial" w:cstheme="minorHAnsi"/>
            <w:spacing w:val="-1"/>
          </w:rPr>
          <w:delText>z</w:delText>
        </w:r>
        <w:r w:rsidR="001044BF" w:rsidRPr="004D79AE" w:rsidDel="00667C45">
          <w:rPr>
            <w:rFonts w:eastAsia="Arial" w:cstheme="minorHAnsi"/>
          </w:rPr>
          <w:delText>a</w:delText>
        </w:r>
        <w:r w:rsidR="001044BF" w:rsidRPr="004D79AE" w:rsidDel="00667C45">
          <w:rPr>
            <w:rFonts w:eastAsia="Arial" w:cstheme="minorHAnsi"/>
            <w:spacing w:val="2"/>
          </w:rPr>
          <w:delText>t</w:delText>
        </w:r>
        <w:r w:rsidR="001044BF" w:rsidRPr="004D79AE" w:rsidDel="00667C45">
          <w:rPr>
            <w:rFonts w:eastAsia="Arial" w:cstheme="minorHAnsi"/>
            <w:spacing w:val="-1"/>
          </w:rPr>
          <w:delText>i</w:delText>
        </w:r>
        <w:r w:rsidR="001044BF" w:rsidRPr="004D79AE" w:rsidDel="00667C45">
          <w:rPr>
            <w:rFonts w:eastAsia="Arial" w:cstheme="minorHAnsi"/>
          </w:rPr>
          <w:delText>on</w:delText>
        </w:r>
        <w:r w:rsidR="001044BF" w:rsidRPr="004D79AE" w:rsidDel="00667C45">
          <w:rPr>
            <w:rFonts w:eastAsia="Arial" w:cstheme="minorHAnsi"/>
            <w:spacing w:val="2"/>
          </w:rPr>
          <w:delText xml:space="preserve"> </w:delText>
        </w:r>
        <w:r w:rsidR="001044BF" w:rsidRPr="004D79AE" w:rsidDel="00667C45">
          <w:rPr>
            <w:rFonts w:eastAsia="Arial" w:cstheme="minorHAnsi"/>
            <w:spacing w:val="1"/>
          </w:rPr>
          <w:delText>s</w:delText>
        </w:r>
        <w:r w:rsidR="001044BF" w:rsidRPr="004D79AE" w:rsidDel="00667C45">
          <w:rPr>
            <w:rFonts w:eastAsia="Arial" w:cstheme="minorHAnsi"/>
          </w:rPr>
          <w:delText>u</w:delText>
        </w:r>
        <w:r w:rsidR="001044BF" w:rsidRPr="004D79AE" w:rsidDel="00667C45">
          <w:rPr>
            <w:rFonts w:eastAsia="Arial" w:cstheme="minorHAnsi"/>
            <w:spacing w:val="1"/>
          </w:rPr>
          <w:delText>c</w:delText>
        </w:r>
        <w:r w:rsidR="001044BF" w:rsidRPr="004D79AE" w:rsidDel="00667C45">
          <w:rPr>
            <w:rFonts w:eastAsia="Arial" w:cstheme="minorHAnsi"/>
          </w:rPr>
          <w:delText>h</w:delText>
        </w:r>
        <w:r w:rsidR="001044BF" w:rsidRPr="004D79AE" w:rsidDel="00667C45">
          <w:rPr>
            <w:rFonts w:eastAsia="Arial" w:cstheme="minorHAnsi"/>
            <w:spacing w:val="8"/>
          </w:rPr>
          <w:delText xml:space="preserve"> </w:delText>
        </w:r>
        <w:r w:rsidR="001044BF" w:rsidRPr="004D79AE" w:rsidDel="00667C45">
          <w:rPr>
            <w:rFonts w:eastAsia="Arial" w:cstheme="minorHAnsi"/>
          </w:rPr>
          <w:delText>a</w:delText>
        </w:r>
        <w:r w:rsidR="001044BF" w:rsidRPr="004D79AE" w:rsidDel="00667C45">
          <w:rPr>
            <w:rFonts w:eastAsia="Arial" w:cstheme="minorHAnsi"/>
            <w:spacing w:val="1"/>
          </w:rPr>
          <w:delText>s</w:delText>
        </w:r>
        <w:r w:rsidR="001044BF" w:rsidRPr="004D79AE" w:rsidDel="00667C45">
          <w:rPr>
            <w:rFonts w:eastAsia="Arial" w:cstheme="minorHAnsi"/>
          </w:rPr>
          <w:delText>,</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but</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n</w:delText>
        </w:r>
        <w:r w:rsidR="001044BF" w:rsidRPr="004D79AE" w:rsidDel="00667C45">
          <w:rPr>
            <w:rFonts w:eastAsia="Arial" w:cstheme="minorHAnsi"/>
            <w:spacing w:val="2"/>
          </w:rPr>
          <w:delText>o</w:delText>
        </w:r>
        <w:r w:rsidR="001044BF" w:rsidRPr="004D79AE" w:rsidDel="00667C45">
          <w:rPr>
            <w:rFonts w:eastAsia="Arial" w:cstheme="minorHAnsi"/>
          </w:rPr>
          <w:delText>t</w:delText>
        </w:r>
        <w:r w:rsidR="001044BF" w:rsidRPr="004D79AE" w:rsidDel="00667C45">
          <w:rPr>
            <w:rFonts w:eastAsia="Arial" w:cstheme="minorHAnsi"/>
            <w:spacing w:val="8"/>
          </w:rPr>
          <w:delText xml:space="preserve"> </w:delText>
        </w:r>
        <w:r w:rsidR="001044BF" w:rsidRPr="004D79AE" w:rsidDel="00667C45">
          <w:rPr>
            <w:rFonts w:eastAsia="Arial" w:cstheme="minorHAnsi"/>
            <w:spacing w:val="1"/>
          </w:rPr>
          <w:delText>l</w:delText>
        </w:r>
        <w:r w:rsidR="001044BF" w:rsidRPr="004D79AE" w:rsidDel="00667C45">
          <w:rPr>
            <w:rFonts w:eastAsia="Arial" w:cstheme="minorHAnsi"/>
            <w:spacing w:val="-1"/>
          </w:rPr>
          <w:delText>i</w:delText>
        </w:r>
        <w:r w:rsidR="001044BF" w:rsidRPr="004D79AE" w:rsidDel="00667C45">
          <w:rPr>
            <w:rFonts w:eastAsia="Arial" w:cstheme="minorHAnsi"/>
            <w:spacing w:val="4"/>
          </w:rPr>
          <w:delText>m</w:delText>
        </w:r>
        <w:r w:rsidR="001044BF" w:rsidRPr="004D79AE" w:rsidDel="00667C45">
          <w:rPr>
            <w:rFonts w:eastAsia="Arial" w:cstheme="minorHAnsi"/>
            <w:spacing w:val="-1"/>
          </w:rPr>
          <w:delText>i</w:delText>
        </w:r>
        <w:r w:rsidR="001044BF" w:rsidRPr="004D79AE" w:rsidDel="00667C45">
          <w:rPr>
            <w:rFonts w:eastAsia="Arial" w:cstheme="minorHAnsi"/>
          </w:rPr>
          <w:delText>ted</w:delText>
        </w:r>
        <w:r w:rsidR="001044BF" w:rsidRPr="004D79AE" w:rsidDel="00667C45">
          <w:rPr>
            <w:rFonts w:eastAsia="Arial" w:cstheme="minorHAnsi"/>
            <w:spacing w:val="4"/>
          </w:rPr>
          <w:delText xml:space="preserve"> </w:delText>
        </w:r>
        <w:r w:rsidR="001044BF" w:rsidRPr="004D79AE" w:rsidDel="00667C45">
          <w:rPr>
            <w:rFonts w:eastAsia="Arial" w:cstheme="minorHAnsi"/>
            <w:spacing w:val="2"/>
          </w:rPr>
          <w:delText>t</w:delText>
        </w:r>
        <w:r w:rsidR="001044BF" w:rsidRPr="004D79AE" w:rsidDel="00667C45">
          <w:rPr>
            <w:rFonts w:eastAsia="Arial" w:cstheme="minorHAnsi"/>
          </w:rPr>
          <w:delText>o,</w:delText>
        </w:r>
        <w:r w:rsidR="001044BF" w:rsidRPr="004D79AE" w:rsidDel="00667C45">
          <w:rPr>
            <w:rFonts w:eastAsia="Arial" w:cstheme="minorHAnsi"/>
            <w:spacing w:val="10"/>
          </w:rPr>
          <w:delText xml:space="preserve"> </w:delText>
        </w:r>
        <w:r w:rsidR="001044BF" w:rsidRPr="004D79AE" w:rsidDel="00667C45">
          <w:rPr>
            <w:rFonts w:eastAsia="Arial" w:cstheme="minorHAnsi"/>
          </w:rPr>
          <w:delText>edu</w:delText>
        </w:r>
        <w:r w:rsidR="001044BF" w:rsidRPr="004D79AE" w:rsidDel="00667C45">
          <w:rPr>
            <w:rFonts w:eastAsia="Arial" w:cstheme="minorHAnsi"/>
            <w:spacing w:val="1"/>
          </w:rPr>
          <w:delText>c</w:delText>
        </w:r>
        <w:r w:rsidR="001044BF" w:rsidRPr="004D79AE" w:rsidDel="00667C45">
          <w:rPr>
            <w:rFonts w:eastAsia="Arial" w:cstheme="minorHAnsi"/>
            <w:spacing w:val="2"/>
          </w:rPr>
          <w:delText>a</w:delText>
        </w:r>
        <w:r w:rsidR="001044BF" w:rsidRPr="004D79AE" w:rsidDel="00667C45">
          <w:rPr>
            <w:rFonts w:eastAsia="Arial" w:cstheme="minorHAnsi"/>
          </w:rPr>
          <w:delText>t</w:delText>
        </w:r>
        <w:r w:rsidR="001044BF" w:rsidRPr="004D79AE" w:rsidDel="00667C45">
          <w:rPr>
            <w:rFonts w:eastAsia="Arial" w:cstheme="minorHAnsi"/>
            <w:spacing w:val="-1"/>
          </w:rPr>
          <w:delText>i</w:delText>
        </w:r>
        <w:r w:rsidR="001044BF" w:rsidRPr="004D79AE" w:rsidDel="00667C45">
          <w:rPr>
            <w:rFonts w:eastAsia="Arial" w:cstheme="minorHAnsi"/>
            <w:spacing w:val="2"/>
          </w:rPr>
          <w:delText>o</w:delText>
        </w:r>
        <w:r w:rsidR="001044BF" w:rsidRPr="004D79AE" w:rsidDel="00667C45">
          <w:rPr>
            <w:rFonts w:eastAsia="Arial" w:cstheme="minorHAnsi"/>
          </w:rPr>
          <w:delText>n</w:delText>
        </w:r>
        <w:r w:rsidR="001044BF" w:rsidRPr="004D79AE" w:rsidDel="00667C45">
          <w:rPr>
            <w:rFonts w:eastAsia="Arial" w:cstheme="minorHAnsi"/>
            <w:spacing w:val="2"/>
          </w:rPr>
          <w:delText>a</w:delText>
        </w:r>
        <w:r w:rsidR="001044BF" w:rsidRPr="004D79AE" w:rsidDel="00667C45">
          <w:rPr>
            <w:rFonts w:eastAsia="Arial" w:cstheme="minorHAnsi"/>
            <w:spacing w:val="-1"/>
          </w:rPr>
          <w:delText>l</w:delText>
        </w:r>
        <w:r w:rsidR="001044BF" w:rsidRPr="004D79AE" w:rsidDel="00667C45">
          <w:rPr>
            <w:rFonts w:eastAsia="Arial" w:cstheme="minorHAnsi"/>
          </w:rPr>
          <w:delText>,</w:delText>
        </w:r>
        <w:r w:rsidR="001044BF" w:rsidRPr="004D79AE" w:rsidDel="00667C45">
          <w:rPr>
            <w:rFonts w:eastAsia="Arial" w:cstheme="minorHAnsi"/>
            <w:spacing w:val="2"/>
          </w:rPr>
          <w:delText xml:space="preserve"> </w:delText>
        </w:r>
        <w:r w:rsidR="001044BF" w:rsidRPr="004D79AE" w:rsidDel="00667C45">
          <w:rPr>
            <w:rFonts w:eastAsia="Arial" w:cstheme="minorHAnsi"/>
          </w:rPr>
          <w:delText>n</w:delText>
        </w:r>
        <w:r w:rsidR="001044BF" w:rsidRPr="004D79AE" w:rsidDel="00667C45">
          <w:rPr>
            <w:rFonts w:eastAsia="Arial" w:cstheme="minorHAnsi"/>
            <w:spacing w:val="2"/>
          </w:rPr>
          <w:delText>o</w:delText>
        </w:r>
        <w:r w:rsidR="001044BF" w:rsidRPr="004D79AE" w:rsidDel="00667C45">
          <w:rPr>
            <w:rFonts w:eastAsia="Arial" w:cstheme="minorHAnsi"/>
          </w:rPr>
          <w:delText>n</w:delText>
        </w:r>
        <w:r w:rsidR="001044BF" w:rsidRPr="004D79AE" w:rsidDel="00667C45">
          <w:rPr>
            <w:rFonts w:eastAsia="Arial" w:cstheme="minorHAnsi"/>
            <w:spacing w:val="1"/>
          </w:rPr>
          <w:delText>-</w:delText>
        </w:r>
        <w:r w:rsidR="001044BF" w:rsidRPr="004D79AE" w:rsidDel="00667C45">
          <w:rPr>
            <w:rFonts w:eastAsia="Arial" w:cstheme="minorHAnsi"/>
          </w:rPr>
          <w:delText>p</w:delText>
        </w:r>
        <w:r w:rsidR="001044BF" w:rsidRPr="004D79AE" w:rsidDel="00667C45">
          <w:rPr>
            <w:rFonts w:eastAsia="Arial" w:cstheme="minorHAnsi"/>
            <w:spacing w:val="1"/>
          </w:rPr>
          <w:delText>r</w:delText>
        </w:r>
        <w:r w:rsidR="001044BF" w:rsidRPr="004D79AE" w:rsidDel="00667C45">
          <w:rPr>
            <w:rFonts w:eastAsia="Arial" w:cstheme="minorHAnsi"/>
          </w:rPr>
          <w:delText>o</w:delText>
        </w:r>
        <w:r w:rsidR="001044BF" w:rsidRPr="004D79AE" w:rsidDel="00667C45">
          <w:rPr>
            <w:rFonts w:eastAsia="Arial" w:cstheme="minorHAnsi"/>
            <w:spacing w:val="2"/>
          </w:rPr>
          <w:delText>f</w:delText>
        </w:r>
        <w:r w:rsidR="001044BF" w:rsidRPr="004D79AE" w:rsidDel="00667C45">
          <w:rPr>
            <w:rFonts w:eastAsia="Arial" w:cstheme="minorHAnsi"/>
            <w:spacing w:val="-1"/>
          </w:rPr>
          <w:delText>i</w:delText>
        </w:r>
        <w:r w:rsidR="001044BF" w:rsidRPr="004D79AE" w:rsidDel="00667C45">
          <w:rPr>
            <w:rFonts w:eastAsia="Arial" w:cstheme="minorHAnsi"/>
          </w:rPr>
          <w:delText>t</w:delText>
        </w:r>
        <w:r w:rsidR="001044BF" w:rsidRPr="004D79AE" w:rsidDel="00667C45">
          <w:rPr>
            <w:rFonts w:eastAsia="Arial" w:cstheme="minorHAnsi"/>
            <w:spacing w:val="4"/>
          </w:rPr>
          <w:delText xml:space="preserve"> </w:delText>
        </w:r>
        <w:r w:rsidR="001044BF" w:rsidRPr="004D79AE" w:rsidDel="00667C45">
          <w:rPr>
            <w:rFonts w:eastAsia="Arial" w:cstheme="minorHAnsi"/>
          </w:rPr>
          <w:delText>and</w:delText>
        </w:r>
        <w:r w:rsidR="001044BF" w:rsidRPr="004D79AE" w:rsidDel="00667C45">
          <w:rPr>
            <w:rFonts w:eastAsia="Arial" w:cstheme="minorHAnsi"/>
            <w:spacing w:val="2"/>
          </w:rPr>
          <w:delText>/</w:delText>
        </w:r>
        <w:r w:rsidR="001044BF" w:rsidRPr="004D79AE" w:rsidDel="00667C45">
          <w:rPr>
            <w:rFonts w:eastAsia="Arial" w:cstheme="minorHAnsi"/>
          </w:rPr>
          <w:delText>or</w:delText>
        </w:r>
        <w:r w:rsidR="001044BF" w:rsidRPr="004D79AE" w:rsidDel="00667C45">
          <w:rPr>
            <w:rFonts w:eastAsia="Arial" w:cstheme="minorHAnsi"/>
            <w:spacing w:val="6"/>
          </w:rPr>
          <w:delText xml:space="preserve"> </w:delText>
        </w:r>
        <w:r w:rsidR="001044BF" w:rsidRPr="004D79AE" w:rsidDel="00667C45">
          <w:rPr>
            <w:rFonts w:eastAsia="Arial" w:cstheme="minorHAnsi"/>
            <w:spacing w:val="1"/>
          </w:rPr>
          <w:delText>r</w:delText>
        </w:r>
        <w:r w:rsidR="001044BF" w:rsidRPr="004D79AE" w:rsidDel="00667C45">
          <w:rPr>
            <w:rFonts w:eastAsia="Arial" w:cstheme="minorHAnsi"/>
            <w:spacing w:val="2"/>
          </w:rPr>
          <w:delText>e</w:delText>
        </w:r>
        <w:r w:rsidR="001044BF" w:rsidRPr="004D79AE" w:rsidDel="00667C45">
          <w:rPr>
            <w:rFonts w:eastAsia="Arial" w:cstheme="minorHAnsi"/>
            <w:spacing w:val="-1"/>
          </w:rPr>
          <w:delText>l</w:delText>
        </w:r>
        <w:r w:rsidR="001044BF" w:rsidRPr="004D79AE" w:rsidDel="00667C45">
          <w:rPr>
            <w:rFonts w:eastAsia="Arial" w:cstheme="minorHAnsi"/>
            <w:spacing w:val="1"/>
          </w:rPr>
          <w:delText>i</w:delText>
        </w:r>
        <w:r w:rsidR="001044BF" w:rsidRPr="004D79AE" w:rsidDel="00667C45">
          <w:rPr>
            <w:rFonts w:eastAsia="Arial" w:cstheme="minorHAnsi"/>
          </w:rPr>
          <w:delText>g</w:delText>
        </w:r>
        <w:r w:rsidR="001044BF" w:rsidRPr="004D79AE" w:rsidDel="00667C45">
          <w:rPr>
            <w:rFonts w:eastAsia="Arial" w:cstheme="minorHAnsi"/>
            <w:spacing w:val="-1"/>
          </w:rPr>
          <w:delText>i</w:delText>
        </w:r>
        <w:r w:rsidR="001044BF" w:rsidRPr="004D79AE" w:rsidDel="00667C45">
          <w:rPr>
            <w:rFonts w:eastAsia="Arial" w:cstheme="minorHAnsi"/>
            <w:spacing w:val="2"/>
          </w:rPr>
          <w:delText>o</w:delText>
        </w:r>
        <w:r w:rsidR="001044BF" w:rsidRPr="004D79AE" w:rsidDel="00667C45">
          <w:rPr>
            <w:rFonts w:eastAsia="Arial" w:cstheme="minorHAnsi"/>
          </w:rPr>
          <w:delText>us o</w:delText>
        </w:r>
        <w:r w:rsidR="001044BF" w:rsidRPr="004D79AE" w:rsidDel="00667C45">
          <w:rPr>
            <w:rFonts w:eastAsia="Arial" w:cstheme="minorHAnsi"/>
            <w:spacing w:val="1"/>
          </w:rPr>
          <w:delText>r</w:delText>
        </w:r>
        <w:r w:rsidR="001044BF" w:rsidRPr="004D79AE" w:rsidDel="00667C45">
          <w:rPr>
            <w:rFonts w:eastAsia="Arial" w:cstheme="minorHAnsi"/>
          </w:rPr>
          <w:delText>ga</w:delText>
        </w:r>
        <w:r w:rsidR="001044BF" w:rsidRPr="004D79AE" w:rsidDel="00667C45">
          <w:rPr>
            <w:rFonts w:eastAsia="Arial" w:cstheme="minorHAnsi"/>
            <w:spacing w:val="2"/>
          </w:rPr>
          <w:delText>n</w:delText>
        </w:r>
        <w:r w:rsidR="001044BF" w:rsidRPr="004D79AE" w:rsidDel="00667C45">
          <w:rPr>
            <w:rFonts w:eastAsia="Arial" w:cstheme="minorHAnsi"/>
            <w:spacing w:val="1"/>
          </w:rPr>
          <w:delText>i</w:delText>
        </w:r>
        <w:r w:rsidR="001044BF" w:rsidRPr="004D79AE" w:rsidDel="00667C45">
          <w:rPr>
            <w:rFonts w:eastAsia="Arial" w:cstheme="minorHAnsi"/>
            <w:spacing w:val="-1"/>
          </w:rPr>
          <w:delText>z</w:delText>
        </w:r>
        <w:r w:rsidR="001044BF" w:rsidRPr="004D79AE" w:rsidDel="00667C45">
          <w:rPr>
            <w:rFonts w:eastAsia="Arial" w:cstheme="minorHAnsi"/>
          </w:rPr>
          <w:delText>at</w:delText>
        </w:r>
        <w:r w:rsidR="001044BF" w:rsidRPr="004D79AE" w:rsidDel="00667C45">
          <w:rPr>
            <w:rFonts w:eastAsia="Arial" w:cstheme="minorHAnsi"/>
            <w:spacing w:val="1"/>
          </w:rPr>
          <w:delText>i</w:delText>
        </w:r>
        <w:r w:rsidR="001044BF" w:rsidRPr="004D79AE" w:rsidDel="00667C45">
          <w:rPr>
            <w:rFonts w:eastAsia="Arial" w:cstheme="minorHAnsi"/>
          </w:rPr>
          <w:delText>on</w:delText>
        </w:r>
        <w:r w:rsidR="001044BF" w:rsidRPr="004D79AE" w:rsidDel="00667C45">
          <w:rPr>
            <w:rFonts w:eastAsia="Arial" w:cstheme="minorHAnsi"/>
            <w:spacing w:val="1"/>
          </w:rPr>
          <w:delText>s</w:delText>
        </w:r>
        <w:r w:rsidR="001044BF" w:rsidRPr="004D79AE" w:rsidDel="00667C45">
          <w:rPr>
            <w:rFonts w:eastAsia="Arial" w:cstheme="minorHAnsi"/>
          </w:rPr>
          <w:delText>.</w:delText>
        </w:r>
      </w:del>
    </w:p>
    <w:p w14:paraId="0E1B2298" w14:textId="77777777" w:rsidR="00441F33" w:rsidRPr="004D79AE" w:rsidRDefault="00441F33" w:rsidP="000C0FF0">
      <w:pPr>
        <w:spacing w:before="17" w:after="0" w:line="240" w:lineRule="auto"/>
        <w:rPr>
          <w:rFonts w:cstheme="minorHAnsi"/>
        </w:rPr>
      </w:pPr>
    </w:p>
    <w:p w14:paraId="420ACACE" w14:textId="54DB8176" w:rsidR="0029641F" w:rsidRPr="004D79AE" w:rsidRDefault="0029641F" w:rsidP="000C0FF0">
      <w:pPr>
        <w:spacing w:after="0" w:line="240" w:lineRule="auto"/>
        <w:ind w:left="4" w:hanging="4"/>
        <w:rPr>
          <w:rFonts w:eastAsia="Arial" w:cstheme="minorHAnsi"/>
          <w:spacing w:val="-5"/>
        </w:rPr>
      </w:pPr>
    </w:p>
    <w:p w14:paraId="04027F30" w14:textId="77777777" w:rsidR="006133C2" w:rsidRPr="0029641F" w:rsidRDefault="006133C2">
      <w:pPr>
        <w:spacing w:after="0" w:line="240" w:lineRule="auto"/>
        <w:ind w:left="4" w:hanging="4"/>
        <w:rPr>
          <w:ins w:id="203" w:author="K Guyton" w:date="2020-03-01T19:32:00Z"/>
          <w:rFonts w:eastAsia="Arial" w:cstheme="minorHAnsi"/>
          <w:spacing w:val="-5"/>
          <w:rPrChange w:id="204" w:author="K Guyton" w:date="2020-03-01T19:32:00Z">
            <w:rPr>
              <w:ins w:id="205" w:author="K Guyton" w:date="2020-03-01T19:32:00Z"/>
              <w:rFonts w:eastAsia="Arial" w:cstheme="minorHAnsi"/>
              <w:b/>
              <w:bCs/>
              <w:spacing w:val="-5"/>
            </w:rPr>
          </w:rPrChange>
        </w:rPr>
        <w:pPrChange w:id="206" w:author="K Guyton" w:date="2020-04-30T19:35:00Z">
          <w:pPr>
            <w:spacing w:after="0" w:line="240" w:lineRule="auto"/>
            <w:ind w:left="4" w:hanging="4"/>
            <w:jc w:val="center"/>
          </w:pPr>
        </w:pPrChange>
      </w:pPr>
    </w:p>
    <w:p w14:paraId="33131368" w14:textId="77777777" w:rsidR="00476D2E" w:rsidRDefault="001044BF" w:rsidP="00476D2E">
      <w:pPr>
        <w:spacing w:after="0" w:line="240" w:lineRule="auto"/>
        <w:ind w:left="4" w:hanging="4"/>
        <w:jc w:val="center"/>
        <w:rPr>
          <w:ins w:id="207" w:author="K Guyton" w:date="2020-02-22T14:55:00Z"/>
          <w:rFonts w:eastAsia="Arial" w:cstheme="minorHAnsi"/>
          <w:b/>
          <w:bCs/>
          <w:w w:val="99"/>
        </w:rPr>
      </w:pPr>
      <w:r w:rsidRPr="001C2323">
        <w:rPr>
          <w:rFonts w:eastAsia="Arial" w:cstheme="minorHAnsi"/>
          <w:b/>
          <w:bCs/>
          <w:spacing w:val="-5"/>
        </w:rPr>
        <w:t>A</w:t>
      </w:r>
      <w:r w:rsidRPr="001C2323">
        <w:rPr>
          <w:rFonts w:eastAsia="Arial" w:cstheme="minorHAnsi"/>
          <w:b/>
          <w:bCs/>
        </w:rPr>
        <w:t>R</w:t>
      </w:r>
      <w:r w:rsidRPr="001C2323">
        <w:rPr>
          <w:rFonts w:eastAsia="Arial" w:cstheme="minorHAnsi"/>
          <w:b/>
          <w:bCs/>
          <w:spacing w:val="5"/>
        </w:rPr>
        <w:t>T</w:t>
      </w:r>
      <w:r w:rsidRPr="001C2323">
        <w:rPr>
          <w:rFonts w:eastAsia="Arial" w:cstheme="minorHAnsi"/>
          <w:b/>
          <w:bCs/>
          <w:spacing w:val="-3"/>
        </w:rPr>
        <w:t>I</w:t>
      </w:r>
      <w:r w:rsidRPr="001C2323">
        <w:rPr>
          <w:rFonts w:eastAsia="Arial" w:cstheme="minorHAnsi"/>
          <w:b/>
          <w:bCs/>
        </w:rPr>
        <w:t>C</w:t>
      </w:r>
      <w:r w:rsidRPr="001C2323">
        <w:rPr>
          <w:rFonts w:eastAsia="Arial" w:cstheme="minorHAnsi"/>
          <w:b/>
          <w:bCs/>
          <w:spacing w:val="1"/>
        </w:rPr>
        <w:t>L</w:t>
      </w:r>
      <w:r w:rsidRPr="001C2323">
        <w:rPr>
          <w:rFonts w:eastAsia="Arial" w:cstheme="minorHAnsi"/>
          <w:b/>
          <w:bCs/>
        </w:rPr>
        <w:t>E</w:t>
      </w:r>
      <w:r w:rsidRPr="001C2323">
        <w:rPr>
          <w:rFonts w:eastAsia="Arial" w:cstheme="minorHAnsi"/>
          <w:b/>
          <w:bCs/>
          <w:spacing w:val="-8"/>
        </w:rPr>
        <w:t xml:space="preserve"> </w:t>
      </w:r>
      <w:r w:rsidRPr="001C2323">
        <w:rPr>
          <w:rFonts w:eastAsia="Arial" w:cstheme="minorHAnsi"/>
          <w:b/>
          <w:bCs/>
          <w:w w:val="99"/>
        </w:rPr>
        <w:t>V</w:t>
      </w:r>
      <w:del w:id="208" w:author="K Guyton" w:date="2020-02-22T14:56:00Z">
        <w:r w:rsidRPr="001C2323" w:rsidDel="00476D2E">
          <w:rPr>
            <w:rFonts w:eastAsia="Arial" w:cstheme="minorHAnsi"/>
            <w:b/>
            <w:bCs/>
            <w:w w:val="99"/>
          </w:rPr>
          <w:delText xml:space="preserve"> </w:delText>
        </w:r>
      </w:del>
    </w:p>
    <w:p w14:paraId="7DDC5D10" w14:textId="14188396" w:rsidR="00441F33" w:rsidRPr="001C2323" w:rsidRDefault="00476D2E">
      <w:pPr>
        <w:spacing w:after="0" w:line="240" w:lineRule="auto"/>
        <w:ind w:left="4" w:hanging="4"/>
        <w:jc w:val="center"/>
        <w:rPr>
          <w:rFonts w:eastAsia="Arial" w:cstheme="minorHAnsi"/>
        </w:rPr>
        <w:pPrChange w:id="209" w:author="K Guyton" w:date="2020-02-22T14:55:00Z">
          <w:pPr>
            <w:spacing w:after="0" w:line="240" w:lineRule="auto"/>
            <w:ind w:left="4257" w:right="4173" w:hanging="4"/>
            <w:jc w:val="center"/>
          </w:pPr>
        </w:pPrChange>
      </w:pPr>
      <w:ins w:id="210" w:author="K Guyton" w:date="2020-02-22T14:56:00Z">
        <w:r>
          <w:rPr>
            <w:rFonts w:eastAsia="Arial" w:cstheme="minorHAnsi"/>
            <w:b/>
            <w:bCs/>
            <w:spacing w:val="1"/>
          </w:rPr>
          <w:t>GOVERNING BOARD</w:t>
        </w:r>
      </w:ins>
    </w:p>
    <w:p w14:paraId="1B108550" w14:textId="728853CC" w:rsidR="00441F33" w:rsidRPr="0068367A" w:rsidRDefault="001044BF" w:rsidP="006133C2">
      <w:pPr>
        <w:spacing w:before="120" w:after="0" w:line="240" w:lineRule="auto"/>
        <w:ind w:right="5276"/>
        <w:jc w:val="both"/>
        <w:rPr>
          <w:rFonts w:eastAsia="Arial" w:cstheme="minorHAnsi"/>
          <w:u w:val="single"/>
        </w:rPr>
      </w:pPr>
      <w:r w:rsidRPr="0068367A">
        <w:rPr>
          <w:rFonts w:eastAsia="Arial" w:cstheme="minorHAnsi"/>
          <w:b/>
          <w:bCs/>
          <w:spacing w:val="-1"/>
          <w:u w:val="single"/>
        </w:rPr>
        <w:t>S</w:t>
      </w:r>
      <w:r w:rsidRPr="0068367A">
        <w:rPr>
          <w:rFonts w:eastAsia="Arial" w:cstheme="minorHAnsi"/>
          <w:b/>
          <w:bCs/>
          <w:u w:val="single"/>
        </w:rPr>
        <w:t>ec</w:t>
      </w:r>
      <w:r w:rsidRPr="0068367A">
        <w:rPr>
          <w:rFonts w:eastAsia="Arial" w:cstheme="minorHAnsi"/>
          <w:b/>
          <w:bCs/>
          <w:spacing w:val="1"/>
          <w:u w:val="single"/>
        </w:rPr>
        <w:t>t</w:t>
      </w:r>
      <w:r w:rsidRPr="0068367A">
        <w:rPr>
          <w:rFonts w:eastAsia="Arial" w:cstheme="minorHAnsi"/>
          <w:b/>
          <w:bCs/>
          <w:u w:val="single"/>
        </w:rPr>
        <w:t>i</w:t>
      </w:r>
      <w:r w:rsidRPr="0068367A">
        <w:rPr>
          <w:rFonts w:eastAsia="Arial" w:cstheme="minorHAnsi"/>
          <w:b/>
          <w:bCs/>
          <w:spacing w:val="1"/>
          <w:u w:val="single"/>
        </w:rPr>
        <w:t>o</w:t>
      </w:r>
      <w:r w:rsidRPr="0068367A">
        <w:rPr>
          <w:rFonts w:eastAsia="Arial" w:cstheme="minorHAnsi"/>
          <w:b/>
          <w:bCs/>
          <w:u w:val="single"/>
        </w:rPr>
        <w:t>n</w:t>
      </w:r>
      <w:r w:rsidRPr="0068367A">
        <w:rPr>
          <w:rFonts w:eastAsia="Arial" w:cstheme="minorHAnsi"/>
          <w:b/>
          <w:bCs/>
          <w:spacing w:val="-4"/>
          <w:u w:val="single"/>
        </w:rPr>
        <w:t xml:space="preserve"> </w:t>
      </w:r>
      <w:r w:rsidRPr="0068367A">
        <w:rPr>
          <w:rFonts w:eastAsia="Arial" w:cstheme="minorHAnsi"/>
          <w:b/>
          <w:bCs/>
          <w:u w:val="single"/>
        </w:rPr>
        <w:t>1:</w:t>
      </w:r>
      <w:r w:rsidRPr="0068367A">
        <w:rPr>
          <w:rFonts w:eastAsia="Arial" w:cstheme="minorHAnsi"/>
          <w:b/>
          <w:bCs/>
          <w:spacing w:val="54"/>
          <w:u w:val="single"/>
        </w:rPr>
        <w:t xml:space="preserve"> </w:t>
      </w:r>
      <w:r w:rsidRPr="0068367A">
        <w:rPr>
          <w:rFonts w:eastAsia="Arial" w:cstheme="minorHAnsi"/>
          <w:b/>
          <w:bCs/>
          <w:u w:val="single"/>
        </w:rPr>
        <w:t>C</w:t>
      </w:r>
      <w:r w:rsidRPr="0068367A">
        <w:rPr>
          <w:rFonts w:eastAsia="Arial" w:cstheme="minorHAnsi"/>
          <w:b/>
          <w:bCs/>
          <w:spacing w:val="1"/>
          <w:u w:val="single"/>
        </w:rPr>
        <w:t>ompo</w:t>
      </w:r>
      <w:r w:rsidRPr="0068367A">
        <w:rPr>
          <w:rFonts w:eastAsia="Arial" w:cstheme="minorHAnsi"/>
          <w:b/>
          <w:bCs/>
          <w:u w:val="single"/>
        </w:rPr>
        <w:t>si</w:t>
      </w:r>
      <w:r w:rsidRPr="0068367A">
        <w:rPr>
          <w:rFonts w:eastAsia="Arial" w:cstheme="minorHAnsi"/>
          <w:b/>
          <w:bCs/>
          <w:spacing w:val="1"/>
          <w:u w:val="single"/>
        </w:rPr>
        <w:t>t</w:t>
      </w:r>
      <w:r w:rsidRPr="0068367A">
        <w:rPr>
          <w:rFonts w:eastAsia="Arial" w:cstheme="minorHAnsi"/>
          <w:b/>
          <w:bCs/>
          <w:u w:val="single"/>
        </w:rPr>
        <w:t>i</w:t>
      </w:r>
      <w:r w:rsidRPr="0068367A">
        <w:rPr>
          <w:rFonts w:eastAsia="Arial" w:cstheme="minorHAnsi"/>
          <w:b/>
          <w:bCs/>
          <w:spacing w:val="1"/>
          <w:u w:val="single"/>
        </w:rPr>
        <w:t>o</w:t>
      </w:r>
      <w:r w:rsidRPr="0068367A">
        <w:rPr>
          <w:rFonts w:eastAsia="Arial" w:cstheme="minorHAnsi"/>
          <w:b/>
          <w:bCs/>
          <w:u w:val="single"/>
        </w:rPr>
        <w:t>n</w:t>
      </w:r>
    </w:p>
    <w:p w14:paraId="63D71624" w14:textId="77777777" w:rsidR="00B1377E" w:rsidRDefault="001044BF" w:rsidP="00B1377E">
      <w:pPr>
        <w:spacing w:after="120" w:line="240" w:lineRule="auto"/>
        <w:rPr>
          <w:ins w:id="211" w:author="K Guyton" w:date="2020-03-01T16:43:00Z"/>
          <w:rFonts w:eastAsia="Arial" w:cstheme="minorHAnsi"/>
        </w:rPr>
      </w:pPr>
      <w:r w:rsidRPr="001C2323">
        <w:rPr>
          <w:rFonts w:eastAsia="Arial" w:cstheme="minorHAnsi"/>
          <w:spacing w:val="-1"/>
        </w:rPr>
        <w:t>E</w:t>
      </w:r>
      <w:r w:rsidRPr="001C2323">
        <w:rPr>
          <w:rFonts w:eastAsia="Arial" w:cstheme="minorHAnsi"/>
        </w:rPr>
        <w:t>a</w:t>
      </w:r>
      <w:r w:rsidRPr="001C2323">
        <w:rPr>
          <w:rFonts w:eastAsia="Arial" w:cstheme="minorHAnsi"/>
          <w:spacing w:val="1"/>
        </w:rPr>
        <w:t>c</w:t>
      </w:r>
      <w:r w:rsidRPr="001C2323">
        <w:rPr>
          <w:rFonts w:eastAsia="Arial" w:cstheme="minorHAnsi"/>
        </w:rPr>
        <w:t>h</w:t>
      </w:r>
      <w:r w:rsidRPr="001C2323">
        <w:rPr>
          <w:rFonts w:eastAsia="Arial" w:cstheme="minorHAnsi"/>
          <w:spacing w:val="6"/>
        </w:rPr>
        <w:t xml:space="preserve"> </w:t>
      </w:r>
      <w:r w:rsidRPr="001C2323">
        <w:rPr>
          <w:rFonts w:eastAsia="Arial" w:cstheme="minorHAnsi"/>
          <w:spacing w:val="1"/>
        </w:rPr>
        <w:t>c</w:t>
      </w:r>
      <w:r w:rsidRPr="001C2323">
        <w:rPr>
          <w:rFonts w:eastAsia="Arial" w:cstheme="minorHAnsi"/>
        </w:rPr>
        <w:t>a</w:t>
      </w:r>
      <w:r w:rsidRPr="001C2323">
        <w:rPr>
          <w:rFonts w:eastAsia="Arial" w:cstheme="minorHAnsi"/>
          <w:spacing w:val="2"/>
        </w:rPr>
        <w:t>n</w:t>
      </w:r>
      <w:r w:rsidRPr="001C2323">
        <w:rPr>
          <w:rFonts w:eastAsia="Arial" w:cstheme="minorHAnsi"/>
        </w:rPr>
        <w:t>d</w:t>
      </w:r>
      <w:r w:rsidRPr="001C2323">
        <w:rPr>
          <w:rFonts w:eastAsia="Arial" w:cstheme="minorHAnsi"/>
          <w:spacing w:val="-1"/>
        </w:rPr>
        <w:t>i</w:t>
      </w:r>
      <w:r w:rsidRPr="001C2323">
        <w:rPr>
          <w:rFonts w:eastAsia="Arial" w:cstheme="minorHAnsi"/>
        </w:rPr>
        <w:t>da</w:t>
      </w:r>
      <w:r w:rsidRPr="001C2323">
        <w:rPr>
          <w:rFonts w:eastAsia="Arial" w:cstheme="minorHAnsi"/>
          <w:spacing w:val="2"/>
        </w:rPr>
        <w:t>t</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9"/>
        </w:rPr>
        <w:t xml:space="preserve"> </w:t>
      </w:r>
      <w:r w:rsidRPr="001C2323">
        <w:rPr>
          <w:rFonts w:eastAsia="Arial" w:cstheme="minorHAnsi"/>
          <w:spacing w:val="4"/>
        </w:rPr>
        <w:t>m</w:t>
      </w:r>
      <w:r w:rsidRPr="001C2323">
        <w:rPr>
          <w:rFonts w:eastAsia="Arial" w:cstheme="minorHAnsi"/>
          <w:spacing w:val="-3"/>
        </w:rPr>
        <w:t>e</w:t>
      </w:r>
      <w:r w:rsidRPr="001C2323">
        <w:rPr>
          <w:rFonts w:eastAsia="Arial" w:cstheme="minorHAnsi"/>
          <w:spacing w:val="2"/>
        </w:rPr>
        <w:t>m</w:t>
      </w:r>
      <w:r w:rsidRPr="001C2323">
        <w:rPr>
          <w:rFonts w:eastAsia="Arial" w:cstheme="minorHAnsi"/>
          <w:spacing w:val="-3"/>
        </w:rPr>
        <w:t>b</w:t>
      </w:r>
      <w:r w:rsidRPr="001C2323">
        <w:rPr>
          <w:rFonts w:eastAsia="Arial" w:cstheme="minorHAnsi"/>
        </w:rPr>
        <w:t>e</w:t>
      </w:r>
      <w:r w:rsidRPr="001C2323">
        <w:rPr>
          <w:rFonts w:eastAsia="Arial" w:cstheme="minorHAnsi"/>
          <w:spacing w:val="1"/>
        </w:rPr>
        <w:t>rs</w:t>
      </w:r>
      <w:r w:rsidRPr="001C2323">
        <w:rPr>
          <w:rFonts w:eastAsia="Arial" w:cstheme="minorHAnsi"/>
        </w:rPr>
        <w:t>h</w:t>
      </w:r>
      <w:r w:rsidRPr="001C2323">
        <w:rPr>
          <w:rFonts w:eastAsia="Arial" w:cstheme="minorHAnsi"/>
          <w:spacing w:val="-1"/>
        </w:rPr>
        <w:t>i</w:t>
      </w:r>
      <w:r w:rsidRPr="001C2323">
        <w:rPr>
          <w:rFonts w:eastAsia="Arial" w:cstheme="minorHAnsi"/>
        </w:rPr>
        <w:t>p</w:t>
      </w:r>
      <w:r w:rsidRPr="001C2323">
        <w:rPr>
          <w:rFonts w:eastAsia="Arial" w:cstheme="minorHAnsi"/>
          <w:spacing w:val="1"/>
        </w:rPr>
        <w:t xml:space="preserve"> </w:t>
      </w:r>
      <w:r w:rsidRPr="001C2323">
        <w:rPr>
          <w:rFonts w:eastAsia="Arial" w:cstheme="minorHAnsi"/>
        </w:rPr>
        <w:t>on</w:t>
      </w:r>
      <w:r w:rsidRPr="001C2323">
        <w:rPr>
          <w:rFonts w:eastAsia="Arial" w:cstheme="minorHAnsi"/>
          <w:spacing w:val="10"/>
        </w:rPr>
        <w:t xml:space="preserve"> </w:t>
      </w:r>
      <w:r w:rsidRPr="001C2323">
        <w:rPr>
          <w:rFonts w:eastAsia="Arial" w:cstheme="minorHAnsi"/>
        </w:rPr>
        <w:t>the</w:t>
      </w:r>
      <w:r w:rsidRPr="001C2323">
        <w:rPr>
          <w:rFonts w:eastAsia="Arial" w:cstheme="minorHAnsi"/>
          <w:spacing w:val="10"/>
        </w:rPr>
        <w:t xml:space="preserve"> </w:t>
      </w:r>
      <w:r w:rsidRPr="001C2323">
        <w:rPr>
          <w:rFonts w:eastAsia="Arial" w:cstheme="minorHAnsi"/>
          <w:spacing w:val="2"/>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5"/>
        </w:rPr>
        <w:t xml:space="preserve"> </w:t>
      </w:r>
      <w:r w:rsidRPr="001C2323">
        <w:rPr>
          <w:rFonts w:eastAsia="Arial" w:cstheme="minorHAnsi"/>
        </w:rPr>
        <w:t>of</w:t>
      </w:r>
      <w:r w:rsidRPr="001C2323">
        <w:rPr>
          <w:rFonts w:eastAsia="Arial" w:cstheme="minorHAnsi"/>
          <w:spacing w:val="14"/>
        </w:rPr>
        <w:t xml:space="preserve"> </w:t>
      </w:r>
      <w:r w:rsidRPr="001C2323">
        <w:rPr>
          <w:rFonts w:eastAsia="Arial" w:cstheme="minorHAnsi"/>
          <w:spacing w:val="2"/>
        </w:rPr>
        <w:t>E</w:t>
      </w:r>
      <w:r w:rsidRPr="001C2323">
        <w:rPr>
          <w:rFonts w:eastAsia="Arial" w:cstheme="minorHAnsi"/>
          <w:spacing w:val="-5"/>
        </w:rPr>
        <w:t>C</w:t>
      </w:r>
      <w:r w:rsidRPr="001C2323">
        <w:rPr>
          <w:rFonts w:eastAsia="Arial" w:cstheme="minorHAnsi"/>
          <w:spacing w:val="11"/>
        </w:rPr>
        <w:t>W</w:t>
      </w:r>
      <w:r w:rsidRPr="001C2323">
        <w:rPr>
          <w:rFonts w:eastAsia="Arial" w:cstheme="minorHAnsi"/>
          <w:spacing w:val="-3"/>
        </w:rPr>
        <w:t>A</w:t>
      </w:r>
      <w:r w:rsidRPr="001C2323">
        <w:rPr>
          <w:rFonts w:eastAsia="Arial" w:cstheme="minorHAnsi"/>
        </w:rPr>
        <w:t xml:space="preserve">NDC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7"/>
        </w:rPr>
        <w:t xml:space="preserve"> </w:t>
      </w:r>
      <w:r w:rsidRPr="001C2323">
        <w:rPr>
          <w:rFonts w:eastAsia="Arial" w:cstheme="minorHAnsi"/>
          <w:spacing w:val="2"/>
        </w:rPr>
        <w:t>b</w:t>
      </w:r>
      <w:r w:rsidRPr="001C2323">
        <w:rPr>
          <w:rFonts w:eastAsia="Arial" w:cstheme="minorHAnsi"/>
        </w:rPr>
        <w:t>e</w:t>
      </w:r>
      <w:r w:rsidRPr="001C2323">
        <w:rPr>
          <w:rFonts w:eastAsia="Arial" w:cstheme="minorHAnsi"/>
          <w:spacing w:val="10"/>
        </w:rPr>
        <w:t xml:space="preserve"> </w:t>
      </w:r>
      <w:r w:rsidRPr="001C2323">
        <w:rPr>
          <w:rFonts w:eastAsia="Arial" w:cstheme="minorHAnsi"/>
        </w:rPr>
        <w:t>a</w:t>
      </w:r>
      <w:r w:rsidRPr="001C2323">
        <w:rPr>
          <w:rFonts w:eastAsia="Arial" w:cstheme="minorHAnsi"/>
          <w:spacing w:val="11"/>
        </w:rPr>
        <w:t xml:space="preserve"> </w:t>
      </w:r>
      <w:r w:rsidRPr="001C2323">
        <w:rPr>
          <w:rFonts w:eastAsia="Arial" w:cstheme="minorHAnsi"/>
          <w:spacing w:val="1"/>
        </w:rPr>
        <w:t>s</w:t>
      </w:r>
      <w:r w:rsidRPr="001C2323">
        <w:rPr>
          <w:rFonts w:eastAsia="Arial" w:cstheme="minorHAnsi"/>
          <w:spacing w:val="-3"/>
        </w:rPr>
        <w:t>t</w:t>
      </w:r>
      <w:r w:rsidRPr="001C2323">
        <w:rPr>
          <w:rFonts w:eastAsia="Arial" w:cstheme="minorHAnsi"/>
        </w:rPr>
        <w:t>a</w:t>
      </w:r>
      <w:r w:rsidRPr="001C2323">
        <w:rPr>
          <w:rFonts w:eastAsia="Arial" w:cstheme="minorHAnsi"/>
          <w:spacing w:val="1"/>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3"/>
        </w:rPr>
        <w:t xml:space="preserve"> </w:t>
      </w:r>
      <w:r w:rsidRPr="001C2323">
        <w:rPr>
          <w:rFonts w:eastAsia="Arial" w:cstheme="minorHAnsi"/>
        </w:rPr>
        <w:t>at</w:t>
      </w:r>
      <w:r w:rsidRPr="001C2323">
        <w:rPr>
          <w:rFonts w:eastAsia="Arial" w:cstheme="minorHAnsi"/>
          <w:spacing w:val="11"/>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10"/>
        </w:rPr>
        <w:t xml:space="preserve"> </w:t>
      </w:r>
      <w:r w:rsidRPr="001C2323">
        <w:rPr>
          <w:rFonts w:eastAsia="Arial" w:cstheme="minorHAnsi"/>
        </w:rPr>
        <w:t>t</w:t>
      </w:r>
      <w:r w:rsidRPr="001C2323">
        <w:rPr>
          <w:rFonts w:eastAsia="Arial" w:cstheme="minorHAnsi"/>
          <w:spacing w:val="-1"/>
        </w:rPr>
        <w:t>i</w:t>
      </w:r>
      <w:r w:rsidRPr="001C2323">
        <w:rPr>
          <w:rFonts w:eastAsia="Arial" w:cstheme="minorHAnsi"/>
          <w:spacing w:val="4"/>
        </w:rPr>
        <w:t>m</w:t>
      </w:r>
      <w:r w:rsidRPr="001C2323">
        <w:rPr>
          <w:rFonts w:eastAsia="Arial" w:cstheme="minorHAnsi"/>
        </w:rPr>
        <w:t>e</w:t>
      </w:r>
      <w:r w:rsidRPr="001C2323">
        <w:rPr>
          <w:rFonts w:eastAsia="Arial" w:cstheme="minorHAnsi"/>
          <w:spacing w:val="9"/>
        </w:rPr>
        <w:t xml:space="preserve"> </w:t>
      </w:r>
      <w:r w:rsidRPr="001C2323">
        <w:rPr>
          <w:rFonts w:eastAsia="Arial" w:cstheme="minorHAnsi"/>
        </w:rPr>
        <w:t>of</w:t>
      </w:r>
      <w:r w:rsidRPr="001C2323">
        <w:rPr>
          <w:rFonts w:eastAsia="Arial" w:cstheme="minorHAnsi"/>
          <w:spacing w:val="11"/>
        </w:rPr>
        <w:t xml:space="preserve"> </w:t>
      </w:r>
      <w:r w:rsidRPr="001C2323">
        <w:rPr>
          <w:rFonts w:eastAsia="Arial" w:cstheme="minorHAnsi"/>
        </w:rPr>
        <w:t>the</w:t>
      </w:r>
      <w:ins w:id="212" w:author="K Guyton" w:date="2020-03-01T17:12:00Z">
        <w:r w:rsidR="005617B2">
          <w:rPr>
            <w:rFonts w:eastAsia="Arial" w:cstheme="minorHAnsi"/>
          </w:rPr>
          <w:t>ir</w:t>
        </w:r>
      </w:ins>
      <w:r w:rsidRPr="001C2323">
        <w:rPr>
          <w:rFonts w:eastAsia="Arial" w:cstheme="minorHAnsi"/>
        </w:rPr>
        <w:t xml:space="preserve"> no</w:t>
      </w:r>
      <w:r w:rsidRPr="001C2323">
        <w:rPr>
          <w:rFonts w:eastAsia="Arial" w:cstheme="minorHAnsi"/>
          <w:spacing w:val="4"/>
        </w:rPr>
        <w:t>m</w:t>
      </w:r>
      <w:r w:rsidRPr="001C2323">
        <w:rPr>
          <w:rFonts w:eastAsia="Arial" w:cstheme="minorHAnsi"/>
          <w:spacing w:val="-1"/>
        </w:rPr>
        <w:t>i</w:t>
      </w:r>
      <w:r w:rsidRPr="001C2323">
        <w:rPr>
          <w:rFonts w:eastAsia="Arial" w:cstheme="minorHAnsi"/>
        </w:rPr>
        <w:t>nat</w:t>
      </w:r>
      <w:r w:rsidRPr="001C2323">
        <w:rPr>
          <w:rFonts w:eastAsia="Arial" w:cstheme="minorHAnsi"/>
          <w:spacing w:val="-1"/>
        </w:rPr>
        <w:t>i</w:t>
      </w:r>
      <w:r w:rsidRPr="001C2323">
        <w:rPr>
          <w:rFonts w:eastAsia="Arial" w:cstheme="minorHAnsi"/>
        </w:rPr>
        <w:t>on</w:t>
      </w:r>
      <w:r w:rsidRPr="001C2323">
        <w:rPr>
          <w:rFonts w:eastAsia="Arial" w:cstheme="minorHAnsi"/>
          <w:spacing w:val="6"/>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13"/>
        </w:rPr>
        <w:t xml:space="preserve"> </w:t>
      </w:r>
      <w:r w:rsidRPr="001C2323">
        <w:rPr>
          <w:rFonts w:eastAsia="Arial" w:cstheme="minorHAnsi"/>
        </w:rPr>
        <w:t>e</w:t>
      </w:r>
      <w:r w:rsidRPr="001C2323">
        <w:rPr>
          <w:rFonts w:eastAsia="Arial" w:cstheme="minorHAnsi"/>
          <w:spacing w:val="1"/>
        </w:rPr>
        <w:t>l</w:t>
      </w:r>
      <w:r w:rsidRPr="001C2323">
        <w:rPr>
          <w:rFonts w:eastAsia="Arial" w:cstheme="minorHAnsi"/>
        </w:rPr>
        <w:t>e</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rPr>
        <w:t>on</w:t>
      </w:r>
      <w:r w:rsidRPr="001C2323">
        <w:rPr>
          <w:rFonts w:eastAsia="Arial" w:cstheme="minorHAnsi"/>
          <w:spacing w:val="9"/>
        </w:rPr>
        <w:t xml:space="preserve"> </w:t>
      </w:r>
      <w:r w:rsidRPr="001C2323">
        <w:rPr>
          <w:rFonts w:eastAsia="Arial" w:cstheme="minorHAnsi"/>
        </w:rPr>
        <w:t>to</w:t>
      </w:r>
      <w:r w:rsidRPr="001C2323">
        <w:rPr>
          <w:rFonts w:eastAsia="Arial" w:cstheme="minorHAnsi"/>
          <w:spacing w:val="14"/>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13"/>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3"/>
        </w:rPr>
        <w:t>r</w:t>
      </w:r>
      <w:r w:rsidRPr="001C2323">
        <w:rPr>
          <w:rFonts w:eastAsia="Arial" w:cstheme="minorHAnsi"/>
        </w:rPr>
        <w:t xml:space="preserve">d. </w:t>
      </w:r>
      <w:del w:id="213" w:author="K Guyton" w:date="2020-03-01T16:42:00Z">
        <w:r w:rsidRPr="001C2323" w:rsidDel="00B1377E">
          <w:rPr>
            <w:rFonts w:eastAsia="Arial" w:cstheme="minorHAnsi"/>
            <w:spacing w:val="30"/>
          </w:rPr>
          <w:delText xml:space="preserve"> </w:delText>
        </w:r>
      </w:del>
      <w:r w:rsidRPr="001C2323">
        <w:rPr>
          <w:rFonts w:eastAsia="Arial" w:cstheme="minorHAnsi"/>
          <w:spacing w:val="2"/>
        </w:rPr>
        <w:t>E</w:t>
      </w:r>
      <w:r w:rsidRPr="001C2323">
        <w:rPr>
          <w:rFonts w:eastAsia="Arial" w:cstheme="minorHAnsi"/>
        </w:rPr>
        <w:t>a</w:t>
      </w:r>
      <w:r w:rsidRPr="001C2323">
        <w:rPr>
          <w:rFonts w:eastAsia="Arial" w:cstheme="minorHAnsi"/>
          <w:spacing w:val="1"/>
        </w:rPr>
        <w:t>c</w:t>
      </w:r>
      <w:r w:rsidRPr="001C2323">
        <w:rPr>
          <w:rFonts w:eastAsia="Arial" w:cstheme="minorHAnsi"/>
        </w:rPr>
        <w:t>h</w:t>
      </w:r>
      <w:r w:rsidRPr="001C2323">
        <w:rPr>
          <w:rFonts w:eastAsia="Arial" w:cstheme="minorHAnsi"/>
          <w:spacing w:val="11"/>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11"/>
        </w:rPr>
        <w:t xml:space="preserve"> </w:t>
      </w:r>
      <w:r w:rsidRPr="001C2323">
        <w:rPr>
          <w:rFonts w:eastAsia="Arial" w:cstheme="minorHAnsi"/>
          <w:spacing w:val="4"/>
        </w:rPr>
        <w:t>m</w:t>
      </w:r>
      <w:r w:rsidRPr="001C2323">
        <w:rPr>
          <w:rFonts w:eastAsia="Arial" w:cstheme="minorHAnsi"/>
          <w:spacing w:val="-3"/>
        </w:rPr>
        <w:t>e</w:t>
      </w:r>
      <w:r w:rsidRPr="001C2323">
        <w:rPr>
          <w:rFonts w:eastAsia="Arial" w:cstheme="minorHAnsi"/>
          <w:spacing w:val="4"/>
        </w:rPr>
        <w:t>m</w:t>
      </w:r>
      <w:r w:rsidRPr="001C2323">
        <w:rPr>
          <w:rFonts w:eastAsia="Arial" w:cstheme="minorHAnsi"/>
        </w:rPr>
        <w:t>b</w:t>
      </w:r>
      <w:r w:rsidRPr="001C2323">
        <w:rPr>
          <w:rFonts w:eastAsia="Arial" w:cstheme="minorHAnsi"/>
          <w:spacing w:val="-3"/>
        </w:rPr>
        <w:t>e</w:t>
      </w:r>
      <w:r w:rsidRPr="001C2323">
        <w:rPr>
          <w:rFonts w:eastAsia="Arial" w:cstheme="minorHAnsi"/>
        </w:rPr>
        <w:t>r</w:t>
      </w:r>
      <w:r w:rsidRPr="001C2323">
        <w:rPr>
          <w:rFonts w:eastAsia="Arial" w:cstheme="minorHAnsi"/>
          <w:spacing w:val="8"/>
        </w:rPr>
        <w:t xml:space="preserve"> </w:t>
      </w:r>
      <w:r w:rsidRPr="001C2323">
        <w:rPr>
          <w:rFonts w:eastAsia="Arial" w:cstheme="minorHAnsi"/>
          <w:spacing w:val="4"/>
        </w:rPr>
        <w:t>m</w:t>
      </w:r>
      <w:r w:rsidRPr="001C2323">
        <w:rPr>
          <w:rFonts w:eastAsia="Arial" w:cstheme="minorHAnsi"/>
        </w:rPr>
        <w:t>u</w:t>
      </w:r>
      <w:r w:rsidRPr="001C2323">
        <w:rPr>
          <w:rFonts w:eastAsia="Arial" w:cstheme="minorHAnsi"/>
          <w:spacing w:val="1"/>
        </w:rPr>
        <w:t>s</w:t>
      </w:r>
      <w:r w:rsidRPr="001C2323">
        <w:rPr>
          <w:rFonts w:eastAsia="Arial" w:cstheme="minorHAnsi"/>
        </w:rPr>
        <w:t>t</w:t>
      </w:r>
      <w:r w:rsidRPr="001C2323">
        <w:rPr>
          <w:rFonts w:eastAsia="Arial" w:cstheme="minorHAnsi"/>
          <w:spacing w:val="7"/>
        </w:rPr>
        <w:t xml:space="preserve"> </w:t>
      </w:r>
      <w:r w:rsidRPr="001C2323">
        <w:rPr>
          <w:rFonts w:eastAsia="Arial" w:cstheme="minorHAnsi"/>
          <w:spacing w:val="4"/>
        </w:rPr>
        <w:t>m</w:t>
      </w:r>
      <w:r w:rsidRPr="001C2323">
        <w:rPr>
          <w:rFonts w:eastAsia="Arial" w:cstheme="minorHAnsi"/>
        </w:rPr>
        <w:t>a</w:t>
      </w:r>
      <w:r w:rsidRPr="001C2323">
        <w:rPr>
          <w:rFonts w:eastAsia="Arial" w:cstheme="minorHAnsi"/>
          <w:spacing w:val="-1"/>
        </w:rPr>
        <w:t>i</w:t>
      </w:r>
      <w:r w:rsidRPr="001C2323">
        <w:rPr>
          <w:rFonts w:eastAsia="Arial" w:cstheme="minorHAnsi"/>
        </w:rPr>
        <w:t>nta</w:t>
      </w:r>
      <w:r w:rsidRPr="001C2323">
        <w:rPr>
          <w:rFonts w:eastAsia="Arial" w:cstheme="minorHAnsi"/>
          <w:spacing w:val="-1"/>
        </w:rPr>
        <w:t>i</w:t>
      </w:r>
      <w:r w:rsidRPr="001C2323">
        <w:rPr>
          <w:rFonts w:eastAsia="Arial" w:cstheme="minorHAnsi"/>
        </w:rPr>
        <w:t>n</w:t>
      </w:r>
      <w:r w:rsidRPr="001C2323">
        <w:rPr>
          <w:rFonts w:eastAsia="Arial" w:cstheme="minorHAnsi"/>
          <w:spacing w:val="6"/>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5"/>
        </w:rPr>
        <w:t xml:space="preserve"> </w:t>
      </w:r>
      <w:r w:rsidRPr="001C2323">
        <w:rPr>
          <w:rFonts w:eastAsia="Arial" w:cstheme="minorHAnsi"/>
          <w:spacing w:val="1"/>
        </w:rPr>
        <w:t>s</w:t>
      </w:r>
      <w:r w:rsidRPr="001C2323">
        <w:rPr>
          <w:rFonts w:eastAsia="Arial" w:cstheme="minorHAnsi"/>
          <w:spacing w:val="2"/>
        </w:rPr>
        <w:t>t</w:t>
      </w:r>
      <w:r w:rsidRPr="001C2323">
        <w:rPr>
          <w:rFonts w:eastAsia="Arial" w:cstheme="minorHAnsi"/>
        </w:rPr>
        <w:t>atus</w:t>
      </w:r>
      <w:r w:rsidRPr="001C2323">
        <w:rPr>
          <w:rFonts w:eastAsia="Arial" w:cstheme="minorHAnsi"/>
          <w:spacing w:val="13"/>
        </w:rPr>
        <w:t xml:space="preserve"> </w:t>
      </w:r>
      <w:r w:rsidRPr="001C2323">
        <w:rPr>
          <w:rFonts w:eastAsia="Arial" w:cstheme="minorHAnsi"/>
        </w:rPr>
        <w:t>th</w:t>
      </w:r>
      <w:r w:rsidRPr="001C2323">
        <w:rPr>
          <w:rFonts w:eastAsia="Arial" w:cstheme="minorHAnsi"/>
          <w:spacing w:val="1"/>
        </w:rPr>
        <w:t>r</w:t>
      </w:r>
      <w:r w:rsidRPr="001C2323">
        <w:rPr>
          <w:rFonts w:eastAsia="Arial" w:cstheme="minorHAnsi"/>
        </w:rPr>
        <w:t>ougho</w:t>
      </w:r>
      <w:r w:rsidRPr="001C2323">
        <w:rPr>
          <w:rFonts w:eastAsia="Arial" w:cstheme="minorHAnsi"/>
          <w:spacing w:val="2"/>
        </w:rPr>
        <w:t>u</w:t>
      </w:r>
      <w:r w:rsidRPr="001C2323">
        <w:rPr>
          <w:rFonts w:eastAsia="Arial" w:cstheme="minorHAnsi"/>
        </w:rPr>
        <w:t>t</w:t>
      </w:r>
      <w:r w:rsidRPr="001C2323">
        <w:rPr>
          <w:rFonts w:eastAsia="Arial" w:cstheme="minorHAnsi"/>
          <w:spacing w:val="4"/>
        </w:rPr>
        <w:t xml:space="preserve"> </w:t>
      </w:r>
      <w:r w:rsidRPr="001C2323">
        <w:rPr>
          <w:rFonts w:eastAsia="Arial" w:cstheme="minorHAnsi"/>
          <w:spacing w:val="2"/>
        </w:rPr>
        <w:t>t</w:t>
      </w:r>
      <w:r w:rsidRPr="001C2323">
        <w:rPr>
          <w:rFonts w:eastAsia="Arial" w:cstheme="minorHAnsi"/>
        </w:rPr>
        <w:t xml:space="preserve">he </w:t>
      </w:r>
      <w:r w:rsidRPr="001C2323">
        <w:rPr>
          <w:rFonts w:eastAsia="Arial" w:cstheme="minorHAnsi"/>
        </w:rPr>
        <w:lastRenderedPageBreak/>
        <w:t>du</w:t>
      </w:r>
      <w:r w:rsidRPr="001C2323">
        <w:rPr>
          <w:rFonts w:eastAsia="Arial" w:cstheme="minorHAnsi"/>
          <w:spacing w:val="1"/>
        </w:rPr>
        <w:t>r</w:t>
      </w:r>
      <w:r w:rsidRPr="001C2323">
        <w:rPr>
          <w:rFonts w:eastAsia="Arial" w:cstheme="minorHAnsi"/>
        </w:rPr>
        <w:t>at</w:t>
      </w:r>
      <w:r w:rsidRPr="001C2323">
        <w:rPr>
          <w:rFonts w:eastAsia="Arial" w:cstheme="minorHAnsi"/>
          <w:spacing w:val="-1"/>
        </w:rPr>
        <w:t>i</w:t>
      </w:r>
      <w:r w:rsidRPr="001C2323">
        <w:rPr>
          <w:rFonts w:eastAsia="Arial" w:cstheme="minorHAnsi"/>
          <w:spacing w:val="2"/>
        </w:rPr>
        <w:t>o</w:t>
      </w:r>
      <w:r w:rsidRPr="001C2323">
        <w:rPr>
          <w:rFonts w:eastAsia="Arial" w:cstheme="minorHAnsi"/>
        </w:rPr>
        <w:t>n</w:t>
      </w:r>
      <w:r w:rsidRPr="001C2323">
        <w:rPr>
          <w:rFonts w:eastAsia="Arial" w:cstheme="minorHAnsi"/>
          <w:spacing w:val="-8"/>
        </w:rPr>
        <w:t xml:space="preserve"> </w:t>
      </w:r>
      <w:r w:rsidRPr="001C2323">
        <w:rPr>
          <w:rFonts w:eastAsia="Arial" w:cstheme="minorHAnsi"/>
        </w:rPr>
        <w:t>of h</w:t>
      </w:r>
      <w:r w:rsidRPr="001C2323">
        <w:rPr>
          <w:rFonts w:eastAsia="Arial" w:cstheme="minorHAnsi"/>
          <w:spacing w:val="-1"/>
        </w:rPr>
        <w:t>i</w:t>
      </w:r>
      <w:r w:rsidRPr="001C2323">
        <w:rPr>
          <w:rFonts w:eastAsia="Arial" w:cstheme="minorHAnsi"/>
          <w:spacing w:val="1"/>
        </w:rPr>
        <w:t>s</w:t>
      </w:r>
      <w:r w:rsidRPr="001C2323">
        <w:rPr>
          <w:rFonts w:eastAsia="Arial" w:cstheme="minorHAnsi"/>
          <w:spacing w:val="2"/>
        </w:rPr>
        <w:t>/</w:t>
      </w:r>
      <w:r w:rsidRPr="001C2323">
        <w:rPr>
          <w:rFonts w:eastAsia="Arial" w:cstheme="minorHAnsi"/>
        </w:rPr>
        <w:t>her</w:t>
      </w:r>
      <w:r w:rsidRPr="001C2323">
        <w:rPr>
          <w:rFonts w:eastAsia="Arial" w:cstheme="minorHAnsi"/>
          <w:spacing w:val="-6"/>
        </w:rPr>
        <w:t xml:space="preserve"> </w:t>
      </w:r>
      <w:r w:rsidRPr="001C2323">
        <w:rPr>
          <w:rFonts w:eastAsia="Arial" w:cstheme="minorHAnsi"/>
        </w:rPr>
        <w:t>te</w:t>
      </w:r>
      <w:r w:rsidRPr="001C2323">
        <w:rPr>
          <w:rFonts w:eastAsia="Arial" w:cstheme="minorHAnsi"/>
          <w:spacing w:val="1"/>
        </w:rPr>
        <w:t>r</w:t>
      </w:r>
      <w:r w:rsidRPr="001C2323">
        <w:rPr>
          <w:rFonts w:eastAsia="Arial" w:cstheme="minorHAnsi"/>
        </w:rPr>
        <w:t xml:space="preserve">m of </w:t>
      </w:r>
      <w:r w:rsidRPr="001C2323">
        <w:rPr>
          <w:rFonts w:eastAsia="Arial" w:cstheme="minorHAnsi"/>
          <w:spacing w:val="-3"/>
        </w:rPr>
        <w:t>o</w:t>
      </w:r>
      <w:r w:rsidRPr="001C2323">
        <w:rPr>
          <w:rFonts w:eastAsia="Arial" w:cstheme="minorHAnsi"/>
        </w:rPr>
        <w:t>f</w:t>
      </w:r>
      <w:r w:rsidRPr="001C2323">
        <w:rPr>
          <w:rFonts w:eastAsia="Arial" w:cstheme="minorHAnsi"/>
          <w:spacing w:val="2"/>
        </w:rPr>
        <w:t>f</w:t>
      </w:r>
      <w:r w:rsidRPr="001C2323">
        <w:rPr>
          <w:rFonts w:eastAsia="Arial" w:cstheme="minorHAnsi"/>
          <w:spacing w:val="-1"/>
        </w:rPr>
        <w:t>i</w:t>
      </w:r>
      <w:r w:rsidRPr="001C2323">
        <w:rPr>
          <w:rFonts w:eastAsia="Arial" w:cstheme="minorHAnsi"/>
          <w:spacing w:val="1"/>
        </w:rPr>
        <w:t>c</w:t>
      </w:r>
      <w:r w:rsidRPr="001C2323">
        <w:rPr>
          <w:rFonts w:eastAsia="Arial" w:cstheme="minorHAnsi"/>
        </w:rPr>
        <w:t>e.</w:t>
      </w:r>
      <w:r w:rsidRPr="001C2323">
        <w:rPr>
          <w:rFonts w:eastAsia="Arial" w:cstheme="minorHAnsi"/>
          <w:spacing w:val="49"/>
        </w:rPr>
        <w:t xml:space="preserve"> </w:t>
      </w:r>
      <w:r w:rsidRPr="001C2323">
        <w:rPr>
          <w:rFonts w:eastAsia="Arial" w:cstheme="minorHAnsi"/>
          <w:spacing w:val="1"/>
        </w:rPr>
        <w:t>F</w:t>
      </w:r>
      <w:r w:rsidRPr="001C2323">
        <w:rPr>
          <w:rFonts w:eastAsia="Arial" w:cstheme="minorHAnsi"/>
        </w:rPr>
        <w:t>a</w:t>
      </w:r>
      <w:r w:rsidRPr="001C2323">
        <w:rPr>
          <w:rFonts w:eastAsia="Arial" w:cstheme="minorHAnsi"/>
          <w:spacing w:val="-1"/>
        </w:rPr>
        <w:t>i</w:t>
      </w:r>
      <w:r w:rsidRPr="001C2323">
        <w:rPr>
          <w:rFonts w:eastAsia="Arial" w:cstheme="minorHAnsi"/>
          <w:spacing w:val="1"/>
        </w:rPr>
        <w:t>l</w:t>
      </w:r>
      <w:r w:rsidRPr="001C2323">
        <w:rPr>
          <w:rFonts w:eastAsia="Arial" w:cstheme="minorHAnsi"/>
        </w:rPr>
        <w:t>u</w:t>
      </w:r>
      <w:r w:rsidRPr="001C2323">
        <w:rPr>
          <w:rFonts w:eastAsia="Arial" w:cstheme="minorHAnsi"/>
          <w:spacing w:val="1"/>
        </w:rPr>
        <w:t>r</w:t>
      </w:r>
      <w:r w:rsidRPr="001C2323">
        <w:rPr>
          <w:rFonts w:eastAsia="Arial" w:cstheme="minorHAnsi"/>
        </w:rPr>
        <w:t>e</w:t>
      </w:r>
      <w:r w:rsidRPr="001C2323">
        <w:rPr>
          <w:rFonts w:eastAsia="Arial" w:cstheme="minorHAnsi"/>
          <w:spacing w:val="-7"/>
        </w:rPr>
        <w:t xml:space="preserve"> </w:t>
      </w:r>
      <w:r w:rsidRPr="001C2323">
        <w:rPr>
          <w:rFonts w:eastAsia="Arial" w:cstheme="minorHAnsi"/>
        </w:rPr>
        <w:t>to do</w:t>
      </w:r>
      <w:r w:rsidRPr="001C2323">
        <w:rPr>
          <w:rFonts w:eastAsia="Arial" w:cstheme="minorHAnsi"/>
          <w:spacing w:val="-3"/>
        </w:rPr>
        <w:t xml:space="preserve"> </w:t>
      </w:r>
      <w:r w:rsidRPr="001C2323">
        <w:rPr>
          <w:rFonts w:eastAsia="Arial" w:cstheme="minorHAnsi"/>
          <w:spacing w:val="1"/>
        </w:rPr>
        <w:t>s</w:t>
      </w:r>
      <w:r w:rsidRPr="001C2323">
        <w:rPr>
          <w:rFonts w:eastAsia="Arial" w:cstheme="minorHAnsi"/>
        </w:rPr>
        <w:t>o</w:t>
      </w:r>
      <w:r w:rsidRPr="001C2323">
        <w:rPr>
          <w:rFonts w:eastAsia="Arial" w:cstheme="minorHAnsi"/>
          <w:spacing w:val="5"/>
        </w:rPr>
        <w:t xml:space="preserve"> </w:t>
      </w:r>
      <w:r w:rsidRPr="001C2323">
        <w:rPr>
          <w:rFonts w:eastAsia="Arial" w:cstheme="minorHAnsi"/>
        </w:rPr>
        <w:t>w</w:t>
      </w:r>
      <w:r w:rsidRPr="001C2323">
        <w:rPr>
          <w:rFonts w:eastAsia="Arial" w:cstheme="minorHAnsi"/>
          <w:spacing w:val="-1"/>
        </w:rPr>
        <w:t>i</w:t>
      </w:r>
      <w:r w:rsidRPr="001C2323">
        <w:rPr>
          <w:rFonts w:eastAsia="Arial" w:cstheme="minorHAnsi"/>
          <w:spacing w:val="1"/>
        </w:rPr>
        <w:t>l</w:t>
      </w:r>
      <w:r w:rsidRPr="001C2323">
        <w:rPr>
          <w:rFonts w:eastAsia="Arial" w:cstheme="minorHAnsi"/>
        </w:rPr>
        <w:t>l</w:t>
      </w:r>
      <w:r w:rsidRPr="001C2323">
        <w:rPr>
          <w:rFonts w:eastAsia="Arial" w:cstheme="minorHAnsi"/>
          <w:spacing w:val="-7"/>
        </w:rPr>
        <w:t xml:space="preserve"> </w:t>
      </w:r>
      <w:r w:rsidRPr="001C2323">
        <w:rPr>
          <w:rFonts w:eastAsia="Arial" w:cstheme="minorHAnsi"/>
          <w:spacing w:val="3"/>
        </w:rPr>
        <w:t>r</w:t>
      </w:r>
      <w:r w:rsidRPr="001C2323">
        <w:rPr>
          <w:rFonts w:eastAsia="Arial" w:cstheme="minorHAnsi"/>
        </w:rPr>
        <w:t>e</w:t>
      </w:r>
      <w:r w:rsidRPr="001C2323">
        <w:rPr>
          <w:rFonts w:eastAsia="Arial" w:cstheme="minorHAnsi"/>
          <w:spacing w:val="1"/>
        </w:rPr>
        <w:t>s</w:t>
      </w:r>
      <w:r w:rsidRPr="001C2323">
        <w:rPr>
          <w:rFonts w:eastAsia="Arial" w:cstheme="minorHAnsi"/>
        </w:rPr>
        <w:t>u</w:t>
      </w:r>
      <w:r w:rsidRPr="001C2323">
        <w:rPr>
          <w:rFonts w:eastAsia="Arial" w:cstheme="minorHAnsi"/>
          <w:spacing w:val="-1"/>
        </w:rPr>
        <w:t>l</w:t>
      </w:r>
      <w:r w:rsidRPr="001C2323">
        <w:rPr>
          <w:rFonts w:eastAsia="Arial" w:cstheme="minorHAnsi"/>
        </w:rPr>
        <w:t>t</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n</w:t>
      </w:r>
      <w:r w:rsidRPr="001C2323">
        <w:rPr>
          <w:rFonts w:eastAsia="Arial" w:cstheme="minorHAnsi"/>
          <w:spacing w:val="-3"/>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4"/>
        </w:rPr>
        <w:t xml:space="preserve"> </w:t>
      </w:r>
      <w:r w:rsidRPr="001C2323">
        <w:rPr>
          <w:rFonts w:eastAsia="Arial" w:cstheme="minorHAnsi"/>
        </w:rPr>
        <w:t>fo</w:t>
      </w:r>
      <w:r w:rsidRPr="001C2323">
        <w:rPr>
          <w:rFonts w:eastAsia="Arial" w:cstheme="minorHAnsi"/>
          <w:spacing w:val="1"/>
        </w:rPr>
        <w:t>r</w:t>
      </w:r>
      <w:r w:rsidRPr="001C2323">
        <w:rPr>
          <w:rFonts w:eastAsia="Arial" w:cstheme="minorHAnsi"/>
          <w:spacing w:val="2"/>
        </w:rPr>
        <w:t>f</w:t>
      </w:r>
      <w:r w:rsidRPr="001C2323">
        <w:rPr>
          <w:rFonts w:eastAsia="Arial" w:cstheme="minorHAnsi"/>
        </w:rPr>
        <w:t>e</w:t>
      </w:r>
      <w:r w:rsidRPr="001C2323">
        <w:rPr>
          <w:rFonts w:eastAsia="Arial" w:cstheme="minorHAnsi"/>
          <w:spacing w:val="-1"/>
        </w:rPr>
        <w:t>i</w:t>
      </w:r>
      <w:r w:rsidRPr="001C2323">
        <w:rPr>
          <w:rFonts w:eastAsia="Arial" w:cstheme="minorHAnsi"/>
        </w:rPr>
        <w:t>tu</w:t>
      </w:r>
      <w:r w:rsidRPr="001C2323">
        <w:rPr>
          <w:rFonts w:eastAsia="Arial" w:cstheme="minorHAnsi"/>
          <w:spacing w:val="1"/>
        </w:rPr>
        <w:t>r</w:t>
      </w:r>
      <w:r w:rsidRPr="001C2323">
        <w:rPr>
          <w:rFonts w:eastAsia="Arial" w:cstheme="minorHAnsi"/>
        </w:rPr>
        <w:t>e</w:t>
      </w:r>
      <w:r w:rsidRPr="001C2323">
        <w:rPr>
          <w:rFonts w:eastAsia="Arial" w:cstheme="minorHAnsi"/>
          <w:spacing w:val="-6"/>
        </w:rPr>
        <w:t xml:space="preserve"> </w:t>
      </w:r>
      <w:r w:rsidRPr="001C2323">
        <w:rPr>
          <w:rFonts w:eastAsia="Arial" w:cstheme="minorHAnsi"/>
        </w:rPr>
        <w:t>of h</w:t>
      </w:r>
      <w:r w:rsidRPr="001C2323">
        <w:rPr>
          <w:rFonts w:eastAsia="Arial" w:cstheme="minorHAnsi"/>
          <w:spacing w:val="-1"/>
        </w:rPr>
        <w:t>i</w:t>
      </w:r>
      <w:r w:rsidRPr="001C2323">
        <w:rPr>
          <w:rFonts w:eastAsia="Arial" w:cstheme="minorHAnsi"/>
          <w:spacing w:val="1"/>
        </w:rPr>
        <w:t>s</w:t>
      </w:r>
      <w:r w:rsidRPr="001C2323">
        <w:rPr>
          <w:rFonts w:eastAsia="Arial" w:cstheme="minorHAnsi"/>
          <w:spacing w:val="2"/>
        </w:rPr>
        <w:t>/</w:t>
      </w:r>
      <w:r w:rsidRPr="001C2323">
        <w:rPr>
          <w:rFonts w:eastAsia="Arial" w:cstheme="minorHAnsi"/>
        </w:rPr>
        <w:t>her</w:t>
      </w:r>
      <w:r w:rsidRPr="001C2323">
        <w:rPr>
          <w:rFonts w:eastAsia="Arial" w:cstheme="minorHAnsi"/>
          <w:spacing w:val="-8"/>
        </w:rPr>
        <w:t xml:space="preserve"> </w:t>
      </w:r>
      <w:r w:rsidRPr="001C2323">
        <w:rPr>
          <w:rFonts w:eastAsia="Arial" w:cstheme="minorHAnsi"/>
          <w:spacing w:val="1"/>
        </w:rPr>
        <w:t>s</w:t>
      </w:r>
      <w:r w:rsidRPr="001C2323">
        <w:rPr>
          <w:rFonts w:eastAsia="Arial" w:cstheme="minorHAnsi"/>
        </w:rPr>
        <w:t>eat.</w:t>
      </w:r>
      <w:ins w:id="214" w:author="K Guyton" w:date="2020-03-01T16:41:00Z">
        <w:r w:rsidR="00B1377E">
          <w:rPr>
            <w:rFonts w:eastAsia="Arial" w:cstheme="minorHAnsi"/>
          </w:rPr>
          <w:t xml:space="preserve"> </w:t>
        </w:r>
      </w:ins>
    </w:p>
    <w:p w14:paraId="4D79593D" w14:textId="75870AE2" w:rsidR="00B1377E" w:rsidRPr="0088711B" w:rsidRDefault="00B1377E" w:rsidP="000C0FF0">
      <w:pPr>
        <w:spacing w:after="80" w:line="240" w:lineRule="auto"/>
        <w:rPr>
          <w:ins w:id="215" w:author="K Guyton" w:date="2020-03-01T16:41:00Z"/>
          <w:rFonts w:eastAsia="Arial" w:cstheme="minorHAnsi"/>
        </w:rPr>
      </w:pPr>
      <w:ins w:id="216" w:author="K Guyton" w:date="2020-03-01T16:41:00Z">
        <w:r w:rsidRPr="0088711B">
          <w:rPr>
            <w:rFonts w:eastAsia="Arial" w:cstheme="minorHAnsi"/>
            <w:spacing w:val="3"/>
          </w:rPr>
          <w:t>T</w:t>
        </w:r>
        <w:r w:rsidRPr="0088711B">
          <w:rPr>
            <w:rFonts w:eastAsia="Arial" w:cstheme="minorHAnsi"/>
          </w:rPr>
          <w:t>he</w:t>
        </w:r>
        <w:r w:rsidRPr="0088711B">
          <w:rPr>
            <w:rFonts w:eastAsia="Arial" w:cstheme="minorHAnsi"/>
            <w:spacing w:val="1"/>
          </w:rPr>
          <w:t xml:space="preserve"> </w:t>
        </w:r>
        <w:r w:rsidRPr="0088711B">
          <w:rPr>
            <w:rFonts w:eastAsia="Arial" w:cstheme="minorHAnsi"/>
            <w:spacing w:val="-1"/>
          </w:rPr>
          <w:t>B</w:t>
        </w:r>
        <w:r w:rsidRPr="0088711B">
          <w:rPr>
            <w:rFonts w:eastAsia="Arial" w:cstheme="minorHAnsi"/>
          </w:rPr>
          <w:t>oa</w:t>
        </w:r>
        <w:r w:rsidRPr="0088711B">
          <w:rPr>
            <w:rFonts w:eastAsia="Arial" w:cstheme="minorHAnsi"/>
            <w:spacing w:val="1"/>
          </w:rPr>
          <w:t>r</w:t>
        </w:r>
        <w:r w:rsidRPr="0088711B">
          <w:rPr>
            <w:rFonts w:eastAsia="Arial" w:cstheme="minorHAnsi"/>
          </w:rPr>
          <w:t>d</w:t>
        </w:r>
        <w:r w:rsidRPr="0088711B">
          <w:rPr>
            <w:rFonts w:eastAsia="Arial" w:cstheme="minorHAnsi"/>
            <w:spacing w:val="2"/>
          </w:rPr>
          <w:t xml:space="preserve"> </w:t>
        </w:r>
        <w:r w:rsidRPr="0088711B">
          <w:rPr>
            <w:rFonts w:eastAsia="Arial" w:cstheme="minorHAnsi"/>
          </w:rPr>
          <w:t>w</w:t>
        </w:r>
        <w:r w:rsidRPr="0088711B">
          <w:rPr>
            <w:rFonts w:eastAsia="Arial" w:cstheme="minorHAnsi"/>
            <w:spacing w:val="-1"/>
          </w:rPr>
          <w:t>i</w:t>
        </w:r>
        <w:r w:rsidRPr="0088711B">
          <w:rPr>
            <w:rFonts w:eastAsia="Arial" w:cstheme="minorHAnsi"/>
            <w:spacing w:val="1"/>
          </w:rPr>
          <w:t>l</w:t>
        </w:r>
        <w:r w:rsidRPr="0088711B">
          <w:rPr>
            <w:rFonts w:eastAsia="Arial" w:cstheme="minorHAnsi"/>
          </w:rPr>
          <w:t xml:space="preserve">l </w:t>
        </w:r>
        <w:r w:rsidRPr="0088711B">
          <w:rPr>
            <w:rFonts w:eastAsia="Arial" w:cstheme="minorHAnsi"/>
            <w:spacing w:val="1"/>
          </w:rPr>
          <w:t>c</w:t>
        </w:r>
        <w:r w:rsidRPr="0088711B">
          <w:rPr>
            <w:rFonts w:eastAsia="Arial" w:cstheme="minorHAnsi"/>
          </w:rPr>
          <w:t>on</w:t>
        </w:r>
        <w:r w:rsidRPr="0088711B">
          <w:rPr>
            <w:rFonts w:eastAsia="Arial" w:cstheme="minorHAnsi"/>
            <w:spacing w:val="1"/>
          </w:rPr>
          <w:t>s</w:t>
        </w:r>
        <w:r w:rsidRPr="0088711B">
          <w:rPr>
            <w:rFonts w:eastAsia="Arial" w:cstheme="minorHAnsi"/>
            <w:spacing w:val="-1"/>
          </w:rPr>
          <w:t>i</w:t>
        </w:r>
        <w:r w:rsidRPr="0088711B">
          <w:rPr>
            <w:rFonts w:eastAsia="Arial" w:cstheme="minorHAnsi"/>
            <w:spacing w:val="1"/>
          </w:rPr>
          <w:t>s</w:t>
        </w:r>
        <w:r w:rsidRPr="0088711B">
          <w:rPr>
            <w:rFonts w:eastAsia="Arial" w:cstheme="minorHAnsi"/>
          </w:rPr>
          <w:t>t</w:t>
        </w:r>
        <w:r w:rsidRPr="0088711B">
          <w:rPr>
            <w:rFonts w:eastAsia="Arial" w:cstheme="minorHAnsi"/>
            <w:spacing w:val="-2"/>
          </w:rPr>
          <w:t xml:space="preserve"> </w:t>
        </w:r>
        <w:r w:rsidRPr="0088711B">
          <w:rPr>
            <w:rFonts w:eastAsia="Arial" w:cstheme="minorHAnsi"/>
          </w:rPr>
          <w:t>of</w:t>
        </w:r>
        <w:r w:rsidRPr="0088711B">
          <w:rPr>
            <w:rFonts w:eastAsia="Arial" w:cstheme="minorHAnsi"/>
            <w:spacing w:val="5"/>
          </w:rPr>
          <w:t xml:space="preserve"> </w:t>
        </w:r>
        <w:r w:rsidRPr="0088711B">
          <w:rPr>
            <w:rFonts w:eastAsia="Arial" w:cstheme="minorHAnsi"/>
            <w:spacing w:val="2"/>
          </w:rPr>
          <w:t>f</w:t>
        </w:r>
        <w:r w:rsidRPr="0088711B">
          <w:rPr>
            <w:rFonts w:eastAsia="Arial" w:cstheme="minorHAnsi"/>
            <w:spacing w:val="-1"/>
          </w:rPr>
          <w:t>i</w:t>
        </w:r>
        <w:r w:rsidRPr="0088711B">
          <w:rPr>
            <w:rFonts w:eastAsia="Arial" w:cstheme="minorHAnsi"/>
            <w:spacing w:val="2"/>
          </w:rPr>
          <w:t>f</w:t>
        </w:r>
        <w:r w:rsidRPr="0088711B">
          <w:rPr>
            <w:rFonts w:eastAsia="Arial" w:cstheme="minorHAnsi"/>
          </w:rPr>
          <w:t>teen</w:t>
        </w:r>
        <w:r w:rsidRPr="0088711B">
          <w:rPr>
            <w:rFonts w:eastAsia="Arial" w:cstheme="minorHAnsi"/>
            <w:spacing w:val="-1"/>
          </w:rPr>
          <w:t xml:space="preserve"> </w:t>
        </w:r>
        <w:r w:rsidRPr="0088711B">
          <w:rPr>
            <w:rFonts w:eastAsia="Arial" w:cstheme="minorHAnsi"/>
            <w:spacing w:val="1"/>
          </w:rPr>
          <w:t>(</w:t>
        </w:r>
        <w:r w:rsidRPr="0088711B">
          <w:rPr>
            <w:rFonts w:eastAsia="Arial" w:cstheme="minorHAnsi"/>
          </w:rPr>
          <w:t>15)</w:t>
        </w:r>
        <w:r w:rsidRPr="0088711B">
          <w:rPr>
            <w:rFonts w:eastAsia="Arial" w:cstheme="minorHAnsi"/>
            <w:spacing w:val="1"/>
          </w:rPr>
          <w:t xml:space="preserve"> </w:t>
        </w:r>
        <w:r w:rsidRPr="0088711B">
          <w:rPr>
            <w:rFonts w:eastAsia="Arial" w:cstheme="minorHAnsi"/>
          </w:rPr>
          <w:t>e</w:t>
        </w:r>
        <w:r w:rsidRPr="0088711B">
          <w:rPr>
            <w:rFonts w:eastAsia="Arial" w:cstheme="minorHAnsi"/>
            <w:spacing w:val="-1"/>
          </w:rPr>
          <w:t>l</w:t>
        </w:r>
        <w:r w:rsidRPr="0088711B">
          <w:rPr>
            <w:rFonts w:eastAsia="Arial" w:cstheme="minorHAnsi"/>
          </w:rPr>
          <w:t>e</w:t>
        </w:r>
        <w:r w:rsidRPr="0088711B">
          <w:rPr>
            <w:rFonts w:eastAsia="Arial" w:cstheme="minorHAnsi"/>
            <w:spacing w:val="1"/>
          </w:rPr>
          <w:t>c</w:t>
        </w:r>
        <w:r w:rsidRPr="0088711B">
          <w:rPr>
            <w:rFonts w:eastAsia="Arial" w:cstheme="minorHAnsi"/>
          </w:rPr>
          <w:t>ted</w:t>
        </w:r>
        <w:r w:rsidRPr="0088711B">
          <w:rPr>
            <w:rFonts w:eastAsia="Arial" w:cstheme="minorHAnsi"/>
            <w:spacing w:val="-2"/>
          </w:rPr>
          <w:t xml:space="preserve"> </w:t>
        </w:r>
        <w:r w:rsidRPr="0088711B">
          <w:rPr>
            <w:rFonts w:eastAsia="Arial" w:cstheme="minorHAnsi"/>
          </w:rPr>
          <w:t>and appo</w:t>
        </w:r>
        <w:r w:rsidRPr="0088711B">
          <w:rPr>
            <w:rFonts w:eastAsia="Arial" w:cstheme="minorHAnsi"/>
            <w:spacing w:val="2"/>
          </w:rPr>
          <w:t>i</w:t>
        </w:r>
        <w:r w:rsidRPr="0088711B">
          <w:rPr>
            <w:rFonts w:eastAsia="Arial" w:cstheme="minorHAnsi"/>
          </w:rPr>
          <w:t>nt</w:t>
        </w:r>
        <w:r w:rsidRPr="0088711B">
          <w:rPr>
            <w:rFonts w:eastAsia="Arial" w:cstheme="minorHAnsi"/>
            <w:spacing w:val="2"/>
          </w:rPr>
          <w:t>e</w:t>
        </w:r>
        <w:r w:rsidRPr="0088711B">
          <w:rPr>
            <w:rFonts w:eastAsia="Arial" w:cstheme="minorHAnsi"/>
          </w:rPr>
          <w:t>d</w:t>
        </w:r>
        <w:r w:rsidRPr="0088711B">
          <w:rPr>
            <w:rFonts w:eastAsia="Arial" w:cstheme="minorHAnsi"/>
            <w:spacing w:val="-10"/>
          </w:rPr>
          <w:t xml:space="preserve"> </w:t>
        </w:r>
        <w:r w:rsidRPr="0088711B">
          <w:rPr>
            <w:rFonts w:eastAsia="Arial" w:cstheme="minorHAnsi"/>
            <w:spacing w:val="5"/>
          </w:rPr>
          <w:t>m</w:t>
        </w:r>
        <w:r w:rsidRPr="0088711B">
          <w:rPr>
            <w:rFonts w:eastAsia="Arial" w:cstheme="minorHAnsi"/>
            <w:spacing w:val="-3"/>
          </w:rPr>
          <w:t>e</w:t>
        </w:r>
        <w:r w:rsidRPr="0088711B">
          <w:rPr>
            <w:rFonts w:eastAsia="Arial" w:cstheme="minorHAnsi"/>
            <w:spacing w:val="4"/>
          </w:rPr>
          <w:t>m</w:t>
        </w:r>
        <w:r w:rsidRPr="0088711B">
          <w:rPr>
            <w:rFonts w:eastAsia="Arial" w:cstheme="minorHAnsi"/>
          </w:rPr>
          <w:t>be</w:t>
        </w:r>
        <w:r w:rsidRPr="0088711B">
          <w:rPr>
            <w:rFonts w:eastAsia="Arial" w:cstheme="minorHAnsi"/>
            <w:spacing w:val="1"/>
          </w:rPr>
          <w:t>rs</w:t>
        </w:r>
        <w:r w:rsidRPr="0088711B">
          <w:rPr>
            <w:rFonts w:eastAsia="Arial" w:cstheme="minorHAnsi"/>
          </w:rPr>
          <w:t>.</w:t>
        </w:r>
      </w:ins>
    </w:p>
    <w:p w14:paraId="0A4C3B0F" w14:textId="77777777" w:rsidR="00441F33" w:rsidRPr="001C2323" w:rsidDel="00B1377E" w:rsidRDefault="00441F33">
      <w:pPr>
        <w:spacing w:before="11" w:after="0" w:line="220" w:lineRule="exact"/>
        <w:rPr>
          <w:del w:id="217" w:author="K Guyton" w:date="2020-03-01T16:41:00Z"/>
          <w:rFonts w:cstheme="minorHAnsi"/>
        </w:rPr>
      </w:pPr>
    </w:p>
    <w:p w14:paraId="0C2F990A" w14:textId="4928D3F5" w:rsidR="00441F33" w:rsidRPr="0068367A" w:rsidRDefault="001044BF" w:rsidP="0068367A">
      <w:pPr>
        <w:pStyle w:val="ListParagraph"/>
        <w:numPr>
          <w:ilvl w:val="0"/>
          <w:numId w:val="5"/>
        </w:numPr>
        <w:spacing w:before="120" w:after="120" w:line="240" w:lineRule="auto"/>
        <w:ind w:right="-14"/>
        <w:rPr>
          <w:rFonts w:eastAsia="Arial" w:cstheme="minorHAnsi"/>
        </w:rPr>
      </w:pPr>
      <w:r w:rsidRPr="0068367A">
        <w:rPr>
          <w:rFonts w:eastAsia="Arial" w:cstheme="minorHAnsi"/>
          <w:spacing w:val="2"/>
        </w:rPr>
        <w:t>E</w:t>
      </w:r>
      <w:r w:rsidRPr="0068367A">
        <w:rPr>
          <w:rFonts w:eastAsia="Arial" w:cstheme="minorHAnsi"/>
          <w:spacing w:val="-1"/>
        </w:rPr>
        <w:t>l</w:t>
      </w:r>
      <w:r w:rsidRPr="0068367A">
        <w:rPr>
          <w:rFonts w:eastAsia="Arial" w:cstheme="minorHAnsi"/>
        </w:rPr>
        <w:t>e</w:t>
      </w:r>
      <w:r w:rsidRPr="0068367A">
        <w:rPr>
          <w:rFonts w:eastAsia="Arial" w:cstheme="minorHAnsi"/>
          <w:spacing w:val="1"/>
        </w:rPr>
        <w:t>c</w:t>
      </w:r>
      <w:r w:rsidRPr="0068367A">
        <w:rPr>
          <w:rFonts w:eastAsia="Arial" w:cstheme="minorHAnsi"/>
        </w:rPr>
        <w:t>t</w:t>
      </w:r>
      <w:r w:rsidRPr="0068367A">
        <w:rPr>
          <w:rFonts w:eastAsia="Arial" w:cstheme="minorHAnsi"/>
          <w:spacing w:val="2"/>
        </w:rPr>
        <w:t>e</w:t>
      </w:r>
      <w:r w:rsidRPr="0068367A">
        <w:rPr>
          <w:rFonts w:eastAsia="Arial" w:cstheme="minorHAnsi"/>
        </w:rPr>
        <w:t>d</w:t>
      </w:r>
      <w:r w:rsidRPr="0068367A">
        <w:rPr>
          <w:rFonts w:eastAsia="Arial" w:cstheme="minorHAnsi"/>
          <w:spacing w:val="-8"/>
        </w:rPr>
        <w:t xml:space="preserve"> </w:t>
      </w:r>
      <w:r w:rsidRPr="0068367A">
        <w:rPr>
          <w:rFonts w:eastAsia="Arial" w:cstheme="minorHAnsi"/>
          <w:spacing w:val="-1"/>
        </w:rPr>
        <w:t>P</w:t>
      </w:r>
      <w:r w:rsidRPr="0068367A">
        <w:rPr>
          <w:rFonts w:eastAsia="Arial" w:cstheme="minorHAnsi"/>
        </w:rPr>
        <w:t>o</w:t>
      </w:r>
      <w:r w:rsidRPr="0068367A">
        <w:rPr>
          <w:rFonts w:eastAsia="Arial" w:cstheme="minorHAnsi"/>
          <w:spacing w:val="1"/>
        </w:rPr>
        <w:t>si</w:t>
      </w:r>
      <w:r w:rsidRPr="0068367A">
        <w:rPr>
          <w:rFonts w:eastAsia="Arial" w:cstheme="minorHAnsi"/>
        </w:rPr>
        <w:t>t</w:t>
      </w:r>
      <w:r w:rsidRPr="0068367A">
        <w:rPr>
          <w:rFonts w:eastAsia="Arial" w:cstheme="minorHAnsi"/>
          <w:spacing w:val="-1"/>
        </w:rPr>
        <w:t>i</w:t>
      </w:r>
      <w:r w:rsidRPr="0068367A">
        <w:rPr>
          <w:rFonts w:eastAsia="Arial" w:cstheme="minorHAnsi"/>
          <w:spacing w:val="2"/>
        </w:rPr>
        <w:t>o</w:t>
      </w:r>
      <w:r w:rsidRPr="0068367A">
        <w:rPr>
          <w:rFonts w:eastAsia="Arial" w:cstheme="minorHAnsi"/>
        </w:rPr>
        <w:t>ns</w:t>
      </w:r>
    </w:p>
    <w:p w14:paraId="190EB933" w14:textId="77777777" w:rsidR="00441F33" w:rsidRPr="0068367A" w:rsidRDefault="001044BF" w:rsidP="00031E8F">
      <w:pPr>
        <w:pStyle w:val="ListParagraph"/>
        <w:numPr>
          <w:ilvl w:val="1"/>
          <w:numId w:val="15"/>
        </w:numPr>
        <w:spacing w:after="0" w:line="240" w:lineRule="auto"/>
        <w:ind w:right="-20"/>
        <w:rPr>
          <w:rFonts w:eastAsia="Arial" w:cstheme="minorHAnsi"/>
        </w:rPr>
      </w:pPr>
      <w:r w:rsidRPr="0068367A">
        <w:rPr>
          <w:rFonts w:eastAsia="Arial" w:cstheme="minorHAnsi"/>
        </w:rPr>
        <w:t>C</w:t>
      </w:r>
      <w:r w:rsidRPr="0068367A">
        <w:rPr>
          <w:rFonts w:eastAsia="Arial" w:cstheme="minorHAnsi"/>
          <w:spacing w:val="2"/>
        </w:rPr>
        <w:t>h</w:t>
      </w:r>
      <w:r w:rsidRPr="0068367A">
        <w:rPr>
          <w:rFonts w:eastAsia="Arial" w:cstheme="minorHAnsi"/>
        </w:rPr>
        <w:t>a</w:t>
      </w:r>
      <w:r w:rsidRPr="0068367A">
        <w:rPr>
          <w:rFonts w:eastAsia="Arial" w:cstheme="minorHAnsi"/>
          <w:spacing w:val="-1"/>
        </w:rPr>
        <w:t>i</w:t>
      </w:r>
      <w:r w:rsidRPr="0068367A">
        <w:rPr>
          <w:rFonts w:eastAsia="Arial" w:cstheme="minorHAnsi"/>
          <w:spacing w:val="1"/>
        </w:rPr>
        <w:t>r</w:t>
      </w:r>
      <w:r w:rsidRPr="0068367A">
        <w:rPr>
          <w:rFonts w:eastAsia="Arial" w:cstheme="minorHAnsi"/>
        </w:rPr>
        <w:t>pe</w:t>
      </w:r>
      <w:r w:rsidRPr="0068367A">
        <w:rPr>
          <w:rFonts w:eastAsia="Arial" w:cstheme="minorHAnsi"/>
          <w:spacing w:val="1"/>
        </w:rPr>
        <w:t>rs</w:t>
      </w:r>
      <w:r w:rsidRPr="0068367A">
        <w:rPr>
          <w:rFonts w:eastAsia="Arial" w:cstheme="minorHAnsi"/>
        </w:rPr>
        <w:t>on</w:t>
      </w:r>
    </w:p>
    <w:p w14:paraId="3B9C1FCD" w14:textId="77777777" w:rsidR="00722809" w:rsidRDefault="001044BF" w:rsidP="00722809">
      <w:pPr>
        <w:pStyle w:val="ListParagraph"/>
        <w:numPr>
          <w:ilvl w:val="1"/>
          <w:numId w:val="15"/>
        </w:numPr>
        <w:spacing w:after="0" w:line="240" w:lineRule="auto"/>
        <w:ind w:right="-20"/>
        <w:rPr>
          <w:rFonts w:eastAsia="Arial" w:cstheme="minorHAnsi"/>
        </w:rPr>
      </w:pPr>
      <w:r w:rsidRPr="0068367A">
        <w:rPr>
          <w:rFonts w:eastAsia="Arial" w:cstheme="minorHAnsi"/>
        </w:rPr>
        <w:t>Co</w:t>
      </w:r>
      <w:r w:rsidRPr="0068367A">
        <w:rPr>
          <w:rFonts w:eastAsia="Arial" w:cstheme="minorHAnsi"/>
          <w:spacing w:val="1"/>
        </w:rPr>
        <w:t>-</w:t>
      </w:r>
      <w:r w:rsidRPr="0068367A">
        <w:rPr>
          <w:rFonts w:eastAsia="Arial" w:cstheme="minorHAnsi"/>
        </w:rPr>
        <w:t>C</w:t>
      </w:r>
      <w:r w:rsidRPr="0068367A">
        <w:rPr>
          <w:rFonts w:eastAsia="Arial" w:cstheme="minorHAnsi"/>
          <w:spacing w:val="2"/>
        </w:rPr>
        <w:t>h</w:t>
      </w:r>
      <w:r w:rsidRPr="0068367A">
        <w:rPr>
          <w:rFonts w:eastAsia="Arial" w:cstheme="minorHAnsi"/>
        </w:rPr>
        <w:t>a</w:t>
      </w:r>
      <w:r w:rsidRPr="0068367A">
        <w:rPr>
          <w:rFonts w:eastAsia="Arial" w:cstheme="minorHAnsi"/>
          <w:spacing w:val="-1"/>
        </w:rPr>
        <w:t>i</w:t>
      </w:r>
      <w:r w:rsidRPr="0068367A">
        <w:rPr>
          <w:rFonts w:eastAsia="Arial" w:cstheme="minorHAnsi"/>
          <w:spacing w:val="1"/>
        </w:rPr>
        <w:t>r</w:t>
      </w:r>
      <w:r w:rsidRPr="0068367A">
        <w:rPr>
          <w:rFonts w:eastAsia="Arial" w:cstheme="minorHAnsi"/>
        </w:rPr>
        <w:t>pe</w:t>
      </w:r>
      <w:r w:rsidRPr="0068367A">
        <w:rPr>
          <w:rFonts w:eastAsia="Arial" w:cstheme="minorHAnsi"/>
          <w:spacing w:val="1"/>
        </w:rPr>
        <w:t>rs</w:t>
      </w:r>
      <w:r w:rsidRPr="0068367A">
        <w:rPr>
          <w:rFonts w:eastAsia="Arial" w:cstheme="minorHAnsi"/>
          <w:spacing w:val="2"/>
        </w:rPr>
        <w:t>o</w:t>
      </w:r>
      <w:r w:rsidRPr="0068367A">
        <w:rPr>
          <w:rFonts w:eastAsia="Arial" w:cstheme="minorHAnsi"/>
        </w:rPr>
        <w:t>n</w:t>
      </w:r>
    </w:p>
    <w:p w14:paraId="0E8EABCD" w14:textId="6EDD51E8" w:rsidR="00441F33" w:rsidRPr="00722809" w:rsidRDefault="0068367A" w:rsidP="000C0FF0">
      <w:pPr>
        <w:pStyle w:val="ListParagraph"/>
        <w:numPr>
          <w:ilvl w:val="1"/>
          <w:numId w:val="15"/>
        </w:numPr>
        <w:spacing w:after="40" w:line="240" w:lineRule="auto"/>
        <w:rPr>
          <w:rFonts w:eastAsia="Arial" w:cstheme="minorHAnsi"/>
        </w:rPr>
      </w:pPr>
      <w:r w:rsidRPr="00722809">
        <w:rPr>
          <w:rFonts w:eastAsia="Arial" w:cstheme="minorHAnsi"/>
        </w:rPr>
        <w:t>Two (</w:t>
      </w:r>
      <w:r w:rsidR="001044BF" w:rsidRPr="00722809">
        <w:rPr>
          <w:rFonts w:eastAsia="Arial" w:cstheme="minorHAnsi"/>
        </w:rPr>
        <w:t>2</w:t>
      </w:r>
      <w:r w:rsidRPr="00722809">
        <w:rPr>
          <w:rFonts w:eastAsia="Arial" w:cstheme="minorHAnsi"/>
        </w:rPr>
        <w:t>)</w:t>
      </w:r>
      <w:r w:rsidR="001044BF" w:rsidRPr="00722809">
        <w:rPr>
          <w:rFonts w:eastAsia="Arial" w:cstheme="minorHAnsi"/>
          <w:spacing w:val="-2"/>
        </w:rPr>
        <w:t xml:space="preserve"> </w:t>
      </w:r>
      <w:r w:rsidR="001044BF" w:rsidRPr="00722809">
        <w:rPr>
          <w:rFonts w:eastAsia="Arial" w:cstheme="minorHAnsi"/>
        </w:rPr>
        <w:t>-</w:t>
      </w:r>
      <w:r w:rsidR="001044BF" w:rsidRPr="00722809">
        <w:rPr>
          <w:rFonts w:eastAsia="Arial" w:cstheme="minorHAnsi"/>
          <w:spacing w:val="2"/>
        </w:rPr>
        <w:t xml:space="preserve"> </w:t>
      </w:r>
      <w:r w:rsidR="001044BF" w:rsidRPr="00722809">
        <w:rPr>
          <w:rFonts w:eastAsia="Arial" w:cstheme="minorHAnsi"/>
          <w:spacing w:val="-1"/>
        </w:rPr>
        <w:t>A</w:t>
      </w:r>
      <w:r w:rsidR="001044BF" w:rsidRPr="00722809">
        <w:rPr>
          <w:rFonts w:eastAsia="Arial" w:cstheme="minorHAnsi"/>
          <w:spacing w:val="1"/>
        </w:rPr>
        <w:t>r</w:t>
      </w:r>
      <w:r w:rsidR="001044BF" w:rsidRPr="00722809">
        <w:rPr>
          <w:rFonts w:eastAsia="Arial" w:cstheme="minorHAnsi"/>
        </w:rPr>
        <w:t>ea</w:t>
      </w:r>
      <w:r w:rsidR="001044BF" w:rsidRPr="00722809">
        <w:rPr>
          <w:rFonts w:eastAsia="Arial" w:cstheme="minorHAnsi"/>
          <w:spacing w:val="-5"/>
        </w:rPr>
        <w:t xml:space="preserve"> </w:t>
      </w:r>
      <w:r w:rsidR="001044BF" w:rsidRPr="00722809">
        <w:rPr>
          <w:rFonts w:eastAsia="Arial" w:cstheme="minorHAnsi"/>
        </w:rPr>
        <w:t>Rep</w:t>
      </w:r>
      <w:r w:rsidR="001044BF" w:rsidRPr="00722809">
        <w:rPr>
          <w:rFonts w:eastAsia="Arial" w:cstheme="minorHAnsi"/>
          <w:spacing w:val="1"/>
        </w:rPr>
        <w:t>r</w:t>
      </w:r>
      <w:r w:rsidR="001044BF" w:rsidRPr="00722809">
        <w:rPr>
          <w:rFonts w:eastAsia="Arial" w:cstheme="minorHAnsi"/>
        </w:rPr>
        <w:t>e</w:t>
      </w:r>
      <w:r w:rsidR="001044BF" w:rsidRPr="00722809">
        <w:rPr>
          <w:rFonts w:eastAsia="Arial" w:cstheme="minorHAnsi"/>
          <w:spacing w:val="1"/>
        </w:rPr>
        <w:t>s</w:t>
      </w:r>
      <w:r w:rsidR="001044BF" w:rsidRPr="00722809">
        <w:rPr>
          <w:rFonts w:eastAsia="Arial" w:cstheme="minorHAnsi"/>
        </w:rPr>
        <w:t>enta</w:t>
      </w:r>
      <w:r w:rsidR="001044BF" w:rsidRPr="00722809">
        <w:rPr>
          <w:rFonts w:eastAsia="Arial" w:cstheme="minorHAnsi"/>
          <w:spacing w:val="2"/>
        </w:rPr>
        <w:t>t</w:t>
      </w:r>
      <w:r w:rsidR="001044BF" w:rsidRPr="00722809">
        <w:rPr>
          <w:rFonts w:eastAsia="Arial" w:cstheme="minorHAnsi"/>
          <w:spacing w:val="-1"/>
        </w:rPr>
        <w:t>i</w:t>
      </w:r>
      <w:r w:rsidR="001044BF" w:rsidRPr="00722809">
        <w:rPr>
          <w:rFonts w:eastAsia="Arial" w:cstheme="minorHAnsi"/>
          <w:spacing w:val="1"/>
        </w:rPr>
        <w:t>v</w:t>
      </w:r>
      <w:r w:rsidR="001044BF" w:rsidRPr="00722809">
        <w:rPr>
          <w:rFonts w:eastAsia="Arial" w:cstheme="minorHAnsi"/>
        </w:rPr>
        <w:t>e</w:t>
      </w:r>
      <w:ins w:id="218" w:author="K Guyton" w:date="2020-03-01T16:44:00Z">
        <w:r w:rsidR="00B1377E" w:rsidRPr="00722809">
          <w:rPr>
            <w:rFonts w:eastAsia="Arial" w:cstheme="minorHAnsi"/>
          </w:rPr>
          <w:t>s</w:t>
        </w:r>
      </w:ins>
      <w:r w:rsidR="001044BF" w:rsidRPr="00722809">
        <w:rPr>
          <w:rFonts w:eastAsia="Arial" w:cstheme="minorHAnsi"/>
          <w:spacing w:val="-14"/>
        </w:rPr>
        <w:t xml:space="preserve"> </w:t>
      </w:r>
      <w:r w:rsidR="001044BF" w:rsidRPr="00722809">
        <w:rPr>
          <w:rFonts w:eastAsia="Arial" w:cstheme="minorHAnsi"/>
        </w:rPr>
        <w:t>per</w:t>
      </w:r>
      <w:r w:rsidR="001044BF" w:rsidRPr="00722809">
        <w:rPr>
          <w:rFonts w:eastAsia="Arial" w:cstheme="minorHAnsi"/>
          <w:spacing w:val="-3"/>
        </w:rPr>
        <w:t xml:space="preserve"> </w:t>
      </w:r>
      <w:r w:rsidR="001044BF" w:rsidRPr="00722809">
        <w:rPr>
          <w:rFonts w:eastAsia="Arial" w:cstheme="minorHAnsi"/>
        </w:rPr>
        <w:t>a</w:t>
      </w:r>
      <w:r w:rsidR="001044BF" w:rsidRPr="00722809">
        <w:rPr>
          <w:rFonts w:eastAsia="Arial" w:cstheme="minorHAnsi"/>
          <w:spacing w:val="1"/>
        </w:rPr>
        <w:t>r</w:t>
      </w:r>
      <w:r w:rsidR="001044BF" w:rsidRPr="00722809">
        <w:rPr>
          <w:rFonts w:eastAsia="Arial" w:cstheme="minorHAnsi"/>
        </w:rPr>
        <w:t>ea</w:t>
      </w:r>
      <w:r w:rsidR="001044BF" w:rsidRPr="00722809">
        <w:rPr>
          <w:rFonts w:eastAsia="Arial" w:cstheme="minorHAnsi"/>
          <w:spacing w:val="-5"/>
        </w:rPr>
        <w:t xml:space="preserve"> </w:t>
      </w:r>
      <w:r w:rsidR="001044BF" w:rsidRPr="00722809">
        <w:rPr>
          <w:rFonts w:eastAsia="Arial" w:cstheme="minorHAnsi"/>
          <w:spacing w:val="2"/>
        </w:rPr>
        <w:t>f</w:t>
      </w:r>
      <w:r w:rsidR="001044BF" w:rsidRPr="00722809">
        <w:rPr>
          <w:rFonts w:eastAsia="Arial" w:cstheme="minorHAnsi"/>
        </w:rPr>
        <w:t>or</w:t>
      </w:r>
      <w:r w:rsidR="001044BF" w:rsidRPr="00722809">
        <w:rPr>
          <w:rFonts w:eastAsia="Arial" w:cstheme="minorHAnsi"/>
          <w:spacing w:val="-2"/>
        </w:rPr>
        <w:t xml:space="preserve"> </w:t>
      </w:r>
      <w:r w:rsidR="001044BF" w:rsidRPr="00722809">
        <w:rPr>
          <w:rFonts w:eastAsia="Arial" w:cstheme="minorHAnsi"/>
        </w:rPr>
        <w:t>a</w:t>
      </w:r>
      <w:r w:rsidR="001044BF" w:rsidRPr="00722809">
        <w:rPr>
          <w:rFonts w:eastAsia="Arial" w:cstheme="minorHAnsi"/>
          <w:spacing w:val="-2"/>
        </w:rPr>
        <w:t xml:space="preserve"> </w:t>
      </w:r>
      <w:r w:rsidR="001044BF" w:rsidRPr="00722809">
        <w:rPr>
          <w:rFonts w:eastAsia="Arial" w:cstheme="minorHAnsi"/>
        </w:rPr>
        <w:t>to</w:t>
      </w:r>
      <w:r w:rsidR="001044BF" w:rsidRPr="00722809">
        <w:rPr>
          <w:rFonts w:eastAsia="Arial" w:cstheme="minorHAnsi"/>
          <w:spacing w:val="2"/>
        </w:rPr>
        <w:t>t</w:t>
      </w:r>
      <w:r w:rsidR="001044BF" w:rsidRPr="00722809">
        <w:rPr>
          <w:rFonts w:eastAsia="Arial" w:cstheme="minorHAnsi"/>
        </w:rPr>
        <w:t>al</w:t>
      </w:r>
      <w:r w:rsidR="001044BF" w:rsidRPr="00722809">
        <w:rPr>
          <w:rFonts w:eastAsia="Arial" w:cstheme="minorHAnsi"/>
          <w:spacing w:val="-3"/>
        </w:rPr>
        <w:t xml:space="preserve"> </w:t>
      </w:r>
      <w:r w:rsidR="001044BF" w:rsidRPr="00722809">
        <w:rPr>
          <w:rFonts w:eastAsia="Arial" w:cstheme="minorHAnsi"/>
        </w:rPr>
        <w:t xml:space="preserve">of </w:t>
      </w:r>
      <w:r w:rsidR="001044BF" w:rsidRPr="00722809">
        <w:rPr>
          <w:rFonts w:eastAsia="Arial" w:cstheme="minorHAnsi"/>
          <w:spacing w:val="1"/>
        </w:rPr>
        <w:t>s</w:t>
      </w:r>
      <w:r w:rsidR="001044BF" w:rsidRPr="00722809">
        <w:rPr>
          <w:rFonts w:eastAsia="Arial" w:cstheme="minorHAnsi"/>
          <w:spacing w:val="-1"/>
        </w:rPr>
        <w:t>i</w:t>
      </w:r>
      <w:r w:rsidR="001044BF" w:rsidRPr="00722809">
        <w:rPr>
          <w:rFonts w:eastAsia="Arial" w:cstheme="minorHAnsi"/>
        </w:rPr>
        <w:t>x</w:t>
      </w:r>
      <w:r w:rsidR="001044BF" w:rsidRPr="00722809">
        <w:rPr>
          <w:rFonts w:eastAsia="Arial" w:cstheme="minorHAnsi"/>
          <w:spacing w:val="-1"/>
        </w:rPr>
        <w:t xml:space="preserve"> </w:t>
      </w:r>
      <w:r w:rsidR="001044BF" w:rsidRPr="00722809">
        <w:rPr>
          <w:rFonts w:eastAsia="Arial" w:cstheme="minorHAnsi"/>
          <w:spacing w:val="1"/>
        </w:rPr>
        <w:t>(</w:t>
      </w:r>
      <w:r w:rsidR="001044BF" w:rsidRPr="00722809">
        <w:rPr>
          <w:rFonts w:eastAsia="Arial" w:cstheme="minorHAnsi"/>
        </w:rPr>
        <w:t>6)</w:t>
      </w:r>
      <w:r w:rsidR="001044BF" w:rsidRPr="00722809">
        <w:rPr>
          <w:rFonts w:eastAsia="Arial" w:cstheme="minorHAnsi"/>
          <w:spacing w:val="-2"/>
        </w:rPr>
        <w:t xml:space="preserve"> </w:t>
      </w:r>
      <w:r w:rsidR="001044BF" w:rsidRPr="00722809">
        <w:rPr>
          <w:rFonts w:eastAsia="Arial" w:cstheme="minorHAnsi"/>
        </w:rPr>
        <w:t>a</w:t>
      </w:r>
      <w:r w:rsidR="001044BF" w:rsidRPr="00722809">
        <w:rPr>
          <w:rFonts w:eastAsia="Arial" w:cstheme="minorHAnsi"/>
          <w:spacing w:val="1"/>
        </w:rPr>
        <w:t>r</w:t>
      </w:r>
      <w:r w:rsidR="001044BF" w:rsidRPr="00722809">
        <w:rPr>
          <w:rFonts w:eastAsia="Arial" w:cstheme="minorHAnsi"/>
        </w:rPr>
        <w:t>ea</w:t>
      </w:r>
      <w:r w:rsidR="001044BF" w:rsidRPr="00722809">
        <w:rPr>
          <w:rFonts w:eastAsia="Arial" w:cstheme="minorHAnsi"/>
          <w:spacing w:val="-5"/>
        </w:rPr>
        <w:t xml:space="preserve"> </w:t>
      </w:r>
      <w:r w:rsidR="001044BF" w:rsidRPr="00722809">
        <w:rPr>
          <w:rFonts w:eastAsia="Arial" w:cstheme="minorHAnsi"/>
          <w:spacing w:val="1"/>
        </w:rPr>
        <w:t>r</w:t>
      </w:r>
      <w:r w:rsidR="001044BF" w:rsidRPr="00722809">
        <w:rPr>
          <w:rFonts w:eastAsia="Arial" w:cstheme="minorHAnsi"/>
        </w:rPr>
        <w:t>ep</w:t>
      </w:r>
      <w:r w:rsidR="001044BF" w:rsidRPr="00722809">
        <w:rPr>
          <w:rFonts w:eastAsia="Arial" w:cstheme="minorHAnsi"/>
          <w:spacing w:val="1"/>
        </w:rPr>
        <w:t>r</w:t>
      </w:r>
      <w:r w:rsidR="001044BF" w:rsidRPr="00722809">
        <w:rPr>
          <w:rFonts w:eastAsia="Arial" w:cstheme="minorHAnsi"/>
        </w:rPr>
        <w:t>e</w:t>
      </w:r>
      <w:r w:rsidR="001044BF" w:rsidRPr="00722809">
        <w:rPr>
          <w:rFonts w:eastAsia="Arial" w:cstheme="minorHAnsi"/>
          <w:spacing w:val="1"/>
        </w:rPr>
        <w:t>s</w:t>
      </w:r>
      <w:r w:rsidR="001044BF" w:rsidRPr="00722809">
        <w:rPr>
          <w:rFonts w:eastAsia="Arial" w:cstheme="minorHAnsi"/>
          <w:spacing w:val="2"/>
        </w:rPr>
        <w:t>e</w:t>
      </w:r>
      <w:r w:rsidR="001044BF" w:rsidRPr="00722809">
        <w:rPr>
          <w:rFonts w:eastAsia="Arial" w:cstheme="minorHAnsi"/>
        </w:rPr>
        <w:t>n</w:t>
      </w:r>
      <w:r w:rsidR="001044BF" w:rsidRPr="00722809">
        <w:rPr>
          <w:rFonts w:eastAsia="Arial" w:cstheme="minorHAnsi"/>
          <w:spacing w:val="-2"/>
        </w:rPr>
        <w:t>t</w:t>
      </w:r>
      <w:r w:rsidR="001044BF" w:rsidRPr="00722809">
        <w:rPr>
          <w:rFonts w:eastAsia="Arial" w:cstheme="minorHAnsi"/>
        </w:rPr>
        <w:t>a</w:t>
      </w:r>
      <w:r w:rsidR="001044BF" w:rsidRPr="00722809">
        <w:rPr>
          <w:rFonts w:eastAsia="Arial" w:cstheme="minorHAnsi"/>
          <w:spacing w:val="2"/>
        </w:rPr>
        <w:t>t</w:t>
      </w:r>
      <w:r w:rsidR="001044BF" w:rsidRPr="00722809">
        <w:rPr>
          <w:rFonts w:eastAsia="Arial" w:cstheme="minorHAnsi"/>
          <w:spacing w:val="1"/>
        </w:rPr>
        <w:t>i</w:t>
      </w:r>
      <w:r w:rsidR="001044BF" w:rsidRPr="00722809">
        <w:rPr>
          <w:rFonts w:eastAsia="Arial" w:cstheme="minorHAnsi"/>
          <w:spacing w:val="-1"/>
        </w:rPr>
        <w:t>v</w:t>
      </w:r>
      <w:r w:rsidR="001044BF" w:rsidRPr="00722809">
        <w:rPr>
          <w:rFonts w:eastAsia="Arial" w:cstheme="minorHAnsi"/>
        </w:rPr>
        <w:t>es</w:t>
      </w:r>
    </w:p>
    <w:p w14:paraId="4289C48C" w14:textId="21669ED0" w:rsidR="00A91728" w:rsidRDefault="001044BF">
      <w:pPr>
        <w:spacing w:after="80" w:line="240" w:lineRule="auto"/>
        <w:ind w:left="1620" w:right="130"/>
        <w:rPr>
          <w:rFonts w:eastAsia="Arial" w:cstheme="minorHAnsi"/>
        </w:rPr>
        <w:pPrChange w:id="219" w:author="K Guyton" w:date="2020-03-01T17:00:00Z">
          <w:pPr>
            <w:spacing w:after="0" w:line="240" w:lineRule="auto"/>
            <w:ind w:left="1080" w:right="133"/>
            <w:jc w:val="both"/>
          </w:pPr>
        </w:pPrChange>
      </w:pPr>
      <w:r w:rsidRPr="0068367A">
        <w:rPr>
          <w:rFonts w:eastAsia="Arial" w:cstheme="minorHAnsi"/>
          <w:spacing w:val="-1"/>
        </w:rPr>
        <w:t>A</w:t>
      </w:r>
      <w:r w:rsidRPr="0068367A">
        <w:rPr>
          <w:rFonts w:eastAsia="Arial" w:cstheme="minorHAnsi"/>
          <w:spacing w:val="26"/>
        </w:rPr>
        <w:t xml:space="preserve"> </w:t>
      </w:r>
      <w:r w:rsidRPr="0068367A">
        <w:rPr>
          <w:rFonts w:eastAsia="Arial" w:cstheme="minorHAnsi"/>
          <w:spacing w:val="1"/>
        </w:rPr>
        <w:t>s</w:t>
      </w:r>
      <w:r w:rsidRPr="0068367A">
        <w:rPr>
          <w:rFonts w:eastAsia="Arial" w:cstheme="minorHAnsi"/>
        </w:rPr>
        <w:t>ta</w:t>
      </w:r>
      <w:r w:rsidRPr="0068367A">
        <w:rPr>
          <w:rFonts w:eastAsia="Arial" w:cstheme="minorHAnsi"/>
          <w:spacing w:val="4"/>
        </w:rPr>
        <w:t>k</w:t>
      </w:r>
      <w:r w:rsidRPr="0068367A">
        <w:rPr>
          <w:rFonts w:eastAsia="Arial" w:cstheme="minorHAnsi"/>
        </w:rPr>
        <w:t>eho</w:t>
      </w:r>
      <w:r w:rsidRPr="0068367A">
        <w:rPr>
          <w:rFonts w:eastAsia="Arial" w:cstheme="minorHAnsi"/>
          <w:spacing w:val="-1"/>
        </w:rPr>
        <w:t>l</w:t>
      </w:r>
      <w:r w:rsidRPr="0068367A">
        <w:rPr>
          <w:rFonts w:eastAsia="Arial" w:cstheme="minorHAnsi"/>
          <w:spacing w:val="2"/>
        </w:rPr>
        <w:t>d</w:t>
      </w:r>
      <w:r w:rsidRPr="0068367A">
        <w:rPr>
          <w:rFonts w:eastAsia="Arial" w:cstheme="minorHAnsi"/>
        </w:rPr>
        <w:t>er</w:t>
      </w:r>
      <w:r w:rsidRPr="0068367A">
        <w:rPr>
          <w:rFonts w:eastAsia="Arial" w:cstheme="minorHAnsi"/>
          <w:spacing w:val="24"/>
        </w:rPr>
        <w:t xml:space="preserve"> </w:t>
      </w:r>
      <w:r w:rsidRPr="0068367A">
        <w:rPr>
          <w:rFonts w:eastAsia="Arial" w:cstheme="minorHAnsi"/>
          <w:spacing w:val="-1"/>
        </w:rPr>
        <w:t>i</w:t>
      </w:r>
      <w:r w:rsidRPr="0068367A">
        <w:rPr>
          <w:rFonts w:eastAsia="Arial" w:cstheme="minorHAnsi"/>
        </w:rPr>
        <w:t>s</w:t>
      </w:r>
      <w:r w:rsidRPr="0068367A">
        <w:rPr>
          <w:rFonts w:eastAsia="Arial" w:cstheme="minorHAnsi"/>
          <w:spacing w:val="33"/>
        </w:rPr>
        <w:t xml:space="preserve"> </w:t>
      </w:r>
      <w:r w:rsidRPr="0068367A">
        <w:rPr>
          <w:rFonts w:eastAsia="Arial" w:cstheme="minorHAnsi"/>
          <w:spacing w:val="2"/>
        </w:rPr>
        <w:t>e</w:t>
      </w:r>
      <w:r w:rsidRPr="0068367A">
        <w:rPr>
          <w:rFonts w:eastAsia="Arial" w:cstheme="minorHAnsi"/>
          <w:spacing w:val="-1"/>
        </w:rPr>
        <w:t>l</w:t>
      </w:r>
      <w:r w:rsidRPr="0068367A">
        <w:rPr>
          <w:rFonts w:eastAsia="Arial" w:cstheme="minorHAnsi"/>
          <w:spacing w:val="1"/>
        </w:rPr>
        <w:t>i</w:t>
      </w:r>
      <w:r w:rsidRPr="0068367A">
        <w:rPr>
          <w:rFonts w:eastAsia="Arial" w:cstheme="minorHAnsi"/>
        </w:rPr>
        <w:t>g</w:t>
      </w:r>
      <w:r w:rsidRPr="0068367A">
        <w:rPr>
          <w:rFonts w:eastAsia="Arial" w:cstheme="minorHAnsi"/>
          <w:spacing w:val="1"/>
        </w:rPr>
        <w:t>i</w:t>
      </w:r>
      <w:r w:rsidRPr="0068367A">
        <w:rPr>
          <w:rFonts w:eastAsia="Arial" w:cstheme="minorHAnsi"/>
        </w:rPr>
        <w:t>b</w:t>
      </w:r>
      <w:r w:rsidRPr="0068367A">
        <w:rPr>
          <w:rFonts w:eastAsia="Arial" w:cstheme="minorHAnsi"/>
          <w:spacing w:val="-1"/>
        </w:rPr>
        <w:t>l</w:t>
      </w:r>
      <w:r w:rsidRPr="0068367A">
        <w:rPr>
          <w:rFonts w:eastAsia="Arial" w:cstheme="minorHAnsi"/>
        </w:rPr>
        <w:t>e</w:t>
      </w:r>
      <w:r w:rsidRPr="0068367A">
        <w:rPr>
          <w:rFonts w:eastAsia="Arial" w:cstheme="minorHAnsi"/>
          <w:spacing w:val="29"/>
        </w:rPr>
        <w:t xml:space="preserve"> </w:t>
      </w:r>
      <w:r w:rsidRPr="0068367A">
        <w:rPr>
          <w:rFonts w:eastAsia="Arial" w:cstheme="minorHAnsi"/>
        </w:rPr>
        <w:t>to</w:t>
      </w:r>
      <w:r w:rsidRPr="0068367A">
        <w:rPr>
          <w:rFonts w:eastAsia="Arial" w:cstheme="minorHAnsi"/>
          <w:spacing w:val="34"/>
        </w:rPr>
        <w:t xml:space="preserve"> </w:t>
      </w:r>
      <w:r w:rsidRPr="0068367A">
        <w:rPr>
          <w:rFonts w:eastAsia="Arial" w:cstheme="minorHAnsi"/>
        </w:rPr>
        <w:t>ho</w:t>
      </w:r>
      <w:r w:rsidRPr="0068367A">
        <w:rPr>
          <w:rFonts w:eastAsia="Arial" w:cstheme="minorHAnsi"/>
          <w:spacing w:val="1"/>
        </w:rPr>
        <w:t>l</w:t>
      </w:r>
      <w:r w:rsidRPr="0068367A">
        <w:rPr>
          <w:rFonts w:eastAsia="Arial" w:cstheme="minorHAnsi"/>
        </w:rPr>
        <w:t>d</w:t>
      </w:r>
      <w:r w:rsidRPr="0068367A">
        <w:rPr>
          <w:rFonts w:eastAsia="Arial" w:cstheme="minorHAnsi"/>
          <w:spacing w:val="29"/>
        </w:rPr>
        <w:t xml:space="preserve"> </w:t>
      </w:r>
      <w:r w:rsidRPr="0068367A">
        <w:rPr>
          <w:rFonts w:eastAsia="Arial" w:cstheme="minorHAnsi"/>
          <w:spacing w:val="2"/>
        </w:rPr>
        <w:t>t</w:t>
      </w:r>
      <w:r w:rsidRPr="0068367A">
        <w:rPr>
          <w:rFonts w:eastAsia="Arial" w:cstheme="minorHAnsi"/>
        </w:rPr>
        <w:t>he</w:t>
      </w:r>
      <w:r w:rsidRPr="0068367A">
        <w:rPr>
          <w:rFonts w:eastAsia="Arial" w:cstheme="minorHAnsi"/>
          <w:spacing w:val="33"/>
        </w:rPr>
        <w:t xml:space="preserve"> </w:t>
      </w:r>
      <w:r w:rsidRPr="0068367A">
        <w:rPr>
          <w:rFonts w:eastAsia="Arial" w:cstheme="minorHAnsi"/>
        </w:rPr>
        <w:t>a</w:t>
      </w:r>
      <w:r w:rsidRPr="0068367A">
        <w:rPr>
          <w:rFonts w:eastAsia="Arial" w:cstheme="minorHAnsi"/>
          <w:spacing w:val="1"/>
        </w:rPr>
        <w:t>r</w:t>
      </w:r>
      <w:r w:rsidRPr="0068367A">
        <w:rPr>
          <w:rFonts w:eastAsia="Arial" w:cstheme="minorHAnsi"/>
        </w:rPr>
        <w:t>ea</w:t>
      </w:r>
      <w:r w:rsidRPr="0068367A">
        <w:rPr>
          <w:rFonts w:eastAsia="Arial" w:cstheme="minorHAnsi"/>
          <w:spacing w:val="32"/>
        </w:rPr>
        <w:t xml:space="preserve"> </w:t>
      </w:r>
      <w:r w:rsidRPr="0068367A">
        <w:rPr>
          <w:rFonts w:eastAsia="Arial" w:cstheme="minorHAnsi"/>
          <w:spacing w:val="1"/>
        </w:rPr>
        <w:t>r</w:t>
      </w:r>
      <w:r w:rsidRPr="0068367A">
        <w:rPr>
          <w:rFonts w:eastAsia="Arial" w:cstheme="minorHAnsi"/>
        </w:rPr>
        <w:t>ep</w:t>
      </w:r>
      <w:r w:rsidRPr="0068367A">
        <w:rPr>
          <w:rFonts w:eastAsia="Arial" w:cstheme="minorHAnsi"/>
          <w:spacing w:val="1"/>
        </w:rPr>
        <w:t>r</w:t>
      </w:r>
      <w:r w:rsidRPr="0068367A">
        <w:rPr>
          <w:rFonts w:eastAsia="Arial" w:cstheme="minorHAnsi"/>
        </w:rPr>
        <w:t>e</w:t>
      </w:r>
      <w:r w:rsidRPr="0068367A">
        <w:rPr>
          <w:rFonts w:eastAsia="Arial" w:cstheme="minorHAnsi"/>
          <w:spacing w:val="1"/>
        </w:rPr>
        <w:t>s</w:t>
      </w:r>
      <w:r w:rsidRPr="0068367A">
        <w:rPr>
          <w:rFonts w:eastAsia="Arial" w:cstheme="minorHAnsi"/>
        </w:rPr>
        <w:t>enta</w:t>
      </w:r>
      <w:r w:rsidRPr="0068367A">
        <w:rPr>
          <w:rFonts w:eastAsia="Arial" w:cstheme="minorHAnsi"/>
          <w:spacing w:val="2"/>
        </w:rPr>
        <w:t>t</w:t>
      </w:r>
      <w:r w:rsidRPr="0068367A">
        <w:rPr>
          <w:rFonts w:eastAsia="Arial" w:cstheme="minorHAnsi"/>
          <w:spacing w:val="-1"/>
        </w:rPr>
        <w:t>i</w:t>
      </w:r>
      <w:r w:rsidRPr="0068367A">
        <w:rPr>
          <w:rFonts w:eastAsia="Arial" w:cstheme="minorHAnsi"/>
          <w:spacing w:val="1"/>
        </w:rPr>
        <w:t>v</w:t>
      </w:r>
      <w:r w:rsidRPr="0068367A">
        <w:rPr>
          <w:rFonts w:eastAsia="Arial" w:cstheme="minorHAnsi"/>
        </w:rPr>
        <w:t>e</w:t>
      </w:r>
      <w:r w:rsidRPr="0068367A">
        <w:rPr>
          <w:rFonts w:eastAsia="Arial" w:cstheme="minorHAnsi"/>
          <w:spacing w:val="20"/>
        </w:rPr>
        <w:t xml:space="preserve"> </w:t>
      </w:r>
      <w:r w:rsidRPr="0068367A">
        <w:rPr>
          <w:rFonts w:eastAsia="Arial" w:cstheme="minorHAnsi"/>
          <w:spacing w:val="1"/>
        </w:rPr>
        <w:t>s</w:t>
      </w:r>
      <w:r w:rsidRPr="0068367A">
        <w:rPr>
          <w:rFonts w:eastAsia="Arial" w:cstheme="minorHAnsi"/>
        </w:rPr>
        <w:t>eat</w:t>
      </w:r>
      <w:r w:rsidRPr="0068367A">
        <w:rPr>
          <w:rFonts w:eastAsia="Arial" w:cstheme="minorHAnsi"/>
          <w:spacing w:val="30"/>
        </w:rPr>
        <w:t xml:space="preserve"> </w:t>
      </w:r>
      <w:r w:rsidRPr="0068367A">
        <w:rPr>
          <w:rFonts w:eastAsia="Arial" w:cstheme="minorHAnsi"/>
          <w:spacing w:val="2"/>
        </w:rPr>
        <w:t>f</w:t>
      </w:r>
      <w:r w:rsidRPr="0068367A">
        <w:rPr>
          <w:rFonts w:eastAsia="Arial" w:cstheme="minorHAnsi"/>
        </w:rPr>
        <w:t>or</w:t>
      </w:r>
      <w:r w:rsidRPr="0068367A">
        <w:rPr>
          <w:rFonts w:eastAsia="Arial" w:cstheme="minorHAnsi"/>
          <w:spacing w:val="32"/>
        </w:rPr>
        <w:t xml:space="preserve"> </w:t>
      </w:r>
      <w:r w:rsidRPr="0068367A">
        <w:rPr>
          <w:rFonts w:eastAsia="Arial" w:cstheme="minorHAnsi"/>
        </w:rPr>
        <w:t>the</w:t>
      </w:r>
      <w:r w:rsidRPr="0068367A">
        <w:rPr>
          <w:rFonts w:eastAsia="Arial" w:cstheme="minorHAnsi"/>
          <w:spacing w:val="33"/>
        </w:rPr>
        <w:t xml:space="preserve"> </w:t>
      </w:r>
      <w:r w:rsidRPr="0068367A">
        <w:rPr>
          <w:rFonts w:eastAsia="Arial" w:cstheme="minorHAnsi"/>
        </w:rPr>
        <w:t>g</w:t>
      </w:r>
      <w:r w:rsidRPr="0068367A">
        <w:rPr>
          <w:rFonts w:eastAsia="Arial" w:cstheme="minorHAnsi"/>
          <w:spacing w:val="2"/>
        </w:rPr>
        <w:t>e</w:t>
      </w:r>
      <w:r w:rsidRPr="0068367A">
        <w:rPr>
          <w:rFonts w:eastAsia="Arial" w:cstheme="minorHAnsi"/>
        </w:rPr>
        <w:t>og</w:t>
      </w:r>
      <w:r w:rsidRPr="0068367A">
        <w:rPr>
          <w:rFonts w:eastAsia="Arial" w:cstheme="minorHAnsi"/>
          <w:spacing w:val="3"/>
        </w:rPr>
        <w:t>r</w:t>
      </w:r>
      <w:r w:rsidRPr="0068367A">
        <w:rPr>
          <w:rFonts w:eastAsia="Arial" w:cstheme="minorHAnsi"/>
        </w:rPr>
        <w:t>aph</w:t>
      </w:r>
      <w:r w:rsidRPr="0068367A">
        <w:rPr>
          <w:rFonts w:eastAsia="Arial" w:cstheme="minorHAnsi"/>
          <w:spacing w:val="-1"/>
        </w:rPr>
        <w:t>i</w:t>
      </w:r>
      <w:r w:rsidRPr="0068367A">
        <w:rPr>
          <w:rFonts w:eastAsia="Arial" w:cstheme="minorHAnsi"/>
        </w:rPr>
        <w:t>c</w:t>
      </w:r>
      <w:r w:rsidRPr="0068367A">
        <w:rPr>
          <w:rFonts w:eastAsia="Arial" w:cstheme="minorHAnsi"/>
          <w:spacing w:val="25"/>
        </w:rPr>
        <w:t xml:space="preserve"> </w:t>
      </w:r>
      <w:r w:rsidRPr="0068367A">
        <w:rPr>
          <w:rFonts w:eastAsia="Arial" w:cstheme="minorHAnsi"/>
        </w:rPr>
        <w:t>a</w:t>
      </w:r>
      <w:r w:rsidRPr="0068367A">
        <w:rPr>
          <w:rFonts w:eastAsia="Arial" w:cstheme="minorHAnsi"/>
          <w:spacing w:val="1"/>
        </w:rPr>
        <w:t>r</w:t>
      </w:r>
      <w:r w:rsidRPr="0068367A">
        <w:rPr>
          <w:rFonts w:eastAsia="Arial" w:cstheme="minorHAnsi"/>
        </w:rPr>
        <w:t>ea</w:t>
      </w:r>
      <w:r w:rsidRPr="0068367A">
        <w:rPr>
          <w:rFonts w:eastAsia="Arial" w:cstheme="minorHAnsi"/>
          <w:spacing w:val="32"/>
        </w:rPr>
        <w:t xml:space="preserve"> </w:t>
      </w:r>
      <w:r w:rsidRPr="0068367A">
        <w:rPr>
          <w:rFonts w:eastAsia="Arial" w:cstheme="minorHAnsi"/>
          <w:spacing w:val="1"/>
        </w:rPr>
        <w:t>i</w:t>
      </w:r>
      <w:r w:rsidRPr="0068367A">
        <w:rPr>
          <w:rFonts w:eastAsia="Arial" w:cstheme="minorHAnsi"/>
        </w:rPr>
        <w:t>n</w:t>
      </w:r>
      <w:r w:rsidRPr="0068367A">
        <w:rPr>
          <w:rFonts w:eastAsia="Arial" w:cstheme="minorHAnsi"/>
          <w:spacing w:val="34"/>
        </w:rPr>
        <w:t xml:space="preserve"> </w:t>
      </w:r>
      <w:r w:rsidRPr="0068367A">
        <w:rPr>
          <w:rFonts w:eastAsia="Arial" w:cstheme="minorHAnsi"/>
          <w:spacing w:val="-2"/>
        </w:rPr>
        <w:t>w</w:t>
      </w:r>
      <w:r w:rsidRPr="0068367A">
        <w:rPr>
          <w:rFonts w:eastAsia="Arial" w:cstheme="minorHAnsi"/>
          <w:spacing w:val="2"/>
        </w:rPr>
        <w:t>h</w:t>
      </w:r>
      <w:r w:rsidRPr="0068367A">
        <w:rPr>
          <w:rFonts w:eastAsia="Arial" w:cstheme="minorHAnsi"/>
          <w:spacing w:val="-1"/>
        </w:rPr>
        <w:t>i</w:t>
      </w:r>
      <w:r w:rsidRPr="0068367A">
        <w:rPr>
          <w:rFonts w:eastAsia="Arial" w:cstheme="minorHAnsi"/>
          <w:spacing w:val="1"/>
        </w:rPr>
        <w:t>c</w:t>
      </w:r>
      <w:r w:rsidRPr="0068367A">
        <w:rPr>
          <w:rFonts w:eastAsia="Arial" w:cstheme="minorHAnsi"/>
        </w:rPr>
        <w:t>h he/</w:t>
      </w:r>
      <w:r w:rsidRPr="0068367A">
        <w:rPr>
          <w:rFonts w:eastAsia="Arial" w:cstheme="minorHAnsi"/>
          <w:spacing w:val="1"/>
        </w:rPr>
        <w:t>s</w:t>
      </w:r>
      <w:r w:rsidRPr="0068367A">
        <w:rPr>
          <w:rFonts w:eastAsia="Arial" w:cstheme="minorHAnsi"/>
        </w:rPr>
        <w:t>he</w:t>
      </w:r>
      <w:r w:rsidRPr="0068367A">
        <w:rPr>
          <w:rFonts w:eastAsia="Arial" w:cstheme="minorHAnsi"/>
          <w:spacing w:val="-7"/>
        </w:rPr>
        <w:t xml:space="preserve"> </w:t>
      </w:r>
      <w:r w:rsidRPr="0068367A">
        <w:rPr>
          <w:rFonts w:eastAsia="Arial" w:cstheme="minorHAnsi"/>
          <w:spacing w:val="2"/>
        </w:rPr>
        <w:t>h</w:t>
      </w:r>
      <w:r w:rsidRPr="0068367A">
        <w:rPr>
          <w:rFonts w:eastAsia="Arial" w:cstheme="minorHAnsi"/>
        </w:rPr>
        <w:t>o</w:t>
      </w:r>
      <w:r w:rsidRPr="0068367A">
        <w:rPr>
          <w:rFonts w:eastAsia="Arial" w:cstheme="minorHAnsi"/>
          <w:spacing w:val="-1"/>
        </w:rPr>
        <w:t>l</w:t>
      </w:r>
      <w:r w:rsidRPr="0068367A">
        <w:rPr>
          <w:rFonts w:eastAsia="Arial" w:cstheme="minorHAnsi"/>
        </w:rPr>
        <w:t>ds</w:t>
      </w:r>
      <w:r w:rsidRPr="0068367A">
        <w:rPr>
          <w:rFonts w:eastAsia="Arial" w:cstheme="minorHAnsi"/>
          <w:spacing w:val="-4"/>
        </w:rPr>
        <w:t xml:space="preserve"> </w:t>
      </w:r>
      <w:r w:rsidRPr="0068367A">
        <w:rPr>
          <w:rFonts w:eastAsia="Arial" w:cstheme="minorHAnsi"/>
          <w:spacing w:val="1"/>
        </w:rPr>
        <w:t>s</w:t>
      </w:r>
      <w:r w:rsidRPr="0068367A">
        <w:rPr>
          <w:rFonts w:eastAsia="Arial" w:cstheme="minorHAnsi"/>
        </w:rPr>
        <w:t>ta</w:t>
      </w:r>
      <w:r w:rsidRPr="0068367A">
        <w:rPr>
          <w:rFonts w:eastAsia="Arial" w:cstheme="minorHAnsi"/>
          <w:spacing w:val="4"/>
        </w:rPr>
        <w:t>k</w:t>
      </w:r>
      <w:r w:rsidRPr="0068367A">
        <w:rPr>
          <w:rFonts w:eastAsia="Arial" w:cstheme="minorHAnsi"/>
        </w:rPr>
        <w:t>eho</w:t>
      </w:r>
      <w:r w:rsidRPr="0068367A">
        <w:rPr>
          <w:rFonts w:eastAsia="Arial" w:cstheme="minorHAnsi"/>
          <w:spacing w:val="-1"/>
        </w:rPr>
        <w:t>l</w:t>
      </w:r>
      <w:r w:rsidRPr="0068367A">
        <w:rPr>
          <w:rFonts w:eastAsia="Arial" w:cstheme="minorHAnsi"/>
        </w:rPr>
        <w:t>der</w:t>
      </w:r>
      <w:r w:rsidRPr="0068367A">
        <w:rPr>
          <w:rFonts w:eastAsia="Arial" w:cstheme="minorHAnsi"/>
          <w:spacing w:val="-12"/>
        </w:rPr>
        <w:t xml:space="preserve"> </w:t>
      </w:r>
      <w:r w:rsidRPr="0068367A">
        <w:rPr>
          <w:rFonts w:eastAsia="Arial" w:cstheme="minorHAnsi"/>
          <w:spacing w:val="1"/>
        </w:rPr>
        <w:t>s</w:t>
      </w:r>
      <w:r w:rsidRPr="0068367A">
        <w:rPr>
          <w:rFonts w:eastAsia="Arial" w:cstheme="minorHAnsi"/>
          <w:spacing w:val="2"/>
        </w:rPr>
        <w:t>t</w:t>
      </w:r>
      <w:r w:rsidRPr="0068367A">
        <w:rPr>
          <w:rFonts w:eastAsia="Arial" w:cstheme="minorHAnsi"/>
        </w:rPr>
        <w:t>atu</w:t>
      </w:r>
      <w:r w:rsidRPr="0068367A">
        <w:rPr>
          <w:rFonts w:eastAsia="Arial" w:cstheme="minorHAnsi"/>
          <w:spacing w:val="1"/>
        </w:rPr>
        <w:t>s</w:t>
      </w:r>
      <w:r w:rsidRPr="0068367A">
        <w:rPr>
          <w:rFonts w:eastAsia="Arial" w:cstheme="minorHAnsi"/>
        </w:rPr>
        <w:t>.</w:t>
      </w:r>
    </w:p>
    <w:p w14:paraId="3A45F43E" w14:textId="77777777" w:rsidR="003A09E7" w:rsidRPr="003A09E7" w:rsidDel="00B1377E" w:rsidRDefault="003A09E7" w:rsidP="003A09E7">
      <w:pPr>
        <w:spacing w:before="120" w:after="120" w:line="240" w:lineRule="auto"/>
        <w:ind w:left="360" w:right="-14"/>
        <w:rPr>
          <w:del w:id="220" w:author="K Guyton" w:date="2020-03-01T16:40:00Z"/>
          <w:rFonts w:eastAsia="Arial" w:cstheme="minorHAnsi"/>
          <w:spacing w:val="2"/>
        </w:rPr>
      </w:pPr>
    </w:p>
    <w:p w14:paraId="28B7D002" w14:textId="78F28524" w:rsidR="00441F33" w:rsidRPr="00031E8F" w:rsidRDefault="001044BF" w:rsidP="00031E8F">
      <w:pPr>
        <w:pStyle w:val="ListParagraph"/>
        <w:numPr>
          <w:ilvl w:val="0"/>
          <w:numId w:val="5"/>
        </w:numPr>
        <w:spacing w:before="120" w:after="120" w:line="240" w:lineRule="auto"/>
        <w:ind w:right="-14"/>
        <w:rPr>
          <w:rFonts w:eastAsia="Arial" w:cstheme="minorHAnsi"/>
          <w:spacing w:val="2"/>
        </w:rPr>
      </w:pPr>
      <w:r w:rsidRPr="00A91728">
        <w:rPr>
          <w:rFonts w:eastAsia="Arial" w:cstheme="minorHAnsi"/>
          <w:spacing w:val="2"/>
        </w:rPr>
        <w:t>A</w:t>
      </w:r>
      <w:r w:rsidRPr="00031E8F">
        <w:rPr>
          <w:rFonts w:eastAsia="Arial" w:cstheme="minorHAnsi"/>
          <w:spacing w:val="2"/>
        </w:rPr>
        <w:t>pp</w:t>
      </w:r>
      <w:r w:rsidRPr="00A91728">
        <w:rPr>
          <w:rFonts w:eastAsia="Arial" w:cstheme="minorHAnsi"/>
          <w:spacing w:val="2"/>
        </w:rPr>
        <w:t>o</w:t>
      </w:r>
      <w:r w:rsidRPr="00031E8F">
        <w:rPr>
          <w:rFonts w:eastAsia="Arial" w:cstheme="minorHAnsi"/>
          <w:spacing w:val="2"/>
        </w:rPr>
        <w:t>in</w:t>
      </w:r>
      <w:r w:rsidRPr="00A91728">
        <w:rPr>
          <w:rFonts w:eastAsia="Arial" w:cstheme="minorHAnsi"/>
          <w:spacing w:val="2"/>
        </w:rPr>
        <w:t>t</w:t>
      </w:r>
      <w:r w:rsidRPr="00031E8F">
        <w:rPr>
          <w:rFonts w:eastAsia="Arial" w:cstheme="minorHAnsi"/>
          <w:spacing w:val="2"/>
        </w:rPr>
        <w:t xml:space="preserve">ed </w:t>
      </w:r>
      <w:r w:rsidRPr="00A91728">
        <w:rPr>
          <w:rFonts w:eastAsia="Arial" w:cstheme="minorHAnsi"/>
          <w:spacing w:val="2"/>
        </w:rPr>
        <w:t>Po</w:t>
      </w:r>
      <w:r w:rsidRPr="00031E8F">
        <w:rPr>
          <w:rFonts w:eastAsia="Arial" w:cstheme="minorHAnsi"/>
          <w:spacing w:val="2"/>
        </w:rPr>
        <w:t>sitions</w:t>
      </w:r>
    </w:p>
    <w:p w14:paraId="6332FCB7" w14:textId="77777777" w:rsidR="00722809" w:rsidRDefault="005C3C49" w:rsidP="00722809">
      <w:pPr>
        <w:pStyle w:val="ListParagraph"/>
        <w:numPr>
          <w:ilvl w:val="0"/>
          <w:numId w:val="16"/>
        </w:numPr>
        <w:spacing w:before="3" w:after="0" w:line="240" w:lineRule="auto"/>
        <w:ind w:right="-20"/>
        <w:rPr>
          <w:rFonts w:eastAsia="Arial" w:cstheme="minorHAnsi"/>
        </w:rPr>
      </w:pPr>
      <w:ins w:id="221" w:author="K Guyton" w:date="2020-04-30T19:54:00Z">
        <w:r>
          <w:rPr>
            <w:rFonts w:eastAsia="Arial" w:cstheme="minorHAnsi"/>
            <w:spacing w:val="1"/>
          </w:rPr>
          <w:t>Four</w:t>
        </w:r>
      </w:ins>
      <w:r w:rsidR="00722809">
        <w:rPr>
          <w:rFonts w:eastAsia="Arial" w:cstheme="minorHAnsi"/>
          <w:spacing w:val="-4"/>
        </w:rPr>
        <w:t xml:space="preserve"> </w:t>
      </w:r>
      <w:r w:rsidR="001044BF" w:rsidRPr="00031E8F">
        <w:rPr>
          <w:rFonts w:eastAsia="Arial" w:cstheme="minorHAnsi"/>
          <w:spacing w:val="1"/>
        </w:rPr>
        <w:t>(</w:t>
      </w:r>
      <w:ins w:id="222" w:author="K Guyton" w:date="2020-04-30T19:54:00Z">
        <w:r>
          <w:rPr>
            <w:rFonts w:eastAsia="Arial" w:cstheme="minorHAnsi"/>
          </w:rPr>
          <w:t>4</w:t>
        </w:r>
      </w:ins>
      <w:r w:rsidR="001044BF" w:rsidRPr="00031E8F">
        <w:rPr>
          <w:rFonts w:eastAsia="Arial" w:cstheme="minorHAnsi"/>
        </w:rPr>
        <w:t>)</w:t>
      </w:r>
      <w:r w:rsidR="001044BF" w:rsidRPr="00031E8F">
        <w:rPr>
          <w:rFonts w:eastAsia="Arial" w:cstheme="minorHAnsi"/>
          <w:spacing w:val="-2"/>
        </w:rPr>
        <w:t xml:space="preserve"> </w:t>
      </w:r>
      <w:r w:rsidR="001044BF" w:rsidRPr="00031E8F">
        <w:rPr>
          <w:rFonts w:eastAsia="Arial" w:cstheme="minorHAnsi"/>
          <w:spacing w:val="-1"/>
        </w:rPr>
        <w:t>A</w:t>
      </w:r>
      <w:r w:rsidR="001044BF" w:rsidRPr="00031E8F">
        <w:rPr>
          <w:rFonts w:eastAsia="Arial" w:cstheme="minorHAnsi"/>
        </w:rPr>
        <w:t>t</w:t>
      </w:r>
      <w:r w:rsidR="001044BF" w:rsidRPr="00031E8F">
        <w:rPr>
          <w:rFonts w:eastAsia="Arial" w:cstheme="minorHAnsi"/>
          <w:spacing w:val="1"/>
        </w:rPr>
        <w:t>-</w:t>
      </w:r>
      <w:r w:rsidR="001044BF" w:rsidRPr="00031E8F">
        <w:rPr>
          <w:rFonts w:eastAsia="Arial" w:cstheme="minorHAnsi"/>
        </w:rPr>
        <w:t>La</w:t>
      </w:r>
      <w:r w:rsidR="001044BF" w:rsidRPr="00031E8F">
        <w:rPr>
          <w:rFonts w:eastAsia="Arial" w:cstheme="minorHAnsi"/>
          <w:spacing w:val="1"/>
        </w:rPr>
        <w:t>r</w:t>
      </w:r>
      <w:r w:rsidR="001044BF" w:rsidRPr="00031E8F">
        <w:rPr>
          <w:rFonts w:eastAsia="Arial" w:cstheme="minorHAnsi"/>
          <w:spacing w:val="2"/>
        </w:rPr>
        <w:t>g</w:t>
      </w:r>
      <w:r w:rsidR="001044BF" w:rsidRPr="00031E8F">
        <w:rPr>
          <w:rFonts w:eastAsia="Arial" w:cstheme="minorHAnsi"/>
        </w:rPr>
        <w:t>e</w:t>
      </w:r>
      <w:r w:rsidR="001044BF" w:rsidRPr="00031E8F">
        <w:rPr>
          <w:rFonts w:eastAsia="Arial" w:cstheme="minorHAnsi"/>
          <w:spacing w:val="-9"/>
        </w:rPr>
        <w:t xml:space="preserve"> </w:t>
      </w:r>
      <w:r w:rsidR="001044BF" w:rsidRPr="00031E8F">
        <w:rPr>
          <w:rFonts w:eastAsia="Arial" w:cstheme="minorHAnsi"/>
        </w:rPr>
        <w:t>Rep</w:t>
      </w:r>
      <w:r w:rsidR="001044BF" w:rsidRPr="00031E8F">
        <w:rPr>
          <w:rFonts w:eastAsia="Arial" w:cstheme="minorHAnsi"/>
          <w:spacing w:val="3"/>
        </w:rPr>
        <w:t>r</w:t>
      </w:r>
      <w:r w:rsidR="001044BF" w:rsidRPr="00031E8F">
        <w:rPr>
          <w:rFonts w:eastAsia="Arial" w:cstheme="minorHAnsi"/>
        </w:rPr>
        <w:t>e</w:t>
      </w:r>
      <w:r w:rsidR="001044BF" w:rsidRPr="00031E8F">
        <w:rPr>
          <w:rFonts w:eastAsia="Arial" w:cstheme="minorHAnsi"/>
          <w:spacing w:val="1"/>
        </w:rPr>
        <w:t>s</w:t>
      </w:r>
      <w:r w:rsidR="001044BF" w:rsidRPr="00031E8F">
        <w:rPr>
          <w:rFonts w:eastAsia="Arial" w:cstheme="minorHAnsi"/>
        </w:rPr>
        <w:t>entat</w:t>
      </w:r>
      <w:r w:rsidR="001044BF" w:rsidRPr="00031E8F">
        <w:rPr>
          <w:rFonts w:eastAsia="Arial" w:cstheme="minorHAnsi"/>
          <w:spacing w:val="2"/>
        </w:rPr>
        <w:t>i</w:t>
      </w:r>
      <w:r w:rsidR="001044BF" w:rsidRPr="00031E8F">
        <w:rPr>
          <w:rFonts w:eastAsia="Arial" w:cstheme="minorHAnsi"/>
          <w:spacing w:val="-1"/>
        </w:rPr>
        <w:t>v</w:t>
      </w:r>
      <w:r w:rsidR="001044BF" w:rsidRPr="00031E8F">
        <w:rPr>
          <w:rFonts w:eastAsia="Arial" w:cstheme="minorHAnsi"/>
        </w:rPr>
        <w:t>es</w:t>
      </w:r>
    </w:p>
    <w:p w14:paraId="075BC21A" w14:textId="180157A5" w:rsidR="00441F33" w:rsidRPr="00722809" w:rsidRDefault="001044BF" w:rsidP="00722809">
      <w:pPr>
        <w:pStyle w:val="ListParagraph"/>
        <w:numPr>
          <w:ilvl w:val="0"/>
          <w:numId w:val="16"/>
        </w:numPr>
        <w:spacing w:before="3" w:after="0" w:line="240" w:lineRule="auto"/>
        <w:ind w:right="-20"/>
        <w:rPr>
          <w:rFonts w:eastAsia="Arial" w:cstheme="minorHAnsi"/>
        </w:rPr>
      </w:pPr>
      <w:r w:rsidRPr="00722809">
        <w:rPr>
          <w:rFonts w:eastAsia="Arial" w:cstheme="minorHAnsi"/>
          <w:spacing w:val="2"/>
        </w:rPr>
        <w:t>S</w:t>
      </w:r>
      <w:r w:rsidRPr="00722809">
        <w:rPr>
          <w:rFonts w:eastAsia="Arial" w:cstheme="minorHAnsi"/>
        </w:rPr>
        <w:t>e</w:t>
      </w:r>
      <w:r w:rsidRPr="00722809">
        <w:rPr>
          <w:rFonts w:eastAsia="Arial" w:cstheme="minorHAnsi"/>
          <w:spacing w:val="1"/>
        </w:rPr>
        <w:t>cr</w:t>
      </w:r>
      <w:r w:rsidRPr="00722809">
        <w:rPr>
          <w:rFonts w:eastAsia="Arial" w:cstheme="minorHAnsi"/>
        </w:rPr>
        <w:t>et</w:t>
      </w:r>
      <w:r w:rsidRPr="00722809">
        <w:rPr>
          <w:rFonts w:eastAsia="Arial" w:cstheme="minorHAnsi"/>
          <w:spacing w:val="2"/>
        </w:rPr>
        <w:t>a</w:t>
      </w:r>
      <w:r w:rsidRPr="00722809">
        <w:rPr>
          <w:rFonts w:eastAsia="Arial" w:cstheme="minorHAnsi"/>
          <w:spacing w:val="3"/>
        </w:rPr>
        <w:t>r</w:t>
      </w:r>
      <w:r w:rsidRPr="00722809">
        <w:rPr>
          <w:rFonts w:eastAsia="Arial" w:cstheme="minorHAnsi"/>
        </w:rPr>
        <w:t>y</w:t>
      </w:r>
    </w:p>
    <w:p w14:paraId="0D8630B3" w14:textId="77777777" w:rsidR="00722809" w:rsidRDefault="001044BF" w:rsidP="00722809">
      <w:pPr>
        <w:pStyle w:val="ListParagraph"/>
        <w:numPr>
          <w:ilvl w:val="0"/>
          <w:numId w:val="16"/>
        </w:numPr>
        <w:spacing w:before="3" w:after="0" w:line="240" w:lineRule="auto"/>
        <w:ind w:right="-20"/>
        <w:rPr>
          <w:rFonts w:eastAsia="Arial" w:cstheme="minorHAnsi"/>
        </w:rPr>
      </w:pPr>
      <w:r w:rsidRPr="00031E8F">
        <w:rPr>
          <w:rFonts w:eastAsia="Arial" w:cstheme="minorHAnsi"/>
          <w:spacing w:val="3"/>
        </w:rPr>
        <w:t>T</w:t>
      </w:r>
      <w:r w:rsidRPr="00031E8F">
        <w:rPr>
          <w:rFonts w:eastAsia="Arial" w:cstheme="minorHAnsi"/>
          <w:spacing w:val="1"/>
        </w:rPr>
        <w:t>r</w:t>
      </w:r>
      <w:r w:rsidRPr="00031E8F">
        <w:rPr>
          <w:rFonts w:eastAsia="Arial" w:cstheme="minorHAnsi"/>
        </w:rPr>
        <w:t>ea</w:t>
      </w:r>
      <w:r w:rsidRPr="00031E8F">
        <w:rPr>
          <w:rFonts w:eastAsia="Arial" w:cstheme="minorHAnsi"/>
          <w:spacing w:val="1"/>
        </w:rPr>
        <w:t>s</w:t>
      </w:r>
      <w:r w:rsidRPr="00031E8F">
        <w:rPr>
          <w:rFonts w:eastAsia="Arial" w:cstheme="minorHAnsi"/>
        </w:rPr>
        <w:t>u</w:t>
      </w:r>
      <w:r w:rsidRPr="00031E8F">
        <w:rPr>
          <w:rFonts w:eastAsia="Arial" w:cstheme="minorHAnsi"/>
          <w:spacing w:val="1"/>
        </w:rPr>
        <w:t>r</w:t>
      </w:r>
      <w:r w:rsidRPr="00031E8F">
        <w:rPr>
          <w:rFonts w:eastAsia="Arial" w:cstheme="minorHAnsi"/>
          <w:spacing w:val="-3"/>
        </w:rPr>
        <w:t>e</w:t>
      </w:r>
      <w:r w:rsidRPr="00031E8F">
        <w:rPr>
          <w:rFonts w:eastAsia="Arial" w:cstheme="minorHAnsi"/>
        </w:rPr>
        <w:t>r</w:t>
      </w:r>
    </w:p>
    <w:p w14:paraId="2B996790" w14:textId="3398F1EF" w:rsidR="004121C6" w:rsidRPr="00722809" w:rsidRDefault="005C3C49" w:rsidP="000C0FF0">
      <w:pPr>
        <w:pStyle w:val="ListParagraph"/>
        <w:numPr>
          <w:ilvl w:val="0"/>
          <w:numId w:val="16"/>
        </w:numPr>
        <w:spacing w:after="120" w:line="240" w:lineRule="auto"/>
        <w:ind w:right="-14"/>
        <w:contextualSpacing w:val="0"/>
        <w:rPr>
          <w:rFonts w:eastAsia="Arial" w:cstheme="minorHAnsi"/>
        </w:rPr>
      </w:pPr>
      <w:ins w:id="223" w:author="K Guyton" w:date="2020-04-30T19:54:00Z">
        <w:r w:rsidRPr="00722809">
          <w:rPr>
            <w:rFonts w:eastAsia="Arial" w:cstheme="minorHAnsi"/>
          </w:rPr>
          <w:t>Media Coordinator</w:t>
        </w:r>
      </w:ins>
    </w:p>
    <w:p w14:paraId="63F969FC" w14:textId="6F2A1450" w:rsidR="00E337DC" w:rsidRDefault="005C3C49" w:rsidP="00E337DC">
      <w:pPr>
        <w:pStyle w:val="ListParagraph"/>
        <w:numPr>
          <w:ilvl w:val="0"/>
          <w:numId w:val="5"/>
        </w:numPr>
        <w:tabs>
          <w:tab w:val="left" w:pos="760"/>
        </w:tabs>
        <w:spacing w:after="120" w:line="240" w:lineRule="auto"/>
        <w:ind w:right="144"/>
        <w:contextualSpacing w:val="0"/>
        <w:rPr>
          <w:rFonts w:eastAsia="Arial" w:cstheme="minorHAnsi"/>
        </w:rPr>
      </w:pPr>
      <w:ins w:id="224" w:author="K Guyton" w:date="2020-04-30T19:55:00Z">
        <w:r>
          <w:rPr>
            <w:rFonts w:eastAsia="Arial" w:cstheme="minorHAnsi"/>
            <w:spacing w:val="3"/>
          </w:rPr>
          <w:t>ECWA</w:t>
        </w:r>
      </w:ins>
      <w:r w:rsidR="001044BF" w:rsidRPr="0068367A">
        <w:rPr>
          <w:rFonts w:eastAsia="Arial" w:cstheme="minorHAnsi"/>
        </w:rPr>
        <w:t>N</w:t>
      </w:r>
      <w:r w:rsidR="001044BF" w:rsidRPr="0068367A">
        <w:rPr>
          <w:rFonts w:eastAsia="Arial" w:cstheme="minorHAnsi"/>
          <w:spacing w:val="3"/>
        </w:rPr>
        <w:t>D</w:t>
      </w:r>
      <w:r w:rsidR="001044BF" w:rsidRPr="0068367A">
        <w:rPr>
          <w:rFonts w:eastAsia="Arial" w:cstheme="minorHAnsi"/>
        </w:rPr>
        <w:t>C</w:t>
      </w:r>
      <w:r w:rsidR="001044BF" w:rsidRPr="0068367A">
        <w:rPr>
          <w:rFonts w:eastAsia="Arial" w:cstheme="minorHAnsi"/>
          <w:spacing w:val="17"/>
        </w:rPr>
        <w:t xml:space="preserve"> </w:t>
      </w:r>
      <w:r w:rsidR="001044BF" w:rsidRPr="0068367A">
        <w:rPr>
          <w:rFonts w:eastAsia="Arial" w:cstheme="minorHAnsi"/>
          <w:spacing w:val="1"/>
        </w:rPr>
        <w:t>s</w:t>
      </w:r>
      <w:r w:rsidR="001044BF" w:rsidRPr="0068367A">
        <w:rPr>
          <w:rFonts w:eastAsia="Arial" w:cstheme="minorHAnsi"/>
        </w:rPr>
        <w:t>ha</w:t>
      </w:r>
      <w:r w:rsidR="001044BF" w:rsidRPr="0068367A">
        <w:rPr>
          <w:rFonts w:eastAsia="Arial" w:cstheme="minorHAnsi"/>
          <w:spacing w:val="-1"/>
        </w:rPr>
        <w:t>l</w:t>
      </w:r>
      <w:r w:rsidR="001044BF" w:rsidRPr="0068367A">
        <w:rPr>
          <w:rFonts w:eastAsia="Arial" w:cstheme="minorHAnsi"/>
        </w:rPr>
        <w:t>l</w:t>
      </w:r>
      <w:r w:rsidR="001044BF" w:rsidRPr="0068367A">
        <w:rPr>
          <w:rFonts w:eastAsia="Arial" w:cstheme="minorHAnsi"/>
          <w:spacing w:val="16"/>
        </w:rPr>
        <w:t xml:space="preserve"> </w:t>
      </w:r>
      <w:r w:rsidR="001044BF" w:rsidRPr="0068367A">
        <w:rPr>
          <w:rFonts w:eastAsia="Arial" w:cstheme="minorHAnsi"/>
          <w:spacing w:val="1"/>
        </w:rPr>
        <w:t>s</w:t>
      </w:r>
      <w:r w:rsidR="001044BF" w:rsidRPr="0068367A">
        <w:rPr>
          <w:rFonts w:eastAsia="Arial" w:cstheme="minorHAnsi"/>
        </w:rPr>
        <w:t>t</w:t>
      </w:r>
      <w:r w:rsidR="001044BF" w:rsidRPr="0068367A">
        <w:rPr>
          <w:rFonts w:eastAsia="Arial" w:cstheme="minorHAnsi"/>
          <w:spacing w:val="1"/>
        </w:rPr>
        <w:t>ri</w:t>
      </w:r>
      <w:r w:rsidR="001044BF" w:rsidRPr="0068367A">
        <w:rPr>
          <w:rFonts w:eastAsia="Arial" w:cstheme="minorHAnsi"/>
          <w:spacing w:val="-1"/>
        </w:rPr>
        <w:t>v</w:t>
      </w:r>
      <w:r w:rsidR="001044BF" w:rsidRPr="0068367A">
        <w:rPr>
          <w:rFonts w:eastAsia="Arial" w:cstheme="minorHAnsi"/>
        </w:rPr>
        <w:t>e</w:t>
      </w:r>
      <w:r w:rsidR="001044BF" w:rsidRPr="0068367A">
        <w:rPr>
          <w:rFonts w:eastAsia="Arial" w:cstheme="minorHAnsi"/>
          <w:spacing w:val="16"/>
        </w:rPr>
        <w:t xml:space="preserve"> </w:t>
      </w:r>
      <w:r w:rsidR="001044BF" w:rsidRPr="0068367A">
        <w:rPr>
          <w:rFonts w:eastAsia="Arial" w:cstheme="minorHAnsi"/>
          <w:spacing w:val="2"/>
        </w:rPr>
        <w:t>f</w:t>
      </w:r>
      <w:r w:rsidR="001044BF" w:rsidRPr="0068367A">
        <w:rPr>
          <w:rFonts w:eastAsia="Arial" w:cstheme="minorHAnsi"/>
        </w:rPr>
        <w:t>or</w:t>
      </w:r>
      <w:r w:rsidR="001044BF" w:rsidRPr="0068367A">
        <w:rPr>
          <w:rFonts w:eastAsia="Arial" w:cstheme="minorHAnsi"/>
          <w:spacing w:val="20"/>
        </w:rPr>
        <w:t xml:space="preserve"> </w:t>
      </w:r>
      <w:r w:rsidR="001044BF" w:rsidRPr="0068367A">
        <w:rPr>
          <w:rFonts w:eastAsia="Arial" w:cstheme="minorHAnsi"/>
          <w:spacing w:val="1"/>
        </w:rPr>
        <w:t>s</w:t>
      </w:r>
      <w:r w:rsidR="001044BF" w:rsidRPr="0068367A">
        <w:rPr>
          <w:rFonts w:eastAsia="Arial" w:cstheme="minorHAnsi"/>
        </w:rPr>
        <w:t>ta</w:t>
      </w:r>
      <w:r w:rsidR="001044BF" w:rsidRPr="0068367A">
        <w:rPr>
          <w:rFonts w:eastAsia="Arial" w:cstheme="minorHAnsi"/>
          <w:spacing w:val="4"/>
        </w:rPr>
        <w:t>k</w:t>
      </w:r>
      <w:r w:rsidR="001044BF" w:rsidRPr="0068367A">
        <w:rPr>
          <w:rFonts w:eastAsia="Arial" w:cstheme="minorHAnsi"/>
        </w:rPr>
        <w:t>eho</w:t>
      </w:r>
      <w:r w:rsidR="001044BF" w:rsidRPr="0068367A">
        <w:rPr>
          <w:rFonts w:eastAsia="Arial" w:cstheme="minorHAnsi"/>
          <w:spacing w:val="-1"/>
        </w:rPr>
        <w:t>l</w:t>
      </w:r>
      <w:r w:rsidR="001044BF" w:rsidRPr="0068367A">
        <w:rPr>
          <w:rFonts w:eastAsia="Arial" w:cstheme="minorHAnsi"/>
        </w:rPr>
        <w:t>der</w:t>
      </w:r>
      <w:r w:rsidR="001044BF" w:rsidRPr="0068367A">
        <w:rPr>
          <w:rFonts w:eastAsia="Arial" w:cstheme="minorHAnsi"/>
          <w:spacing w:val="12"/>
        </w:rPr>
        <w:t xml:space="preserve"> </w:t>
      </w:r>
      <w:r w:rsidR="001044BF" w:rsidRPr="0068367A">
        <w:rPr>
          <w:rFonts w:eastAsia="Arial" w:cstheme="minorHAnsi"/>
        </w:rPr>
        <w:t>d</w:t>
      </w:r>
      <w:r w:rsidR="001044BF" w:rsidRPr="0068367A">
        <w:rPr>
          <w:rFonts w:eastAsia="Arial" w:cstheme="minorHAnsi"/>
          <w:spacing w:val="1"/>
        </w:rPr>
        <w:t>i</w:t>
      </w:r>
      <w:r w:rsidR="001044BF" w:rsidRPr="0068367A">
        <w:rPr>
          <w:rFonts w:eastAsia="Arial" w:cstheme="minorHAnsi"/>
          <w:spacing w:val="-1"/>
        </w:rPr>
        <w:t>v</w:t>
      </w:r>
      <w:r w:rsidR="001044BF" w:rsidRPr="0068367A">
        <w:rPr>
          <w:rFonts w:eastAsia="Arial" w:cstheme="minorHAnsi"/>
        </w:rPr>
        <w:t>e</w:t>
      </w:r>
      <w:r w:rsidR="001044BF" w:rsidRPr="0068367A">
        <w:rPr>
          <w:rFonts w:eastAsia="Arial" w:cstheme="minorHAnsi"/>
          <w:spacing w:val="1"/>
        </w:rPr>
        <w:t>rs</w:t>
      </w:r>
      <w:r w:rsidR="001044BF" w:rsidRPr="0068367A">
        <w:rPr>
          <w:rFonts w:eastAsia="Arial" w:cstheme="minorHAnsi"/>
          <w:spacing w:val="-1"/>
        </w:rPr>
        <w:t>i</w:t>
      </w:r>
      <w:r w:rsidR="001044BF" w:rsidRPr="0068367A">
        <w:rPr>
          <w:rFonts w:eastAsia="Arial" w:cstheme="minorHAnsi"/>
          <w:spacing w:val="5"/>
        </w:rPr>
        <w:t>t</w:t>
      </w:r>
      <w:r w:rsidR="001044BF" w:rsidRPr="0068367A">
        <w:rPr>
          <w:rFonts w:eastAsia="Arial" w:cstheme="minorHAnsi"/>
        </w:rPr>
        <w:t>y</w:t>
      </w:r>
      <w:r w:rsidR="001044BF" w:rsidRPr="0068367A">
        <w:rPr>
          <w:rFonts w:eastAsia="Arial" w:cstheme="minorHAnsi"/>
          <w:spacing w:val="13"/>
        </w:rPr>
        <w:t xml:space="preserve"> </w:t>
      </w:r>
      <w:r w:rsidR="001044BF" w:rsidRPr="0068367A">
        <w:rPr>
          <w:rFonts w:eastAsia="Arial" w:cstheme="minorHAnsi"/>
          <w:spacing w:val="-2"/>
        </w:rPr>
        <w:t>w</w:t>
      </w:r>
      <w:r w:rsidR="001044BF" w:rsidRPr="0068367A">
        <w:rPr>
          <w:rFonts w:eastAsia="Arial" w:cstheme="minorHAnsi"/>
        </w:rPr>
        <w:t>h</w:t>
      </w:r>
      <w:r w:rsidR="001044BF" w:rsidRPr="0068367A">
        <w:rPr>
          <w:rFonts w:eastAsia="Arial" w:cstheme="minorHAnsi"/>
          <w:spacing w:val="2"/>
        </w:rPr>
        <w:t>e</w:t>
      </w:r>
      <w:r w:rsidR="001044BF" w:rsidRPr="0068367A">
        <w:rPr>
          <w:rFonts w:eastAsia="Arial" w:cstheme="minorHAnsi"/>
        </w:rPr>
        <w:t>n</w:t>
      </w:r>
      <w:r w:rsidR="001044BF" w:rsidRPr="0068367A">
        <w:rPr>
          <w:rFonts w:eastAsia="Arial" w:cstheme="minorHAnsi"/>
          <w:spacing w:val="13"/>
        </w:rPr>
        <w:t xml:space="preserve"> </w:t>
      </w:r>
      <w:r w:rsidR="001044BF" w:rsidRPr="0068367A">
        <w:rPr>
          <w:rFonts w:eastAsia="Arial" w:cstheme="minorHAnsi"/>
          <w:spacing w:val="1"/>
        </w:rPr>
        <w:t>s</w:t>
      </w:r>
      <w:r w:rsidR="001044BF" w:rsidRPr="0068367A">
        <w:rPr>
          <w:rFonts w:eastAsia="Arial" w:cstheme="minorHAnsi"/>
        </w:rPr>
        <w:t>e</w:t>
      </w:r>
      <w:r w:rsidR="001044BF" w:rsidRPr="0068367A">
        <w:rPr>
          <w:rFonts w:eastAsia="Arial" w:cstheme="minorHAnsi"/>
          <w:spacing w:val="1"/>
        </w:rPr>
        <w:t>l</w:t>
      </w:r>
      <w:r w:rsidR="001044BF" w:rsidRPr="0068367A">
        <w:rPr>
          <w:rFonts w:eastAsia="Arial" w:cstheme="minorHAnsi"/>
        </w:rPr>
        <w:t>e</w:t>
      </w:r>
      <w:r w:rsidR="001044BF" w:rsidRPr="0068367A">
        <w:rPr>
          <w:rFonts w:eastAsia="Arial" w:cstheme="minorHAnsi"/>
          <w:spacing w:val="1"/>
        </w:rPr>
        <w:t>c</w:t>
      </w:r>
      <w:r w:rsidR="001044BF" w:rsidRPr="0068367A">
        <w:rPr>
          <w:rFonts w:eastAsia="Arial" w:cstheme="minorHAnsi"/>
        </w:rPr>
        <w:t>t</w:t>
      </w:r>
      <w:r w:rsidR="001044BF" w:rsidRPr="0068367A">
        <w:rPr>
          <w:rFonts w:eastAsia="Arial" w:cstheme="minorHAnsi"/>
          <w:spacing w:val="-1"/>
        </w:rPr>
        <w:t>i</w:t>
      </w:r>
      <w:r w:rsidR="001044BF" w:rsidRPr="0068367A">
        <w:rPr>
          <w:rFonts w:eastAsia="Arial" w:cstheme="minorHAnsi"/>
          <w:spacing w:val="2"/>
        </w:rPr>
        <w:t>n</w:t>
      </w:r>
      <w:r w:rsidR="001044BF" w:rsidRPr="0068367A">
        <w:rPr>
          <w:rFonts w:eastAsia="Arial" w:cstheme="minorHAnsi"/>
        </w:rPr>
        <w:t>g</w:t>
      </w:r>
      <w:r w:rsidR="001044BF" w:rsidRPr="0068367A">
        <w:rPr>
          <w:rFonts w:eastAsia="Arial" w:cstheme="minorHAnsi"/>
          <w:spacing w:val="13"/>
        </w:rPr>
        <w:t xml:space="preserve"> </w:t>
      </w:r>
      <w:r w:rsidR="001044BF" w:rsidRPr="0068367A">
        <w:rPr>
          <w:rFonts w:eastAsia="Arial" w:cstheme="minorHAnsi"/>
          <w:spacing w:val="-1"/>
        </w:rPr>
        <w:t>i</w:t>
      </w:r>
      <w:r w:rsidR="001044BF" w:rsidRPr="0068367A">
        <w:rPr>
          <w:rFonts w:eastAsia="Arial" w:cstheme="minorHAnsi"/>
        </w:rPr>
        <w:t>ts</w:t>
      </w:r>
      <w:r w:rsidR="001044BF" w:rsidRPr="0068367A">
        <w:rPr>
          <w:rFonts w:eastAsia="Arial" w:cstheme="minorHAnsi"/>
          <w:spacing w:val="23"/>
        </w:rPr>
        <w:t xml:space="preserve"> </w:t>
      </w:r>
      <w:r w:rsidR="001044BF" w:rsidRPr="0068367A">
        <w:rPr>
          <w:rFonts w:eastAsia="Arial" w:cstheme="minorHAnsi"/>
          <w:spacing w:val="-1"/>
        </w:rPr>
        <w:t>B</w:t>
      </w:r>
      <w:r w:rsidR="001044BF" w:rsidRPr="0068367A">
        <w:rPr>
          <w:rFonts w:eastAsia="Arial" w:cstheme="minorHAnsi"/>
        </w:rPr>
        <w:t>oa</w:t>
      </w:r>
      <w:r w:rsidR="001044BF" w:rsidRPr="0068367A">
        <w:rPr>
          <w:rFonts w:eastAsia="Arial" w:cstheme="minorHAnsi"/>
          <w:spacing w:val="1"/>
        </w:rPr>
        <w:t>r</w:t>
      </w:r>
      <w:r w:rsidR="001044BF" w:rsidRPr="0068367A">
        <w:rPr>
          <w:rFonts w:eastAsia="Arial" w:cstheme="minorHAnsi"/>
        </w:rPr>
        <w:t>d.</w:t>
      </w:r>
      <w:r w:rsidR="001044BF" w:rsidRPr="0068367A">
        <w:rPr>
          <w:rFonts w:eastAsia="Arial" w:cstheme="minorHAnsi"/>
          <w:spacing w:val="15"/>
        </w:rPr>
        <w:t xml:space="preserve"> </w:t>
      </w:r>
      <w:r w:rsidR="001044BF" w:rsidRPr="0068367A">
        <w:rPr>
          <w:rFonts w:eastAsia="Arial" w:cstheme="minorHAnsi"/>
          <w:spacing w:val="3"/>
        </w:rPr>
        <w:t>T</w:t>
      </w:r>
      <w:r w:rsidR="001044BF" w:rsidRPr="0068367A">
        <w:rPr>
          <w:rFonts w:eastAsia="Arial" w:cstheme="minorHAnsi"/>
        </w:rPr>
        <w:t>he</w:t>
      </w:r>
      <w:r w:rsidR="001044BF" w:rsidRPr="0068367A">
        <w:rPr>
          <w:rFonts w:eastAsia="Arial" w:cstheme="minorHAnsi"/>
          <w:spacing w:val="18"/>
        </w:rPr>
        <w:t xml:space="preserve"> </w:t>
      </w:r>
      <w:r w:rsidR="001044BF" w:rsidRPr="0068367A">
        <w:rPr>
          <w:rFonts w:eastAsia="Arial" w:cstheme="minorHAnsi"/>
        </w:rPr>
        <w:t>at</w:t>
      </w:r>
      <w:r w:rsidR="0068367A">
        <w:rPr>
          <w:rFonts w:eastAsia="Arial" w:cstheme="minorHAnsi"/>
          <w:spacing w:val="19"/>
        </w:rPr>
        <w:t>-</w:t>
      </w:r>
      <w:r w:rsidR="001044BF" w:rsidRPr="0068367A">
        <w:rPr>
          <w:rFonts w:eastAsia="Arial" w:cstheme="minorHAnsi"/>
          <w:spacing w:val="-1"/>
        </w:rPr>
        <w:t>l</w:t>
      </w:r>
      <w:r w:rsidR="001044BF" w:rsidRPr="0068367A">
        <w:rPr>
          <w:rFonts w:eastAsia="Arial" w:cstheme="minorHAnsi"/>
        </w:rPr>
        <w:t>a</w:t>
      </w:r>
      <w:r w:rsidR="001044BF" w:rsidRPr="0068367A">
        <w:rPr>
          <w:rFonts w:eastAsia="Arial" w:cstheme="minorHAnsi"/>
          <w:spacing w:val="1"/>
        </w:rPr>
        <w:t>r</w:t>
      </w:r>
      <w:r w:rsidR="001044BF" w:rsidRPr="0068367A">
        <w:rPr>
          <w:rFonts w:eastAsia="Arial" w:cstheme="minorHAnsi"/>
        </w:rPr>
        <w:t>ge po</w:t>
      </w:r>
      <w:r w:rsidR="001044BF" w:rsidRPr="0068367A">
        <w:rPr>
          <w:rFonts w:eastAsia="Arial" w:cstheme="minorHAnsi"/>
          <w:spacing w:val="1"/>
        </w:rPr>
        <w:t>s</w:t>
      </w:r>
      <w:r w:rsidR="001044BF" w:rsidRPr="0068367A">
        <w:rPr>
          <w:rFonts w:eastAsia="Arial" w:cstheme="minorHAnsi"/>
          <w:spacing w:val="-1"/>
        </w:rPr>
        <w:t>i</w:t>
      </w:r>
      <w:r w:rsidR="001044BF" w:rsidRPr="0068367A">
        <w:rPr>
          <w:rFonts w:eastAsia="Arial" w:cstheme="minorHAnsi"/>
          <w:spacing w:val="2"/>
        </w:rPr>
        <w:t>t</w:t>
      </w:r>
      <w:r w:rsidR="001044BF" w:rsidRPr="0068367A">
        <w:rPr>
          <w:rFonts w:eastAsia="Arial" w:cstheme="minorHAnsi"/>
          <w:spacing w:val="-1"/>
        </w:rPr>
        <w:t>i</w:t>
      </w:r>
      <w:r w:rsidR="001044BF" w:rsidRPr="0068367A">
        <w:rPr>
          <w:rFonts w:eastAsia="Arial" w:cstheme="minorHAnsi"/>
        </w:rPr>
        <w:t>ons</w:t>
      </w:r>
      <w:r w:rsidR="001044BF" w:rsidRPr="0068367A">
        <w:rPr>
          <w:rFonts w:eastAsia="Arial" w:cstheme="minorHAnsi"/>
          <w:spacing w:val="-7"/>
        </w:rPr>
        <w:t xml:space="preserve"> </w:t>
      </w:r>
      <w:r w:rsidR="001044BF" w:rsidRPr="0068367A">
        <w:rPr>
          <w:rFonts w:eastAsia="Arial" w:cstheme="minorHAnsi"/>
          <w:spacing w:val="1"/>
        </w:rPr>
        <w:t>s</w:t>
      </w:r>
      <w:r w:rsidR="001044BF" w:rsidRPr="0068367A">
        <w:rPr>
          <w:rFonts w:eastAsia="Arial" w:cstheme="minorHAnsi"/>
        </w:rPr>
        <w:t>ha</w:t>
      </w:r>
      <w:r w:rsidR="001044BF" w:rsidRPr="0068367A">
        <w:rPr>
          <w:rFonts w:eastAsia="Arial" w:cstheme="minorHAnsi"/>
          <w:spacing w:val="-1"/>
        </w:rPr>
        <w:t>l</w:t>
      </w:r>
      <w:r w:rsidR="001044BF" w:rsidRPr="0068367A">
        <w:rPr>
          <w:rFonts w:eastAsia="Arial" w:cstheme="minorHAnsi"/>
        </w:rPr>
        <w:t>l</w:t>
      </w:r>
      <w:r w:rsidR="001044BF" w:rsidRPr="0068367A">
        <w:rPr>
          <w:rFonts w:eastAsia="Arial" w:cstheme="minorHAnsi"/>
          <w:spacing w:val="-3"/>
        </w:rPr>
        <w:t xml:space="preserve"> </w:t>
      </w:r>
      <w:r w:rsidR="001044BF" w:rsidRPr="0068367A">
        <w:rPr>
          <w:rFonts w:eastAsia="Arial" w:cstheme="minorHAnsi"/>
        </w:rPr>
        <w:t>be</w:t>
      </w:r>
      <w:r w:rsidR="001044BF" w:rsidRPr="0068367A">
        <w:rPr>
          <w:rFonts w:eastAsia="Arial" w:cstheme="minorHAnsi"/>
          <w:spacing w:val="-3"/>
        </w:rPr>
        <w:t xml:space="preserve"> </w:t>
      </w:r>
      <w:r w:rsidR="001044BF" w:rsidRPr="0068367A">
        <w:rPr>
          <w:rFonts w:eastAsia="Arial" w:cstheme="minorHAnsi"/>
        </w:rPr>
        <w:t>u</w:t>
      </w:r>
      <w:r w:rsidR="001044BF" w:rsidRPr="0068367A">
        <w:rPr>
          <w:rFonts w:eastAsia="Arial" w:cstheme="minorHAnsi"/>
          <w:spacing w:val="1"/>
        </w:rPr>
        <w:t>s</w:t>
      </w:r>
      <w:r w:rsidR="001044BF" w:rsidRPr="0068367A">
        <w:rPr>
          <w:rFonts w:eastAsia="Arial" w:cstheme="minorHAnsi"/>
        </w:rPr>
        <w:t>ed</w:t>
      </w:r>
      <w:r w:rsidR="001044BF" w:rsidRPr="0068367A">
        <w:rPr>
          <w:rFonts w:eastAsia="Arial" w:cstheme="minorHAnsi"/>
          <w:spacing w:val="-2"/>
        </w:rPr>
        <w:t xml:space="preserve"> </w:t>
      </w:r>
      <w:r w:rsidR="001044BF" w:rsidRPr="0068367A">
        <w:rPr>
          <w:rFonts w:eastAsia="Arial" w:cstheme="minorHAnsi"/>
        </w:rPr>
        <w:t xml:space="preserve">to </w:t>
      </w:r>
      <w:r w:rsidR="001044BF" w:rsidRPr="0068367A">
        <w:rPr>
          <w:rFonts w:eastAsia="Arial" w:cstheme="minorHAnsi"/>
          <w:spacing w:val="2"/>
        </w:rPr>
        <w:t>e</w:t>
      </w:r>
      <w:r w:rsidR="001044BF" w:rsidRPr="0068367A">
        <w:rPr>
          <w:rFonts w:eastAsia="Arial" w:cstheme="minorHAnsi"/>
        </w:rPr>
        <w:t>n</w:t>
      </w:r>
      <w:r w:rsidR="001044BF" w:rsidRPr="0068367A">
        <w:rPr>
          <w:rFonts w:eastAsia="Arial" w:cstheme="minorHAnsi"/>
          <w:spacing w:val="1"/>
        </w:rPr>
        <w:t>c</w:t>
      </w:r>
      <w:r w:rsidR="001044BF" w:rsidRPr="0068367A">
        <w:rPr>
          <w:rFonts w:eastAsia="Arial" w:cstheme="minorHAnsi"/>
        </w:rPr>
        <w:t>ou</w:t>
      </w:r>
      <w:r w:rsidR="001044BF" w:rsidRPr="0068367A">
        <w:rPr>
          <w:rFonts w:eastAsia="Arial" w:cstheme="minorHAnsi"/>
          <w:spacing w:val="1"/>
        </w:rPr>
        <w:t>r</w:t>
      </w:r>
      <w:r w:rsidR="001044BF" w:rsidRPr="0068367A">
        <w:rPr>
          <w:rFonts w:eastAsia="Arial" w:cstheme="minorHAnsi"/>
        </w:rPr>
        <w:t>age</w:t>
      </w:r>
      <w:r w:rsidR="001044BF" w:rsidRPr="0068367A">
        <w:rPr>
          <w:rFonts w:eastAsia="Arial" w:cstheme="minorHAnsi"/>
          <w:spacing w:val="-10"/>
        </w:rPr>
        <w:t xml:space="preserve"> </w:t>
      </w:r>
      <w:r w:rsidR="001044BF" w:rsidRPr="0068367A">
        <w:rPr>
          <w:rFonts w:eastAsia="Arial" w:cstheme="minorHAnsi"/>
        </w:rPr>
        <w:t>b</w:t>
      </w:r>
      <w:r w:rsidR="001044BF" w:rsidRPr="0068367A">
        <w:rPr>
          <w:rFonts w:eastAsia="Arial" w:cstheme="minorHAnsi"/>
          <w:spacing w:val="1"/>
        </w:rPr>
        <w:t>r</w:t>
      </w:r>
      <w:r w:rsidR="001044BF" w:rsidRPr="0068367A">
        <w:rPr>
          <w:rFonts w:eastAsia="Arial" w:cstheme="minorHAnsi"/>
        </w:rPr>
        <w:t>oad</w:t>
      </w:r>
      <w:r w:rsidR="001044BF" w:rsidRPr="0068367A">
        <w:rPr>
          <w:rFonts w:eastAsia="Arial" w:cstheme="minorHAnsi"/>
          <w:spacing w:val="-6"/>
        </w:rPr>
        <w:t xml:space="preserve"> </w:t>
      </w:r>
      <w:r w:rsidR="001044BF" w:rsidRPr="0068367A">
        <w:rPr>
          <w:rFonts w:eastAsia="Arial" w:cstheme="minorHAnsi"/>
          <w:spacing w:val="1"/>
        </w:rPr>
        <w:t>s</w:t>
      </w:r>
      <w:r w:rsidR="001044BF" w:rsidRPr="0068367A">
        <w:rPr>
          <w:rFonts w:eastAsia="Arial" w:cstheme="minorHAnsi"/>
        </w:rPr>
        <w:t>ta</w:t>
      </w:r>
      <w:r w:rsidR="001044BF" w:rsidRPr="0068367A">
        <w:rPr>
          <w:rFonts w:eastAsia="Arial" w:cstheme="minorHAnsi"/>
          <w:spacing w:val="4"/>
        </w:rPr>
        <w:t>k</w:t>
      </w:r>
      <w:r w:rsidR="001044BF" w:rsidRPr="0068367A">
        <w:rPr>
          <w:rFonts w:eastAsia="Arial" w:cstheme="minorHAnsi"/>
        </w:rPr>
        <w:t>eho</w:t>
      </w:r>
      <w:r w:rsidR="001044BF" w:rsidRPr="0068367A">
        <w:rPr>
          <w:rFonts w:eastAsia="Arial" w:cstheme="minorHAnsi"/>
          <w:spacing w:val="-1"/>
        </w:rPr>
        <w:t>l</w:t>
      </w:r>
      <w:r w:rsidR="001044BF" w:rsidRPr="0068367A">
        <w:rPr>
          <w:rFonts w:eastAsia="Arial" w:cstheme="minorHAnsi"/>
          <w:spacing w:val="2"/>
        </w:rPr>
        <w:t>d</w:t>
      </w:r>
      <w:r w:rsidR="001044BF" w:rsidRPr="0068367A">
        <w:rPr>
          <w:rFonts w:eastAsia="Arial" w:cstheme="minorHAnsi"/>
          <w:spacing w:val="4"/>
        </w:rPr>
        <w:t>e</w:t>
      </w:r>
      <w:r w:rsidR="001044BF" w:rsidRPr="0068367A">
        <w:rPr>
          <w:rFonts w:eastAsia="Arial" w:cstheme="minorHAnsi"/>
        </w:rPr>
        <w:t>r</w:t>
      </w:r>
      <w:r w:rsidR="001044BF" w:rsidRPr="0068367A">
        <w:rPr>
          <w:rFonts w:eastAsia="Arial" w:cstheme="minorHAnsi"/>
          <w:spacing w:val="-10"/>
        </w:rPr>
        <w:t xml:space="preserve"> </w:t>
      </w:r>
      <w:r w:rsidR="001044BF" w:rsidRPr="0068367A">
        <w:rPr>
          <w:rFonts w:eastAsia="Arial" w:cstheme="minorHAnsi"/>
          <w:spacing w:val="1"/>
        </w:rPr>
        <w:t>r</w:t>
      </w:r>
      <w:r w:rsidR="001044BF" w:rsidRPr="0068367A">
        <w:rPr>
          <w:rFonts w:eastAsia="Arial" w:cstheme="minorHAnsi"/>
        </w:rPr>
        <w:t>ep</w:t>
      </w:r>
      <w:r w:rsidR="001044BF" w:rsidRPr="0068367A">
        <w:rPr>
          <w:rFonts w:eastAsia="Arial" w:cstheme="minorHAnsi"/>
          <w:spacing w:val="1"/>
        </w:rPr>
        <w:t>r</w:t>
      </w:r>
      <w:r w:rsidR="001044BF" w:rsidRPr="0068367A">
        <w:rPr>
          <w:rFonts w:eastAsia="Arial" w:cstheme="minorHAnsi"/>
        </w:rPr>
        <w:t>e</w:t>
      </w:r>
      <w:r w:rsidR="001044BF" w:rsidRPr="0068367A">
        <w:rPr>
          <w:rFonts w:eastAsia="Arial" w:cstheme="minorHAnsi"/>
          <w:spacing w:val="1"/>
        </w:rPr>
        <w:t>s</w:t>
      </w:r>
      <w:r w:rsidR="001044BF" w:rsidRPr="0068367A">
        <w:rPr>
          <w:rFonts w:eastAsia="Arial" w:cstheme="minorHAnsi"/>
        </w:rPr>
        <w:t>entat</w:t>
      </w:r>
      <w:r w:rsidR="001044BF" w:rsidRPr="0068367A">
        <w:rPr>
          <w:rFonts w:eastAsia="Arial" w:cstheme="minorHAnsi"/>
          <w:spacing w:val="-1"/>
        </w:rPr>
        <w:t>i</w:t>
      </w:r>
      <w:r w:rsidR="001044BF" w:rsidRPr="0068367A">
        <w:rPr>
          <w:rFonts w:eastAsia="Arial" w:cstheme="minorHAnsi"/>
        </w:rPr>
        <w:t>o</w:t>
      </w:r>
      <w:r w:rsidR="001044BF" w:rsidRPr="0068367A">
        <w:rPr>
          <w:rFonts w:eastAsia="Arial" w:cstheme="minorHAnsi"/>
          <w:spacing w:val="2"/>
        </w:rPr>
        <w:t>n</w:t>
      </w:r>
      <w:r w:rsidR="001044BF" w:rsidRPr="0068367A">
        <w:rPr>
          <w:rFonts w:eastAsia="Arial" w:cstheme="minorHAnsi"/>
        </w:rPr>
        <w:t>,</w:t>
      </w:r>
      <w:r w:rsidR="001044BF" w:rsidRPr="0068367A">
        <w:rPr>
          <w:rFonts w:eastAsia="Arial" w:cstheme="minorHAnsi"/>
          <w:spacing w:val="-14"/>
        </w:rPr>
        <w:t xml:space="preserve"> </w:t>
      </w:r>
      <w:r w:rsidR="001044BF" w:rsidRPr="0068367A">
        <w:rPr>
          <w:rFonts w:eastAsia="Arial" w:cstheme="minorHAnsi"/>
          <w:spacing w:val="1"/>
        </w:rPr>
        <w:t>i</w:t>
      </w:r>
      <w:r w:rsidR="001044BF" w:rsidRPr="0068367A">
        <w:rPr>
          <w:rFonts w:eastAsia="Arial" w:cstheme="minorHAnsi"/>
        </w:rPr>
        <w:t>n</w:t>
      </w:r>
      <w:r w:rsidR="001044BF" w:rsidRPr="0068367A">
        <w:rPr>
          <w:rFonts w:eastAsia="Arial" w:cstheme="minorHAnsi"/>
          <w:spacing w:val="1"/>
        </w:rPr>
        <w:t>c</w:t>
      </w:r>
      <w:r w:rsidR="001044BF" w:rsidRPr="0068367A">
        <w:rPr>
          <w:rFonts w:eastAsia="Arial" w:cstheme="minorHAnsi"/>
          <w:spacing w:val="-1"/>
        </w:rPr>
        <w:t>l</w:t>
      </w:r>
      <w:r w:rsidR="001044BF" w:rsidRPr="0068367A">
        <w:rPr>
          <w:rFonts w:eastAsia="Arial" w:cstheme="minorHAnsi"/>
        </w:rPr>
        <w:t>ud</w:t>
      </w:r>
      <w:r w:rsidR="001044BF" w:rsidRPr="0068367A">
        <w:rPr>
          <w:rFonts w:eastAsia="Arial" w:cstheme="minorHAnsi"/>
          <w:spacing w:val="2"/>
        </w:rPr>
        <w:t>i</w:t>
      </w:r>
      <w:r w:rsidR="001044BF" w:rsidRPr="0068367A">
        <w:rPr>
          <w:rFonts w:eastAsia="Arial" w:cstheme="minorHAnsi"/>
        </w:rPr>
        <w:t>ng</w:t>
      </w:r>
      <w:r w:rsidR="001044BF" w:rsidRPr="0068367A">
        <w:rPr>
          <w:rFonts w:eastAsia="Arial" w:cstheme="minorHAnsi"/>
          <w:spacing w:val="-6"/>
        </w:rPr>
        <w:t xml:space="preserve"> </w:t>
      </w:r>
      <w:r w:rsidR="001044BF" w:rsidRPr="0068367A">
        <w:rPr>
          <w:rFonts w:eastAsia="Arial" w:cstheme="minorHAnsi"/>
        </w:rPr>
        <w:t>but</w:t>
      </w:r>
      <w:r w:rsidR="001044BF" w:rsidRPr="0068367A">
        <w:rPr>
          <w:rFonts w:eastAsia="Arial" w:cstheme="minorHAnsi"/>
          <w:spacing w:val="-4"/>
        </w:rPr>
        <w:t xml:space="preserve"> </w:t>
      </w:r>
      <w:r w:rsidR="001044BF" w:rsidRPr="0068367A">
        <w:rPr>
          <w:rFonts w:eastAsia="Arial" w:cstheme="minorHAnsi"/>
          <w:spacing w:val="2"/>
        </w:rPr>
        <w:t>n</w:t>
      </w:r>
      <w:r w:rsidR="001044BF" w:rsidRPr="0068367A">
        <w:rPr>
          <w:rFonts w:eastAsia="Arial" w:cstheme="minorHAnsi"/>
        </w:rPr>
        <w:t>ot</w:t>
      </w:r>
      <w:r w:rsidR="001044BF" w:rsidRPr="0068367A">
        <w:rPr>
          <w:rFonts w:eastAsia="Arial" w:cstheme="minorHAnsi"/>
          <w:spacing w:val="-1"/>
        </w:rPr>
        <w:t xml:space="preserve"> li</w:t>
      </w:r>
      <w:r w:rsidR="001044BF" w:rsidRPr="0068367A">
        <w:rPr>
          <w:rFonts w:eastAsia="Arial" w:cstheme="minorHAnsi"/>
          <w:spacing w:val="4"/>
        </w:rPr>
        <w:t>m</w:t>
      </w:r>
      <w:r w:rsidR="001044BF" w:rsidRPr="0068367A">
        <w:rPr>
          <w:rFonts w:eastAsia="Arial" w:cstheme="minorHAnsi"/>
          <w:spacing w:val="-1"/>
        </w:rPr>
        <w:t>i</w:t>
      </w:r>
      <w:r w:rsidR="001044BF" w:rsidRPr="0068367A">
        <w:rPr>
          <w:rFonts w:eastAsia="Arial" w:cstheme="minorHAnsi"/>
        </w:rPr>
        <w:t>ted</w:t>
      </w:r>
      <w:r w:rsidR="001044BF" w:rsidRPr="0068367A">
        <w:rPr>
          <w:rFonts w:eastAsia="Arial" w:cstheme="minorHAnsi"/>
          <w:spacing w:val="-7"/>
        </w:rPr>
        <w:t xml:space="preserve"> </w:t>
      </w:r>
      <w:r w:rsidR="001044BF" w:rsidRPr="0068367A">
        <w:rPr>
          <w:rFonts w:eastAsia="Arial" w:cstheme="minorHAnsi"/>
        </w:rPr>
        <w:t>to</w:t>
      </w:r>
      <w:r w:rsidR="001044BF" w:rsidRPr="0068367A">
        <w:rPr>
          <w:rFonts w:eastAsia="Arial" w:cstheme="minorHAnsi"/>
          <w:spacing w:val="55"/>
        </w:rPr>
        <w:t xml:space="preserve"> </w:t>
      </w:r>
      <w:r w:rsidR="001044BF" w:rsidRPr="0068367A">
        <w:rPr>
          <w:rFonts w:eastAsia="Arial" w:cstheme="minorHAnsi"/>
        </w:rPr>
        <w:t xml:space="preserve">the </w:t>
      </w:r>
      <w:r w:rsidR="001044BF" w:rsidRPr="0068367A">
        <w:rPr>
          <w:rFonts w:eastAsia="Arial" w:cstheme="minorHAnsi"/>
          <w:spacing w:val="2"/>
        </w:rPr>
        <w:t>f</w:t>
      </w:r>
      <w:r w:rsidR="001044BF" w:rsidRPr="0068367A">
        <w:rPr>
          <w:rFonts w:eastAsia="Arial" w:cstheme="minorHAnsi"/>
        </w:rPr>
        <w:t>o</w:t>
      </w:r>
      <w:r w:rsidR="001044BF" w:rsidRPr="0068367A">
        <w:rPr>
          <w:rFonts w:eastAsia="Arial" w:cstheme="minorHAnsi"/>
          <w:spacing w:val="-1"/>
        </w:rPr>
        <w:t>ll</w:t>
      </w:r>
      <w:r w:rsidR="001044BF" w:rsidRPr="0068367A">
        <w:rPr>
          <w:rFonts w:eastAsia="Arial" w:cstheme="minorHAnsi"/>
          <w:spacing w:val="2"/>
        </w:rPr>
        <w:t>o</w:t>
      </w:r>
      <w:r w:rsidR="001044BF" w:rsidRPr="0068367A">
        <w:rPr>
          <w:rFonts w:eastAsia="Arial" w:cstheme="minorHAnsi"/>
        </w:rPr>
        <w:t>w</w:t>
      </w:r>
      <w:r w:rsidR="001044BF" w:rsidRPr="0068367A">
        <w:rPr>
          <w:rFonts w:eastAsia="Arial" w:cstheme="minorHAnsi"/>
          <w:spacing w:val="-1"/>
        </w:rPr>
        <w:t>i</w:t>
      </w:r>
      <w:r w:rsidR="001044BF" w:rsidRPr="0068367A">
        <w:rPr>
          <w:rFonts w:eastAsia="Arial" w:cstheme="minorHAnsi"/>
        </w:rPr>
        <w:t>ng</w:t>
      </w:r>
      <w:r w:rsidR="001044BF" w:rsidRPr="0068367A">
        <w:rPr>
          <w:rFonts w:eastAsia="Arial" w:cstheme="minorHAnsi"/>
          <w:spacing w:val="-6"/>
        </w:rPr>
        <w:t xml:space="preserve"> </w:t>
      </w:r>
      <w:r w:rsidR="001044BF" w:rsidRPr="0068367A">
        <w:rPr>
          <w:rFonts w:eastAsia="Arial" w:cstheme="minorHAnsi"/>
        </w:rPr>
        <w:t>p</w:t>
      </w:r>
      <w:r w:rsidR="001044BF" w:rsidRPr="0068367A">
        <w:rPr>
          <w:rFonts w:eastAsia="Arial" w:cstheme="minorHAnsi"/>
          <w:spacing w:val="1"/>
        </w:rPr>
        <w:t>r</w:t>
      </w:r>
      <w:r w:rsidR="001044BF" w:rsidRPr="0068367A">
        <w:rPr>
          <w:rFonts w:eastAsia="Arial" w:cstheme="minorHAnsi"/>
          <w:spacing w:val="-1"/>
        </w:rPr>
        <w:t>i</w:t>
      </w:r>
      <w:r w:rsidR="001044BF" w:rsidRPr="0068367A">
        <w:rPr>
          <w:rFonts w:eastAsia="Arial" w:cstheme="minorHAnsi"/>
        </w:rPr>
        <w:t>o</w:t>
      </w:r>
      <w:r w:rsidR="001044BF" w:rsidRPr="0068367A">
        <w:rPr>
          <w:rFonts w:eastAsia="Arial" w:cstheme="minorHAnsi"/>
          <w:spacing w:val="3"/>
        </w:rPr>
        <w:t>r</w:t>
      </w:r>
      <w:r w:rsidR="001044BF" w:rsidRPr="0068367A">
        <w:rPr>
          <w:rFonts w:eastAsia="Arial" w:cstheme="minorHAnsi"/>
          <w:spacing w:val="-1"/>
        </w:rPr>
        <w:t>i</w:t>
      </w:r>
      <w:r w:rsidR="001044BF" w:rsidRPr="0068367A">
        <w:rPr>
          <w:rFonts w:eastAsia="Arial" w:cstheme="minorHAnsi"/>
          <w:spacing w:val="2"/>
        </w:rPr>
        <w:t>t</w:t>
      </w:r>
      <w:r w:rsidR="001044BF" w:rsidRPr="0068367A">
        <w:rPr>
          <w:rFonts w:eastAsia="Arial" w:cstheme="minorHAnsi"/>
        </w:rPr>
        <w:t>y</w:t>
      </w:r>
      <w:r w:rsidR="001044BF" w:rsidRPr="0068367A">
        <w:rPr>
          <w:rFonts w:eastAsia="Arial" w:cstheme="minorHAnsi"/>
          <w:spacing w:val="-10"/>
        </w:rPr>
        <w:t xml:space="preserve"> </w:t>
      </w:r>
      <w:r w:rsidR="001044BF" w:rsidRPr="0068367A">
        <w:rPr>
          <w:rFonts w:eastAsia="Arial" w:cstheme="minorHAnsi"/>
          <w:spacing w:val="1"/>
        </w:rPr>
        <w:t>cri</w:t>
      </w:r>
      <w:r w:rsidR="001044BF" w:rsidRPr="0068367A">
        <w:rPr>
          <w:rFonts w:eastAsia="Arial" w:cstheme="minorHAnsi"/>
        </w:rPr>
        <w:t>te</w:t>
      </w:r>
      <w:r w:rsidR="001044BF" w:rsidRPr="0068367A">
        <w:rPr>
          <w:rFonts w:eastAsia="Arial" w:cstheme="minorHAnsi"/>
          <w:spacing w:val="1"/>
        </w:rPr>
        <w:t>ri</w:t>
      </w:r>
      <w:r w:rsidR="001044BF" w:rsidRPr="0068367A">
        <w:rPr>
          <w:rFonts w:eastAsia="Arial" w:cstheme="minorHAnsi"/>
        </w:rPr>
        <w:t>a</w:t>
      </w:r>
      <w:r w:rsidR="001044BF" w:rsidRPr="0068367A">
        <w:rPr>
          <w:rFonts w:eastAsia="Arial" w:cstheme="minorHAnsi"/>
          <w:spacing w:val="-7"/>
        </w:rPr>
        <w:t xml:space="preserve"> </w:t>
      </w:r>
      <w:r w:rsidR="001044BF" w:rsidRPr="0068367A">
        <w:rPr>
          <w:rFonts w:eastAsia="Arial" w:cstheme="minorHAnsi"/>
          <w:spacing w:val="-1"/>
        </w:rPr>
        <w:t>i</w:t>
      </w:r>
      <w:r w:rsidR="001044BF" w:rsidRPr="0068367A">
        <w:rPr>
          <w:rFonts w:eastAsia="Arial" w:cstheme="minorHAnsi"/>
        </w:rPr>
        <w:t>f</w:t>
      </w:r>
      <w:r w:rsidR="001044BF" w:rsidRPr="0068367A">
        <w:rPr>
          <w:rFonts w:eastAsia="Arial" w:cstheme="minorHAnsi"/>
          <w:spacing w:val="-1"/>
        </w:rPr>
        <w:t xml:space="preserve"> </w:t>
      </w:r>
      <w:r w:rsidR="001044BF" w:rsidRPr="0068367A">
        <w:rPr>
          <w:rFonts w:eastAsia="Arial" w:cstheme="minorHAnsi"/>
          <w:spacing w:val="2"/>
        </w:rPr>
        <w:t>n</w:t>
      </w:r>
      <w:r w:rsidR="001044BF" w:rsidRPr="0068367A">
        <w:rPr>
          <w:rFonts w:eastAsia="Arial" w:cstheme="minorHAnsi"/>
        </w:rPr>
        <w:t>ot</w:t>
      </w:r>
      <w:r w:rsidR="001044BF" w:rsidRPr="0068367A">
        <w:rPr>
          <w:rFonts w:eastAsia="Arial" w:cstheme="minorHAnsi"/>
          <w:spacing w:val="-3"/>
        </w:rPr>
        <w:t xml:space="preserve"> </w:t>
      </w:r>
      <w:r w:rsidR="001044BF" w:rsidRPr="0068367A">
        <w:rPr>
          <w:rFonts w:eastAsia="Arial" w:cstheme="minorHAnsi"/>
          <w:spacing w:val="1"/>
        </w:rPr>
        <w:t>r</w:t>
      </w:r>
      <w:r w:rsidR="001044BF" w:rsidRPr="0068367A">
        <w:rPr>
          <w:rFonts w:eastAsia="Arial" w:cstheme="minorHAnsi"/>
        </w:rPr>
        <w:t>e</w:t>
      </w:r>
      <w:r w:rsidR="001044BF" w:rsidRPr="0068367A">
        <w:rPr>
          <w:rFonts w:eastAsia="Arial" w:cstheme="minorHAnsi"/>
          <w:spacing w:val="2"/>
        </w:rPr>
        <w:t>f</w:t>
      </w:r>
      <w:r w:rsidR="001044BF" w:rsidRPr="0068367A">
        <w:rPr>
          <w:rFonts w:eastAsia="Arial" w:cstheme="minorHAnsi"/>
          <w:spacing w:val="-1"/>
        </w:rPr>
        <w:t>l</w:t>
      </w:r>
      <w:r w:rsidR="001044BF" w:rsidRPr="0068367A">
        <w:rPr>
          <w:rFonts w:eastAsia="Arial" w:cstheme="minorHAnsi"/>
        </w:rPr>
        <w:t>e</w:t>
      </w:r>
      <w:r w:rsidR="001044BF" w:rsidRPr="0068367A">
        <w:rPr>
          <w:rFonts w:eastAsia="Arial" w:cstheme="minorHAnsi"/>
          <w:spacing w:val="1"/>
        </w:rPr>
        <w:t>c</w:t>
      </w:r>
      <w:r w:rsidR="001044BF" w:rsidRPr="0068367A">
        <w:rPr>
          <w:rFonts w:eastAsia="Arial" w:cstheme="minorHAnsi"/>
        </w:rPr>
        <w:t>ted</w:t>
      </w:r>
      <w:r w:rsidR="001044BF" w:rsidRPr="0068367A">
        <w:rPr>
          <w:rFonts w:eastAsia="Arial" w:cstheme="minorHAnsi"/>
          <w:spacing w:val="-6"/>
        </w:rPr>
        <w:t xml:space="preserve"> </w:t>
      </w:r>
      <w:r w:rsidR="001044BF" w:rsidRPr="0068367A">
        <w:rPr>
          <w:rFonts w:eastAsia="Arial" w:cstheme="minorHAnsi"/>
          <w:spacing w:val="-1"/>
        </w:rPr>
        <w:t>i</w:t>
      </w:r>
      <w:r w:rsidR="001044BF" w:rsidRPr="0068367A">
        <w:rPr>
          <w:rFonts w:eastAsia="Arial" w:cstheme="minorHAnsi"/>
        </w:rPr>
        <w:t>n the</w:t>
      </w:r>
      <w:r w:rsidR="001044BF" w:rsidRPr="0068367A">
        <w:rPr>
          <w:rFonts w:eastAsia="Arial" w:cstheme="minorHAnsi"/>
          <w:spacing w:val="-1"/>
        </w:rPr>
        <w:t xml:space="preserve"> </w:t>
      </w:r>
      <w:r w:rsidR="001044BF" w:rsidRPr="0068367A">
        <w:rPr>
          <w:rFonts w:eastAsia="Arial" w:cstheme="minorHAnsi"/>
        </w:rPr>
        <w:t>e</w:t>
      </w:r>
      <w:r w:rsidR="001044BF" w:rsidRPr="0068367A">
        <w:rPr>
          <w:rFonts w:eastAsia="Arial" w:cstheme="minorHAnsi"/>
          <w:spacing w:val="1"/>
        </w:rPr>
        <w:t>l</w:t>
      </w:r>
      <w:r w:rsidR="001044BF" w:rsidRPr="0068367A">
        <w:rPr>
          <w:rFonts w:eastAsia="Arial" w:cstheme="minorHAnsi"/>
        </w:rPr>
        <w:t>e</w:t>
      </w:r>
      <w:r w:rsidR="001044BF" w:rsidRPr="0068367A">
        <w:rPr>
          <w:rFonts w:eastAsia="Arial" w:cstheme="minorHAnsi"/>
          <w:spacing w:val="1"/>
        </w:rPr>
        <w:t>c</w:t>
      </w:r>
      <w:r w:rsidR="001044BF" w:rsidRPr="0068367A">
        <w:rPr>
          <w:rFonts w:eastAsia="Arial" w:cstheme="minorHAnsi"/>
        </w:rPr>
        <w:t>ted</w:t>
      </w:r>
      <w:r w:rsidR="001044BF" w:rsidRPr="0068367A">
        <w:rPr>
          <w:rFonts w:eastAsia="Arial" w:cstheme="minorHAnsi"/>
          <w:spacing w:val="-7"/>
        </w:rPr>
        <w:t xml:space="preserve"> </w:t>
      </w:r>
      <w:r w:rsidR="001044BF" w:rsidRPr="0068367A">
        <w:rPr>
          <w:rFonts w:eastAsia="Arial" w:cstheme="minorHAnsi"/>
          <w:spacing w:val="2"/>
        </w:rPr>
        <w:t>p</w:t>
      </w:r>
      <w:r w:rsidR="001044BF" w:rsidRPr="0068367A">
        <w:rPr>
          <w:rFonts w:eastAsia="Arial" w:cstheme="minorHAnsi"/>
        </w:rPr>
        <w:t>o</w:t>
      </w:r>
      <w:r w:rsidR="001044BF" w:rsidRPr="0068367A">
        <w:rPr>
          <w:rFonts w:eastAsia="Arial" w:cstheme="minorHAnsi"/>
          <w:spacing w:val="1"/>
        </w:rPr>
        <w:t>s</w:t>
      </w:r>
      <w:r w:rsidR="001044BF" w:rsidRPr="0068367A">
        <w:rPr>
          <w:rFonts w:eastAsia="Arial" w:cstheme="minorHAnsi"/>
          <w:spacing w:val="-1"/>
        </w:rPr>
        <w:t>i</w:t>
      </w:r>
      <w:r w:rsidR="001044BF" w:rsidRPr="0068367A">
        <w:rPr>
          <w:rFonts w:eastAsia="Arial" w:cstheme="minorHAnsi"/>
        </w:rPr>
        <w:t>t</w:t>
      </w:r>
      <w:r w:rsidR="001044BF" w:rsidRPr="0068367A">
        <w:rPr>
          <w:rFonts w:eastAsia="Arial" w:cstheme="minorHAnsi"/>
          <w:spacing w:val="-1"/>
        </w:rPr>
        <w:t>i</w:t>
      </w:r>
      <w:r w:rsidR="001044BF" w:rsidRPr="0068367A">
        <w:rPr>
          <w:rFonts w:eastAsia="Arial" w:cstheme="minorHAnsi"/>
        </w:rPr>
        <w:t>on</w:t>
      </w:r>
      <w:r w:rsidR="001044BF" w:rsidRPr="0068367A">
        <w:rPr>
          <w:rFonts w:eastAsia="Arial" w:cstheme="minorHAnsi"/>
          <w:spacing w:val="1"/>
        </w:rPr>
        <w:t>s</w:t>
      </w:r>
      <w:r w:rsidR="001044BF" w:rsidRPr="0068367A">
        <w:rPr>
          <w:rFonts w:eastAsia="Arial" w:cstheme="minorHAnsi"/>
        </w:rPr>
        <w:t>:</w:t>
      </w:r>
    </w:p>
    <w:p w14:paraId="251E81EB" w14:textId="2478218C" w:rsidR="00E337DC" w:rsidRDefault="001044BF" w:rsidP="00055B90">
      <w:pPr>
        <w:pStyle w:val="ListParagraph"/>
        <w:numPr>
          <w:ilvl w:val="0"/>
          <w:numId w:val="49"/>
        </w:numPr>
        <w:tabs>
          <w:tab w:val="left" w:pos="760"/>
        </w:tabs>
        <w:spacing w:after="80" w:line="240" w:lineRule="auto"/>
        <w:ind w:right="144"/>
        <w:contextualSpacing w:val="0"/>
        <w:rPr>
          <w:rFonts w:eastAsia="Arial" w:cstheme="minorHAnsi"/>
        </w:rPr>
      </w:pPr>
      <w:r w:rsidRPr="00E337DC">
        <w:rPr>
          <w:rFonts w:eastAsia="Arial" w:cstheme="minorHAnsi"/>
          <w:b/>
          <w:bCs/>
          <w:spacing w:val="-1"/>
          <w:u w:val="single"/>
          <w:rPrChange w:id="225" w:author="K Guyton" w:date="2020-04-30T19:08:00Z">
            <w:rPr>
              <w:rFonts w:eastAsia="Arial" w:cstheme="minorHAnsi"/>
              <w:spacing w:val="-1"/>
            </w:rPr>
          </w:rPrChange>
        </w:rPr>
        <w:t>Y</w:t>
      </w:r>
      <w:r w:rsidRPr="00E337DC">
        <w:rPr>
          <w:rFonts w:eastAsia="Arial" w:cstheme="minorHAnsi"/>
          <w:b/>
          <w:bCs/>
          <w:u w:val="single"/>
          <w:rPrChange w:id="226" w:author="K Guyton" w:date="2020-04-30T19:08:00Z">
            <w:rPr>
              <w:rFonts w:eastAsia="Arial" w:cstheme="minorHAnsi"/>
            </w:rPr>
          </w:rPrChange>
        </w:rPr>
        <w:t>outh</w:t>
      </w:r>
      <w:r w:rsidRPr="00E337DC">
        <w:rPr>
          <w:rFonts w:eastAsia="Arial" w:cstheme="minorHAnsi"/>
          <w:b/>
          <w:bCs/>
          <w:spacing w:val="6"/>
          <w:u w:val="single"/>
          <w:rPrChange w:id="227" w:author="K Guyton" w:date="2020-04-30T19:08:00Z">
            <w:rPr>
              <w:rFonts w:eastAsia="Arial" w:cstheme="minorHAnsi"/>
              <w:spacing w:val="6"/>
            </w:rPr>
          </w:rPrChange>
        </w:rPr>
        <w:t xml:space="preserve"> </w:t>
      </w:r>
      <w:r w:rsidRPr="00E337DC">
        <w:rPr>
          <w:rFonts w:eastAsia="Arial" w:cstheme="minorHAnsi"/>
          <w:b/>
          <w:bCs/>
          <w:spacing w:val="1"/>
          <w:u w:val="single"/>
          <w:rPrChange w:id="228" w:author="K Guyton" w:date="2020-04-30T19:08:00Z">
            <w:rPr>
              <w:rFonts w:eastAsia="Arial" w:cstheme="minorHAnsi"/>
              <w:spacing w:val="1"/>
            </w:rPr>
          </w:rPrChange>
        </w:rPr>
        <w:t>r</w:t>
      </w:r>
      <w:r w:rsidRPr="00E337DC">
        <w:rPr>
          <w:rFonts w:eastAsia="Arial" w:cstheme="minorHAnsi"/>
          <w:b/>
          <w:bCs/>
          <w:u w:val="single"/>
          <w:rPrChange w:id="229" w:author="K Guyton" w:date="2020-04-30T19:08:00Z">
            <w:rPr>
              <w:rFonts w:eastAsia="Arial" w:cstheme="minorHAnsi"/>
            </w:rPr>
          </w:rPrChange>
        </w:rPr>
        <w:t>ep</w:t>
      </w:r>
      <w:r w:rsidRPr="00E337DC">
        <w:rPr>
          <w:rFonts w:eastAsia="Arial" w:cstheme="minorHAnsi"/>
          <w:b/>
          <w:bCs/>
          <w:spacing w:val="1"/>
          <w:u w:val="single"/>
          <w:rPrChange w:id="230" w:author="K Guyton" w:date="2020-04-30T19:08:00Z">
            <w:rPr>
              <w:rFonts w:eastAsia="Arial" w:cstheme="minorHAnsi"/>
              <w:spacing w:val="1"/>
            </w:rPr>
          </w:rPrChange>
        </w:rPr>
        <w:t>r</w:t>
      </w:r>
      <w:r w:rsidRPr="00E337DC">
        <w:rPr>
          <w:rFonts w:eastAsia="Arial" w:cstheme="minorHAnsi"/>
          <w:b/>
          <w:bCs/>
          <w:u w:val="single"/>
          <w:rPrChange w:id="231" w:author="K Guyton" w:date="2020-04-30T19:08:00Z">
            <w:rPr>
              <w:rFonts w:eastAsia="Arial" w:cstheme="minorHAnsi"/>
            </w:rPr>
          </w:rPrChange>
        </w:rPr>
        <w:t>e</w:t>
      </w:r>
      <w:r w:rsidRPr="00E337DC">
        <w:rPr>
          <w:rFonts w:eastAsia="Arial" w:cstheme="minorHAnsi"/>
          <w:b/>
          <w:bCs/>
          <w:spacing w:val="1"/>
          <w:u w:val="single"/>
          <w:rPrChange w:id="232" w:author="K Guyton" w:date="2020-04-30T19:08:00Z">
            <w:rPr>
              <w:rFonts w:eastAsia="Arial" w:cstheme="minorHAnsi"/>
              <w:spacing w:val="1"/>
            </w:rPr>
          </w:rPrChange>
        </w:rPr>
        <w:t>s</w:t>
      </w:r>
      <w:r w:rsidRPr="00E337DC">
        <w:rPr>
          <w:rFonts w:eastAsia="Arial" w:cstheme="minorHAnsi"/>
          <w:b/>
          <w:bCs/>
          <w:u w:val="single"/>
          <w:rPrChange w:id="233" w:author="K Guyton" w:date="2020-04-30T19:08:00Z">
            <w:rPr>
              <w:rFonts w:eastAsia="Arial" w:cstheme="minorHAnsi"/>
            </w:rPr>
          </w:rPrChange>
        </w:rPr>
        <w:t>enta</w:t>
      </w:r>
      <w:r w:rsidRPr="00E337DC">
        <w:rPr>
          <w:rFonts w:eastAsia="Arial" w:cstheme="minorHAnsi"/>
          <w:b/>
          <w:bCs/>
          <w:spacing w:val="2"/>
          <w:u w:val="single"/>
          <w:rPrChange w:id="234" w:author="K Guyton" w:date="2020-04-30T19:08:00Z">
            <w:rPr>
              <w:rFonts w:eastAsia="Arial" w:cstheme="minorHAnsi"/>
              <w:spacing w:val="2"/>
            </w:rPr>
          </w:rPrChange>
        </w:rPr>
        <w:t>t</w:t>
      </w:r>
      <w:r w:rsidRPr="00E337DC">
        <w:rPr>
          <w:rFonts w:eastAsia="Arial" w:cstheme="minorHAnsi"/>
          <w:b/>
          <w:bCs/>
          <w:spacing w:val="-1"/>
          <w:u w:val="single"/>
          <w:rPrChange w:id="235" w:author="K Guyton" w:date="2020-04-30T19:08:00Z">
            <w:rPr>
              <w:rFonts w:eastAsia="Arial" w:cstheme="minorHAnsi"/>
              <w:spacing w:val="-1"/>
            </w:rPr>
          </w:rPrChange>
        </w:rPr>
        <w:t>i</w:t>
      </w:r>
      <w:r w:rsidRPr="00E337DC">
        <w:rPr>
          <w:rFonts w:eastAsia="Arial" w:cstheme="minorHAnsi"/>
          <w:b/>
          <w:bCs/>
          <w:spacing w:val="1"/>
          <w:u w:val="single"/>
          <w:rPrChange w:id="236" w:author="K Guyton" w:date="2020-04-30T19:08:00Z">
            <w:rPr>
              <w:rFonts w:eastAsia="Arial" w:cstheme="minorHAnsi"/>
              <w:spacing w:val="1"/>
            </w:rPr>
          </w:rPrChange>
        </w:rPr>
        <w:t>v</w:t>
      </w:r>
      <w:r w:rsidRPr="00E337DC">
        <w:rPr>
          <w:rFonts w:eastAsia="Arial" w:cstheme="minorHAnsi"/>
          <w:b/>
          <w:bCs/>
          <w:u w:val="single"/>
          <w:rPrChange w:id="237" w:author="K Guyton" w:date="2020-04-30T19:08:00Z">
            <w:rPr>
              <w:rFonts w:eastAsia="Arial" w:cstheme="minorHAnsi"/>
            </w:rPr>
          </w:rPrChange>
        </w:rPr>
        <w:t>e</w:t>
      </w:r>
      <w:ins w:id="238" w:author="K Guyton" w:date="2020-05-20T21:10:00Z">
        <w:r w:rsidR="00C47F51" w:rsidRPr="00E337DC">
          <w:rPr>
            <w:rFonts w:eastAsia="Arial" w:cstheme="minorHAnsi"/>
            <w:b/>
            <w:bCs/>
            <w:u w:val="single"/>
          </w:rPr>
          <w:t>:</w:t>
        </w:r>
      </w:ins>
      <w:del w:id="239" w:author="K Guyton" w:date="2020-05-20T21:10:00Z">
        <w:r w:rsidRPr="00E337DC" w:rsidDel="00C47F51">
          <w:rPr>
            <w:rFonts w:eastAsia="Arial" w:cstheme="minorHAnsi"/>
            <w:b/>
            <w:bCs/>
            <w:spacing w:val="-2"/>
            <w:rPrChange w:id="240" w:author="K Guyton" w:date="2020-04-30T19:08:00Z">
              <w:rPr>
                <w:rFonts w:eastAsia="Arial" w:cstheme="minorHAnsi"/>
                <w:spacing w:val="-2"/>
              </w:rPr>
            </w:rPrChange>
          </w:rPr>
          <w:delText xml:space="preserve"> </w:delText>
        </w:r>
        <w:r w:rsidRPr="00E337DC" w:rsidDel="00C47F51">
          <w:rPr>
            <w:rFonts w:eastAsia="Arial" w:cstheme="minorHAnsi"/>
            <w:b/>
            <w:bCs/>
            <w:rPrChange w:id="241" w:author="K Guyton" w:date="2020-04-30T19:08:00Z">
              <w:rPr>
                <w:rFonts w:eastAsia="Arial" w:cstheme="minorHAnsi"/>
              </w:rPr>
            </w:rPrChange>
          </w:rPr>
          <w:delText>–</w:delText>
        </w:r>
      </w:del>
      <w:r w:rsidRPr="00E337DC">
        <w:rPr>
          <w:rFonts w:eastAsia="Arial" w:cstheme="minorHAnsi"/>
          <w:b/>
          <w:bCs/>
          <w:spacing w:val="10"/>
          <w:rPrChange w:id="242" w:author="K Guyton" w:date="2020-04-30T19:08:00Z">
            <w:rPr>
              <w:rFonts w:eastAsia="Arial" w:cstheme="minorHAnsi"/>
              <w:spacing w:val="10"/>
            </w:rPr>
          </w:rPrChange>
        </w:rPr>
        <w:t xml:space="preserve"> </w:t>
      </w:r>
      <w:r w:rsidRPr="00E337DC">
        <w:rPr>
          <w:rFonts w:eastAsia="Arial" w:cstheme="minorHAnsi"/>
        </w:rPr>
        <w:t>a</w:t>
      </w:r>
      <w:r w:rsidRPr="00E337DC">
        <w:rPr>
          <w:rFonts w:eastAsia="Arial" w:cstheme="minorHAnsi"/>
          <w:spacing w:val="2"/>
        </w:rPr>
        <w:t>n</w:t>
      </w:r>
      <w:r w:rsidRPr="00E337DC">
        <w:rPr>
          <w:rFonts w:eastAsia="Arial" w:cstheme="minorHAnsi"/>
        </w:rPr>
        <w:t>y</w:t>
      </w:r>
      <w:r w:rsidRPr="00E337DC">
        <w:rPr>
          <w:rFonts w:eastAsia="Arial" w:cstheme="minorHAnsi"/>
          <w:spacing w:val="5"/>
        </w:rPr>
        <w:t xml:space="preserve"> </w:t>
      </w:r>
      <w:r w:rsidRPr="00E337DC">
        <w:rPr>
          <w:rFonts w:eastAsia="Arial" w:cstheme="minorHAnsi"/>
          <w:spacing w:val="1"/>
        </w:rPr>
        <w:t>s</w:t>
      </w:r>
      <w:r w:rsidRPr="00E337DC">
        <w:rPr>
          <w:rFonts w:eastAsia="Arial" w:cstheme="minorHAnsi"/>
        </w:rPr>
        <w:t>ta</w:t>
      </w:r>
      <w:r w:rsidRPr="00E337DC">
        <w:rPr>
          <w:rFonts w:eastAsia="Arial" w:cstheme="minorHAnsi"/>
          <w:spacing w:val="4"/>
        </w:rPr>
        <w:t>k</w:t>
      </w:r>
      <w:r w:rsidRPr="00E337DC">
        <w:rPr>
          <w:rFonts w:eastAsia="Arial" w:cstheme="minorHAnsi"/>
        </w:rPr>
        <w:t>eho</w:t>
      </w:r>
      <w:r w:rsidRPr="00E337DC">
        <w:rPr>
          <w:rFonts w:eastAsia="Arial" w:cstheme="minorHAnsi"/>
          <w:spacing w:val="-1"/>
        </w:rPr>
        <w:t>l</w:t>
      </w:r>
      <w:r w:rsidRPr="00E337DC">
        <w:rPr>
          <w:rFonts w:eastAsia="Arial" w:cstheme="minorHAnsi"/>
        </w:rPr>
        <w:t>der</w:t>
      </w:r>
      <w:r w:rsidRPr="00E337DC">
        <w:rPr>
          <w:rFonts w:eastAsia="Arial" w:cstheme="minorHAnsi"/>
          <w:spacing w:val="3"/>
        </w:rPr>
        <w:t xml:space="preserve"> </w:t>
      </w:r>
      <w:r w:rsidRPr="00E337DC">
        <w:rPr>
          <w:rFonts w:eastAsia="Arial" w:cstheme="minorHAnsi"/>
        </w:rPr>
        <w:t>be</w:t>
      </w:r>
      <w:r w:rsidRPr="00E337DC">
        <w:rPr>
          <w:rFonts w:eastAsia="Arial" w:cstheme="minorHAnsi"/>
          <w:spacing w:val="2"/>
        </w:rPr>
        <w:t>t</w:t>
      </w:r>
      <w:r w:rsidRPr="00E337DC">
        <w:rPr>
          <w:rFonts w:eastAsia="Arial" w:cstheme="minorHAnsi"/>
          <w:spacing w:val="-2"/>
        </w:rPr>
        <w:t>w</w:t>
      </w:r>
      <w:r w:rsidRPr="00E337DC">
        <w:rPr>
          <w:rFonts w:eastAsia="Arial" w:cstheme="minorHAnsi"/>
          <w:spacing w:val="2"/>
        </w:rPr>
        <w:t>e</w:t>
      </w:r>
      <w:r w:rsidRPr="00E337DC">
        <w:rPr>
          <w:rFonts w:eastAsia="Arial" w:cstheme="minorHAnsi"/>
        </w:rPr>
        <w:t>en</w:t>
      </w:r>
      <w:r w:rsidRPr="00E337DC">
        <w:rPr>
          <w:rFonts w:eastAsia="Arial" w:cstheme="minorHAnsi"/>
          <w:spacing w:val="3"/>
        </w:rPr>
        <w:t xml:space="preserve"> </w:t>
      </w:r>
      <w:r w:rsidRPr="00E337DC">
        <w:rPr>
          <w:rFonts w:eastAsia="Arial" w:cstheme="minorHAnsi"/>
          <w:spacing w:val="2"/>
        </w:rPr>
        <w:t>t</w:t>
      </w:r>
      <w:r w:rsidRPr="00E337DC">
        <w:rPr>
          <w:rFonts w:eastAsia="Arial" w:cstheme="minorHAnsi"/>
        </w:rPr>
        <w:t>he</w:t>
      </w:r>
      <w:r w:rsidRPr="00E337DC">
        <w:rPr>
          <w:rFonts w:eastAsia="Arial" w:cstheme="minorHAnsi"/>
          <w:spacing w:val="6"/>
        </w:rPr>
        <w:t xml:space="preserve"> </w:t>
      </w:r>
      <w:r w:rsidRPr="00E337DC">
        <w:rPr>
          <w:rFonts w:eastAsia="Arial" w:cstheme="minorHAnsi"/>
          <w:spacing w:val="2"/>
        </w:rPr>
        <w:t>a</w:t>
      </w:r>
      <w:r w:rsidRPr="00E337DC">
        <w:rPr>
          <w:rFonts w:eastAsia="Arial" w:cstheme="minorHAnsi"/>
        </w:rPr>
        <w:t>ge</w:t>
      </w:r>
      <w:r w:rsidRPr="00E337DC">
        <w:rPr>
          <w:rFonts w:eastAsia="Arial" w:cstheme="minorHAnsi"/>
          <w:spacing w:val="8"/>
        </w:rPr>
        <w:t xml:space="preserve"> </w:t>
      </w:r>
      <w:r w:rsidRPr="00E337DC">
        <w:rPr>
          <w:rFonts w:eastAsia="Arial" w:cstheme="minorHAnsi"/>
        </w:rPr>
        <w:t>1</w:t>
      </w:r>
      <w:ins w:id="243" w:author="Adriana Cabrera" w:date="2020-12-09T15:30:00Z">
        <w:r w:rsidR="00D4042D">
          <w:rPr>
            <w:rFonts w:eastAsia="Arial" w:cstheme="minorHAnsi"/>
          </w:rPr>
          <w:t>4</w:t>
        </w:r>
      </w:ins>
      <w:del w:id="244" w:author="Adriana Cabrera" w:date="2020-12-09T15:30:00Z">
        <w:r w:rsidRPr="00E337DC" w:rsidDel="00D4042D">
          <w:rPr>
            <w:rFonts w:eastAsia="Arial" w:cstheme="minorHAnsi"/>
          </w:rPr>
          <w:delText>6</w:delText>
        </w:r>
      </w:del>
      <w:r w:rsidRPr="00E337DC">
        <w:rPr>
          <w:rFonts w:eastAsia="Arial" w:cstheme="minorHAnsi"/>
          <w:spacing w:val="1"/>
        </w:rPr>
        <w:t>-</w:t>
      </w:r>
      <w:ins w:id="245" w:author="Adriana Cabrera" w:date="2020-12-09T15:30:00Z">
        <w:r w:rsidR="00D4042D">
          <w:rPr>
            <w:rFonts w:eastAsia="Arial" w:cstheme="minorHAnsi"/>
          </w:rPr>
          <w:t>17</w:t>
        </w:r>
      </w:ins>
      <w:del w:id="246" w:author="Adriana Cabrera" w:date="2020-12-09T15:30:00Z">
        <w:r w:rsidRPr="00E337DC" w:rsidDel="00D4042D">
          <w:rPr>
            <w:rFonts w:eastAsia="Arial" w:cstheme="minorHAnsi"/>
          </w:rPr>
          <w:delText>24</w:delText>
        </w:r>
      </w:del>
      <w:r w:rsidRPr="00E337DC">
        <w:rPr>
          <w:rFonts w:eastAsia="Arial" w:cstheme="minorHAnsi"/>
          <w:spacing w:val="6"/>
        </w:rPr>
        <w:t xml:space="preserve"> </w:t>
      </w:r>
      <w:r w:rsidRPr="00E337DC">
        <w:rPr>
          <w:rFonts w:eastAsia="Arial" w:cstheme="minorHAnsi"/>
        </w:rPr>
        <w:t>at</w:t>
      </w:r>
      <w:r w:rsidRPr="00E337DC">
        <w:rPr>
          <w:rFonts w:eastAsia="Arial" w:cstheme="minorHAnsi"/>
          <w:spacing w:val="7"/>
        </w:rPr>
        <w:t xml:space="preserve"> </w:t>
      </w:r>
      <w:r w:rsidRPr="00E337DC">
        <w:rPr>
          <w:rFonts w:eastAsia="Arial" w:cstheme="minorHAnsi"/>
          <w:spacing w:val="2"/>
        </w:rPr>
        <w:t>t</w:t>
      </w:r>
      <w:r w:rsidRPr="00E337DC">
        <w:rPr>
          <w:rFonts w:eastAsia="Arial" w:cstheme="minorHAnsi"/>
        </w:rPr>
        <w:t>he</w:t>
      </w:r>
      <w:r w:rsidRPr="00E337DC">
        <w:rPr>
          <w:rFonts w:eastAsia="Arial" w:cstheme="minorHAnsi"/>
          <w:spacing w:val="8"/>
        </w:rPr>
        <w:t xml:space="preserve"> </w:t>
      </w:r>
      <w:r w:rsidRPr="00E337DC">
        <w:rPr>
          <w:rFonts w:eastAsia="Arial" w:cstheme="minorHAnsi"/>
        </w:rPr>
        <w:t>t</w:t>
      </w:r>
      <w:r w:rsidRPr="00E337DC">
        <w:rPr>
          <w:rFonts w:eastAsia="Arial" w:cstheme="minorHAnsi"/>
          <w:spacing w:val="-1"/>
        </w:rPr>
        <w:t>i</w:t>
      </w:r>
      <w:r w:rsidRPr="00E337DC">
        <w:rPr>
          <w:rFonts w:eastAsia="Arial" w:cstheme="minorHAnsi"/>
          <w:spacing w:val="4"/>
        </w:rPr>
        <w:t>m</w:t>
      </w:r>
      <w:r w:rsidRPr="00E337DC">
        <w:rPr>
          <w:rFonts w:eastAsia="Arial" w:cstheme="minorHAnsi"/>
        </w:rPr>
        <w:t>e</w:t>
      </w:r>
      <w:r w:rsidRPr="00E337DC">
        <w:rPr>
          <w:rFonts w:eastAsia="Arial" w:cstheme="minorHAnsi"/>
          <w:spacing w:val="5"/>
        </w:rPr>
        <w:t xml:space="preserve"> </w:t>
      </w:r>
      <w:r w:rsidRPr="00E337DC">
        <w:rPr>
          <w:rFonts w:eastAsia="Arial" w:cstheme="minorHAnsi"/>
        </w:rPr>
        <w:t>of</w:t>
      </w:r>
      <w:r w:rsidRPr="00E337DC">
        <w:rPr>
          <w:rFonts w:eastAsia="Arial" w:cstheme="minorHAnsi"/>
          <w:spacing w:val="9"/>
        </w:rPr>
        <w:t xml:space="preserve"> </w:t>
      </w:r>
      <w:r w:rsidRPr="00E337DC">
        <w:rPr>
          <w:rFonts w:eastAsia="Arial" w:cstheme="minorHAnsi"/>
        </w:rPr>
        <w:t>the</w:t>
      </w:r>
      <w:r w:rsidRPr="00E337DC">
        <w:rPr>
          <w:rFonts w:eastAsia="Arial" w:cstheme="minorHAnsi"/>
          <w:spacing w:val="8"/>
        </w:rPr>
        <w:t xml:space="preserve"> </w:t>
      </w:r>
      <w:r w:rsidRPr="00E337DC">
        <w:rPr>
          <w:rFonts w:eastAsia="Arial" w:cstheme="minorHAnsi"/>
          <w:spacing w:val="2"/>
        </w:rPr>
        <w:t>e</w:t>
      </w:r>
      <w:r w:rsidRPr="00E337DC">
        <w:rPr>
          <w:rFonts w:eastAsia="Arial" w:cstheme="minorHAnsi"/>
          <w:spacing w:val="-1"/>
        </w:rPr>
        <w:t>l</w:t>
      </w:r>
      <w:r w:rsidRPr="00E337DC">
        <w:rPr>
          <w:rFonts w:eastAsia="Arial" w:cstheme="minorHAnsi"/>
        </w:rPr>
        <w:t>e</w:t>
      </w:r>
      <w:r w:rsidRPr="00E337DC">
        <w:rPr>
          <w:rFonts w:eastAsia="Arial" w:cstheme="minorHAnsi"/>
          <w:spacing w:val="1"/>
        </w:rPr>
        <w:t>c</w:t>
      </w:r>
      <w:r w:rsidRPr="00E337DC">
        <w:rPr>
          <w:rFonts w:eastAsia="Arial" w:cstheme="minorHAnsi"/>
        </w:rPr>
        <w:t>t</w:t>
      </w:r>
      <w:r w:rsidRPr="00E337DC">
        <w:rPr>
          <w:rFonts w:eastAsia="Arial" w:cstheme="minorHAnsi"/>
          <w:spacing w:val="1"/>
        </w:rPr>
        <w:t>i</w:t>
      </w:r>
      <w:r w:rsidRPr="00E337DC">
        <w:rPr>
          <w:rFonts w:eastAsia="Arial" w:cstheme="minorHAnsi"/>
        </w:rPr>
        <w:t>on</w:t>
      </w:r>
      <w:r w:rsidRPr="00E337DC">
        <w:rPr>
          <w:rFonts w:eastAsia="Arial" w:cstheme="minorHAnsi"/>
          <w:spacing w:val="4"/>
        </w:rPr>
        <w:t xml:space="preserve"> </w:t>
      </w:r>
      <w:r w:rsidRPr="00E337DC">
        <w:rPr>
          <w:rFonts w:eastAsia="Arial" w:cstheme="minorHAnsi"/>
        </w:rPr>
        <w:t>or appo</w:t>
      </w:r>
      <w:r w:rsidRPr="00E337DC">
        <w:rPr>
          <w:rFonts w:eastAsia="Arial" w:cstheme="minorHAnsi"/>
          <w:spacing w:val="2"/>
        </w:rPr>
        <w:t>i</w:t>
      </w:r>
      <w:r w:rsidRPr="00E337DC">
        <w:rPr>
          <w:rFonts w:eastAsia="Arial" w:cstheme="minorHAnsi"/>
        </w:rPr>
        <w:t>nt</w:t>
      </w:r>
      <w:r w:rsidRPr="00E337DC">
        <w:rPr>
          <w:rFonts w:eastAsia="Arial" w:cstheme="minorHAnsi"/>
          <w:spacing w:val="4"/>
        </w:rPr>
        <w:t>m</w:t>
      </w:r>
      <w:r w:rsidRPr="00E337DC">
        <w:rPr>
          <w:rFonts w:eastAsia="Arial" w:cstheme="minorHAnsi"/>
        </w:rPr>
        <w:t>ent.</w:t>
      </w:r>
    </w:p>
    <w:p w14:paraId="06CE3379" w14:textId="61CFD9B0" w:rsidR="00E337DC" w:rsidRDefault="001044BF" w:rsidP="00055B90">
      <w:pPr>
        <w:pStyle w:val="ListParagraph"/>
        <w:numPr>
          <w:ilvl w:val="0"/>
          <w:numId w:val="49"/>
        </w:numPr>
        <w:tabs>
          <w:tab w:val="left" w:pos="760"/>
        </w:tabs>
        <w:spacing w:after="80" w:line="240" w:lineRule="auto"/>
        <w:ind w:right="144"/>
        <w:contextualSpacing w:val="0"/>
        <w:rPr>
          <w:rFonts w:eastAsia="Arial" w:cstheme="minorHAnsi"/>
        </w:rPr>
      </w:pPr>
      <w:r w:rsidRPr="00E337DC">
        <w:rPr>
          <w:rFonts w:eastAsia="Arial" w:cstheme="minorHAnsi"/>
          <w:b/>
          <w:bCs/>
          <w:spacing w:val="-1"/>
          <w:u w:val="single"/>
          <w:rPrChange w:id="247" w:author="K Guyton" w:date="2020-04-30T19:08:00Z">
            <w:rPr>
              <w:rFonts w:eastAsia="Arial" w:cstheme="minorHAnsi"/>
              <w:spacing w:val="-1"/>
            </w:rPr>
          </w:rPrChange>
        </w:rPr>
        <w:t>S</w:t>
      </w:r>
      <w:r w:rsidRPr="00E337DC">
        <w:rPr>
          <w:rFonts w:eastAsia="Arial" w:cstheme="minorHAnsi"/>
          <w:b/>
          <w:bCs/>
          <w:spacing w:val="4"/>
          <w:u w:val="single"/>
          <w:rPrChange w:id="248" w:author="K Guyton" w:date="2020-04-30T19:08:00Z">
            <w:rPr>
              <w:rFonts w:eastAsia="Arial" w:cstheme="minorHAnsi"/>
              <w:spacing w:val="4"/>
            </w:rPr>
          </w:rPrChange>
        </w:rPr>
        <w:t>m</w:t>
      </w:r>
      <w:r w:rsidRPr="00E337DC">
        <w:rPr>
          <w:rFonts w:eastAsia="Arial" w:cstheme="minorHAnsi"/>
          <w:b/>
          <w:bCs/>
          <w:u w:val="single"/>
          <w:rPrChange w:id="249" w:author="K Guyton" w:date="2020-04-30T19:08:00Z">
            <w:rPr>
              <w:rFonts w:eastAsia="Arial" w:cstheme="minorHAnsi"/>
            </w:rPr>
          </w:rPrChange>
        </w:rPr>
        <w:t>a</w:t>
      </w:r>
      <w:r w:rsidRPr="00E337DC">
        <w:rPr>
          <w:rFonts w:eastAsia="Arial" w:cstheme="minorHAnsi"/>
          <w:b/>
          <w:bCs/>
          <w:spacing w:val="-1"/>
          <w:u w:val="single"/>
          <w:rPrChange w:id="250" w:author="K Guyton" w:date="2020-04-30T19:08:00Z">
            <w:rPr>
              <w:rFonts w:eastAsia="Arial" w:cstheme="minorHAnsi"/>
              <w:spacing w:val="-1"/>
            </w:rPr>
          </w:rPrChange>
        </w:rPr>
        <w:t>l</w:t>
      </w:r>
      <w:r w:rsidRPr="00E337DC">
        <w:rPr>
          <w:rFonts w:eastAsia="Arial" w:cstheme="minorHAnsi"/>
          <w:b/>
          <w:bCs/>
          <w:u w:val="single"/>
          <w:rPrChange w:id="251" w:author="K Guyton" w:date="2020-04-30T19:08:00Z">
            <w:rPr>
              <w:rFonts w:eastAsia="Arial" w:cstheme="minorHAnsi"/>
            </w:rPr>
          </w:rPrChange>
        </w:rPr>
        <w:t>l</w:t>
      </w:r>
      <w:r w:rsidRPr="00E337DC">
        <w:rPr>
          <w:rFonts w:eastAsia="Arial" w:cstheme="minorHAnsi"/>
          <w:b/>
          <w:bCs/>
          <w:spacing w:val="6"/>
          <w:u w:val="single"/>
          <w:rPrChange w:id="252" w:author="K Guyton" w:date="2020-04-30T19:08:00Z">
            <w:rPr>
              <w:rFonts w:eastAsia="Arial" w:cstheme="minorHAnsi"/>
              <w:spacing w:val="6"/>
            </w:rPr>
          </w:rPrChange>
        </w:rPr>
        <w:t xml:space="preserve"> </w:t>
      </w:r>
      <w:r w:rsidRPr="00E337DC">
        <w:rPr>
          <w:rFonts w:eastAsia="Arial" w:cstheme="minorHAnsi"/>
          <w:b/>
          <w:bCs/>
          <w:spacing w:val="-1"/>
          <w:u w:val="single"/>
          <w:rPrChange w:id="253" w:author="K Guyton" w:date="2020-04-30T19:08:00Z">
            <w:rPr>
              <w:rFonts w:eastAsia="Arial" w:cstheme="minorHAnsi"/>
              <w:spacing w:val="-1"/>
            </w:rPr>
          </w:rPrChange>
        </w:rPr>
        <w:t>B</w:t>
      </w:r>
      <w:r w:rsidRPr="00E337DC">
        <w:rPr>
          <w:rFonts w:eastAsia="Arial" w:cstheme="minorHAnsi"/>
          <w:b/>
          <w:bCs/>
          <w:u w:val="single"/>
          <w:rPrChange w:id="254" w:author="K Guyton" w:date="2020-04-30T19:08:00Z">
            <w:rPr>
              <w:rFonts w:eastAsia="Arial" w:cstheme="minorHAnsi"/>
            </w:rPr>
          </w:rPrChange>
        </w:rPr>
        <w:t>u</w:t>
      </w:r>
      <w:r w:rsidRPr="00E337DC">
        <w:rPr>
          <w:rFonts w:eastAsia="Arial" w:cstheme="minorHAnsi"/>
          <w:b/>
          <w:bCs/>
          <w:spacing w:val="1"/>
          <w:u w:val="single"/>
          <w:rPrChange w:id="255" w:author="K Guyton" w:date="2020-04-30T19:08:00Z">
            <w:rPr>
              <w:rFonts w:eastAsia="Arial" w:cstheme="minorHAnsi"/>
              <w:spacing w:val="1"/>
            </w:rPr>
          </w:rPrChange>
        </w:rPr>
        <w:t>si</w:t>
      </w:r>
      <w:r w:rsidRPr="00E337DC">
        <w:rPr>
          <w:rFonts w:eastAsia="Arial" w:cstheme="minorHAnsi"/>
          <w:b/>
          <w:bCs/>
          <w:u w:val="single"/>
          <w:rPrChange w:id="256" w:author="K Guyton" w:date="2020-04-30T19:08:00Z">
            <w:rPr>
              <w:rFonts w:eastAsia="Arial" w:cstheme="minorHAnsi"/>
            </w:rPr>
          </w:rPrChange>
        </w:rPr>
        <w:t>ne</w:t>
      </w:r>
      <w:r w:rsidRPr="00E337DC">
        <w:rPr>
          <w:rFonts w:eastAsia="Arial" w:cstheme="minorHAnsi"/>
          <w:b/>
          <w:bCs/>
          <w:spacing w:val="1"/>
          <w:u w:val="single"/>
          <w:rPrChange w:id="257" w:author="K Guyton" w:date="2020-04-30T19:08:00Z">
            <w:rPr>
              <w:rFonts w:eastAsia="Arial" w:cstheme="minorHAnsi"/>
              <w:spacing w:val="1"/>
            </w:rPr>
          </w:rPrChange>
        </w:rPr>
        <w:t>s</w:t>
      </w:r>
      <w:r w:rsidRPr="00E337DC">
        <w:rPr>
          <w:rFonts w:eastAsia="Arial" w:cstheme="minorHAnsi"/>
          <w:b/>
          <w:bCs/>
          <w:u w:val="single"/>
          <w:rPrChange w:id="258" w:author="K Guyton" w:date="2020-04-30T19:08:00Z">
            <w:rPr>
              <w:rFonts w:eastAsia="Arial" w:cstheme="minorHAnsi"/>
            </w:rPr>
          </w:rPrChange>
        </w:rPr>
        <w:t>s</w:t>
      </w:r>
      <w:ins w:id="259" w:author="K Guyton" w:date="2020-03-01T16:51:00Z">
        <w:r w:rsidR="00282CB4" w:rsidRPr="00E337DC">
          <w:rPr>
            <w:rFonts w:eastAsia="Arial" w:cstheme="minorHAnsi"/>
          </w:rPr>
          <w:t>:</w:t>
        </w:r>
      </w:ins>
      <w:r w:rsidRPr="00E337DC">
        <w:rPr>
          <w:rFonts w:eastAsia="Arial" w:cstheme="minorHAnsi"/>
          <w:spacing w:val="10"/>
        </w:rPr>
        <w:t xml:space="preserve"> </w:t>
      </w:r>
      <w:r w:rsidRPr="00E337DC">
        <w:rPr>
          <w:rFonts w:eastAsia="Arial" w:cstheme="minorHAnsi"/>
          <w:spacing w:val="2"/>
        </w:rPr>
        <w:t>an</w:t>
      </w:r>
      <w:r w:rsidRPr="00E337DC">
        <w:rPr>
          <w:rFonts w:eastAsia="Arial" w:cstheme="minorHAnsi"/>
        </w:rPr>
        <w:t>y</w:t>
      </w:r>
      <w:r w:rsidRPr="00E337DC">
        <w:rPr>
          <w:rFonts w:eastAsia="Arial" w:cstheme="minorHAnsi"/>
          <w:spacing w:val="7"/>
        </w:rPr>
        <w:t xml:space="preserve"> </w:t>
      </w:r>
      <w:r w:rsidRPr="00E337DC">
        <w:rPr>
          <w:rFonts w:eastAsia="Arial" w:cstheme="minorHAnsi"/>
        </w:rPr>
        <w:t>bu</w:t>
      </w:r>
      <w:r w:rsidRPr="00E337DC">
        <w:rPr>
          <w:rFonts w:eastAsia="Arial" w:cstheme="minorHAnsi"/>
          <w:spacing w:val="1"/>
        </w:rPr>
        <w:t>s</w:t>
      </w:r>
      <w:r w:rsidRPr="00E337DC">
        <w:rPr>
          <w:rFonts w:eastAsia="Arial" w:cstheme="minorHAnsi"/>
          <w:spacing w:val="-1"/>
        </w:rPr>
        <w:t>i</w:t>
      </w:r>
      <w:r w:rsidRPr="00E337DC">
        <w:rPr>
          <w:rFonts w:eastAsia="Arial" w:cstheme="minorHAnsi"/>
        </w:rPr>
        <w:t>ne</w:t>
      </w:r>
      <w:r w:rsidRPr="00E337DC">
        <w:rPr>
          <w:rFonts w:eastAsia="Arial" w:cstheme="minorHAnsi"/>
          <w:spacing w:val="1"/>
        </w:rPr>
        <w:t>s</w:t>
      </w:r>
      <w:r w:rsidRPr="00E337DC">
        <w:rPr>
          <w:rFonts w:eastAsia="Arial" w:cstheme="minorHAnsi"/>
        </w:rPr>
        <w:t>s</w:t>
      </w:r>
      <w:r w:rsidRPr="00E337DC">
        <w:rPr>
          <w:rFonts w:eastAsia="Arial" w:cstheme="minorHAnsi"/>
          <w:spacing w:val="2"/>
        </w:rPr>
        <w:t xml:space="preserve"> o</w:t>
      </w:r>
      <w:r w:rsidRPr="00E337DC">
        <w:rPr>
          <w:rFonts w:eastAsia="Arial" w:cstheme="minorHAnsi"/>
        </w:rPr>
        <w:t>wner</w:t>
      </w:r>
      <w:r w:rsidRPr="00E337DC">
        <w:rPr>
          <w:rFonts w:eastAsia="Arial" w:cstheme="minorHAnsi"/>
          <w:spacing w:val="5"/>
        </w:rPr>
        <w:t xml:space="preserve"> </w:t>
      </w:r>
      <w:r w:rsidRPr="00E337DC">
        <w:rPr>
          <w:rFonts w:eastAsia="Arial" w:cstheme="minorHAnsi"/>
        </w:rPr>
        <w:t>or</w:t>
      </w:r>
      <w:r w:rsidRPr="00E337DC">
        <w:rPr>
          <w:rFonts w:eastAsia="Arial" w:cstheme="minorHAnsi"/>
          <w:spacing w:val="11"/>
        </w:rPr>
        <w:t xml:space="preserve"> </w:t>
      </w:r>
      <w:r w:rsidRPr="00E337DC">
        <w:rPr>
          <w:rFonts w:eastAsia="Arial" w:cstheme="minorHAnsi"/>
        </w:rPr>
        <w:t>e</w:t>
      </w:r>
      <w:r w:rsidRPr="00E337DC">
        <w:rPr>
          <w:rFonts w:eastAsia="Arial" w:cstheme="minorHAnsi"/>
          <w:spacing w:val="4"/>
        </w:rPr>
        <w:t>m</w:t>
      </w:r>
      <w:r w:rsidRPr="00E337DC">
        <w:rPr>
          <w:rFonts w:eastAsia="Arial" w:cstheme="minorHAnsi"/>
        </w:rPr>
        <w:t>p</w:t>
      </w:r>
      <w:r w:rsidRPr="00E337DC">
        <w:rPr>
          <w:rFonts w:eastAsia="Arial" w:cstheme="minorHAnsi"/>
          <w:spacing w:val="-1"/>
        </w:rPr>
        <w:t>l</w:t>
      </w:r>
      <w:r w:rsidRPr="00E337DC">
        <w:rPr>
          <w:rFonts w:eastAsia="Arial" w:cstheme="minorHAnsi"/>
          <w:spacing w:val="2"/>
        </w:rPr>
        <w:t>o</w:t>
      </w:r>
      <w:r w:rsidRPr="00E337DC">
        <w:rPr>
          <w:rFonts w:eastAsia="Arial" w:cstheme="minorHAnsi"/>
          <w:spacing w:val="-1"/>
        </w:rPr>
        <w:t>y</w:t>
      </w:r>
      <w:r w:rsidRPr="00E337DC">
        <w:rPr>
          <w:rFonts w:eastAsia="Arial" w:cstheme="minorHAnsi"/>
        </w:rPr>
        <w:t>ee</w:t>
      </w:r>
      <w:r w:rsidRPr="00E337DC">
        <w:rPr>
          <w:rFonts w:eastAsia="Arial" w:cstheme="minorHAnsi"/>
          <w:spacing w:val="2"/>
        </w:rPr>
        <w:t xml:space="preserve"> </w:t>
      </w:r>
      <w:r w:rsidRPr="00E337DC">
        <w:rPr>
          <w:rFonts w:eastAsia="Arial" w:cstheme="minorHAnsi"/>
        </w:rPr>
        <w:t>of</w:t>
      </w:r>
      <w:r w:rsidRPr="00E337DC">
        <w:rPr>
          <w:rFonts w:eastAsia="Arial" w:cstheme="minorHAnsi"/>
          <w:spacing w:val="9"/>
        </w:rPr>
        <w:t xml:space="preserve"> </w:t>
      </w:r>
      <w:r w:rsidRPr="00E337DC">
        <w:rPr>
          <w:rFonts w:eastAsia="Arial" w:cstheme="minorHAnsi"/>
        </w:rPr>
        <w:t>a</w:t>
      </w:r>
      <w:r w:rsidRPr="00E337DC">
        <w:rPr>
          <w:rFonts w:eastAsia="Arial" w:cstheme="minorHAnsi"/>
          <w:spacing w:val="10"/>
        </w:rPr>
        <w:t xml:space="preserve"> </w:t>
      </w:r>
      <w:r w:rsidRPr="00E337DC">
        <w:rPr>
          <w:rFonts w:eastAsia="Arial" w:cstheme="minorHAnsi"/>
        </w:rPr>
        <w:t>bu</w:t>
      </w:r>
      <w:r w:rsidRPr="00E337DC">
        <w:rPr>
          <w:rFonts w:eastAsia="Arial" w:cstheme="minorHAnsi"/>
          <w:spacing w:val="1"/>
        </w:rPr>
        <w:t>si</w:t>
      </w:r>
      <w:r w:rsidRPr="00E337DC">
        <w:rPr>
          <w:rFonts w:eastAsia="Arial" w:cstheme="minorHAnsi"/>
        </w:rPr>
        <w:t>ne</w:t>
      </w:r>
      <w:r w:rsidRPr="00E337DC">
        <w:rPr>
          <w:rFonts w:eastAsia="Arial" w:cstheme="minorHAnsi"/>
          <w:spacing w:val="1"/>
        </w:rPr>
        <w:t>s</w:t>
      </w:r>
      <w:r w:rsidRPr="00E337DC">
        <w:rPr>
          <w:rFonts w:eastAsia="Arial" w:cstheme="minorHAnsi"/>
        </w:rPr>
        <w:t>s</w:t>
      </w:r>
      <w:r w:rsidRPr="00E337DC">
        <w:rPr>
          <w:rFonts w:eastAsia="Arial" w:cstheme="minorHAnsi"/>
          <w:spacing w:val="5"/>
        </w:rPr>
        <w:t xml:space="preserve"> </w:t>
      </w:r>
      <w:r w:rsidRPr="00E337DC">
        <w:rPr>
          <w:rFonts w:eastAsia="Arial" w:cstheme="minorHAnsi"/>
          <w:spacing w:val="-2"/>
        </w:rPr>
        <w:t>w</w:t>
      </w:r>
      <w:r w:rsidRPr="00E337DC">
        <w:rPr>
          <w:rFonts w:eastAsia="Arial" w:cstheme="minorHAnsi"/>
          <w:spacing w:val="-1"/>
        </w:rPr>
        <w:t>i</w:t>
      </w:r>
      <w:r w:rsidRPr="00E337DC">
        <w:rPr>
          <w:rFonts w:eastAsia="Arial" w:cstheme="minorHAnsi"/>
          <w:spacing w:val="2"/>
        </w:rPr>
        <w:t>t</w:t>
      </w:r>
      <w:r w:rsidRPr="00E337DC">
        <w:rPr>
          <w:rFonts w:eastAsia="Arial" w:cstheme="minorHAnsi"/>
        </w:rPr>
        <w:t>h</w:t>
      </w:r>
      <w:r w:rsidRPr="00E337DC">
        <w:rPr>
          <w:rFonts w:eastAsia="Arial" w:cstheme="minorHAnsi"/>
          <w:spacing w:val="-1"/>
        </w:rPr>
        <w:t>i</w:t>
      </w:r>
      <w:r w:rsidRPr="00E337DC">
        <w:rPr>
          <w:rFonts w:eastAsia="Arial" w:cstheme="minorHAnsi"/>
        </w:rPr>
        <w:t>n</w:t>
      </w:r>
      <w:r w:rsidRPr="00E337DC">
        <w:rPr>
          <w:rFonts w:eastAsia="Arial" w:cstheme="minorHAnsi"/>
          <w:spacing w:val="6"/>
        </w:rPr>
        <w:t xml:space="preserve"> </w:t>
      </w:r>
      <w:r w:rsidRPr="00E337DC">
        <w:rPr>
          <w:rFonts w:eastAsia="Arial" w:cstheme="minorHAnsi"/>
          <w:spacing w:val="2"/>
        </w:rPr>
        <w:t>t</w:t>
      </w:r>
      <w:r w:rsidRPr="00E337DC">
        <w:rPr>
          <w:rFonts w:eastAsia="Arial" w:cstheme="minorHAnsi"/>
        </w:rPr>
        <w:t>he</w:t>
      </w:r>
      <w:r w:rsidRPr="00E337DC">
        <w:rPr>
          <w:rFonts w:eastAsia="Arial" w:cstheme="minorHAnsi"/>
          <w:spacing w:val="8"/>
        </w:rPr>
        <w:t xml:space="preserve"> </w:t>
      </w:r>
      <w:r w:rsidRPr="00E337DC">
        <w:rPr>
          <w:rFonts w:eastAsia="Arial" w:cstheme="minorHAnsi"/>
        </w:rPr>
        <w:t>bo</w:t>
      </w:r>
      <w:r w:rsidRPr="00E337DC">
        <w:rPr>
          <w:rFonts w:eastAsia="Arial" w:cstheme="minorHAnsi"/>
          <w:spacing w:val="2"/>
        </w:rPr>
        <w:t>u</w:t>
      </w:r>
      <w:r w:rsidRPr="00E337DC">
        <w:rPr>
          <w:rFonts w:eastAsia="Arial" w:cstheme="minorHAnsi"/>
        </w:rPr>
        <w:t>nda</w:t>
      </w:r>
      <w:r w:rsidRPr="00E337DC">
        <w:rPr>
          <w:rFonts w:eastAsia="Arial" w:cstheme="minorHAnsi"/>
          <w:spacing w:val="1"/>
        </w:rPr>
        <w:t>r</w:t>
      </w:r>
      <w:r w:rsidRPr="00E337DC">
        <w:rPr>
          <w:rFonts w:eastAsia="Arial" w:cstheme="minorHAnsi"/>
          <w:spacing w:val="-1"/>
        </w:rPr>
        <w:t>i</w:t>
      </w:r>
      <w:r w:rsidRPr="00E337DC">
        <w:rPr>
          <w:rFonts w:eastAsia="Arial" w:cstheme="minorHAnsi"/>
        </w:rPr>
        <w:t>es</w:t>
      </w:r>
      <w:r w:rsidRPr="00E337DC">
        <w:rPr>
          <w:rFonts w:eastAsia="Arial" w:cstheme="minorHAnsi"/>
          <w:spacing w:val="5"/>
        </w:rPr>
        <w:t xml:space="preserve"> </w:t>
      </w:r>
      <w:r w:rsidRPr="00E337DC">
        <w:rPr>
          <w:rFonts w:eastAsia="Arial" w:cstheme="minorHAnsi"/>
          <w:spacing w:val="-2"/>
        </w:rPr>
        <w:t>w</w:t>
      </w:r>
      <w:r w:rsidRPr="00E337DC">
        <w:rPr>
          <w:rFonts w:eastAsia="Arial" w:cstheme="minorHAnsi"/>
          <w:spacing w:val="-1"/>
        </w:rPr>
        <w:t>i</w:t>
      </w:r>
      <w:r w:rsidRPr="00E337DC">
        <w:rPr>
          <w:rFonts w:eastAsia="Arial" w:cstheme="minorHAnsi"/>
          <w:spacing w:val="2"/>
        </w:rPr>
        <w:t>t</w:t>
      </w:r>
      <w:r w:rsidRPr="00E337DC">
        <w:rPr>
          <w:rFonts w:eastAsia="Arial" w:cstheme="minorHAnsi"/>
        </w:rPr>
        <w:t xml:space="preserve">h </w:t>
      </w:r>
      <w:r w:rsidRPr="00E337DC">
        <w:rPr>
          <w:rFonts w:eastAsia="Arial" w:cstheme="minorHAnsi"/>
          <w:spacing w:val="-1"/>
        </w:rPr>
        <w:t>l</w:t>
      </w:r>
      <w:r w:rsidRPr="00E337DC">
        <w:rPr>
          <w:rFonts w:eastAsia="Arial" w:cstheme="minorHAnsi"/>
        </w:rPr>
        <w:t>e</w:t>
      </w:r>
      <w:r w:rsidRPr="00E337DC">
        <w:rPr>
          <w:rFonts w:eastAsia="Arial" w:cstheme="minorHAnsi"/>
          <w:spacing w:val="1"/>
        </w:rPr>
        <w:t>s</w:t>
      </w:r>
      <w:r w:rsidRPr="00E337DC">
        <w:rPr>
          <w:rFonts w:eastAsia="Arial" w:cstheme="minorHAnsi"/>
        </w:rPr>
        <w:t>s</w:t>
      </w:r>
      <w:r w:rsidRPr="00E337DC">
        <w:rPr>
          <w:rFonts w:eastAsia="Arial" w:cstheme="minorHAnsi"/>
          <w:spacing w:val="-3"/>
        </w:rPr>
        <w:t xml:space="preserve"> </w:t>
      </w:r>
      <w:r w:rsidRPr="00E337DC">
        <w:rPr>
          <w:rFonts w:eastAsia="Arial" w:cstheme="minorHAnsi"/>
        </w:rPr>
        <w:t>th</w:t>
      </w:r>
      <w:r w:rsidRPr="00E337DC">
        <w:rPr>
          <w:rFonts w:eastAsia="Arial" w:cstheme="minorHAnsi"/>
          <w:spacing w:val="2"/>
        </w:rPr>
        <w:t>a</w:t>
      </w:r>
      <w:r w:rsidRPr="00E337DC">
        <w:rPr>
          <w:rFonts w:eastAsia="Arial" w:cstheme="minorHAnsi"/>
        </w:rPr>
        <w:t>n</w:t>
      </w:r>
      <w:r w:rsidRPr="00E337DC">
        <w:rPr>
          <w:rFonts w:eastAsia="Arial" w:cstheme="minorHAnsi"/>
          <w:spacing w:val="-5"/>
        </w:rPr>
        <w:t xml:space="preserve"> </w:t>
      </w:r>
      <w:r w:rsidRPr="00E337DC">
        <w:rPr>
          <w:rFonts w:eastAsia="Arial" w:cstheme="minorHAnsi"/>
        </w:rPr>
        <w:t>10</w:t>
      </w:r>
      <w:r w:rsidRPr="00E337DC">
        <w:rPr>
          <w:rFonts w:eastAsia="Arial" w:cstheme="minorHAnsi"/>
          <w:spacing w:val="-2"/>
        </w:rPr>
        <w:t xml:space="preserve"> </w:t>
      </w:r>
      <w:r w:rsidRPr="00E337DC">
        <w:rPr>
          <w:rFonts w:eastAsia="Arial" w:cstheme="minorHAnsi"/>
        </w:rPr>
        <w:t>e</w:t>
      </w:r>
      <w:r w:rsidRPr="00E337DC">
        <w:rPr>
          <w:rFonts w:eastAsia="Arial" w:cstheme="minorHAnsi"/>
          <w:spacing w:val="4"/>
        </w:rPr>
        <w:t>m</w:t>
      </w:r>
      <w:r w:rsidRPr="00E337DC">
        <w:rPr>
          <w:rFonts w:eastAsia="Arial" w:cstheme="minorHAnsi"/>
        </w:rPr>
        <w:t>p</w:t>
      </w:r>
      <w:r w:rsidRPr="00E337DC">
        <w:rPr>
          <w:rFonts w:eastAsia="Arial" w:cstheme="minorHAnsi"/>
          <w:spacing w:val="-1"/>
        </w:rPr>
        <w:t>l</w:t>
      </w:r>
      <w:r w:rsidRPr="00E337DC">
        <w:rPr>
          <w:rFonts w:eastAsia="Arial" w:cstheme="minorHAnsi"/>
          <w:spacing w:val="2"/>
        </w:rPr>
        <w:t>o</w:t>
      </w:r>
      <w:r w:rsidRPr="00E337DC">
        <w:rPr>
          <w:rFonts w:eastAsia="Arial" w:cstheme="minorHAnsi"/>
          <w:spacing w:val="-4"/>
        </w:rPr>
        <w:t>y</w:t>
      </w:r>
      <w:r w:rsidRPr="00E337DC">
        <w:rPr>
          <w:rFonts w:eastAsia="Arial" w:cstheme="minorHAnsi"/>
          <w:spacing w:val="2"/>
        </w:rPr>
        <w:t>e</w:t>
      </w:r>
      <w:r w:rsidRPr="00E337DC">
        <w:rPr>
          <w:rFonts w:eastAsia="Arial" w:cstheme="minorHAnsi"/>
        </w:rPr>
        <w:t>e</w:t>
      </w:r>
    </w:p>
    <w:p w14:paraId="7CE09412" w14:textId="77777777" w:rsidR="00E337DC" w:rsidRDefault="001044BF" w:rsidP="00055B90">
      <w:pPr>
        <w:pStyle w:val="ListParagraph"/>
        <w:numPr>
          <w:ilvl w:val="0"/>
          <w:numId w:val="49"/>
        </w:numPr>
        <w:tabs>
          <w:tab w:val="left" w:pos="760"/>
        </w:tabs>
        <w:spacing w:after="80" w:line="240" w:lineRule="auto"/>
        <w:ind w:right="144"/>
        <w:contextualSpacing w:val="0"/>
        <w:rPr>
          <w:rFonts w:eastAsia="Arial" w:cstheme="minorHAnsi"/>
        </w:rPr>
      </w:pPr>
      <w:r w:rsidRPr="00E337DC">
        <w:rPr>
          <w:rFonts w:eastAsia="Arial" w:cstheme="minorHAnsi"/>
          <w:b/>
          <w:bCs/>
          <w:spacing w:val="-1"/>
          <w:u w:val="single"/>
          <w:rPrChange w:id="260" w:author="K Guyton" w:date="2020-04-30T19:10:00Z">
            <w:rPr>
              <w:rFonts w:eastAsia="Arial" w:cstheme="minorHAnsi"/>
              <w:spacing w:val="-1"/>
            </w:rPr>
          </w:rPrChange>
        </w:rPr>
        <w:t>E</w:t>
      </w:r>
      <w:r w:rsidRPr="00E337DC">
        <w:rPr>
          <w:rFonts w:eastAsia="Arial" w:cstheme="minorHAnsi"/>
          <w:b/>
          <w:bCs/>
          <w:u w:val="single"/>
          <w:rPrChange w:id="261" w:author="K Guyton" w:date="2020-04-30T19:10:00Z">
            <w:rPr>
              <w:rFonts w:eastAsia="Arial" w:cstheme="minorHAnsi"/>
            </w:rPr>
          </w:rPrChange>
        </w:rPr>
        <w:t>th</w:t>
      </w:r>
      <w:r w:rsidRPr="00E337DC">
        <w:rPr>
          <w:rFonts w:eastAsia="Arial" w:cstheme="minorHAnsi"/>
          <w:b/>
          <w:bCs/>
          <w:spacing w:val="2"/>
          <w:u w:val="single"/>
          <w:rPrChange w:id="262" w:author="K Guyton" w:date="2020-04-30T19:10:00Z">
            <w:rPr>
              <w:rFonts w:eastAsia="Arial" w:cstheme="minorHAnsi"/>
              <w:spacing w:val="2"/>
            </w:rPr>
          </w:rPrChange>
        </w:rPr>
        <w:t>n</w:t>
      </w:r>
      <w:r w:rsidRPr="00E337DC">
        <w:rPr>
          <w:rFonts w:eastAsia="Arial" w:cstheme="minorHAnsi"/>
          <w:b/>
          <w:bCs/>
          <w:spacing w:val="-1"/>
          <w:u w:val="single"/>
          <w:rPrChange w:id="263" w:author="K Guyton" w:date="2020-04-30T19:10:00Z">
            <w:rPr>
              <w:rFonts w:eastAsia="Arial" w:cstheme="minorHAnsi"/>
              <w:spacing w:val="-1"/>
            </w:rPr>
          </w:rPrChange>
        </w:rPr>
        <w:t>i</w:t>
      </w:r>
      <w:r w:rsidRPr="00E337DC">
        <w:rPr>
          <w:rFonts w:eastAsia="Arial" w:cstheme="minorHAnsi"/>
          <w:b/>
          <w:bCs/>
          <w:u w:val="single"/>
          <w:rPrChange w:id="264" w:author="K Guyton" w:date="2020-04-30T19:10:00Z">
            <w:rPr>
              <w:rFonts w:eastAsia="Arial" w:cstheme="minorHAnsi"/>
            </w:rPr>
          </w:rPrChange>
        </w:rPr>
        <w:t>c</w:t>
      </w:r>
      <w:r w:rsidRPr="00E337DC">
        <w:rPr>
          <w:rFonts w:eastAsia="Arial" w:cstheme="minorHAnsi"/>
          <w:b/>
          <w:bCs/>
          <w:spacing w:val="-5"/>
          <w:u w:val="single"/>
          <w:rPrChange w:id="265" w:author="K Guyton" w:date="2020-04-30T19:10:00Z">
            <w:rPr>
              <w:rFonts w:eastAsia="Arial" w:cstheme="minorHAnsi"/>
              <w:spacing w:val="-5"/>
            </w:rPr>
          </w:rPrChange>
        </w:rPr>
        <w:t xml:space="preserve"> </w:t>
      </w:r>
      <w:r w:rsidRPr="00E337DC">
        <w:rPr>
          <w:rFonts w:eastAsia="Arial" w:cstheme="minorHAnsi"/>
          <w:b/>
          <w:bCs/>
          <w:u w:val="single"/>
          <w:rPrChange w:id="266" w:author="K Guyton" w:date="2020-04-30T19:10:00Z">
            <w:rPr>
              <w:rFonts w:eastAsia="Arial" w:cstheme="minorHAnsi"/>
            </w:rPr>
          </w:rPrChange>
        </w:rPr>
        <w:t>d</w:t>
      </w:r>
      <w:r w:rsidRPr="00E337DC">
        <w:rPr>
          <w:rFonts w:eastAsia="Arial" w:cstheme="minorHAnsi"/>
          <w:b/>
          <w:bCs/>
          <w:spacing w:val="1"/>
          <w:u w:val="single"/>
          <w:rPrChange w:id="267" w:author="K Guyton" w:date="2020-04-30T19:10:00Z">
            <w:rPr>
              <w:rFonts w:eastAsia="Arial" w:cstheme="minorHAnsi"/>
              <w:spacing w:val="1"/>
            </w:rPr>
          </w:rPrChange>
        </w:rPr>
        <w:t>i</w:t>
      </w:r>
      <w:r w:rsidRPr="00E337DC">
        <w:rPr>
          <w:rFonts w:eastAsia="Arial" w:cstheme="minorHAnsi"/>
          <w:b/>
          <w:bCs/>
          <w:spacing w:val="-1"/>
          <w:u w:val="single"/>
          <w:rPrChange w:id="268" w:author="K Guyton" w:date="2020-04-30T19:10:00Z">
            <w:rPr>
              <w:rFonts w:eastAsia="Arial" w:cstheme="minorHAnsi"/>
              <w:spacing w:val="-1"/>
            </w:rPr>
          </w:rPrChange>
        </w:rPr>
        <w:t>v</w:t>
      </w:r>
      <w:r w:rsidRPr="00E337DC">
        <w:rPr>
          <w:rFonts w:eastAsia="Arial" w:cstheme="minorHAnsi"/>
          <w:b/>
          <w:bCs/>
          <w:u w:val="single"/>
          <w:rPrChange w:id="269" w:author="K Guyton" w:date="2020-04-30T19:10:00Z">
            <w:rPr>
              <w:rFonts w:eastAsia="Arial" w:cstheme="minorHAnsi"/>
            </w:rPr>
          </w:rPrChange>
        </w:rPr>
        <w:t>e</w:t>
      </w:r>
      <w:r w:rsidRPr="00E337DC">
        <w:rPr>
          <w:rFonts w:eastAsia="Arial" w:cstheme="minorHAnsi"/>
          <w:b/>
          <w:bCs/>
          <w:spacing w:val="1"/>
          <w:u w:val="single"/>
          <w:rPrChange w:id="270" w:author="K Guyton" w:date="2020-04-30T19:10:00Z">
            <w:rPr>
              <w:rFonts w:eastAsia="Arial" w:cstheme="minorHAnsi"/>
              <w:spacing w:val="1"/>
            </w:rPr>
          </w:rPrChange>
        </w:rPr>
        <w:t>rs</w:t>
      </w:r>
      <w:r w:rsidRPr="00E337DC">
        <w:rPr>
          <w:rFonts w:eastAsia="Arial" w:cstheme="minorHAnsi"/>
          <w:b/>
          <w:bCs/>
          <w:spacing w:val="-1"/>
          <w:u w:val="single"/>
          <w:rPrChange w:id="271" w:author="K Guyton" w:date="2020-04-30T19:10:00Z">
            <w:rPr>
              <w:rFonts w:eastAsia="Arial" w:cstheme="minorHAnsi"/>
              <w:spacing w:val="-1"/>
            </w:rPr>
          </w:rPrChange>
        </w:rPr>
        <w:t>i</w:t>
      </w:r>
      <w:r w:rsidRPr="00E337DC">
        <w:rPr>
          <w:rFonts w:eastAsia="Arial" w:cstheme="minorHAnsi"/>
          <w:b/>
          <w:bCs/>
          <w:spacing w:val="5"/>
          <w:u w:val="single"/>
          <w:rPrChange w:id="272" w:author="K Guyton" w:date="2020-04-30T19:10:00Z">
            <w:rPr>
              <w:rFonts w:eastAsia="Arial" w:cstheme="minorHAnsi"/>
              <w:spacing w:val="5"/>
            </w:rPr>
          </w:rPrChange>
        </w:rPr>
        <w:t>t</w:t>
      </w:r>
      <w:r w:rsidRPr="00E337DC">
        <w:rPr>
          <w:rFonts w:eastAsia="Arial" w:cstheme="minorHAnsi"/>
          <w:b/>
          <w:bCs/>
          <w:u w:val="single"/>
          <w:rPrChange w:id="273" w:author="K Guyton" w:date="2020-04-30T19:10:00Z">
            <w:rPr>
              <w:rFonts w:eastAsia="Arial" w:cstheme="minorHAnsi"/>
            </w:rPr>
          </w:rPrChange>
        </w:rPr>
        <w:t>y</w:t>
      </w:r>
      <w:ins w:id="274" w:author="K Guyton" w:date="2020-03-01T16:51:00Z">
        <w:r w:rsidR="00282CB4" w:rsidRPr="00E337DC">
          <w:rPr>
            <w:rFonts w:eastAsia="Arial" w:cstheme="minorHAnsi"/>
            <w:u w:val="single"/>
          </w:rPr>
          <w:t>:</w:t>
        </w:r>
      </w:ins>
      <w:r w:rsidRPr="00E337DC">
        <w:rPr>
          <w:rFonts w:eastAsia="Arial" w:cstheme="minorHAnsi"/>
          <w:spacing w:val="-11"/>
        </w:rPr>
        <w:t xml:space="preserve"> </w:t>
      </w:r>
      <w:r w:rsidRPr="00E337DC">
        <w:rPr>
          <w:rFonts w:eastAsia="Arial" w:cstheme="minorHAnsi"/>
          <w:spacing w:val="1"/>
        </w:rPr>
        <w:t>r</w:t>
      </w:r>
      <w:r w:rsidRPr="00E337DC">
        <w:rPr>
          <w:rFonts w:eastAsia="Arial" w:cstheme="minorHAnsi"/>
        </w:rPr>
        <w:t>ep</w:t>
      </w:r>
      <w:r w:rsidRPr="00E337DC">
        <w:rPr>
          <w:rFonts w:eastAsia="Arial" w:cstheme="minorHAnsi"/>
          <w:spacing w:val="1"/>
        </w:rPr>
        <w:t>r</w:t>
      </w:r>
      <w:r w:rsidRPr="00E337DC">
        <w:rPr>
          <w:rFonts w:eastAsia="Arial" w:cstheme="minorHAnsi"/>
        </w:rPr>
        <w:t>e</w:t>
      </w:r>
      <w:r w:rsidRPr="00E337DC">
        <w:rPr>
          <w:rFonts w:eastAsia="Arial" w:cstheme="minorHAnsi"/>
          <w:spacing w:val="1"/>
        </w:rPr>
        <w:t>s</w:t>
      </w:r>
      <w:r w:rsidRPr="00E337DC">
        <w:rPr>
          <w:rFonts w:eastAsia="Arial" w:cstheme="minorHAnsi"/>
          <w:spacing w:val="2"/>
        </w:rPr>
        <w:t>e</w:t>
      </w:r>
      <w:r w:rsidRPr="00E337DC">
        <w:rPr>
          <w:rFonts w:eastAsia="Arial" w:cstheme="minorHAnsi"/>
        </w:rPr>
        <w:t>nt</w:t>
      </w:r>
      <w:r w:rsidRPr="00E337DC">
        <w:rPr>
          <w:rFonts w:eastAsia="Arial" w:cstheme="minorHAnsi"/>
          <w:spacing w:val="-1"/>
        </w:rPr>
        <w:t>i</w:t>
      </w:r>
      <w:r w:rsidRPr="00E337DC">
        <w:rPr>
          <w:rFonts w:eastAsia="Arial" w:cstheme="minorHAnsi"/>
        </w:rPr>
        <w:t>ng</w:t>
      </w:r>
      <w:r w:rsidRPr="00E337DC">
        <w:rPr>
          <w:rFonts w:eastAsia="Arial" w:cstheme="minorHAnsi"/>
          <w:spacing w:val="-9"/>
        </w:rPr>
        <w:t xml:space="preserve"> </w:t>
      </w:r>
      <w:r w:rsidRPr="00E337DC">
        <w:rPr>
          <w:rFonts w:eastAsia="Arial" w:cstheme="minorHAnsi"/>
        </w:rPr>
        <w:t>the</w:t>
      </w:r>
      <w:r w:rsidRPr="00E337DC">
        <w:rPr>
          <w:rFonts w:eastAsia="Arial" w:cstheme="minorHAnsi"/>
          <w:spacing w:val="-1"/>
        </w:rPr>
        <w:t xml:space="preserve"> v</w:t>
      </w:r>
      <w:r w:rsidRPr="00E337DC">
        <w:rPr>
          <w:rFonts w:eastAsia="Arial" w:cstheme="minorHAnsi"/>
        </w:rPr>
        <w:t>a</w:t>
      </w:r>
      <w:r w:rsidRPr="00E337DC">
        <w:rPr>
          <w:rFonts w:eastAsia="Arial" w:cstheme="minorHAnsi"/>
          <w:spacing w:val="3"/>
        </w:rPr>
        <w:t>r</w:t>
      </w:r>
      <w:r w:rsidRPr="00E337DC">
        <w:rPr>
          <w:rFonts w:eastAsia="Arial" w:cstheme="minorHAnsi"/>
          <w:spacing w:val="-1"/>
        </w:rPr>
        <w:t>i</w:t>
      </w:r>
      <w:r w:rsidRPr="00E337DC">
        <w:rPr>
          <w:rFonts w:eastAsia="Arial" w:cstheme="minorHAnsi"/>
        </w:rPr>
        <w:t>ous</w:t>
      </w:r>
      <w:r w:rsidRPr="00E337DC">
        <w:rPr>
          <w:rFonts w:eastAsia="Arial" w:cstheme="minorHAnsi"/>
          <w:spacing w:val="-5"/>
        </w:rPr>
        <w:t xml:space="preserve"> </w:t>
      </w:r>
      <w:r w:rsidRPr="00E337DC">
        <w:rPr>
          <w:rFonts w:eastAsia="Arial" w:cstheme="minorHAnsi"/>
        </w:rPr>
        <w:t>e</w:t>
      </w:r>
      <w:r w:rsidRPr="00E337DC">
        <w:rPr>
          <w:rFonts w:eastAsia="Arial" w:cstheme="minorHAnsi"/>
          <w:spacing w:val="2"/>
        </w:rPr>
        <w:t>t</w:t>
      </w:r>
      <w:r w:rsidRPr="00E337DC">
        <w:rPr>
          <w:rFonts w:eastAsia="Arial" w:cstheme="minorHAnsi"/>
        </w:rPr>
        <w:t>hn</w:t>
      </w:r>
      <w:r w:rsidRPr="00E337DC">
        <w:rPr>
          <w:rFonts w:eastAsia="Arial" w:cstheme="minorHAnsi"/>
          <w:spacing w:val="-1"/>
        </w:rPr>
        <w:t>i</w:t>
      </w:r>
      <w:r w:rsidRPr="00E337DC">
        <w:rPr>
          <w:rFonts w:eastAsia="Arial" w:cstheme="minorHAnsi"/>
        </w:rPr>
        <w:t>c</w:t>
      </w:r>
      <w:r w:rsidRPr="00E337DC">
        <w:rPr>
          <w:rFonts w:eastAsia="Arial" w:cstheme="minorHAnsi"/>
          <w:spacing w:val="-4"/>
        </w:rPr>
        <w:t xml:space="preserve"> </w:t>
      </w:r>
      <w:r w:rsidRPr="00E337DC">
        <w:rPr>
          <w:rFonts w:eastAsia="Arial" w:cstheme="minorHAnsi"/>
          <w:spacing w:val="2"/>
        </w:rPr>
        <w:t>a</w:t>
      </w:r>
      <w:r w:rsidRPr="00E337DC">
        <w:rPr>
          <w:rFonts w:eastAsia="Arial" w:cstheme="minorHAnsi"/>
        </w:rPr>
        <w:t>nd</w:t>
      </w:r>
      <w:r w:rsidRPr="00E337DC">
        <w:rPr>
          <w:rFonts w:eastAsia="Arial" w:cstheme="minorHAnsi"/>
          <w:spacing w:val="-1"/>
        </w:rPr>
        <w:t xml:space="preserve"> </w:t>
      </w:r>
      <w:r w:rsidRPr="00E337DC">
        <w:rPr>
          <w:rFonts w:eastAsia="Arial" w:cstheme="minorHAnsi"/>
          <w:spacing w:val="1"/>
        </w:rPr>
        <w:t>r</w:t>
      </w:r>
      <w:r w:rsidRPr="00E337DC">
        <w:rPr>
          <w:rFonts w:eastAsia="Arial" w:cstheme="minorHAnsi"/>
        </w:rPr>
        <w:t>a</w:t>
      </w:r>
      <w:r w:rsidRPr="00E337DC">
        <w:rPr>
          <w:rFonts w:eastAsia="Arial" w:cstheme="minorHAnsi"/>
          <w:spacing w:val="1"/>
        </w:rPr>
        <w:t>c</w:t>
      </w:r>
      <w:r w:rsidRPr="00E337DC">
        <w:rPr>
          <w:rFonts w:eastAsia="Arial" w:cstheme="minorHAnsi"/>
          <w:spacing w:val="-1"/>
        </w:rPr>
        <w:t>i</w:t>
      </w:r>
      <w:r w:rsidRPr="00E337DC">
        <w:rPr>
          <w:rFonts w:eastAsia="Arial" w:cstheme="minorHAnsi"/>
        </w:rPr>
        <w:t>al</w:t>
      </w:r>
      <w:r w:rsidRPr="00E337DC">
        <w:rPr>
          <w:rFonts w:eastAsia="Arial" w:cstheme="minorHAnsi"/>
          <w:spacing w:val="-6"/>
        </w:rPr>
        <w:t xml:space="preserve"> </w:t>
      </w:r>
      <w:r w:rsidRPr="00E337DC">
        <w:rPr>
          <w:rFonts w:eastAsia="Arial" w:cstheme="minorHAnsi"/>
        </w:rPr>
        <w:t>p</w:t>
      </w:r>
      <w:r w:rsidRPr="00E337DC">
        <w:rPr>
          <w:rFonts w:eastAsia="Arial" w:cstheme="minorHAnsi"/>
          <w:spacing w:val="2"/>
        </w:rPr>
        <w:t>o</w:t>
      </w:r>
      <w:r w:rsidRPr="00E337DC">
        <w:rPr>
          <w:rFonts w:eastAsia="Arial" w:cstheme="minorHAnsi"/>
        </w:rPr>
        <w:t>pu</w:t>
      </w:r>
      <w:r w:rsidRPr="00E337DC">
        <w:rPr>
          <w:rFonts w:eastAsia="Arial" w:cstheme="minorHAnsi"/>
          <w:spacing w:val="1"/>
        </w:rPr>
        <w:t>l</w:t>
      </w:r>
      <w:r w:rsidRPr="00E337DC">
        <w:rPr>
          <w:rFonts w:eastAsia="Arial" w:cstheme="minorHAnsi"/>
        </w:rPr>
        <w:t>at</w:t>
      </w:r>
      <w:r w:rsidRPr="00E337DC">
        <w:rPr>
          <w:rFonts w:eastAsia="Arial" w:cstheme="minorHAnsi"/>
          <w:spacing w:val="-1"/>
        </w:rPr>
        <w:t>i</w:t>
      </w:r>
      <w:r w:rsidRPr="00E337DC">
        <w:rPr>
          <w:rFonts w:eastAsia="Arial" w:cstheme="minorHAnsi"/>
          <w:spacing w:val="2"/>
        </w:rPr>
        <w:t>o</w:t>
      </w:r>
      <w:r w:rsidRPr="00E337DC">
        <w:rPr>
          <w:rFonts w:eastAsia="Arial" w:cstheme="minorHAnsi"/>
        </w:rPr>
        <w:t>ns</w:t>
      </w:r>
      <w:r w:rsidRPr="00E337DC">
        <w:rPr>
          <w:rFonts w:eastAsia="Arial" w:cstheme="minorHAnsi"/>
          <w:spacing w:val="-7"/>
        </w:rPr>
        <w:t xml:space="preserve"> </w:t>
      </w:r>
      <w:r w:rsidRPr="00E337DC">
        <w:rPr>
          <w:rFonts w:eastAsia="Arial" w:cstheme="minorHAnsi"/>
          <w:spacing w:val="-2"/>
        </w:rPr>
        <w:t>w</w:t>
      </w:r>
      <w:r w:rsidRPr="00E337DC">
        <w:rPr>
          <w:rFonts w:eastAsia="Arial" w:cstheme="minorHAnsi"/>
          <w:spacing w:val="-1"/>
        </w:rPr>
        <w:t>i</w:t>
      </w:r>
      <w:r w:rsidRPr="00E337DC">
        <w:rPr>
          <w:rFonts w:eastAsia="Arial" w:cstheme="minorHAnsi"/>
          <w:spacing w:val="2"/>
        </w:rPr>
        <w:t>t</w:t>
      </w:r>
      <w:r w:rsidRPr="00E337DC">
        <w:rPr>
          <w:rFonts w:eastAsia="Arial" w:cstheme="minorHAnsi"/>
        </w:rPr>
        <w:t>h</w:t>
      </w:r>
      <w:r w:rsidRPr="00E337DC">
        <w:rPr>
          <w:rFonts w:eastAsia="Arial" w:cstheme="minorHAnsi"/>
          <w:spacing w:val="-1"/>
        </w:rPr>
        <w:t>i</w:t>
      </w:r>
      <w:r w:rsidRPr="00E337DC">
        <w:rPr>
          <w:rFonts w:eastAsia="Arial" w:cstheme="minorHAnsi"/>
        </w:rPr>
        <w:t>n</w:t>
      </w:r>
      <w:r w:rsidRPr="00E337DC">
        <w:rPr>
          <w:rFonts w:eastAsia="Arial" w:cstheme="minorHAnsi"/>
          <w:spacing w:val="-6"/>
        </w:rPr>
        <w:t xml:space="preserve"> </w:t>
      </w:r>
      <w:r w:rsidRPr="00E337DC">
        <w:rPr>
          <w:rFonts w:eastAsia="Arial" w:cstheme="minorHAnsi"/>
          <w:spacing w:val="2"/>
        </w:rPr>
        <w:t>th</w:t>
      </w:r>
      <w:r w:rsidRPr="00E337DC">
        <w:rPr>
          <w:rFonts w:eastAsia="Arial" w:cstheme="minorHAnsi"/>
        </w:rPr>
        <w:t>e</w:t>
      </w:r>
      <w:r w:rsidRPr="00E337DC">
        <w:rPr>
          <w:rFonts w:eastAsia="Arial" w:cstheme="minorHAnsi"/>
          <w:spacing w:val="-4"/>
        </w:rPr>
        <w:t xml:space="preserve"> </w:t>
      </w:r>
      <w:r w:rsidRPr="00E337DC">
        <w:rPr>
          <w:rFonts w:eastAsia="Arial" w:cstheme="minorHAnsi"/>
        </w:rPr>
        <w:t>a</w:t>
      </w:r>
      <w:r w:rsidRPr="00E337DC">
        <w:rPr>
          <w:rFonts w:eastAsia="Arial" w:cstheme="minorHAnsi"/>
          <w:spacing w:val="1"/>
        </w:rPr>
        <w:t>r</w:t>
      </w:r>
      <w:r w:rsidRPr="00E337DC">
        <w:rPr>
          <w:rFonts w:eastAsia="Arial" w:cstheme="minorHAnsi"/>
        </w:rPr>
        <w:t>ea</w:t>
      </w:r>
    </w:p>
    <w:p w14:paraId="1F73666C" w14:textId="06FFEC0E" w:rsidR="00E337DC" w:rsidRPr="00055B90" w:rsidRDefault="001044BF" w:rsidP="00055B90">
      <w:pPr>
        <w:pStyle w:val="ListParagraph"/>
        <w:numPr>
          <w:ilvl w:val="0"/>
          <w:numId w:val="49"/>
        </w:numPr>
        <w:tabs>
          <w:tab w:val="left" w:pos="760"/>
        </w:tabs>
        <w:spacing w:after="80" w:line="240" w:lineRule="auto"/>
        <w:ind w:right="144"/>
        <w:contextualSpacing w:val="0"/>
        <w:rPr>
          <w:rFonts w:eastAsia="Arial" w:cstheme="minorHAnsi"/>
        </w:rPr>
      </w:pPr>
      <w:r w:rsidRPr="00055B90">
        <w:rPr>
          <w:rFonts w:eastAsia="Arial" w:cstheme="minorHAnsi"/>
          <w:b/>
          <w:bCs/>
          <w:spacing w:val="-1"/>
          <w:u w:val="single"/>
          <w:rPrChange w:id="275" w:author="K Guyton" w:date="2020-04-30T19:10:00Z">
            <w:rPr>
              <w:rFonts w:eastAsia="Arial" w:cstheme="minorHAnsi"/>
            </w:rPr>
          </w:rPrChange>
        </w:rPr>
        <w:t xml:space="preserve">Community </w:t>
      </w:r>
      <w:del w:id="276" w:author="Adriana Cabrera" w:date="2020-12-09T15:26:00Z">
        <w:r w:rsidRPr="00055B90" w:rsidDel="00540330">
          <w:rPr>
            <w:rFonts w:eastAsia="Arial" w:cstheme="minorHAnsi"/>
            <w:b/>
            <w:bCs/>
            <w:spacing w:val="-1"/>
            <w:u w:val="single"/>
            <w:rPrChange w:id="277" w:author="K Guyton" w:date="2020-04-30T19:10:00Z">
              <w:rPr>
                <w:rFonts w:eastAsia="Arial" w:cstheme="minorHAnsi"/>
              </w:rPr>
            </w:rPrChange>
          </w:rPr>
          <w:delText xml:space="preserve">Based </w:delText>
        </w:r>
      </w:del>
      <w:r w:rsidRPr="00055B90">
        <w:rPr>
          <w:rFonts w:eastAsia="Arial" w:cstheme="minorHAnsi"/>
          <w:b/>
          <w:bCs/>
          <w:spacing w:val="-1"/>
          <w:u w:val="single"/>
          <w:rPrChange w:id="278" w:author="K Guyton" w:date="2020-04-30T19:10:00Z">
            <w:rPr>
              <w:rFonts w:eastAsia="Arial" w:cstheme="minorHAnsi"/>
            </w:rPr>
          </w:rPrChange>
        </w:rPr>
        <w:t>Service Organization</w:t>
      </w:r>
      <w:ins w:id="279" w:author="K Guyton" w:date="2020-03-01T16:51:00Z">
        <w:r w:rsidR="00282CB4" w:rsidRPr="00055B90">
          <w:rPr>
            <w:rFonts w:eastAsia="Arial" w:cstheme="minorHAnsi"/>
            <w:spacing w:val="-1"/>
            <w:u w:val="single"/>
          </w:rPr>
          <w:t>:</w:t>
        </w:r>
      </w:ins>
      <w:r w:rsidRPr="00055B90">
        <w:rPr>
          <w:rFonts w:eastAsia="Arial" w:cstheme="minorHAnsi"/>
          <w:spacing w:val="-1"/>
          <w:u w:val="single"/>
          <w:rPrChange w:id="280" w:author="K Guyton" w:date="2020-03-01T16:49:00Z">
            <w:rPr>
              <w:rFonts w:eastAsia="Arial" w:cstheme="minorHAnsi"/>
              <w:spacing w:val="47"/>
            </w:rPr>
          </w:rPrChange>
        </w:rPr>
        <w:t xml:space="preserve"> </w:t>
      </w:r>
      <w:r w:rsidRPr="00055B90">
        <w:rPr>
          <w:rFonts w:eastAsia="Arial" w:cstheme="minorHAnsi"/>
          <w:spacing w:val="-1"/>
          <w:rPrChange w:id="281" w:author="K Guyton" w:date="2020-03-01T16:51:00Z">
            <w:rPr>
              <w:rFonts w:eastAsia="Arial" w:cstheme="minorHAnsi"/>
            </w:rPr>
          </w:rPrChange>
        </w:rPr>
        <w:t>any stakeho</w:t>
      </w:r>
      <w:r w:rsidRPr="00055B90">
        <w:rPr>
          <w:rFonts w:eastAsia="Arial" w:cstheme="minorHAnsi"/>
          <w:spacing w:val="-1"/>
        </w:rPr>
        <w:t>l</w:t>
      </w:r>
      <w:r w:rsidRPr="00055B90">
        <w:rPr>
          <w:rFonts w:eastAsia="Arial" w:cstheme="minorHAnsi"/>
          <w:spacing w:val="-1"/>
          <w:rPrChange w:id="282" w:author="K Guyton" w:date="2020-03-01T16:51:00Z">
            <w:rPr>
              <w:rFonts w:eastAsia="Arial" w:cstheme="minorHAnsi"/>
            </w:rPr>
          </w:rPrChange>
        </w:rPr>
        <w:t xml:space="preserve">der who </w:t>
      </w:r>
      <w:del w:id="283" w:author="K Guyton" w:date="2020-02-12T21:05:00Z">
        <w:r w:rsidRPr="00055B90" w:rsidDel="00744D68">
          <w:rPr>
            <w:rFonts w:eastAsia="Arial" w:cstheme="minorHAnsi"/>
            <w:spacing w:val="-1"/>
            <w:rPrChange w:id="284" w:author="K Guyton" w:date="2020-03-01T16:51:00Z">
              <w:rPr>
                <w:rFonts w:eastAsia="Arial" w:cstheme="minorHAnsi"/>
              </w:rPr>
            </w:rPrChange>
          </w:rPr>
          <w:delText xml:space="preserve"> </w:delText>
        </w:r>
      </w:del>
      <w:r w:rsidRPr="00055B90">
        <w:rPr>
          <w:rFonts w:eastAsia="Arial" w:cstheme="minorHAnsi"/>
          <w:spacing w:val="-1"/>
        </w:rPr>
        <w:t>i</w:t>
      </w:r>
      <w:r w:rsidRPr="00055B90">
        <w:rPr>
          <w:rFonts w:eastAsia="Arial" w:cstheme="minorHAnsi"/>
          <w:spacing w:val="-1"/>
          <w:rPrChange w:id="285" w:author="K Guyton" w:date="2020-03-01T16:51:00Z">
            <w:rPr>
              <w:rFonts w:eastAsia="Arial" w:cstheme="minorHAnsi"/>
            </w:rPr>
          </w:rPrChange>
        </w:rPr>
        <w:t xml:space="preserve">s </w:t>
      </w:r>
      <w:del w:id="286" w:author="K Guyton" w:date="2020-02-12T21:05:00Z">
        <w:r w:rsidRPr="00055B90" w:rsidDel="00744D68">
          <w:rPr>
            <w:rFonts w:eastAsia="Arial" w:cstheme="minorHAnsi"/>
            <w:spacing w:val="-1"/>
            <w:rPrChange w:id="287" w:author="K Guyton" w:date="2020-03-01T16:51:00Z">
              <w:rPr>
                <w:rFonts w:eastAsia="Arial" w:cstheme="minorHAnsi"/>
                <w:spacing w:val="2"/>
              </w:rPr>
            </w:rPrChange>
          </w:rPr>
          <w:delText xml:space="preserve"> </w:delText>
        </w:r>
      </w:del>
      <w:r w:rsidRPr="00055B90">
        <w:rPr>
          <w:rFonts w:eastAsia="Arial" w:cstheme="minorHAnsi"/>
          <w:spacing w:val="-1"/>
          <w:rPrChange w:id="288" w:author="K Guyton" w:date="2020-03-01T16:51:00Z">
            <w:rPr>
              <w:rFonts w:eastAsia="Arial" w:cstheme="minorHAnsi"/>
            </w:rPr>
          </w:rPrChange>
        </w:rPr>
        <w:t xml:space="preserve">an </w:t>
      </w:r>
      <w:del w:id="289" w:author="K Guyton" w:date="2020-03-01T13:39:00Z">
        <w:r w:rsidRPr="00055B90" w:rsidDel="00FA1C99">
          <w:rPr>
            <w:rFonts w:eastAsia="Arial" w:cstheme="minorHAnsi"/>
            <w:spacing w:val="-1"/>
            <w:rPrChange w:id="290" w:author="K Guyton" w:date="2020-03-01T16:51:00Z">
              <w:rPr>
                <w:rFonts w:eastAsia="Arial" w:cstheme="minorHAnsi"/>
                <w:spacing w:val="2"/>
              </w:rPr>
            </w:rPrChange>
          </w:rPr>
          <w:delText xml:space="preserve"> </w:delText>
        </w:r>
      </w:del>
      <w:r w:rsidRPr="00055B90">
        <w:rPr>
          <w:rFonts w:eastAsia="Arial" w:cstheme="minorHAnsi"/>
          <w:spacing w:val="-1"/>
          <w:rPrChange w:id="291" w:author="K Guyton" w:date="2020-03-01T16:51:00Z">
            <w:rPr>
              <w:rFonts w:eastAsia="Arial" w:cstheme="minorHAnsi"/>
            </w:rPr>
          </w:rPrChange>
        </w:rPr>
        <w:t>emp</w:t>
      </w:r>
      <w:r w:rsidRPr="00055B90">
        <w:rPr>
          <w:rFonts w:eastAsia="Arial" w:cstheme="minorHAnsi"/>
          <w:spacing w:val="-1"/>
        </w:rPr>
        <w:t>l</w:t>
      </w:r>
      <w:r w:rsidRPr="00055B90">
        <w:rPr>
          <w:rFonts w:eastAsia="Arial" w:cstheme="minorHAnsi"/>
          <w:spacing w:val="-1"/>
          <w:rPrChange w:id="292" w:author="K Guyton" w:date="2020-03-01T16:51:00Z">
            <w:rPr>
              <w:rFonts w:eastAsia="Arial" w:cstheme="minorHAnsi"/>
              <w:spacing w:val="4"/>
            </w:rPr>
          </w:rPrChange>
        </w:rPr>
        <w:t xml:space="preserve">oyee or </w:t>
      </w:r>
      <w:del w:id="293" w:author="K Guyton" w:date="2020-02-12T21:05:00Z">
        <w:r w:rsidRPr="00055B90" w:rsidDel="00744D68">
          <w:rPr>
            <w:rFonts w:eastAsia="Arial" w:cstheme="minorHAnsi"/>
            <w:spacing w:val="-1"/>
            <w:rPrChange w:id="294" w:author="K Guyton" w:date="2020-03-01T16:51:00Z">
              <w:rPr>
                <w:rFonts w:eastAsia="Arial" w:cstheme="minorHAnsi"/>
                <w:spacing w:val="1"/>
              </w:rPr>
            </w:rPrChange>
          </w:rPr>
          <w:delText xml:space="preserve"> </w:delText>
        </w:r>
      </w:del>
      <w:r w:rsidRPr="00055B90">
        <w:rPr>
          <w:rFonts w:eastAsia="Arial" w:cstheme="minorHAnsi"/>
          <w:spacing w:val="-1"/>
          <w:rPrChange w:id="295" w:author="K Guyton" w:date="2020-03-01T16:51:00Z">
            <w:rPr>
              <w:rFonts w:eastAsia="Arial" w:cstheme="minorHAnsi"/>
            </w:rPr>
          </w:rPrChange>
        </w:rPr>
        <w:t>board member</w:t>
      </w:r>
      <w:r w:rsidRPr="00055B90">
        <w:rPr>
          <w:rFonts w:eastAsia="Arial" w:cstheme="minorHAnsi"/>
          <w:spacing w:val="15"/>
        </w:rPr>
        <w:t xml:space="preserve"> </w:t>
      </w:r>
      <w:r w:rsidRPr="00055B90">
        <w:rPr>
          <w:rFonts w:eastAsia="Arial" w:cstheme="minorHAnsi"/>
        </w:rPr>
        <w:t>of</w:t>
      </w:r>
      <w:r w:rsidRPr="00055B90">
        <w:rPr>
          <w:rFonts w:eastAsia="Arial" w:cstheme="minorHAnsi"/>
          <w:spacing w:val="21"/>
        </w:rPr>
        <w:t xml:space="preserve"> </w:t>
      </w:r>
      <w:r w:rsidRPr="00055B90">
        <w:rPr>
          <w:rFonts w:eastAsia="Arial" w:cstheme="minorHAnsi"/>
        </w:rPr>
        <w:t>a</w:t>
      </w:r>
      <w:r w:rsidRPr="00055B90">
        <w:rPr>
          <w:rFonts w:eastAsia="Arial" w:cstheme="minorHAnsi"/>
          <w:spacing w:val="20"/>
        </w:rPr>
        <w:t xml:space="preserve"> </w:t>
      </w:r>
      <w:r w:rsidRPr="00055B90">
        <w:rPr>
          <w:rFonts w:eastAsia="Arial" w:cstheme="minorHAnsi"/>
          <w:spacing w:val="1"/>
        </w:rPr>
        <w:t>c</w:t>
      </w:r>
      <w:r w:rsidRPr="00055B90">
        <w:rPr>
          <w:rFonts w:eastAsia="Arial" w:cstheme="minorHAnsi"/>
        </w:rPr>
        <w:t>o</w:t>
      </w:r>
      <w:r w:rsidRPr="00055B90">
        <w:rPr>
          <w:rFonts w:eastAsia="Arial" w:cstheme="minorHAnsi"/>
          <w:spacing w:val="2"/>
        </w:rPr>
        <w:t>m</w:t>
      </w:r>
      <w:r w:rsidRPr="00055B90">
        <w:rPr>
          <w:rFonts w:eastAsia="Arial" w:cstheme="minorHAnsi"/>
          <w:spacing w:val="4"/>
        </w:rPr>
        <w:t>m</w:t>
      </w:r>
      <w:r w:rsidRPr="00055B90">
        <w:rPr>
          <w:rFonts w:eastAsia="Arial" w:cstheme="minorHAnsi"/>
        </w:rPr>
        <w:t>un</w:t>
      </w:r>
      <w:r w:rsidRPr="00055B90">
        <w:rPr>
          <w:rFonts w:eastAsia="Arial" w:cstheme="minorHAnsi"/>
          <w:spacing w:val="-1"/>
        </w:rPr>
        <w:t>i</w:t>
      </w:r>
      <w:r w:rsidRPr="00055B90">
        <w:rPr>
          <w:rFonts w:eastAsia="Arial" w:cstheme="minorHAnsi"/>
          <w:spacing w:val="2"/>
        </w:rPr>
        <w:t>t</w:t>
      </w:r>
      <w:r w:rsidRPr="00055B90">
        <w:rPr>
          <w:rFonts w:eastAsia="Arial" w:cstheme="minorHAnsi"/>
        </w:rPr>
        <w:t>y</w:t>
      </w:r>
      <w:r w:rsidRPr="00055B90">
        <w:rPr>
          <w:rFonts w:eastAsia="Arial" w:cstheme="minorHAnsi"/>
          <w:spacing w:val="8"/>
        </w:rPr>
        <w:t xml:space="preserve"> </w:t>
      </w:r>
      <w:r w:rsidRPr="00055B90">
        <w:rPr>
          <w:rFonts w:eastAsia="Arial" w:cstheme="minorHAnsi"/>
          <w:spacing w:val="2"/>
        </w:rPr>
        <w:t>b</w:t>
      </w:r>
      <w:r w:rsidRPr="00055B90">
        <w:rPr>
          <w:rFonts w:eastAsia="Arial" w:cstheme="minorHAnsi"/>
        </w:rPr>
        <w:t>a</w:t>
      </w:r>
      <w:r w:rsidRPr="00055B90">
        <w:rPr>
          <w:rFonts w:eastAsia="Arial" w:cstheme="minorHAnsi"/>
          <w:spacing w:val="1"/>
        </w:rPr>
        <w:t>s</w:t>
      </w:r>
      <w:r w:rsidRPr="00055B90">
        <w:rPr>
          <w:rFonts w:eastAsia="Arial" w:cstheme="minorHAnsi"/>
        </w:rPr>
        <w:t>ed</w:t>
      </w:r>
      <w:r w:rsidRPr="00055B90">
        <w:rPr>
          <w:rFonts w:eastAsia="Arial" w:cstheme="minorHAnsi"/>
          <w:spacing w:val="16"/>
        </w:rPr>
        <w:t xml:space="preserve"> </w:t>
      </w:r>
      <w:r w:rsidRPr="00055B90">
        <w:rPr>
          <w:rFonts w:eastAsia="Arial" w:cstheme="minorHAnsi"/>
        </w:rPr>
        <w:t>5</w:t>
      </w:r>
      <w:r w:rsidRPr="00055B90">
        <w:rPr>
          <w:rFonts w:eastAsia="Arial" w:cstheme="minorHAnsi"/>
          <w:spacing w:val="2"/>
        </w:rPr>
        <w:t>0</w:t>
      </w:r>
      <w:r w:rsidRPr="00055B90">
        <w:rPr>
          <w:rFonts w:eastAsia="Arial" w:cstheme="minorHAnsi"/>
        </w:rPr>
        <w:t>1</w:t>
      </w:r>
      <w:r w:rsidRPr="00055B90">
        <w:rPr>
          <w:rFonts w:eastAsia="Arial" w:cstheme="minorHAnsi"/>
          <w:spacing w:val="18"/>
        </w:rPr>
        <w:t xml:space="preserve"> </w:t>
      </w:r>
      <w:r w:rsidRPr="00055B90">
        <w:rPr>
          <w:rFonts w:eastAsia="Arial" w:cstheme="minorHAnsi"/>
          <w:spacing w:val="1"/>
        </w:rPr>
        <w:t>c</w:t>
      </w:r>
      <w:r w:rsidRPr="00055B90">
        <w:rPr>
          <w:rFonts w:eastAsia="Arial" w:cstheme="minorHAnsi"/>
        </w:rPr>
        <w:t>3</w:t>
      </w:r>
      <w:r w:rsidRPr="00055B90">
        <w:rPr>
          <w:rFonts w:eastAsia="Arial" w:cstheme="minorHAnsi"/>
          <w:spacing w:val="21"/>
        </w:rPr>
        <w:t xml:space="preserve"> </w:t>
      </w:r>
      <w:r w:rsidRPr="00055B90">
        <w:rPr>
          <w:rFonts w:eastAsia="Arial" w:cstheme="minorHAnsi"/>
        </w:rPr>
        <w:t>non</w:t>
      </w:r>
      <w:r w:rsidRPr="00055B90">
        <w:rPr>
          <w:rFonts w:eastAsia="Arial" w:cstheme="minorHAnsi"/>
          <w:spacing w:val="3"/>
        </w:rPr>
        <w:t>-</w:t>
      </w:r>
      <w:r w:rsidRPr="00055B90">
        <w:rPr>
          <w:rFonts w:eastAsia="Arial" w:cstheme="minorHAnsi"/>
        </w:rPr>
        <w:t>p</w:t>
      </w:r>
      <w:r w:rsidRPr="00055B90">
        <w:rPr>
          <w:rFonts w:eastAsia="Arial" w:cstheme="minorHAnsi"/>
          <w:spacing w:val="1"/>
        </w:rPr>
        <w:t>r</w:t>
      </w:r>
      <w:r w:rsidRPr="00055B90">
        <w:rPr>
          <w:rFonts w:eastAsia="Arial" w:cstheme="minorHAnsi"/>
        </w:rPr>
        <w:t>o</w:t>
      </w:r>
      <w:r w:rsidRPr="00055B90">
        <w:rPr>
          <w:rFonts w:eastAsia="Arial" w:cstheme="minorHAnsi"/>
          <w:spacing w:val="2"/>
        </w:rPr>
        <w:t>f</w:t>
      </w:r>
      <w:r w:rsidRPr="00055B90">
        <w:rPr>
          <w:rFonts w:eastAsia="Arial" w:cstheme="minorHAnsi"/>
          <w:spacing w:val="-1"/>
        </w:rPr>
        <w:t>i</w:t>
      </w:r>
      <w:r w:rsidRPr="00055B90">
        <w:rPr>
          <w:rFonts w:eastAsia="Arial" w:cstheme="minorHAnsi"/>
        </w:rPr>
        <w:t>t</w:t>
      </w:r>
      <w:r w:rsidRPr="00055B90">
        <w:rPr>
          <w:rFonts w:eastAsia="Arial" w:cstheme="minorHAnsi"/>
          <w:spacing w:val="13"/>
        </w:rPr>
        <w:t xml:space="preserve"> </w:t>
      </w:r>
      <w:r w:rsidRPr="00055B90">
        <w:rPr>
          <w:rFonts w:eastAsia="Arial" w:cstheme="minorHAnsi"/>
        </w:rPr>
        <w:t>o</w:t>
      </w:r>
      <w:r w:rsidRPr="00055B90">
        <w:rPr>
          <w:rFonts w:eastAsia="Arial" w:cstheme="minorHAnsi"/>
          <w:spacing w:val="1"/>
        </w:rPr>
        <w:t>r</w:t>
      </w:r>
      <w:r w:rsidRPr="00055B90">
        <w:rPr>
          <w:rFonts w:eastAsia="Arial" w:cstheme="minorHAnsi"/>
          <w:spacing w:val="2"/>
        </w:rPr>
        <w:t>g</w:t>
      </w:r>
      <w:r w:rsidRPr="00055B90">
        <w:rPr>
          <w:rFonts w:eastAsia="Arial" w:cstheme="minorHAnsi"/>
        </w:rPr>
        <w:t>an</w:t>
      </w:r>
      <w:r w:rsidRPr="00055B90">
        <w:rPr>
          <w:rFonts w:eastAsia="Arial" w:cstheme="minorHAnsi"/>
          <w:spacing w:val="1"/>
        </w:rPr>
        <w:t>i</w:t>
      </w:r>
      <w:r w:rsidRPr="00055B90">
        <w:rPr>
          <w:rFonts w:eastAsia="Arial" w:cstheme="minorHAnsi"/>
          <w:spacing w:val="-1"/>
        </w:rPr>
        <w:t>z</w:t>
      </w:r>
      <w:r w:rsidRPr="00055B90">
        <w:rPr>
          <w:rFonts w:eastAsia="Arial" w:cstheme="minorHAnsi"/>
        </w:rPr>
        <w:t>a</w:t>
      </w:r>
      <w:r w:rsidRPr="00055B90">
        <w:rPr>
          <w:rFonts w:eastAsia="Arial" w:cstheme="minorHAnsi"/>
          <w:spacing w:val="2"/>
        </w:rPr>
        <w:t>t</w:t>
      </w:r>
      <w:r w:rsidRPr="00055B90">
        <w:rPr>
          <w:rFonts w:eastAsia="Arial" w:cstheme="minorHAnsi"/>
          <w:spacing w:val="-1"/>
        </w:rPr>
        <w:t>i</w:t>
      </w:r>
      <w:r w:rsidRPr="00055B90">
        <w:rPr>
          <w:rFonts w:eastAsia="Arial" w:cstheme="minorHAnsi"/>
          <w:spacing w:val="2"/>
        </w:rPr>
        <w:t>o</w:t>
      </w:r>
      <w:r w:rsidRPr="00055B90">
        <w:rPr>
          <w:rFonts w:eastAsia="Arial" w:cstheme="minorHAnsi"/>
        </w:rPr>
        <w:t>n</w:t>
      </w:r>
      <w:r w:rsidRPr="00055B90">
        <w:rPr>
          <w:rFonts w:eastAsia="Arial" w:cstheme="minorHAnsi"/>
          <w:spacing w:val="10"/>
        </w:rPr>
        <w:t xml:space="preserve"> </w:t>
      </w:r>
      <w:r w:rsidRPr="00055B90">
        <w:rPr>
          <w:rFonts w:eastAsia="Arial" w:cstheme="minorHAnsi"/>
        </w:rPr>
        <w:t>t</w:t>
      </w:r>
      <w:r w:rsidRPr="00055B90">
        <w:rPr>
          <w:rFonts w:eastAsia="Arial" w:cstheme="minorHAnsi"/>
          <w:spacing w:val="2"/>
        </w:rPr>
        <w:t>h</w:t>
      </w:r>
      <w:r w:rsidRPr="00055B90">
        <w:rPr>
          <w:rFonts w:eastAsia="Arial" w:cstheme="minorHAnsi"/>
        </w:rPr>
        <w:t>at</w:t>
      </w:r>
      <w:r w:rsidRPr="00055B90">
        <w:rPr>
          <w:rFonts w:eastAsia="Arial" w:cstheme="minorHAnsi"/>
          <w:spacing w:val="20"/>
        </w:rPr>
        <w:t xml:space="preserve"> </w:t>
      </w:r>
      <w:r w:rsidRPr="00055B90">
        <w:rPr>
          <w:rFonts w:eastAsia="Arial" w:cstheme="minorHAnsi"/>
        </w:rPr>
        <w:t>p</w:t>
      </w:r>
      <w:r w:rsidRPr="00055B90">
        <w:rPr>
          <w:rFonts w:eastAsia="Arial" w:cstheme="minorHAnsi"/>
          <w:spacing w:val="1"/>
        </w:rPr>
        <w:t>r</w:t>
      </w:r>
      <w:r w:rsidRPr="00055B90">
        <w:rPr>
          <w:rFonts w:eastAsia="Arial" w:cstheme="minorHAnsi"/>
        </w:rPr>
        <w:t>o</w:t>
      </w:r>
      <w:r w:rsidRPr="00055B90">
        <w:rPr>
          <w:rFonts w:eastAsia="Arial" w:cstheme="minorHAnsi"/>
          <w:spacing w:val="1"/>
        </w:rPr>
        <w:t>v</w:t>
      </w:r>
      <w:r w:rsidRPr="00055B90">
        <w:rPr>
          <w:rFonts w:eastAsia="Arial" w:cstheme="minorHAnsi"/>
          <w:spacing w:val="-1"/>
        </w:rPr>
        <w:t>i</w:t>
      </w:r>
      <w:r w:rsidRPr="00055B90">
        <w:rPr>
          <w:rFonts w:eastAsia="Arial" w:cstheme="minorHAnsi"/>
        </w:rPr>
        <w:t>des</w:t>
      </w:r>
      <w:r w:rsidRPr="00055B90">
        <w:rPr>
          <w:rFonts w:eastAsia="Arial" w:cstheme="minorHAnsi"/>
          <w:spacing w:val="14"/>
        </w:rPr>
        <w:t xml:space="preserve"> </w:t>
      </w:r>
      <w:r w:rsidRPr="00055B90">
        <w:rPr>
          <w:rFonts w:eastAsia="Arial" w:cstheme="minorHAnsi"/>
          <w:spacing w:val="1"/>
        </w:rPr>
        <w:t>s</w:t>
      </w:r>
      <w:r w:rsidRPr="00055B90">
        <w:rPr>
          <w:rFonts w:eastAsia="Arial" w:cstheme="minorHAnsi"/>
        </w:rPr>
        <w:t>e</w:t>
      </w:r>
      <w:r w:rsidRPr="00055B90">
        <w:rPr>
          <w:rFonts w:eastAsia="Arial" w:cstheme="minorHAnsi"/>
          <w:spacing w:val="3"/>
        </w:rPr>
        <w:t>r</w:t>
      </w:r>
      <w:r w:rsidRPr="00055B90">
        <w:rPr>
          <w:rFonts w:eastAsia="Arial" w:cstheme="minorHAnsi"/>
          <w:spacing w:val="-1"/>
        </w:rPr>
        <w:t>vi</w:t>
      </w:r>
      <w:r w:rsidRPr="00055B90">
        <w:rPr>
          <w:rFonts w:eastAsia="Arial" w:cstheme="minorHAnsi"/>
          <w:spacing w:val="1"/>
        </w:rPr>
        <w:t>c</w:t>
      </w:r>
      <w:r w:rsidRPr="00055B90">
        <w:rPr>
          <w:rFonts w:eastAsia="Arial" w:cstheme="minorHAnsi"/>
        </w:rPr>
        <w:t>es</w:t>
      </w:r>
      <w:r w:rsidRPr="00055B90">
        <w:rPr>
          <w:rFonts w:eastAsia="Arial" w:cstheme="minorHAnsi"/>
          <w:spacing w:val="18"/>
        </w:rPr>
        <w:t xml:space="preserve"> </w:t>
      </w:r>
      <w:r w:rsidRPr="00055B90">
        <w:rPr>
          <w:rFonts w:eastAsia="Arial" w:cstheme="minorHAnsi"/>
        </w:rPr>
        <w:t>w</w:t>
      </w:r>
      <w:r w:rsidRPr="00055B90">
        <w:rPr>
          <w:rFonts w:eastAsia="Arial" w:cstheme="minorHAnsi"/>
          <w:spacing w:val="-1"/>
        </w:rPr>
        <w:t>i</w:t>
      </w:r>
      <w:r w:rsidRPr="00055B90">
        <w:rPr>
          <w:rFonts w:eastAsia="Arial" w:cstheme="minorHAnsi"/>
        </w:rPr>
        <w:t>t</w:t>
      </w:r>
      <w:r w:rsidRPr="00055B90">
        <w:rPr>
          <w:rFonts w:eastAsia="Arial" w:cstheme="minorHAnsi"/>
          <w:spacing w:val="2"/>
        </w:rPr>
        <w:t>h</w:t>
      </w:r>
      <w:r w:rsidRPr="00055B90">
        <w:rPr>
          <w:rFonts w:eastAsia="Arial" w:cstheme="minorHAnsi"/>
          <w:spacing w:val="-1"/>
        </w:rPr>
        <w:t>i</w:t>
      </w:r>
      <w:r w:rsidRPr="00055B90">
        <w:rPr>
          <w:rFonts w:eastAsia="Arial" w:cstheme="minorHAnsi"/>
        </w:rPr>
        <w:t>n</w:t>
      </w:r>
      <w:ins w:id="296" w:author="K Guyton" w:date="2020-03-01T16:48:00Z">
        <w:r w:rsidR="00282CB4" w:rsidRPr="00055B90">
          <w:rPr>
            <w:rFonts w:eastAsia="Arial" w:cstheme="minorHAnsi"/>
          </w:rPr>
          <w:t xml:space="preserve"> </w:t>
        </w:r>
      </w:ins>
      <w:r w:rsidRPr="00055B90">
        <w:rPr>
          <w:rFonts w:eastAsia="Arial" w:cstheme="minorHAnsi"/>
          <w:rPrChange w:id="297" w:author="K Guyton" w:date="2020-03-01T16:48:00Z">
            <w:rPr/>
          </w:rPrChange>
        </w:rPr>
        <w:t>the</w:t>
      </w:r>
      <w:r w:rsidRPr="00055B90">
        <w:rPr>
          <w:rFonts w:eastAsia="Arial" w:cstheme="minorHAnsi"/>
          <w:spacing w:val="-1"/>
          <w:rPrChange w:id="298" w:author="K Guyton" w:date="2020-03-01T16:48:00Z">
            <w:rPr>
              <w:spacing w:val="-1"/>
            </w:rPr>
          </w:rPrChange>
        </w:rPr>
        <w:t xml:space="preserve"> E</w:t>
      </w:r>
      <w:r w:rsidRPr="00055B90">
        <w:rPr>
          <w:rFonts w:eastAsia="Arial" w:cstheme="minorHAnsi"/>
          <w:spacing w:val="-5"/>
          <w:rPrChange w:id="299" w:author="K Guyton" w:date="2020-03-01T16:48:00Z">
            <w:rPr>
              <w:spacing w:val="-5"/>
            </w:rPr>
          </w:rPrChange>
        </w:rPr>
        <w:t>C</w:t>
      </w:r>
      <w:r w:rsidRPr="00055B90">
        <w:rPr>
          <w:rFonts w:eastAsia="Arial" w:cstheme="minorHAnsi"/>
          <w:spacing w:val="11"/>
          <w:rPrChange w:id="300" w:author="K Guyton" w:date="2020-03-01T16:48:00Z">
            <w:rPr>
              <w:spacing w:val="11"/>
            </w:rPr>
          </w:rPrChange>
        </w:rPr>
        <w:t>W</w:t>
      </w:r>
      <w:r w:rsidRPr="00055B90">
        <w:rPr>
          <w:rFonts w:eastAsia="Arial" w:cstheme="minorHAnsi"/>
          <w:spacing w:val="-3"/>
          <w:rPrChange w:id="301" w:author="K Guyton" w:date="2020-03-01T16:48:00Z">
            <w:rPr>
              <w:spacing w:val="-3"/>
            </w:rPr>
          </w:rPrChange>
        </w:rPr>
        <w:t>A</w:t>
      </w:r>
      <w:r w:rsidRPr="00055B90">
        <w:rPr>
          <w:rFonts w:eastAsia="Arial" w:cstheme="minorHAnsi"/>
          <w:rPrChange w:id="302" w:author="K Guyton" w:date="2020-03-01T16:48:00Z">
            <w:rPr/>
          </w:rPrChange>
        </w:rPr>
        <w:t>NDC</w:t>
      </w:r>
      <w:r w:rsidRPr="00055B90">
        <w:rPr>
          <w:rFonts w:eastAsia="Arial" w:cstheme="minorHAnsi"/>
          <w:spacing w:val="-10"/>
          <w:rPrChange w:id="303" w:author="K Guyton" w:date="2020-03-01T16:48:00Z">
            <w:rPr>
              <w:spacing w:val="-10"/>
            </w:rPr>
          </w:rPrChange>
        </w:rPr>
        <w:t xml:space="preserve"> </w:t>
      </w:r>
      <w:r w:rsidRPr="00055B90">
        <w:rPr>
          <w:rFonts w:eastAsia="Arial" w:cstheme="minorHAnsi"/>
          <w:rPrChange w:id="304" w:author="K Guyton" w:date="2020-03-01T16:48:00Z">
            <w:rPr/>
          </w:rPrChange>
        </w:rPr>
        <w:t>bounda</w:t>
      </w:r>
      <w:r w:rsidRPr="00055B90">
        <w:rPr>
          <w:rFonts w:eastAsia="Arial" w:cstheme="minorHAnsi"/>
          <w:spacing w:val="1"/>
          <w:rPrChange w:id="305" w:author="K Guyton" w:date="2020-03-01T16:48:00Z">
            <w:rPr>
              <w:spacing w:val="1"/>
            </w:rPr>
          </w:rPrChange>
        </w:rPr>
        <w:t>r</w:t>
      </w:r>
      <w:r w:rsidRPr="00055B90">
        <w:rPr>
          <w:rFonts w:eastAsia="Arial" w:cstheme="minorHAnsi"/>
          <w:spacing w:val="-1"/>
          <w:rPrChange w:id="306" w:author="K Guyton" w:date="2020-03-01T16:48:00Z">
            <w:rPr>
              <w:spacing w:val="-1"/>
            </w:rPr>
          </w:rPrChange>
        </w:rPr>
        <w:t>i</w:t>
      </w:r>
      <w:r w:rsidRPr="00055B90">
        <w:rPr>
          <w:rFonts w:eastAsia="Arial" w:cstheme="minorHAnsi"/>
          <w:rPrChange w:id="307" w:author="K Guyton" w:date="2020-03-01T16:48:00Z">
            <w:rPr/>
          </w:rPrChange>
        </w:rPr>
        <w:t>es</w:t>
      </w:r>
    </w:p>
    <w:p w14:paraId="0AAB4E2F" w14:textId="77777777" w:rsidR="00E337DC" w:rsidRDefault="001044BF" w:rsidP="00055B90">
      <w:pPr>
        <w:pStyle w:val="ListParagraph"/>
        <w:numPr>
          <w:ilvl w:val="0"/>
          <w:numId w:val="49"/>
        </w:numPr>
        <w:tabs>
          <w:tab w:val="left" w:pos="760"/>
        </w:tabs>
        <w:spacing w:after="80" w:line="240" w:lineRule="auto"/>
        <w:ind w:right="144"/>
        <w:contextualSpacing w:val="0"/>
        <w:rPr>
          <w:rFonts w:eastAsia="Arial" w:cstheme="minorHAnsi"/>
        </w:rPr>
      </w:pPr>
      <w:r w:rsidRPr="00E337DC">
        <w:rPr>
          <w:rFonts w:eastAsia="Arial" w:cstheme="minorHAnsi"/>
          <w:b/>
          <w:bCs/>
          <w:spacing w:val="1"/>
          <w:u w:val="single"/>
          <w:rPrChange w:id="308" w:author="K Guyton" w:date="2020-04-30T19:10:00Z">
            <w:rPr>
              <w:rFonts w:eastAsia="Arial" w:cstheme="minorHAnsi"/>
              <w:spacing w:val="1"/>
            </w:rPr>
          </w:rPrChange>
        </w:rPr>
        <w:t>F</w:t>
      </w:r>
      <w:r w:rsidRPr="00E337DC">
        <w:rPr>
          <w:rFonts w:eastAsia="Arial" w:cstheme="minorHAnsi"/>
          <w:b/>
          <w:bCs/>
          <w:spacing w:val="2"/>
          <w:u w:val="single"/>
          <w:rPrChange w:id="309" w:author="K Guyton" w:date="2020-04-30T19:10:00Z">
            <w:rPr>
              <w:rFonts w:eastAsia="Arial" w:cstheme="minorHAnsi"/>
              <w:spacing w:val="2"/>
            </w:rPr>
          </w:rPrChange>
        </w:rPr>
        <w:t>a</w:t>
      </w:r>
      <w:r w:rsidRPr="00E337DC">
        <w:rPr>
          <w:rFonts w:eastAsia="Arial" w:cstheme="minorHAnsi"/>
          <w:b/>
          <w:bCs/>
          <w:spacing w:val="-1"/>
          <w:u w:val="single"/>
          <w:rPrChange w:id="310" w:author="K Guyton" w:date="2020-04-30T19:10:00Z">
            <w:rPr>
              <w:rFonts w:eastAsia="Arial" w:cstheme="minorHAnsi"/>
              <w:spacing w:val="-1"/>
            </w:rPr>
          </w:rPrChange>
        </w:rPr>
        <w:t>i</w:t>
      </w:r>
      <w:r w:rsidRPr="00E337DC">
        <w:rPr>
          <w:rFonts w:eastAsia="Arial" w:cstheme="minorHAnsi"/>
          <w:b/>
          <w:bCs/>
          <w:u w:val="single"/>
          <w:rPrChange w:id="311" w:author="K Guyton" w:date="2020-04-30T19:10:00Z">
            <w:rPr>
              <w:rFonts w:eastAsia="Arial" w:cstheme="minorHAnsi"/>
            </w:rPr>
          </w:rPrChange>
        </w:rPr>
        <w:t>th</w:t>
      </w:r>
      <w:r w:rsidRPr="00E337DC">
        <w:rPr>
          <w:rFonts w:eastAsia="Arial" w:cstheme="minorHAnsi"/>
          <w:b/>
          <w:bCs/>
          <w:spacing w:val="50"/>
          <w:u w:val="single"/>
          <w:rPrChange w:id="312" w:author="K Guyton" w:date="2020-04-30T19:10:00Z">
            <w:rPr>
              <w:rFonts w:eastAsia="Arial" w:cstheme="minorHAnsi"/>
              <w:spacing w:val="50"/>
            </w:rPr>
          </w:rPrChange>
        </w:rPr>
        <w:t xml:space="preserve"> </w:t>
      </w:r>
      <w:r w:rsidRPr="00E337DC">
        <w:rPr>
          <w:rFonts w:eastAsia="Arial" w:cstheme="minorHAnsi"/>
          <w:b/>
          <w:bCs/>
          <w:spacing w:val="-1"/>
          <w:u w:val="single"/>
          <w:rPrChange w:id="313" w:author="K Guyton" w:date="2020-04-30T19:10:00Z">
            <w:rPr>
              <w:rFonts w:eastAsia="Arial" w:cstheme="minorHAnsi"/>
              <w:spacing w:val="-1"/>
            </w:rPr>
          </w:rPrChange>
        </w:rPr>
        <w:t>B</w:t>
      </w:r>
      <w:r w:rsidRPr="00E337DC">
        <w:rPr>
          <w:rFonts w:eastAsia="Arial" w:cstheme="minorHAnsi"/>
          <w:b/>
          <w:bCs/>
          <w:u w:val="single"/>
          <w:rPrChange w:id="314" w:author="K Guyton" w:date="2020-04-30T19:10:00Z">
            <w:rPr>
              <w:rFonts w:eastAsia="Arial" w:cstheme="minorHAnsi"/>
            </w:rPr>
          </w:rPrChange>
        </w:rPr>
        <w:t>a</w:t>
      </w:r>
      <w:r w:rsidRPr="00E337DC">
        <w:rPr>
          <w:rFonts w:eastAsia="Arial" w:cstheme="minorHAnsi"/>
          <w:b/>
          <w:bCs/>
          <w:spacing w:val="1"/>
          <w:u w:val="single"/>
          <w:rPrChange w:id="315" w:author="K Guyton" w:date="2020-04-30T19:10:00Z">
            <w:rPr>
              <w:rFonts w:eastAsia="Arial" w:cstheme="minorHAnsi"/>
              <w:spacing w:val="1"/>
            </w:rPr>
          </w:rPrChange>
        </w:rPr>
        <w:t>s</w:t>
      </w:r>
      <w:r w:rsidRPr="00E337DC">
        <w:rPr>
          <w:rFonts w:eastAsia="Arial" w:cstheme="minorHAnsi"/>
          <w:b/>
          <w:bCs/>
          <w:spacing w:val="2"/>
          <w:u w:val="single"/>
          <w:rPrChange w:id="316" w:author="K Guyton" w:date="2020-04-30T19:10:00Z">
            <w:rPr>
              <w:rFonts w:eastAsia="Arial" w:cstheme="minorHAnsi"/>
              <w:spacing w:val="2"/>
            </w:rPr>
          </w:rPrChange>
        </w:rPr>
        <w:t>e</w:t>
      </w:r>
      <w:r w:rsidRPr="00E337DC">
        <w:rPr>
          <w:rFonts w:eastAsia="Arial" w:cstheme="minorHAnsi"/>
          <w:b/>
          <w:bCs/>
          <w:u w:val="single"/>
          <w:rPrChange w:id="317" w:author="K Guyton" w:date="2020-04-30T19:10:00Z">
            <w:rPr>
              <w:rFonts w:eastAsia="Arial" w:cstheme="minorHAnsi"/>
            </w:rPr>
          </w:rPrChange>
        </w:rPr>
        <w:t>d</w:t>
      </w:r>
      <w:r w:rsidRPr="00E337DC">
        <w:rPr>
          <w:rFonts w:eastAsia="Arial" w:cstheme="minorHAnsi"/>
          <w:b/>
          <w:bCs/>
          <w:spacing w:val="46"/>
          <w:u w:val="single"/>
          <w:rPrChange w:id="318" w:author="K Guyton" w:date="2020-04-30T19:10:00Z">
            <w:rPr>
              <w:rFonts w:eastAsia="Arial" w:cstheme="minorHAnsi"/>
              <w:spacing w:val="46"/>
            </w:rPr>
          </w:rPrChange>
        </w:rPr>
        <w:t xml:space="preserve"> </w:t>
      </w:r>
      <w:r w:rsidRPr="00E337DC">
        <w:rPr>
          <w:rFonts w:eastAsia="Arial" w:cstheme="minorHAnsi"/>
          <w:b/>
          <w:bCs/>
          <w:spacing w:val="1"/>
          <w:u w:val="single"/>
          <w:rPrChange w:id="319" w:author="K Guyton" w:date="2020-04-30T19:10:00Z">
            <w:rPr>
              <w:rFonts w:eastAsia="Arial" w:cstheme="minorHAnsi"/>
              <w:spacing w:val="1"/>
            </w:rPr>
          </w:rPrChange>
        </w:rPr>
        <w:t>Or</w:t>
      </w:r>
      <w:r w:rsidRPr="00E337DC">
        <w:rPr>
          <w:rFonts w:eastAsia="Arial" w:cstheme="minorHAnsi"/>
          <w:b/>
          <w:bCs/>
          <w:u w:val="single"/>
          <w:rPrChange w:id="320" w:author="K Guyton" w:date="2020-04-30T19:10:00Z">
            <w:rPr>
              <w:rFonts w:eastAsia="Arial" w:cstheme="minorHAnsi"/>
            </w:rPr>
          </w:rPrChange>
        </w:rPr>
        <w:t>ga</w:t>
      </w:r>
      <w:r w:rsidRPr="00E337DC">
        <w:rPr>
          <w:rFonts w:eastAsia="Arial" w:cstheme="minorHAnsi"/>
          <w:b/>
          <w:bCs/>
          <w:spacing w:val="2"/>
          <w:u w:val="single"/>
          <w:rPrChange w:id="321" w:author="K Guyton" w:date="2020-04-30T19:10:00Z">
            <w:rPr>
              <w:rFonts w:eastAsia="Arial" w:cstheme="minorHAnsi"/>
              <w:spacing w:val="2"/>
            </w:rPr>
          </w:rPrChange>
        </w:rPr>
        <w:t>n</w:t>
      </w:r>
      <w:r w:rsidRPr="00E337DC">
        <w:rPr>
          <w:rFonts w:eastAsia="Arial" w:cstheme="minorHAnsi"/>
          <w:b/>
          <w:bCs/>
          <w:spacing w:val="1"/>
          <w:u w:val="single"/>
          <w:rPrChange w:id="322" w:author="K Guyton" w:date="2020-04-30T19:10:00Z">
            <w:rPr>
              <w:rFonts w:eastAsia="Arial" w:cstheme="minorHAnsi"/>
              <w:spacing w:val="1"/>
            </w:rPr>
          </w:rPrChange>
        </w:rPr>
        <w:t>i</w:t>
      </w:r>
      <w:r w:rsidRPr="00E337DC">
        <w:rPr>
          <w:rFonts w:eastAsia="Arial" w:cstheme="minorHAnsi"/>
          <w:b/>
          <w:bCs/>
          <w:spacing w:val="-1"/>
          <w:u w:val="single"/>
          <w:rPrChange w:id="323" w:author="K Guyton" w:date="2020-04-30T19:10:00Z">
            <w:rPr>
              <w:rFonts w:eastAsia="Arial" w:cstheme="minorHAnsi"/>
              <w:spacing w:val="-1"/>
            </w:rPr>
          </w:rPrChange>
        </w:rPr>
        <w:t>z</w:t>
      </w:r>
      <w:r w:rsidRPr="00E337DC">
        <w:rPr>
          <w:rFonts w:eastAsia="Arial" w:cstheme="minorHAnsi"/>
          <w:b/>
          <w:bCs/>
          <w:u w:val="single"/>
          <w:rPrChange w:id="324" w:author="K Guyton" w:date="2020-04-30T19:10:00Z">
            <w:rPr>
              <w:rFonts w:eastAsia="Arial" w:cstheme="minorHAnsi"/>
            </w:rPr>
          </w:rPrChange>
        </w:rPr>
        <w:t>a</w:t>
      </w:r>
      <w:r w:rsidRPr="00E337DC">
        <w:rPr>
          <w:rFonts w:eastAsia="Arial" w:cstheme="minorHAnsi"/>
          <w:b/>
          <w:bCs/>
          <w:spacing w:val="2"/>
          <w:u w:val="single"/>
          <w:rPrChange w:id="325" w:author="K Guyton" w:date="2020-04-30T19:10:00Z">
            <w:rPr>
              <w:rFonts w:eastAsia="Arial" w:cstheme="minorHAnsi"/>
              <w:spacing w:val="2"/>
            </w:rPr>
          </w:rPrChange>
        </w:rPr>
        <w:t>t</w:t>
      </w:r>
      <w:r w:rsidRPr="00E337DC">
        <w:rPr>
          <w:rFonts w:eastAsia="Arial" w:cstheme="minorHAnsi"/>
          <w:b/>
          <w:bCs/>
          <w:spacing w:val="-1"/>
          <w:u w:val="single"/>
          <w:rPrChange w:id="326" w:author="K Guyton" w:date="2020-04-30T19:10:00Z">
            <w:rPr>
              <w:rFonts w:eastAsia="Arial" w:cstheme="minorHAnsi"/>
              <w:spacing w:val="-1"/>
            </w:rPr>
          </w:rPrChange>
        </w:rPr>
        <w:t>i</w:t>
      </w:r>
      <w:r w:rsidRPr="00E337DC">
        <w:rPr>
          <w:rFonts w:eastAsia="Arial" w:cstheme="minorHAnsi"/>
          <w:b/>
          <w:bCs/>
          <w:u w:val="single"/>
          <w:rPrChange w:id="327" w:author="K Guyton" w:date="2020-04-30T19:10:00Z">
            <w:rPr>
              <w:rFonts w:eastAsia="Arial" w:cstheme="minorHAnsi"/>
            </w:rPr>
          </w:rPrChange>
        </w:rPr>
        <w:t>on</w:t>
      </w:r>
      <w:ins w:id="328" w:author="K Guyton" w:date="2020-03-01T16:51:00Z">
        <w:r w:rsidR="00282CB4" w:rsidRPr="00E337DC">
          <w:rPr>
            <w:rFonts w:eastAsia="Arial" w:cstheme="minorHAnsi"/>
            <w:u w:val="single"/>
          </w:rPr>
          <w:t>:</w:t>
        </w:r>
      </w:ins>
      <w:r w:rsidRPr="00E337DC">
        <w:rPr>
          <w:rFonts w:eastAsia="Arial" w:cstheme="minorHAnsi"/>
          <w:spacing w:val="43"/>
        </w:rPr>
        <w:t xml:space="preserve"> </w:t>
      </w:r>
      <w:r w:rsidRPr="00E337DC">
        <w:rPr>
          <w:rFonts w:eastAsia="Arial" w:cstheme="minorHAnsi"/>
        </w:rPr>
        <w:t>a</w:t>
      </w:r>
      <w:r w:rsidRPr="00E337DC">
        <w:rPr>
          <w:rFonts w:eastAsia="Arial" w:cstheme="minorHAnsi"/>
          <w:spacing w:val="4"/>
        </w:rPr>
        <w:t>n</w:t>
      </w:r>
      <w:r w:rsidRPr="00E337DC">
        <w:rPr>
          <w:rFonts w:eastAsia="Arial" w:cstheme="minorHAnsi"/>
        </w:rPr>
        <w:t>y</w:t>
      </w:r>
      <w:r w:rsidRPr="00E337DC">
        <w:rPr>
          <w:rFonts w:eastAsia="Arial" w:cstheme="minorHAnsi"/>
          <w:spacing w:val="45"/>
        </w:rPr>
        <w:t xml:space="preserve"> </w:t>
      </w:r>
      <w:r w:rsidRPr="00E337DC">
        <w:rPr>
          <w:rFonts w:eastAsia="Arial" w:cstheme="minorHAnsi"/>
          <w:spacing w:val="1"/>
        </w:rPr>
        <w:t>s</w:t>
      </w:r>
      <w:r w:rsidRPr="00E337DC">
        <w:rPr>
          <w:rFonts w:eastAsia="Arial" w:cstheme="minorHAnsi"/>
        </w:rPr>
        <w:t>ta</w:t>
      </w:r>
      <w:r w:rsidRPr="00E337DC">
        <w:rPr>
          <w:rFonts w:eastAsia="Arial" w:cstheme="minorHAnsi"/>
          <w:spacing w:val="4"/>
        </w:rPr>
        <w:t>k</w:t>
      </w:r>
      <w:r w:rsidRPr="00E337DC">
        <w:rPr>
          <w:rFonts w:eastAsia="Arial" w:cstheme="minorHAnsi"/>
        </w:rPr>
        <w:t>eho</w:t>
      </w:r>
      <w:r w:rsidRPr="00E337DC">
        <w:rPr>
          <w:rFonts w:eastAsia="Arial" w:cstheme="minorHAnsi"/>
          <w:spacing w:val="-1"/>
        </w:rPr>
        <w:t>l</w:t>
      </w:r>
      <w:r w:rsidRPr="00E337DC">
        <w:rPr>
          <w:rFonts w:eastAsia="Arial" w:cstheme="minorHAnsi"/>
          <w:spacing w:val="2"/>
        </w:rPr>
        <w:t>d</w:t>
      </w:r>
      <w:r w:rsidRPr="00E337DC">
        <w:rPr>
          <w:rFonts w:eastAsia="Arial" w:cstheme="minorHAnsi"/>
        </w:rPr>
        <w:t>er</w:t>
      </w:r>
      <w:r w:rsidRPr="00E337DC">
        <w:rPr>
          <w:rFonts w:eastAsia="Arial" w:cstheme="minorHAnsi"/>
          <w:spacing w:val="45"/>
        </w:rPr>
        <w:t xml:space="preserve"> </w:t>
      </w:r>
      <w:r w:rsidRPr="00E337DC">
        <w:rPr>
          <w:rFonts w:eastAsia="Arial" w:cstheme="minorHAnsi"/>
        </w:rPr>
        <w:t>who</w:t>
      </w:r>
      <w:r w:rsidRPr="00E337DC">
        <w:rPr>
          <w:rFonts w:eastAsia="Arial" w:cstheme="minorHAnsi"/>
          <w:spacing w:val="51"/>
        </w:rPr>
        <w:t xml:space="preserve"> </w:t>
      </w:r>
      <w:r w:rsidRPr="00E337DC">
        <w:rPr>
          <w:rFonts w:eastAsia="Arial" w:cstheme="minorHAnsi"/>
          <w:spacing w:val="-1"/>
        </w:rPr>
        <w:t>i</w:t>
      </w:r>
      <w:r w:rsidRPr="00E337DC">
        <w:rPr>
          <w:rFonts w:eastAsia="Arial" w:cstheme="minorHAnsi"/>
        </w:rPr>
        <w:t>s</w:t>
      </w:r>
      <w:r w:rsidRPr="00E337DC">
        <w:rPr>
          <w:rFonts w:eastAsia="Arial" w:cstheme="minorHAnsi"/>
          <w:spacing w:val="52"/>
        </w:rPr>
        <w:t xml:space="preserve"> </w:t>
      </w:r>
      <w:r w:rsidRPr="00E337DC">
        <w:rPr>
          <w:rFonts w:eastAsia="Arial" w:cstheme="minorHAnsi"/>
        </w:rPr>
        <w:t>an</w:t>
      </w:r>
      <w:r w:rsidRPr="00E337DC">
        <w:rPr>
          <w:rFonts w:eastAsia="Arial" w:cstheme="minorHAnsi"/>
          <w:spacing w:val="52"/>
        </w:rPr>
        <w:t xml:space="preserve"> </w:t>
      </w:r>
      <w:r w:rsidRPr="00E337DC">
        <w:rPr>
          <w:rFonts w:eastAsia="Arial" w:cstheme="minorHAnsi"/>
        </w:rPr>
        <w:t>a</w:t>
      </w:r>
      <w:r w:rsidRPr="00E337DC">
        <w:rPr>
          <w:rFonts w:eastAsia="Arial" w:cstheme="minorHAnsi"/>
          <w:spacing w:val="2"/>
        </w:rPr>
        <w:t>ff</w:t>
      </w:r>
      <w:r w:rsidRPr="00E337DC">
        <w:rPr>
          <w:rFonts w:eastAsia="Arial" w:cstheme="minorHAnsi"/>
          <w:spacing w:val="-1"/>
        </w:rPr>
        <w:t>i</w:t>
      </w:r>
      <w:r w:rsidRPr="00E337DC">
        <w:rPr>
          <w:rFonts w:eastAsia="Arial" w:cstheme="minorHAnsi"/>
          <w:spacing w:val="-2"/>
        </w:rPr>
        <w:t>r</w:t>
      </w:r>
      <w:r w:rsidRPr="00E337DC">
        <w:rPr>
          <w:rFonts w:eastAsia="Arial" w:cstheme="minorHAnsi"/>
          <w:spacing w:val="4"/>
        </w:rPr>
        <w:t>m</w:t>
      </w:r>
      <w:r w:rsidRPr="00E337DC">
        <w:rPr>
          <w:rFonts w:eastAsia="Arial" w:cstheme="minorHAnsi"/>
        </w:rPr>
        <w:t>ed</w:t>
      </w:r>
      <w:r w:rsidRPr="00E337DC">
        <w:rPr>
          <w:rFonts w:eastAsia="Arial" w:cstheme="minorHAnsi"/>
          <w:spacing w:val="45"/>
        </w:rPr>
        <w:t xml:space="preserve"> </w:t>
      </w:r>
      <w:r w:rsidRPr="00E337DC">
        <w:rPr>
          <w:rFonts w:eastAsia="Arial" w:cstheme="minorHAnsi"/>
          <w:spacing w:val="4"/>
        </w:rPr>
        <w:t>m</w:t>
      </w:r>
      <w:r w:rsidRPr="00E337DC">
        <w:rPr>
          <w:rFonts w:eastAsia="Arial" w:cstheme="minorHAnsi"/>
          <w:spacing w:val="-3"/>
        </w:rPr>
        <w:t>e</w:t>
      </w:r>
      <w:r w:rsidRPr="00E337DC">
        <w:rPr>
          <w:rFonts w:eastAsia="Arial" w:cstheme="minorHAnsi"/>
          <w:spacing w:val="4"/>
        </w:rPr>
        <w:t>m</w:t>
      </w:r>
      <w:r w:rsidRPr="00E337DC">
        <w:rPr>
          <w:rFonts w:eastAsia="Arial" w:cstheme="minorHAnsi"/>
        </w:rPr>
        <w:t>ber</w:t>
      </w:r>
      <w:r w:rsidRPr="00E337DC">
        <w:rPr>
          <w:rFonts w:eastAsia="Arial" w:cstheme="minorHAnsi"/>
          <w:spacing w:val="46"/>
        </w:rPr>
        <w:t xml:space="preserve"> </w:t>
      </w:r>
      <w:r w:rsidRPr="00E337DC">
        <w:rPr>
          <w:rFonts w:eastAsia="Arial" w:cstheme="minorHAnsi"/>
        </w:rPr>
        <w:t>of</w:t>
      </w:r>
      <w:r w:rsidRPr="00E337DC">
        <w:rPr>
          <w:rFonts w:eastAsia="Arial" w:cstheme="minorHAnsi"/>
          <w:spacing w:val="51"/>
        </w:rPr>
        <w:t xml:space="preserve"> </w:t>
      </w:r>
      <w:r w:rsidRPr="00E337DC">
        <w:rPr>
          <w:rFonts w:eastAsia="Arial" w:cstheme="minorHAnsi"/>
        </w:rPr>
        <w:t>a</w:t>
      </w:r>
      <w:r w:rsidRPr="00E337DC">
        <w:rPr>
          <w:rFonts w:eastAsia="Arial" w:cstheme="minorHAnsi"/>
          <w:spacing w:val="50"/>
        </w:rPr>
        <w:t xml:space="preserve"> </w:t>
      </w:r>
      <w:r w:rsidRPr="00E337DC">
        <w:rPr>
          <w:rFonts w:eastAsia="Arial" w:cstheme="minorHAnsi"/>
          <w:spacing w:val="2"/>
        </w:rPr>
        <w:t>f</w:t>
      </w:r>
      <w:r w:rsidRPr="00E337DC">
        <w:rPr>
          <w:rFonts w:eastAsia="Arial" w:cstheme="minorHAnsi"/>
        </w:rPr>
        <w:t>a</w:t>
      </w:r>
      <w:r w:rsidRPr="00E337DC">
        <w:rPr>
          <w:rFonts w:eastAsia="Arial" w:cstheme="minorHAnsi"/>
          <w:spacing w:val="-1"/>
        </w:rPr>
        <w:t>i</w:t>
      </w:r>
      <w:r w:rsidRPr="00E337DC">
        <w:rPr>
          <w:rFonts w:eastAsia="Arial" w:cstheme="minorHAnsi"/>
          <w:spacing w:val="2"/>
        </w:rPr>
        <w:t>t</w:t>
      </w:r>
      <w:r w:rsidRPr="00E337DC">
        <w:rPr>
          <w:rFonts w:eastAsia="Arial" w:cstheme="minorHAnsi"/>
        </w:rPr>
        <w:t>h</w:t>
      </w:r>
      <w:r w:rsidRPr="00E337DC">
        <w:rPr>
          <w:rFonts w:eastAsia="Arial" w:cstheme="minorHAnsi"/>
          <w:spacing w:val="1"/>
        </w:rPr>
        <w:t>-</w:t>
      </w:r>
      <w:r w:rsidRPr="00E337DC">
        <w:rPr>
          <w:rFonts w:eastAsia="Arial" w:cstheme="minorHAnsi"/>
        </w:rPr>
        <w:t>ba</w:t>
      </w:r>
      <w:r w:rsidRPr="00E337DC">
        <w:rPr>
          <w:rFonts w:eastAsia="Arial" w:cstheme="minorHAnsi"/>
          <w:spacing w:val="1"/>
        </w:rPr>
        <w:t>s</w:t>
      </w:r>
      <w:r w:rsidRPr="00E337DC">
        <w:rPr>
          <w:rFonts w:eastAsia="Arial" w:cstheme="minorHAnsi"/>
        </w:rPr>
        <w:t>ed o</w:t>
      </w:r>
      <w:r w:rsidRPr="00E337DC">
        <w:rPr>
          <w:rFonts w:eastAsia="Arial" w:cstheme="minorHAnsi"/>
          <w:spacing w:val="1"/>
        </w:rPr>
        <w:t>r</w:t>
      </w:r>
      <w:r w:rsidRPr="00E337DC">
        <w:rPr>
          <w:rFonts w:eastAsia="Arial" w:cstheme="minorHAnsi"/>
        </w:rPr>
        <w:t>gan</w:t>
      </w:r>
      <w:r w:rsidRPr="00E337DC">
        <w:rPr>
          <w:rFonts w:eastAsia="Arial" w:cstheme="minorHAnsi"/>
          <w:spacing w:val="1"/>
        </w:rPr>
        <w:t>i</w:t>
      </w:r>
      <w:r w:rsidRPr="00E337DC">
        <w:rPr>
          <w:rFonts w:eastAsia="Arial" w:cstheme="minorHAnsi"/>
          <w:spacing w:val="-1"/>
        </w:rPr>
        <w:t>z</w:t>
      </w:r>
      <w:r w:rsidRPr="00E337DC">
        <w:rPr>
          <w:rFonts w:eastAsia="Arial" w:cstheme="minorHAnsi"/>
        </w:rPr>
        <w:t>a</w:t>
      </w:r>
      <w:r w:rsidRPr="00E337DC">
        <w:rPr>
          <w:rFonts w:eastAsia="Arial" w:cstheme="minorHAnsi"/>
          <w:spacing w:val="2"/>
        </w:rPr>
        <w:t>t</w:t>
      </w:r>
      <w:r w:rsidRPr="00E337DC">
        <w:rPr>
          <w:rFonts w:eastAsia="Arial" w:cstheme="minorHAnsi"/>
          <w:spacing w:val="-1"/>
        </w:rPr>
        <w:t>i</w:t>
      </w:r>
      <w:r w:rsidRPr="00E337DC">
        <w:rPr>
          <w:rFonts w:eastAsia="Arial" w:cstheme="minorHAnsi"/>
          <w:spacing w:val="2"/>
        </w:rPr>
        <w:t>o</w:t>
      </w:r>
      <w:r w:rsidRPr="00E337DC">
        <w:rPr>
          <w:rFonts w:eastAsia="Arial" w:cstheme="minorHAnsi"/>
        </w:rPr>
        <w:t>n</w:t>
      </w:r>
      <w:r w:rsidRPr="00E337DC">
        <w:rPr>
          <w:rFonts w:eastAsia="Arial" w:cstheme="minorHAnsi"/>
          <w:spacing w:val="-12"/>
        </w:rPr>
        <w:t xml:space="preserve"> </w:t>
      </w:r>
      <w:r w:rsidRPr="00E337DC">
        <w:rPr>
          <w:rFonts w:eastAsia="Arial" w:cstheme="minorHAnsi"/>
          <w:spacing w:val="-1"/>
        </w:rPr>
        <w:t>i</w:t>
      </w:r>
      <w:r w:rsidRPr="00E337DC">
        <w:rPr>
          <w:rFonts w:eastAsia="Arial" w:cstheme="minorHAnsi"/>
        </w:rPr>
        <w:t>n</w:t>
      </w:r>
      <w:r w:rsidRPr="00E337DC">
        <w:rPr>
          <w:rFonts w:eastAsia="Arial" w:cstheme="minorHAnsi"/>
          <w:spacing w:val="-3"/>
        </w:rPr>
        <w:t xml:space="preserve"> </w:t>
      </w:r>
      <w:r w:rsidRPr="00E337DC">
        <w:rPr>
          <w:rFonts w:eastAsia="Arial" w:cstheme="minorHAnsi"/>
          <w:spacing w:val="2"/>
        </w:rPr>
        <w:t>t</w:t>
      </w:r>
      <w:r w:rsidRPr="00E337DC">
        <w:rPr>
          <w:rFonts w:eastAsia="Arial" w:cstheme="minorHAnsi"/>
        </w:rPr>
        <w:t>he</w:t>
      </w:r>
      <w:r w:rsidRPr="00E337DC">
        <w:rPr>
          <w:rFonts w:eastAsia="Arial" w:cstheme="minorHAnsi"/>
          <w:spacing w:val="-1"/>
        </w:rPr>
        <w:t xml:space="preserve"> E</w:t>
      </w:r>
      <w:r w:rsidRPr="00E337DC">
        <w:rPr>
          <w:rFonts w:eastAsia="Arial" w:cstheme="minorHAnsi"/>
          <w:spacing w:val="-2"/>
        </w:rPr>
        <w:t>C</w:t>
      </w:r>
      <w:r w:rsidRPr="00E337DC">
        <w:rPr>
          <w:rFonts w:eastAsia="Arial" w:cstheme="minorHAnsi"/>
          <w:spacing w:val="9"/>
        </w:rPr>
        <w:t>W</w:t>
      </w:r>
      <w:r w:rsidRPr="00E337DC">
        <w:rPr>
          <w:rFonts w:eastAsia="Arial" w:cstheme="minorHAnsi"/>
          <w:spacing w:val="-3"/>
        </w:rPr>
        <w:t>A</w:t>
      </w:r>
      <w:r w:rsidRPr="00E337DC">
        <w:rPr>
          <w:rFonts w:eastAsia="Arial" w:cstheme="minorHAnsi"/>
        </w:rPr>
        <w:t>NDC</w:t>
      </w:r>
      <w:r w:rsidRPr="00E337DC">
        <w:rPr>
          <w:rFonts w:eastAsia="Arial" w:cstheme="minorHAnsi"/>
          <w:spacing w:val="-10"/>
        </w:rPr>
        <w:t xml:space="preserve"> </w:t>
      </w:r>
      <w:r w:rsidRPr="00E337DC">
        <w:rPr>
          <w:rFonts w:eastAsia="Arial" w:cstheme="minorHAnsi"/>
        </w:rPr>
        <w:t>bou</w:t>
      </w:r>
      <w:r w:rsidRPr="00E337DC">
        <w:rPr>
          <w:rFonts w:eastAsia="Arial" w:cstheme="minorHAnsi"/>
          <w:spacing w:val="2"/>
        </w:rPr>
        <w:t>n</w:t>
      </w:r>
      <w:r w:rsidRPr="00E337DC">
        <w:rPr>
          <w:rFonts w:eastAsia="Arial" w:cstheme="minorHAnsi"/>
        </w:rPr>
        <w:t>da</w:t>
      </w:r>
      <w:r w:rsidRPr="00E337DC">
        <w:rPr>
          <w:rFonts w:eastAsia="Arial" w:cstheme="minorHAnsi"/>
          <w:spacing w:val="1"/>
        </w:rPr>
        <w:t>r</w:t>
      </w:r>
      <w:r w:rsidRPr="00E337DC">
        <w:rPr>
          <w:rFonts w:eastAsia="Arial" w:cstheme="minorHAnsi"/>
          <w:spacing w:val="-1"/>
        </w:rPr>
        <w:t>i</w:t>
      </w:r>
      <w:r w:rsidRPr="00E337DC">
        <w:rPr>
          <w:rFonts w:eastAsia="Arial" w:cstheme="minorHAnsi"/>
        </w:rPr>
        <w:t>es</w:t>
      </w:r>
    </w:p>
    <w:p w14:paraId="60F10C7B" w14:textId="13CF16D3" w:rsidR="00441F33" w:rsidRPr="00E337DC" w:rsidRDefault="001044BF" w:rsidP="00115522">
      <w:pPr>
        <w:pStyle w:val="ListParagraph"/>
        <w:numPr>
          <w:ilvl w:val="0"/>
          <w:numId w:val="49"/>
        </w:numPr>
        <w:tabs>
          <w:tab w:val="left" w:pos="760"/>
        </w:tabs>
        <w:spacing w:after="80" w:line="240" w:lineRule="auto"/>
        <w:ind w:right="144"/>
        <w:contextualSpacing w:val="0"/>
        <w:rPr>
          <w:rFonts w:eastAsia="Arial" w:cstheme="minorHAnsi"/>
        </w:rPr>
      </w:pPr>
      <w:r w:rsidRPr="00E337DC">
        <w:rPr>
          <w:rFonts w:eastAsia="Arial" w:cstheme="minorHAnsi"/>
          <w:b/>
          <w:bCs/>
          <w:spacing w:val="-1"/>
          <w:u w:val="single"/>
          <w:rPrChange w:id="329" w:author="K Guyton" w:date="2020-04-30T19:10:00Z">
            <w:rPr>
              <w:rFonts w:eastAsia="Arial" w:cstheme="minorHAnsi"/>
              <w:spacing w:val="-1"/>
            </w:rPr>
          </w:rPrChange>
        </w:rPr>
        <w:t>P</w:t>
      </w:r>
      <w:r w:rsidRPr="00E337DC">
        <w:rPr>
          <w:rFonts w:eastAsia="Arial" w:cstheme="minorHAnsi"/>
          <w:b/>
          <w:bCs/>
          <w:u w:val="single"/>
          <w:rPrChange w:id="330" w:author="K Guyton" w:date="2020-04-30T19:10:00Z">
            <w:rPr>
              <w:rFonts w:eastAsia="Arial" w:cstheme="minorHAnsi"/>
            </w:rPr>
          </w:rPrChange>
        </w:rPr>
        <w:t>ub</w:t>
      </w:r>
      <w:r w:rsidRPr="00E337DC">
        <w:rPr>
          <w:rFonts w:eastAsia="Arial" w:cstheme="minorHAnsi"/>
          <w:b/>
          <w:bCs/>
          <w:spacing w:val="1"/>
          <w:u w:val="single"/>
          <w:rPrChange w:id="331" w:author="K Guyton" w:date="2020-04-30T19:10:00Z">
            <w:rPr>
              <w:rFonts w:eastAsia="Arial" w:cstheme="minorHAnsi"/>
              <w:spacing w:val="1"/>
            </w:rPr>
          </w:rPrChange>
        </w:rPr>
        <w:t>l</w:t>
      </w:r>
      <w:r w:rsidRPr="00E337DC">
        <w:rPr>
          <w:rFonts w:eastAsia="Arial" w:cstheme="minorHAnsi"/>
          <w:b/>
          <w:bCs/>
          <w:spacing w:val="-1"/>
          <w:u w:val="single"/>
          <w:rPrChange w:id="332" w:author="K Guyton" w:date="2020-04-30T19:10:00Z">
            <w:rPr>
              <w:rFonts w:eastAsia="Arial" w:cstheme="minorHAnsi"/>
              <w:spacing w:val="-1"/>
            </w:rPr>
          </w:rPrChange>
        </w:rPr>
        <w:t>i</w:t>
      </w:r>
      <w:r w:rsidRPr="00E337DC">
        <w:rPr>
          <w:rFonts w:eastAsia="Arial" w:cstheme="minorHAnsi"/>
          <w:b/>
          <w:bCs/>
          <w:u w:val="single"/>
          <w:rPrChange w:id="333" w:author="K Guyton" w:date="2020-04-30T19:10:00Z">
            <w:rPr>
              <w:rFonts w:eastAsia="Arial" w:cstheme="minorHAnsi"/>
            </w:rPr>
          </w:rPrChange>
        </w:rPr>
        <w:t>c</w:t>
      </w:r>
      <w:r w:rsidRPr="00E337DC">
        <w:rPr>
          <w:rFonts w:eastAsia="Arial" w:cstheme="minorHAnsi"/>
          <w:b/>
          <w:bCs/>
          <w:spacing w:val="5"/>
          <w:u w:val="single"/>
          <w:rPrChange w:id="334" w:author="K Guyton" w:date="2020-04-30T19:10:00Z">
            <w:rPr>
              <w:rFonts w:eastAsia="Arial" w:cstheme="minorHAnsi"/>
              <w:spacing w:val="5"/>
            </w:rPr>
          </w:rPrChange>
        </w:rPr>
        <w:t xml:space="preserve"> </w:t>
      </w:r>
      <w:r w:rsidRPr="00E337DC">
        <w:rPr>
          <w:rFonts w:eastAsia="Arial" w:cstheme="minorHAnsi"/>
          <w:b/>
          <w:bCs/>
          <w:spacing w:val="1"/>
          <w:u w:val="single"/>
          <w:rPrChange w:id="335" w:author="K Guyton" w:date="2020-04-30T19:10:00Z">
            <w:rPr>
              <w:rFonts w:eastAsia="Arial" w:cstheme="minorHAnsi"/>
              <w:spacing w:val="1"/>
            </w:rPr>
          </w:rPrChange>
        </w:rPr>
        <w:t>sc</w:t>
      </w:r>
      <w:r w:rsidRPr="00E337DC">
        <w:rPr>
          <w:rFonts w:eastAsia="Arial" w:cstheme="minorHAnsi"/>
          <w:b/>
          <w:bCs/>
          <w:u w:val="single"/>
          <w:rPrChange w:id="336" w:author="K Guyton" w:date="2020-04-30T19:10:00Z">
            <w:rPr>
              <w:rFonts w:eastAsia="Arial" w:cstheme="minorHAnsi"/>
            </w:rPr>
          </w:rPrChange>
        </w:rPr>
        <w:t>hool</w:t>
      </w:r>
      <w:ins w:id="337" w:author="K Guyton" w:date="2020-03-01T16:52:00Z">
        <w:r w:rsidR="00282CB4" w:rsidRPr="00E337DC">
          <w:rPr>
            <w:rFonts w:eastAsia="Arial" w:cstheme="minorHAnsi"/>
            <w:u w:val="single"/>
          </w:rPr>
          <w:t>:</w:t>
        </w:r>
      </w:ins>
      <w:r w:rsidRPr="00E337DC">
        <w:rPr>
          <w:rFonts w:eastAsia="Arial" w:cstheme="minorHAnsi"/>
          <w:spacing w:val="2"/>
        </w:rPr>
        <w:t xml:space="preserve"> an</w:t>
      </w:r>
      <w:r w:rsidRPr="00E337DC">
        <w:rPr>
          <w:rFonts w:eastAsia="Arial" w:cstheme="minorHAnsi"/>
        </w:rPr>
        <w:t>y</w:t>
      </w:r>
      <w:r w:rsidRPr="00E337DC">
        <w:rPr>
          <w:rFonts w:eastAsia="Arial" w:cstheme="minorHAnsi"/>
          <w:spacing w:val="3"/>
        </w:rPr>
        <w:t xml:space="preserve"> </w:t>
      </w:r>
      <w:r w:rsidRPr="00E337DC">
        <w:rPr>
          <w:rFonts w:eastAsia="Arial" w:cstheme="minorHAnsi"/>
          <w:spacing w:val="1"/>
        </w:rPr>
        <w:t>s</w:t>
      </w:r>
      <w:r w:rsidRPr="00E337DC">
        <w:rPr>
          <w:rFonts w:eastAsia="Arial" w:cstheme="minorHAnsi"/>
          <w:spacing w:val="2"/>
        </w:rPr>
        <w:t>t</w:t>
      </w:r>
      <w:r w:rsidRPr="00E337DC">
        <w:rPr>
          <w:rFonts w:eastAsia="Arial" w:cstheme="minorHAnsi"/>
        </w:rPr>
        <w:t>a</w:t>
      </w:r>
      <w:r w:rsidRPr="00E337DC">
        <w:rPr>
          <w:rFonts w:eastAsia="Arial" w:cstheme="minorHAnsi"/>
          <w:spacing w:val="1"/>
        </w:rPr>
        <w:t>k</w:t>
      </w:r>
      <w:r w:rsidRPr="00E337DC">
        <w:rPr>
          <w:rFonts w:eastAsia="Arial" w:cstheme="minorHAnsi"/>
        </w:rPr>
        <w:t>eho</w:t>
      </w:r>
      <w:r w:rsidRPr="00E337DC">
        <w:rPr>
          <w:rFonts w:eastAsia="Arial" w:cstheme="minorHAnsi"/>
          <w:spacing w:val="-1"/>
        </w:rPr>
        <w:t>l</w:t>
      </w:r>
      <w:r w:rsidRPr="00E337DC">
        <w:rPr>
          <w:rFonts w:eastAsia="Arial" w:cstheme="minorHAnsi"/>
          <w:spacing w:val="2"/>
        </w:rPr>
        <w:t>d</w:t>
      </w:r>
      <w:r w:rsidRPr="00E337DC">
        <w:rPr>
          <w:rFonts w:eastAsia="Arial" w:cstheme="minorHAnsi"/>
        </w:rPr>
        <w:t>er who</w:t>
      </w:r>
      <w:r w:rsidRPr="00E337DC">
        <w:rPr>
          <w:rFonts w:eastAsia="Arial" w:cstheme="minorHAnsi"/>
          <w:spacing w:val="5"/>
        </w:rPr>
        <w:t xml:space="preserve"> </w:t>
      </w:r>
      <w:r w:rsidRPr="00E337DC">
        <w:rPr>
          <w:rFonts w:eastAsia="Arial" w:cstheme="minorHAnsi"/>
          <w:spacing w:val="-1"/>
        </w:rPr>
        <w:t>i</w:t>
      </w:r>
      <w:r w:rsidRPr="00E337DC">
        <w:rPr>
          <w:rFonts w:eastAsia="Arial" w:cstheme="minorHAnsi"/>
        </w:rPr>
        <w:t>s</w:t>
      </w:r>
      <w:r w:rsidRPr="00E337DC">
        <w:rPr>
          <w:rFonts w:eastAsia="Arial" w:cstheme="minorHAnsi"/>
          <w:spacing w:val="12"/>
        </w:rPr>
        <w:t xml:space="preserve"> </w:t>
      </w:r>
      <w:r w:rsidR="008D0024" w:rsidRPr="00E337DC">
        <w:rPr>
          <w:rFonts w:eastAsia="Arial" w:cstheme="minorHAnsi"/>
        </w:rPr>
        <w:t>an</w:t>
      </w:r>
      <w:r w:rsidRPr="00E337DC">
        <w:rPr>
          <w:rFonts w:eastAsia="Arial" w:cstheme="minorHAnsi"/>
          <w:spacing w:val="8"/>
        </w:rPr>
        <w:t xml:space="preserve"> </w:t>
      </w:r>
      <w:r w:rsidRPr="00E337DC">
        <w:rPr>
          <w:rFonts w:eastAsia="Arial" w:cstheme="minorHAnsi"/>
        </w:rPr>
        <w:t>e</w:t>
      </w:r>
      <w:r w:rsidRPr="00E337DC">
        <w:rPr>
          <w:rFonts w:eastAsia="Arial" w:cstheme="minorHAnsi"/>
          <w:spacing w:val="4"/>
        </w:rPr>
        <w:t>m</w:t>
      </w:r>
      <w:r w:rsidRPr="00E337DC">
        <w:rPr>
          <w:rFonts w:eastAsia="Arial" w:cstheme="minorHAnsi"/>
        </w:rPr>
        <w:t>p</w:t>
      </w:r>
      <w:r w:rsidRPr="00E337DC">
        <w:rPr>
          <w:rFonts w:eastAsia="Arial" w:cstheme="minorHAnsi"/>
          <w:spacing w:val="-1"/>
        </w:rPr>
        <w:t>l</w:t>
      </w:r>
      <w:r w:rsidRPr="00E337DC">
        <w:rPr>
          <w:rFonts w:eastAsia="Arial" w:cstheme="minorHAnsi"/>
          <w:spacing w:val="5"/>
        </w:rPr>
        <w:t>o</w:t>
      </w:r>
      <w:r w:rsidRPr="00E337DC">
        <w:rPr>
          <w:rFonts w:eastAsia="Arial" w:cstheme="minorHAnsi"/>
          <w:spacing w:val="-4"/>
        </w:rPr>
        <w:t>y</w:t>
      </w:r>
      <w:r w:rsidRPr="00E337DC">
        <w:rPr>
          <w:rFonts w:eastAsia="Arial" w:cstheme="minorHAnsi"/>
        </w:rPr>
        <w:t>ee</w:t>
      </w:r>
      <w:r w:rsidRPr="00E337DC">
        <w:rPr>
          <w:rFonts w:eastAsia="Arial" w:cstheme="minorHAnsi"/>
          <w:spacing w:val="2"/>
        </w:rPr>
        <w:t xml:space="preserve"> </w:t>
      </w:r>
      <w:r w:rsidRPr="00E337DC">
        <w:rPr>
          <w:rFonts w:eastAsia="Arial" w:cstheme="minorHAnsi"/>
        </w:rPr>
        <w:t>or</w:t>
      </w:r>
      <w:r w:rsidRPr="00E337DC">
        <w:rPr>
          <w:rFonts w:eastAsia="Arial" w:cstheme="minorHAnsi"/>
          <w:spacing w:val="8"/>
        </w:rPr>
        <w:t xml:space="preserve"> </w:t>
      </w:r>
      <w:r w:rsidRPr="00E337DC">
        <w:rPr>
          <w:rFonts w:eastAsia="Arial" w:cstheme="minorHAnsi"/>
        </w:rPr>
        <w:t>pa</w:t>
      </w:r>
      <w:r w:rsidRPr="00E337DC">
        <w:rPr>
          <w:rFonts w:eastAsia="Arial" w:cstheme="minorHAnsi"/>
          <w:spacing w:val="1"/>
        </w:rPr>
        <w:t>r</w:t>
      </w:r>
      <w:r w:rsidRPr="00E337DC">
        <w:rPr>
          <w:rFonts w:eastAsia="Arial" w:cstheme="minorHAnsi"/>
        </w:rPr>
        <w:t>ent</w:t>
      </w:r>
      <w:r w:rsidRPr="00E337DC">
        <w:rPr>
          <w:rFonts w:eastAsia="Arial" w:cstheme="minorHAnsi"/>
          <w:spacing w:val="3"/>
        </w:rPr>
        <w:t xml:space="preserve"> </w:t>
      </w:r>
      <w:r w:rsidRPr="00E337DC">
        <w:rPr>
          <w:rFonts w:eastAsia="Arial" w:cstheme="minorHAnsi"/>
          <w:spacing w:val="1"/>
        </w:rPr>
        <w:t>r</w:t>
      </w:r>
      <w:r w:rsidRPr="00E337DC">
        <w:rPr>
          <w:rFonts w:eastAsia="Arial" w:cstheme="minorHAnsi"/>
        </w:rPr>
        <w:t>ep</w:t>
      </w:r>
      <w:r w:rsidRPr="00E337DC">
        <w:rPr>
          <w:rFonts w:eastAsia="Arial" w:cstheme="minorHAnsi"/>
          <w:spacing w:val="1"/>
        </w:rPr>
        <w:t>r</w:t>
      </w:r>
      <w:r w:rsidRPr="00E337DC">
        <w:rPr>
          <w:rFonts w:eastAsia="Arial" w:cstheme="minorHAnsi"/>
        </w:rPr>
        <w:t>e</w:t>
      </w:r>
      <w:r w:rsidRPr="00E337DC">
        <w:rPr>
          <w:rFonts w:eastAsia="Arial" w:cstheme="minorHAnsi"/>
          <w:spacing w:val="1"/>
        </w:rPr>
        <w:t>s</w:t>
      </w:r>
      <w:r w:rsidRPr="00E337DC">
        <w:rPr>
          <w:rFonts w:eastAsia="Arial" w:cstheme="minorHAnsi"/>
        </w:rPr>
        <w:t>enta</w:t>
      </w:r>
      <w:r w:rsidRPr="00E337DC">
        <w:rPr>
          <w:rFonts w:eastAsia="Arial" w:cstheme="minorHAnsi"/>
          <w:spacing w:val="2"/>
        </w:rPr>
        <w:t>t</w:t>
      </w:r>
      <w:r w:rsidRPr="00E337DC">
        <w:rPr>
          <w:rFonts w:eastAsia="Arial" w:cstheme="minorHAnsi"/>
          <w:spacing w:val="-1"/>
        </w:rPr>
        <w:t>i</w:t>
      </w:r>
      <w:r w:rsidRPr="00E337DC">
        <w:rPr>
          <w:rFonts w:eastAsia="Arial" w:cstheme="minorHAnsi"/>
          <w:spacing w:val="1"/>
        </w:rPr>
        <w:t>v</w:t>
      </w:r>
      <w:r w:rsidRPr="00E337DC">
        <w:rPr>
          <w:rFonts w:eastAsia="Arial" w:cstheme="minorHAnsi"/>
        </w:rPr>
        <w:t>e</w:t>
      </w:r>
      <w:r w:rsidRPr="00E337DC">
        <w:rPr>
          <w:rFonts w:eastAsia="Arial" w:cstheme="minorHAnsi"/>
          <w:spacing w:val="-4"/>
        </w:rPr>
        <w:t xml:space="preserve"> </w:t>
      </w:r>
      <w:r w:rsidRPr="00E337DC">
        <w:rPr>
          <w:rFonts w:eastAsia="Arial" w:cstheme="minorHAnsi"/>
        </w:rPr>
        <w:t>of</w:t>
      </w:r>
      <w:r w:rsidRPr="00E337DC">
        <w:rPr>
          <w:rFonts w:eastAsia="Arial" w:cstheme="minorHAnsi"/>
          <w:spacing w:val="9"/>
        </w:rPr>
        <w:t xml:space="preserve"> </w:t>
      </w:r>
      <w:r w:rsidRPr="00E337DC">
        <w:rPr>
          <w:rFonts w:eastAsia="Arial" w:cstheme="minorHAnsi"/>
        </w:rPr>
        <w:t>a</w:t>
      </w:r>
      <w:r w:rsidRPr="00E337DC">
        <w:rPr>
          <w:rFonts w:eastAsia="Arial" w:cstheme="minorHAnsi"/>
          <w:spacing w:val="8"/>
        </w:rPr>
        <w:t xml:space="preserve"> </w:t>
      </w:r>
      <w:r w:rsidRPr="00E337DC">
        <w:rPr>
          <w:rFonts w:eastAsia="Arial" w:cstheme="minorHAnsi"/>
          <w:spacing w:val="1"/>
        </w:rPr>
        <w:t>sc</w:t>
      </w:r>
      <w:r w:rsidRPr="00E337DC">
        <w:rPr>
          <w:rFonts w:eastAsia="Arial" w:cstheme="minorHAnsi"/>
        </w:rPr>
        <w:t>ho</w:t>
      </w:r>
      <w:r w:rsidRPr="00E337DC">
        <w:rPr>
          <w:rFonts w:eastAsia="Arial" w:cstheme="minorHAnsi"/>
          <w:spacing w:val="2"/>
        </w:rPr>
        <w:t>o</w:t>
      </w:r>
      <w:r w:rsidRPr="00E337DC">
        <w:rPr>
          <w:rFonts w:eastAsia="Arial" w:cstheme="minorHAnsi"/>
        </w:rPr>
        <w:t>l</w:t>
      </w:r>
      <w:r w:rsidRPr="00E337DC">
        <w:rPr>
          <w:rFonts w:eastAsia="Arial" w:cstheme="minorHAnsi"/>
          <w:spacing w:val="5"/>
        </w:rPr>
        <w:t xml:space="preserve"> </w:t>
      </w:r>
      <w:r w:rsidRPr="00E337DC">
        <w:rPr>
          <w:rFonts w:eastAsia="Arial" w:cstheme="minorHAnsi"/>
          <w:spacing w:val="-2"/>
        </w:rPr>
        <w:t>w</w:t>
      </w:r>
      <w:r w:rsidRPr="00E337DC">
        <w:rPr>
          <w:rFonts w:eastAsia="Arial" w:cstheme="minorHAnsi"/>
          <w:spacing w:val="-1"/>
        </w:rPr>
        <w:t>i</w:t>
      </w:r>
      <w:r w:rsidRPr="00E337DC">
        <w:rPr>
          <w:rFonts w:eastAsia="Arial" w:cstheme="minorHAnsi"/>
          <w:spacing w:val="2"/>
        </w:rPr>
        <w:t>t</w:t>
      </w:r>
      <w:r w:rsidRPr="00E337DC">
        <w:rPr>
          <w:rFonts w:eastAsia="Arial" w:cstheme="minorHAnsi"/>
        </w:rPr>
        <w:t>h</w:t>
      </w:r>
      <w:r w:rsidRPr="00E337DC">
        <w:rPr>
          <w:rFonts w:eastAsia="Arial" w:cstheme="minorHAnsi"/>
          <w:spacing w:val="-1"/>
        </w:rPr>
        <w:t xml:space="preserve">in </w:t>
      </w:r>
      <w:r w:rsidRPr="00E337DC">
        <w:rPr>
          <w:rFonts w:eastAsia="Arial" w:cstheme="minorHAnsi"/>
        </w:rPr>
        <w:t>the</w:t>
      </w:r>
      <w:r w:rsidRPr="00E337DC">
        <w:rPr>
          <w:rFonts w:eastAsia="Arial" w:cstheme="minorHAnsi"/>
          <w:spacing w:val="-1"/>
        </w:rPr>
        <w:t xml:space="preserve"> E</w:t>
      </w:r>
      <w:r w:rsidRPr="00E337DC">
        <w:rPr>
          <w:rFonts w:eastAsia="Arial" w:cstheme="minorHAnsi"/>
          <w:spacing w:val="-5"/>
        </w:rPr>
        <w:t>C</w:t>
      </w:r>
      <w:r w:rsidRPr="00E337DC">
        <w:rPr>
          <w:rFonts w:eastAsia="Arial" w:cstheme="minorHAnsi"/>
          <w:spacing w:val="11"/>
        </w:rPr>
        <w:t>W</w:t>
      </w:r>
      <w:r w:rsidRPr="00E337DC">
        <w:rPr>
          <w:rFonts w:eastAsia="Arial" w:cstheme="minorHAnsi"/>
          <w:spacing w:val="-3"/>
        </w:rPr>
        <w:t>A</w:t>
      </w:r>
      <w:r w:rsidRPr="00E337DC">
        <w:rPr>
          <w:rFonts w:eastAsia="Arial" w:cstheme="minorHAnsi"/>
        </w:rPr>
        <w:t>NDC</w:t>
      </w:r>
      <w:r w:rsidRPr="00E337DC">
        <w:rPr>
          <w:rFonts w:eastAsia="Arial" w:cstheme="minorHAnsi"/>
          <w:spacing w:val="-10"/>
        </w:rPr>
        <w:t xml:space="preserve"> </w:t>
      </w:r>
      <w:r w:rsidRPr="00E337DC">
        <w:rPr>
          <w:rFonts w:eastAsia="Arial" w:cstheme="minorHAnsi"/>
        </w:rPr>
        <w:t>bounda</w:t>
      </w:r>
      <w:r w:rsidRPr="00E337DC">
        <w:rPr>
          <w:rFonts w:eastAsia="Arial" w:cstheme="minorHAnsi"/>
          <w:spacing w:val="1"/>
        </w:rPr>
        <w:t>r</w:t>
      </w:r>
      <w:r w:rsidRPr="00E337DC">
        <w:rPr>
          <w:rFonts w:eastAsia="Arial" w:cstheme="minorHAnsi"/>
          <w:spacing w:val="-1"/>
        </w:rPr>
        <w:t>i</w:t>
      </w:r>
      <w:r w:rsidRPr="00E337DC">
        <w:rPr>
          <w:rFonts w:eastAsia="Arial" w:cstheme="minorHAnsi"/>
        </w:rPr>
        <w:t>es</w:t>
      </w:r>
    </w:p>
    <w:p w14:paraId="22019235" w14:textId="42DC7081" w:rsidR="00441F33" w:rsidRPr="0068367A" w:rsidRDefault="001044BF">
      <w:pPr>
        <w:pStyle w:val="ListParagraph"/>
        <w:numPr>
          <w:ilvl w:val="0"/>
          <w:numId w:val="5"/>
        </w:numPr>
        <w:spacing w:after="0" w:line="240" w:lineRule="auto"/>
        <w:ind w:right="101"/>
        <w:contextualSpacing w:val="0"/>
        <w:rPr>
          <w:rFonts w:eastAsia="Arial" w:cstheme="minorHAnsi"/>
        </w:rPr>
        <w:pPrChange w:id="338" w:author="K Guyton" w:date="2020-03-01T17:27:00Z">
          <w:pPr>
            <w:pStyle w:val="ListParagraph"/>
            <w:numPr>
              <w:numId w:val="5"/>
            </w:numPr>
            <w:spacing w:before="2" w:after="0" w:line="228" w:lineRule="exact"/>
            <w:ind w:right="104" w:hanging="360"/>
          </w:pPr>
        </w:pPrChange>
      </w:pPr>
      <w:r w:rsidRPr="0068367A">
        <w:rPr>
          <w:rFonts w:eastAsia="Arial" w:cstheme="minorHAnsi"/>
          <w:spacing w:val="-1"/>
        </w:rPr>
        <w:t>A</w:t>
      </w:r>
      <w:r w:rsidRPr="0068367A">
        <w:rPr>
          <w:rFonts w:eastAsia="Arial" w:cstheme="minorHAnsi"/>
        </w:rPr>
        <w:t>t no t</w:t>
      </w:r>
      <w:r w:rsidRPr="0068367A">
        <w:rPr>
          <w:rFonts w:eastAsia="Arial" w:cstheme="minorHAnsi"/>
          <w:spacing w:val="-1"/>
        </w:rPr>
        <w:t>i</w:t>
      </w:r>
      <w:r w:rsidRPr="0068367A">
        <w:rPr>
          <w:rFonts w:eastAsia="Arial" w:cstheme="minorHAnsi"/>
          <w:spacing w:val="4"/>
        </w:rPr>
        <w:t>m</w:t>
      </w:r>
      <w:r w:rsidRPr="0068367A">
        <w:rPr>
          <w:rFonts w:eastAsia="Arial" w:cstheme="minorHAnsi"/>
        </w:rPr>
        <w:t>e,</w:t>
      </w:r>
      <w:r w:rsidRPr="0068367A">
        <w:rPr>
          <w:rFonts w:eastAsia="Arial" w:cstheme="minorHAnsi"/>
          <w:spacing w:val="52"/>
        </w:rPr>
        <w:t xml:space="preserve"> </w:t>
      </w:r>
      <w:r w:rsidRPr="0068367A">
        <w:rPr>
          <w:rFonts w:eastAsia="Arial" w:cstheme="minorHAnsi"/>
          <w:spacing w:val="2"/>
        </w:rPr>
        <w:t>ho</w:t>
      </w:r>
      <w:r w:rsidRPr="0068367A">
        <w:rPr>
          <w:rFonts w:eastAsia="Arial" w:cstheme="minorHAnsi"/>
          <w:spacing w:val="-2"/>
        </w:rPr>
        <w:t>w</w:t>
      </w:r>
      <w:r w:rsidRPr="0068367A">
        <w:rPr>
          <w:rFonts w:eastAsia="Arial" w:cstheme="minorHAnsi"/>
          <w:spacing w:val="2"/>
        </w:rPr>
        <w:t>e</w:t>
      </w:r>
      <w:r w:rsidRPr="0068367A">
        <w:rPr>
          <w:rFonts w:eastAsia="Arial" w:cstheme="minorHAnsi"/>
          <w:spacing w:val="-1"/>
        </w:rPr>
        <w:t>v</w:t>
      </w:r>
      <w:r w:rsidRPr="0068367A">
        <w:rPr>
          <w:rFonts w:eastAsia="Arial" w:cstheme="minorHAnsi"/>
        </w:rPr>
        <w:t>e</w:t>
      </w:r>
      <w:r w:rsidRPr="0068367A">
        <w:rPr>
          <w:rFonts w:eastAsia="Arial" w:cstheme="minorHAnsi"/>
          <w:spacing w:val="1"/>
        </w:rPr>
        <w:t>r</w:t>
      </w:r>
      <w:r w:rsidRPr="0068367A">
        <w:rPr>
          <w:rFonts w:eastAsia="Arial" w:cstheme="minorHAnsi"/>
        </w:rPr>
        <w:t>,</w:t>
      </w:r>
      <w:r w:rsidRPr="0068367A">
        <w:rPr>
          <w:rFonts w:eastAsia="Arial" w:cstheme="minorHAnsi"/>
          <w:spacing w:val="51"/>
        </w:rPr>
        <w:t xml:space="preserve"> </w:t>
      </w:r>
      <w:r w:rsidRPr="0068367A">
        <w:rPr>
          <w:rFonts w:eastAsia="Arial" w:cstheme="minorHAnsi"/>
          <w:spacing w:val="1"/>
        </w:rPr>
        <w:t>s</w:t>
      </w:r>
      <w:r w:rsidRPr="0068367A">
        <w:rPr>
          <w:rFonts w:eastAsia="Arial" w:cstheme="minorHAnsi"/>
        </w:rPr>
        <w:t>ha</w:t>
      </w:r>
      <w:r w:rsidRPr="0068367A">
        <w:rPr>
          <w:rFonts w:eastAsia="Arial" w:cstheme="minorHAnsi"/>
          <w:spacing w:val="-1"/>
        </w:rPr>
        <w:t>l</w:t>
      </w:r>
      <w:r w:rsidRPr="0068367A">
        <w:rPr>
          <w:rFonts w:eastAsia="Arial" w:cstheme="minorHAnsi"/>
        </w:rPr>
        <w:t>l</w:t>
      </w:r>
      <w:r w:rsidRPr="0068367A">
        <w:rPr>
          <w:rFonts w:eastAsia="Arial" w:cstheme="minorHAnsi"/>
          <w:spacing w:val="54"/>
        </w:rPr>
        <w:t xml:space="preserve"> </w:t>
      </w:r>
      <w:r w:rsidRPr="0068367A">
        <w:rPr>
          <w:rFonts w:eastAsia="Arial" w:cstheme="minorHAnsi"/>
        </w:rPr>
        <w:t xml:space="preserve">a </w:t>
      </w:r>
      <w:r w:rsidRPr="0068367A">
        <w:rPr>
          <w:rFonts w:eastAsia="Arial" w:cstheme="minorHAnsi"/>
          <w:spacing w:val="1"/>
        </w:rPr>
        <w:t>s</w:t>
      </w:r>
      <w:r w:rsidRPr="0068367A">
        <w:rPr>
          <w:rFonts w:eastAsia="Arial" w:cstheme="minorHAnsi"/>
          <w:spacing w:val="-1"/>
        </w:rPr>
        <w:t>i</w:t>
      </w:r>
      <w:r w:rsidRPr="0068367A">
        <w:rPr>
          <w:rFonts w:eastAsia="Arial" w:cstheme="minorHAnsi"/>
        </w:rPr>
        <w:t>n</w:t>
      </w:r>
      <w:r w:rsidRPr="0068367A">
        <w:rPr>
          <w:rFonts w:eastAsia="Arial" w:cstheme="minorHAnsi"/>
          <w:spacing w:val="2"/>
        </w:rPr>
        <w:t>g</w:t>
      </w:r>
      <w:r w:rsidRPr="0068367A">
        <w:rPr>
          <w:rFonts w:eastAsia="Arial" w:cstheme="minorHAnsi"/>
          <w:spacing w:val="-1"/>
        </w:rPr>
        <w:t>l</w:t>
      </w:r>
      <w:r w:rsidRPr="0068367A">
        <w:rPr>
          <w:rFonts w:eastAsia="Arial" w:cstheme="minorHAnsi"/>
        </w:rPr>
        <w:t>e</w:t>
      </w:r>
      <w:r w:rsidRPr="0068367A">
        <w:rPr>
          <w:rFonts w:eastAsia="Arial" w:cstheme="minorHAnsi"/>
          <w:spacing w:val="54"/>
        </w:rPr>
        <w:t xml:space="preserve"> </w:t>
      </w:r>
      <w:r w:rsidRPr="0068367A">
        <w:rPr>
          <w:rFonts w:eastAsia="Arial" w:cstheme="minorHAnsi"/>
          <w:spacing w:val="1"/>
        </w:rPr>
        <w:t>s</w:t>
      </w:r>
      <w:r w:rsidRPr="0068367A">
        <w:rPr>
          <w:rFonts w:eastAsia="Arial" w:cstheme="minorHAnsi"/>
        </w:rPr>
        <w:t>ta</w:t>
      </w:r>
      <w:r w:rsidRPr="0068367A">
        <w:rPr>
          <w:rFonts w:eastAsia="Arial" w:cstheme="minorHAnsi"/>
          <w:spacing w:val="4"/>
        </w:rPr>
        <w:t>k</w:t>
      </w:r>
      <w:r w:rsidRPr="0068367A">
        <w:rPr>
          <w:rFonts w:eastAsia="Arial" w:cstheme="minorHAnsi"/>
        </w:rPr>
        <w:t>eho</w:t>
      </w:r>
      <w:r w:rsidRPr="0068367A">
        <w:rPr>
          <w:rFonts w:eastAsia="Arial" w:cstheme="minorHAnsi"/>
          <w:spacing w:val="-1"/>
        </w:rPr>
        <w:t>l</w:t>
      </w:r>
      <w:r w:rsidRPr="0068367A">
        <w:rPr>
          <w:rFonts w:eastAsia="Arial" w:cstheme="minorHAnsi"/>
        </w:rPr>
        <w:t>der</w:t>
      </w:r>
      <w:r w:rsidRPr="0068367A">
        <w:rPr>
          <w:rFonts w:eastAsia="Arial" w:cstheme="minorHAnsi"/>
          <w:spacing w:val="50"/>
        </w:rPr>
        <w:t xml:space="preserve"> </w:t>
      </w:r>
      <w:r w:rsidRPr="0068367A">
        <w:rPr>
          <w:rFonts w:eastAsia="Arial" w:cstheme="minorHAnsi"/>
        </w:rPr>
        <w:t>g</w:t>
      </w:r>
      <w:r w:rsidRPr="0068367A">
        <w:rPr>
          <w:rFonts w:eastAsia="Arial" w:cstheme="minorHAnsi"/>
          <w:spacing w:val="1"/>
        </w:rPr>
        <w:t>r</w:t>
      </w:r>
      <w:r w:rsidRPr="0068367A">
        <w:rPr>
          <w:rFonts w:eastAsia="Arial" w:cstheme="minorHAnsi"/>
        </w:rPr>
        <w:t>o</w:t>
      </w:r>
      <w:r w:rsidRPr="0068367A">
        <w:rPr>
          <w:rFonts w:eastAsia="Arial" w:cstheme="minorHAnsi"/>
          <w:spacing w:val="2"/>
        </w:rPr>
        <w:t>u</w:t>
      </w:r>
      <w:r w:rsidRPr="0068367A">
        <w:rPr>
          <w:rFonts w:eastAsia="Arial" w:cstheme="minorHAnsi"/>
        </w:rPr>
        <w:t>p</w:t>
      </w:r>
      <w:r w:rsidRPr="0068367A">
        <w:rPr>
          <w:rFonts w:eastAsia="Arial" w:cstheme="minorHAnsi"/>
          <w:spacing w:val="51"/>
        </w:rPr>
        <w:t xml:space="preserve"> </w:t>
      </w:r>
      <w:r w:rsidRPr="0068367A">
        <w:rPr>
          <w:rFonts w:eastAsia="Arial" w:cstheme="minorHAnsi"/>
          <w:spacing w:val="1"/>
        </w:rPr>
        <w:t>c</w:t>
      </w:r>
      <w:r w:rsidRPr="0068367A">
        <w:rPr>
          <w:rFonts w:eastAsia="Arial" w:cstheme="minorHAnsi"/>
        </w:rPr>
        <w:t>o</w:t>
      </w:r>
      <w:r w:rsidRPr="0068367A">
        <w:rPr>
          <w:rFonts w:eastAsia="Arial" w:cstheme="minorHAnsi"/>
          <w:spacing w:val="4"/>
        </w:rPr>
        <w:t>m</w:t>
      </w:r>
      <w:r w:rsidRPr="0068367A">
        <w:rPr>
          <w:rFonts w:eastAsia="Arial" w:cstheme="minorHAnsi"/>
        </w:rPr>
        <w:t>p</w:t>
      </w:r>
      <w:r w:rsidRPr="0068367A">
        <w:rPr>
          <w:rFonts w:eastAsia="Arial" w:cstheme="minorHAnsi"/>
          <w:spacing w:val="1"/>
        </w:rPr>
        <w:t>r</w:t>
      </w:r>
      <w:r w:rsidRPr="0068367A">
        <w:rPr>
          <w:rFonts w:eastAsia="Arial" w:cstheme="minorHAnsi"/>
          <w:spacing w:val="-1"/>
        </w:rPr>
        <w:t>i</w:t>
      </w:r>
      <w:r w:rsidRPr="0068367A">
        <w:rPr>
          <w:rFonts w:eastAsia="Arial" w:cstheme="minorHAnsi"/>
          <w:spacing w:val="1"/>
        </w:rPr>
        <w:t>s</w:t>
      </w:r>
      <w:r w:rsidRPr="0068367A">
        <w:rPr>
          <w:rFonts w:eastAsia="Arial" w:cstheme="minorHAnsi"/>
        </w:rPr>
        <w:t>e</w:t>
      </w:r>
      <w:r w:rsidRPr="0068367A">
        <w:rPr>
          <w:rFonts w:eastAsia="Arial" w:cstheme="minorHAnsi"/>
          <w:spacing w:val="48"/>
        </w:rPr>
        <w:t xml:space="preserve"> </w:t>
      </w:r>
      <w:r w:rsidRPr="0068367A">
        <w:rPr>
          <w:rFonts w:eastAsia="Arial" w:cstheme="minorHAnsi"/>
        </w:rPr>
        <w:t>a</w:t>
      </w:r>
      <w:r w:rsidRPr="0068367A">
        <w:rPr>
          <w:rFonts w:eastAsia="Arial" w:cstheme="minorHAnsi"/>
          <w:spacing w:val="55"/>
        </w:rPr>
        <w:t xml:space="preserve"> </w:t>
      </w:r>
      <w:r w:rsidRPr="0068367A">
        <w:rPr>
          <w:rFonts w:eastAsia="Arial" w:cstheme="minorHAnsi"/>
          <w:spacing w:val="4"/>
        </w:rPr>
        <w:t>m</w:t>
      </w:r>
      <w:r w:rsidRPr="0068367A">
        <w:rPr>
          <w:rFonts w:eastAsia="Arial" w:cstheme="minorHAnsi"/>
        </w:rPr>
        <w:t>a</w:t>
      </w:r>
      <w:r w:rsidRPr="0068367A">
        <w:rPr>
          <w:rFonts w:eastAsia="Arial" w:cstheme="minorHAnsi"/>
          <w:spacing w:val="1"/>
        </w:rPr>
        <w:t>j</w:t>
      </w:r>
      <w:r w:rsidRPr="0068367A">
        <w:rPr>
          <w:rFonts w:eastAsia="Arial" w:cstheme="minorHAnsi"/>
        </w:rPr>
        <w:t>o</w:t>
      </w:r>
      <w:r w:rsidRPr="0068367A">
        <w:rPr>
          <w:rFonts w:eastAsia="Arial" w:cstheme="minorHAnsi"/>
          <w:spacing w:val="1"/>
        </w:rPr>
        <w:t>r</w:t>
      </w:r>
      <w:r w:rsidRPr="0068367A">
        <w:rPr>
          <w:rFonts w:eastAsia="Arial" w:cstheme="minorHAnsi"/>
          <w:spacing w:val="-3"/>
        </w:rPr>
        <w:t>i</w:t>
      </w:r>
      <w:r w:rsidRPr="0068367A">
        <w:rPr>
          <w:rFonts w:eastAsia="Arial" w:cstheme="minorHAnsi"/>
          <w:spacing w:val="2"/>
        </w:rPr>
        <w:t>t</w:t>
      </w:r>
      <w:r w:rsidRPr="0068367A">
        <w:rPr>
          <w:rFonts w:eastAsia="Arial" w:cstheme="minorHAnsi"/>
        </w:rPr>
        <w:t>y</w:t>
      </w:r>
      <w:r w:rsidRPr="0068367A">
        <w:rPr>
          <w:rFonts w:eastAsia="Arial" w:cstheme="minorHAnsi"/>
          <w:spacing w:val="49"/>
        </w:rPr>
        <w:t xml:space="preserve"> </w:t>
      </w:r>
      <w:r w:rsidR="006B6B3A">
        <w:rPr>
          <w:rFonts w:eastAsia="Arial" w:cstheme="minorHAnsi"/>
        </w:rPr>
        <w:t xml:space="preserve">of the </w:t>
      </w:r>
      <w:r w:rsidRPr="0068367A">
        <w:rPr>
          <w:rFonts w:eastAsia="Arial" w:cstheme="minorHAnsi"/>
          <w:spacing w:val="-1"/>
        </w:rPr>
        <w:t>B</w:t>
      </w:r>
      <w:r w:rsidRPr="0068367A">
        <w:rPr>
          <w:rFonts w:eastAsia="Arial" w:cstheme="minorHAnsi"/>
        </w:rPr>
        <w:t>oa</w:t>
      </w:r>
      <w:r w:rsidRPr="0068367A">
        <w:rPr>
          <w:rFonts w:eastAsia="Arial" w:cstheme="minorHAnsi"/>
          <w:spacing w:val="1"/>
        </w:rPr>
        <w:t>r</w:t>
      </w:r>
      <w:r w:rsidRPr="0068367A">
        <w:rPr>
          <w:rFonts w:eastAsia="Arial" w:cstheme="minorHAnsi"/>
        </w:rPr>
        <w:t>d</w:t>
      </w:r>
      <w:r w:rsidR="006B6B3A">
        <w:rPr>
          <w:rFonts w:eastAsia="Arial" w:cstheme="minorHAnsi"/>
          <w:spacing w:val="54"/>
        </w:rPr>
        <w:t xml:space="preserve"> </w:t>
      </w:r>
      <w:r w:rsidRPr="0068367A">
        <w:rPr>
          <w:rFonts w:eastAsia="Arial" w:cstheme="minorHAnsi"/>
          <w:spacing w:val="2"/>
        </w:rPr>
        <w:t>u</w:t>
      </w:r>
      <w:r w:rsidRPr="0068367A">
        <w:rPr>
          <w:rFonts w:eastAsia="Arial" w:cstheme="minorHAnsi"/>
        </w:rPr>
        <w:t>n</w:t>
      </w:r>
      <w:r w:rsidRPr="0068367A">
        <w:rPr>
          <w:rFonts w:eastAsia="Arial" w:cstheme="minorHAnsi"/>
          <w:spacing w:val="-1"/>
        </w:rPr>
        <w:t>l</w:t>
      </w:r>
      <w:r w:rsidRPr="0068367A">
        <w:rPr>
          <w:rFonts w:eastAsia="Arial" w:cstheme="minorHAnsi"/>
        </w:rPr>
        <w:t>e</w:t>
      </w:r>
      <w:r w:rsidRPr="0068367A">
        <w:rPr>
          <w:rFonts w:eastAsia="Arial" w:cstheme="minorHAnsi"/>
          <w:spacing w:val="1"/>
        </w:rPr>
        <w:t>s</w:t>
      </w:r>
      <w:r w:rsidRPr="0068367A">
        <w:rPr>
          <w:rFonts w:eastAsia="Arial" w:cstheme="minorHAnsi"/>
        </w:rPr>
        <w:t>s e</w:t>
      </w:r>
      <w:r w:rsidRPr="0068367A">
        <w:rPr>
          <w:rFonts w:eastAsia="Arial" w:cstheme="minorHAnsi"/>
          <w:spacing w:val="1"/>
        </w:rPr>
        <w:t>x</w:t>
      </w:r>
      <w:r w:rsidRPr="0068367A">
        <w:rPr>
          <w:rFonts w:eastAsia="Arial" w:cstheme="minorHAnsi"/>
        </w:rPr>
        <w:t>ten</w:t>
      </w:r>
      <w:r w:rsidRPr="0068367A">
        <w:rPr>
          <w:rFonts w:eastAsia="Arial" w:cstheme="minorHAnsi"/>
          <w:spacing w:val="2"/>
        </w:rPr>
        <w:t>u</w:t>
      </w:r>
      <w:r w:rsidRPr="0068367A">
        <w:rPr>
          <w:rFonts w:eastAsia="Arial" w:cstheme="minorHAnsi"/>
        </w:rPr>
        <w:t>at</w:t>
      </w:r>
      <w:r w:rsidRPr="0068367A">
        <w:rPr>
          <w:rFonts w:eastAsia="Arial" w:cstheme="minorHAnsi"/>
          <w:spacing w:val="1"/>
        </w:rPr>
        <w:t>i</w:t>
      </w:r>
      <w:r w:rsidRPr="0068367A">
        <w:rPr>
          <w:rFonts w:eastAsia="Arial" w:cstheme="minorHAnsi"/>
        </w:rPr>
        <w:t>ng</w:t>
      </w:r>
      <w:r w:rsidRPr="0068367A">
        <w:rPr>
          <w:rFonts w:eastAsia="Arial" w:cstheme="minorHAnsi"/>
          <w:spacing w:val="-13"/>
        </w:rPr>
        <w:t xml:space="preserve"> </w:t>
      </w:r>
      <w:r w:rsidRPr="0068367A">
        <w:rPr>
          <w:rFonts w:eastAsia="Arial" w:cstheme="minorHAnsi"/>
          <w:spacing w:val="1"/>
        </w:rPr>
        <w:t>c</w:t>
      </w:r>
      <w:r w:rsidRPr="0068367A">
        <w:rPr>
          <w:rFonts w:eastAsia="Arial" w:cstheme="minorHAnsi"/>
          <w:spacing w:val="-1"/>
        </w:rPr>
        <w:t>i</w:t>
      </w:r>
      <w:r w:rsidRPr="0068367A">
        <w:rPr>
          <w:rFonts w:eastAsia="Arial" w:cstheme="minorHAnsi"/>
          <w:spacing w:val="1"/>
        </w:rPr>
        <w:t>rc</w:t>
      </w:r>
      <w:r w:rsidRPr="0068367A">
        <w:rPr>
          <w:rFonts w:eastAsia="Arial" w:cstheme="minorHAnsi"/>
        </w:rPr>
        <w:t>u</w:t>
      </w:r>
      <w:r w:rsidRPr="0068367A">
        <w:rPr>
          <w:rFonts w:eastAsia="Arial" w:cstheme="minorHAnsi"/>
          <w:spacing w:val="4"/>
        </w:rPr>
        <w:t>m</w:t>
      </w:r>
      <w:r w:rsidRPr="0068367A">
        <w:rPr>
          <w:rFonts w:eastAsia="Arial" w:cstheme="minorHAnsi"/>
          <w:spacing w:val="1"/>
        </w:rPr>
        <w:t>s</w:t>
      </w:r>
      <w:r w:rsidRPr="0068367A">
        <w:rPr>
          <w:rFonts w:eastAsia="Arial" w:cstheme="minorHAnsi"/>
        </w:rPr>
        <w:t>tan</w:t>
      </w:r>
      <w:r w:rsidRPr="0068367A">
        <w:rPr>
          <w:rFonts w:eastAsia="Arial" w:cstheme="minorHAnsi"/>
          <w:spacing w:val="1"/>
        </w:rPr>
        <w:t>c</w:t>
      </w:r>
      <w:r w:rsidRPr="0068367A">
        <w:rPr>
          <w:rFonts w:eastAsia="Arial" w:cstheme="minorHAnsi"/>
        </w:rPr>
        <w:t>es</w:t>
      </w:r>
      <w:r w:rsidRPr="0068367A">
        <w:rPr>
          <w:rFonts w:eastAsia="Arial" w:cstheme="minorHAnsi"/>
          <w:spacing w:val="-15"/>
        </w:rPr>
        <w:t xml:space="preserve"> </w:t>
      </w:r>
      <w:ins w:id="339" w:author="K Guyton" w:date="2020-03-01T17:30:00Z">
        <w:r w:rsidR="004670C1">
          <w:rPr>
            <w:rFonts w:eastAsia="Arial" w:cstheme="minorHAnsi"/>
          </w:rPr>
          <w:t>exist</w:t>
        </w:r>
        <w:r w:rsidR="004670C1" w:rsidRPr="0068367A">
          <w:rPr>
            <w:rFonts w:eastAsia="Arial" w:cstheme="minorHAnsi"/>
            <w:spacing w:val="-8"/>
          </w:rPr>
          <w:t xml:space="preserve"> </w:t>
        </w:r>
      </w:ins>
      <w:r w:rsidRPr="0068367A">
        <w:rPr>
          <w:rFonts w:eastAsia="Arial" w:cstheme="minorHAnsi"/>
        </w:rPr>
        <w:t>a</w:t>
      </w:r>
      <w:r w:rsidRPr="0068367A">
        <w:rPr>
          <w:rFonts w:eastAsia="Arial" w:cstheme="minorHAnsi"/>
          <w:spacing w:val="2"/>
        </w:rPr>
        <w:t>n</w:t>
      </w:r>
      <w:r w:rsidRPr="0068367A">
        <w:rPr>
          <w:rFonts w:eastAsia="Arial" w:cstheme="minorHAnsi"/>
        </w:rPr>
        <w:t>d</w:t>
      </w:r>
      <w:r w:rsidRPr="0068367A">
        <w:rPr>
          <w:rFonts w:eastAsia="Arial" w:cstheme="minorHAnsi"/>
          <w:spacing w:val="-4"/>
        </w:rPr>
        <w:t xml:space="preserve"> </w:t>
      </w:r>
      <w:r w:rsidRPr="0068367A">
        <w:rPr>
          <w:rFonts w:eastAsia="Arial" w:cstheme="minorHAnsi"/>
        </w:rPr>
        <w:t>a</w:t>
      </w:r>
      <w:r w:rsidRPr="0068367A">
        <w:rPr>
          <w:rFonts w:eastAsia="Arial" w:cstheme="minorHAnsi"/>
          <w:spacing w:val="1"/>
        </w:rPr>
        <w:t>r</w:t>
      </w:r>
      <w:r w:rsidRPr="0068367A">
        <w:rPr>
          <w:rFonts w:eastAsia="Arial" w:cstheme="minorHAnsi"/>
        </w:rPr>
        <w:t>e</w:t>
      </w:r>
      <w:r w:rsidRPr="0068367A">
        <w:rPr>
          <w:rFonts w:eastAsia="Arial" w:cstheme="minorHAnsi"/>
          <w:spacing w:val="-1"/>
        </w:rPr>
        <w:t xml:space="preserve"> </w:t>
      </w:r>
      <w:r w:rsidRPr="0068367A">
        <w:rPr>
          <w:rFonts w:eastAsia="Arial" w:cstheme="minorHAnsi"/>
        </w:rPr>
        <w:t>app</w:t>
      </w:r>
      <w:r w:rsidRPr="0068367A">
        <w:rPr>
          <w:rFonts w:eastAsia="Arial" w:cstheme="minorHAnsi"/>
          <w:spacing w:val="1"/>
        </w:rPr>
        <w:t>r</w:t>
      </w:r>
      <w:r w:rsidRPr="0068367A">
        <w:rPr>
          <w:rFonts w:eastAsia="Arial" w:cstheme="minorHAnsi"/>
          <w:spacing w:val="2"/>
        </w:rPr>
        <w:t>o</w:t>
      </w:r>
      <w:r w:rsidRPr="0068367A">
        <w:rPr>
          <w:rFonts w:eastAsia="Arial" w:cstheme="minorHAnsi"/>
          <w:spacing w:val="-1"/>
        </w:rPr>
        <w:t>v</w:t>
      </w:r>
      <w:r w:rsidRPr="0068367A">
        <w:rPr>
          <w:rFonts w:eastAsia="Arial" w:cstheme="minorHAnsi"/>
        </w:rPr>
        <w:t>ed</w:t>
      </w:r>
      <w:r w:rsidRPr="0068367A">
        <w:rPr>
          <w:rFonts w:eastAsia="Arial" w:cstheme="minorHAnsi"/>
          <w:spacing w:val="-9"/>
        </w:rPr>
        <w:t xml:space="preserve"> </w:t>
      </w:r>
      <w:r w:rsidRPr="0068367A">
        <w:rPr>
          <w:rFonts w:eastAsia="Arial" w:cstheme="minorHAnsi"/>
          <w:spacing w:val="2"/>
        </w:rPr>
        <w:t>b</w:t>
      </w:r>
      <w:r w:rsidRPr="0068367A">
        <w:rPr>
          <w:rFonts w:eastAsia="Arial" w:cstheme="minorHAnsi"/>
        </w:rPr>
        <w:t>y</w:t>
      </w:r>
      <w:r w:rsidRPr="0068367A">
        <w:rPr>
          <w:rFonts w:eastAsia="Arial" w:cstheme="minorHAnsi"/>
          <w:spacing w:val="-4"/>
        </w:rPr>
        <w:t xml:space="preserve"> </w:t>
      </w:r>
      <w:r w:rsidRPr="0068367A">
        <w:rPr>
          <w:rFonts w:eastAsia="Arial" w:cstheme="minorHAnsi"/>
        </w:rPr>
        <w:t>t</w:t>
      </w:r>
      <w:r w:rsidRPr="0068367A">
        <w:rPr>
          <w:rFonts w:eastAsia="Arial" w:cstheme="minorHAnsi"/>
          <w:spacing w:val="2"/>
        </w:rPr>
        <w:t>h</w:t>
      </w:r>
      <w:r w:rsidRPr="0068367A">
        <w:rPr>
          <w:rFonts w:eastAsia="Arial" w:cstheme="minorHAnsi"/>
        </w:rPr>
        <w:t>e</w:t>
      </w:r>
      <w:r w:rsidRPr="0068367A">
        <w:rPr>
          <w:rFonts w:eastAsia="Arial" w:cstheme="minorHAnsi"/>
          <w:spacing w:val="-4"/>
        </w:rPr>
        <w:t xml:space="preserve"> </w:t>
      </w:r>
      <w:r w:rsidRPr="0068367A">
        <w:rPr>
          <w:rFonts w:eastAsia="Arial" w:cstheme="minorHAnsi"/>
          <w:spacing w:val="3"/>
        </w:rPr>
        <w:t>C</w:t>
      </w:r>
      <w:r w:rsidRPr="0068367A">
        <w:rPr>
          <w:rFonts w:eastAsia="Arial" w:cstheme="minorHAnsi"/>
          <w:spacing w:val="-1"/>
        </w:rPr>
        <w:t>i</w:t>
      </w:r>
      <w:r w:rsidRPr="0068367A">
        <w:rPr>
          <w:rFonts w:eastAsia="Arial" w:cstheme="minorHAnsi"/>
          <w:spacing w:val="2"/>
        </w:rPr>
        <w:t>t</w:t>
      </w:r>
      <w:r w:rsidRPr="0068367A">
        <w:rPr>
          <w:rFonts w:eastAsia="Arial" w:cstheme="minorHAnsi"/>
        </w:rPr>
        <w:t>y</w:t>
      </w:r>
      <w:r w:rsidRPr="0068367A">
        <w:rPr>
          <w:rFonts w:eastAsia="Arial" w:cstheme="minorHAnsi"/>
          <w:spacing w:val="-5"/>
        </w:rPr>
        <w:t xml:space="preserve"> </w:t>
      </w:r>
      <w:r w:rsidRPr="0068367A">
        <w:rPr>
          <w:rFonts w:eastAsia="Arial" w:cstheme="minorHAnsi"/>
        </w:rPr>
        <w:t>of Los</w:t>
      </w:r>
      <w:r w:rsidRPr="0068367A">
        <w:rPr>
          <w:rFonts w:eastAsia="Arial" w:cstheme="minorHAnsi"/>
          <w:spacing w:val="-2"/>
        </w:rPr>
        <w:t xml:space="preserve"> </w:t>
      </w:r>
      <w:r w:rsidRPr="0068367A">
        <w:rPr>
          <w:rFonts w:eastAsia="Arial" w:cstheme="minorHAnsi"/>
          <w:spacing w:val="2"/>
        </w:rPr>
        <w:t>A</w:t>
      </w:r>
      <w:r w:rsidRPr="0068367A">
        <w:rPr>
          <w:rFonts w:eastAsia="Arial" w:cstheme="minorHAnsi"/>
        </w:rPr>
        <w:t>nge</w:t>
      </w:r>
      <w:r w:rsidRPr="0068367A">
        <w:rPr>
          <w:rFonts w:eastAsia="Arial" w:cstheme="minorHAnsi"/>
          <w:spacing w:val="2"/>
        </w:rPr>
        <w:t>l</w:t>
      </w:r>
      <w:r w:rsidRPr="0068367A">
        <w:rPr>
          <w:rFonts w:eastAsia="Arial" w:cstheme="minorHAnsi"/>
        </w:rPr>
        <w:t>es</w:t>
      </w:r>
      <w:r w:rsidRPr="0068367A">
        <w:rPr>
          <w:rFonts w:eastAsia="Arial" w:cstheme="minorHAnsi"/>
          <w:spacing w:val="-9"/>
        </w:rPr>
        <w:t xml:space="preserve"> </w:t>
      </w:r>
      <w:r w:rsidRPr="0068367A">
        <w:rPr>
          <w:rFonts w:eastAsia="Arial" w:cstheme="minorHAnsi"/>
          <w:spacing w:val="3"/>
        </w:rPr>
        <w:t>D</w:t>
      </w:r>
      <w:ins w:id="340" w:author="K Guyton" w:date="2020-03-01T16:52:00Z">
        <w:r w:rsidR="00282CB4">
          <w:rPr>
            <w:rFonts w:eastAsia="Arial" w:cstheme="minorHAnsi"/>
            <w:spacing w:val="3"/>
          </w:rPr>
          <w:t>epartment of Neighborhood Empowerment (D</w:t>
        </w:r>
      </w:ins>
      <w:r w:rsidRPr="0068367A">
        <w:rPr>
          <w:rFonts w:eastAsia="Arial" w:cstheme="minorHAnsi"/>
          <w:spacing w:val="1"/>
        </w:rPr>
        <w:t>O</w:t>
      </w:r>
      <w:r w:rsidRPr="0068367A">
        <w:rPr>
          <w:rFonts w:eastAsia="Arial" w:cstheme="minorHAnsi"/>
        </w:rPr>
        <w:t>N</w:t>
      </w:r>
      <w:r w:rsidRPr="0068367A">
        <w:rPr>
          <w:rFonts w:eastAsia="Arial" w:cstheme="minorHAnsi"/>
          <w:spacing w:val="-1"/>
        </w:rPr>
        <w:t>E</w:t>
      </w:r>
      <w:ins w:id="341" w:author="K Guyton" w:date="2020-03-01T16:52:00Z">
        <w:r w:rsidR="00282CB4">
          <w:rPr>
            <w:rFonts w:eastAsia="Arial" w:cstheme="minorHAnsi"/>
            <w:spacing w:val="-1"/>
          </w:rPr>
          <w:t>)</w:t>
        </w:r>
      </w:ins>
      <w:r w:rsidRPr="0068367A">
        <w:rPr>
          <w:rFonts w:eastAsia="Arial" w:cstheme="minorHAnsi"/>
          <w:spacing w:val="-1"/>
        </w:rPr>
        <w:t>.</w:t>
      </w:r>
    </w:p>
    <w:p w14:paraId="3152B733" w14:textId="77777777" w:rsidR="00441F33" w:rsidRPr="001C2323" w:rsidRDefault="00441F33">
      <w:pPr>
        <w:spacing w:before="5" w:after="0" w:line="220" w:lineRule="exact"/>
        <w:rPr>
          <w:rFonts w:cstheme="minorHAnsi"/>
        </w:rPr>
      </w:pPr>
    </w:p>
    <w:p w14:paraId="4D4ADEFE" w14:textId="77777777" w:rsidR="00441F33" w:rsidRPr="00031E8F" w:rsidRDefault="001044BF" w:rsidP="0079778D">
      <w:pPr>
        <w:spacing w:after="0" w:line="240" w:lineRule="auto"/>
        <w:ind w:right="-20"/>
        <w:rPr>
          <w:rFonts w:eastAsia="Arial" w:cstheme="minorHAnsi"/>
          <w:u w:val="single"/>
        </w:rPr>
      </w:pPr>
      <w:r w:rsidRPr="00031E8F">
        <w:rPr>
          <w:rFonts w:eastAsia="Arial" w:cstheme="minorHAnsi"/>
          <w:b/>
          <w:bCs/>
          <w:spacing w:val="-1"/>
          <w:u w:val="single"/>
        </w:rPr>
        <w:t>S</w:t>
      </w:r>
      <w:r w:rsidRPr="00031E8F">
        <w:rPr>
          <w:rFonts w:eastAsia="Arial" w:cstheme="minorHAnsi"/>
          <w:b/>
          <w:bCs/>
          <w:u w:val="single"/>
        </w:rPr>
        <w:t>ec</w:t>
      </w:r>
      <w:r w:rsidRPr="00031E8F">
        <w:rPr>
          <w:rFonts w:eastAsia="Arial" w:cstheme="minorHAnsi"/>
          <w:b/>
          <w:bCs/>
          <w:spacing w:val="1"/>
          <w:u w:val="single"/>
        </w:rPr>
        <w:t>t</w:t>
      </w:r>
      <w:r w:rsidRPr="00031E8F">
        <w:rPr>
          <w:rFonts w:eastAsia="Arial" w:cstheme="minorHAnsi"/>
          <w:b/>
          <w:bCs/>
          <w:u w:val="single"/>
        </w:rPr>
        <w:t>i</w:t>
      </w:r>
      <w:r w:rsidRPr="00031E8F">
        <w:rPr>
          <w:rFonts w:eastAsia="Arial" w:cstheme="minorHAnsi"/>
          <w:b/>
          <w:bCs/>
          <w:spacing w:val="1"/>
          <w:u w:val="single"/>
        </w:rPr>
        <w:t>o</w:t>
      </w:r>
      <w:r w:rsidRPr="00031E8F">
        <w:rPr>
          <w:rFonts w:eastAsia="Arial" w:cstheme="minorHAnsi"/>
          <w:b/>
          <w:bCs/>
          <w:u w:val="single"/>
        </w:rPr>
        <w:t>n</w:t>
      </w:r>
      <w:r w:rsidRPr="00031E8F">
        <w:rPr>
          <w:rFonts w:eastAsia="Arial" w:cstheme="minorHAnsi"/>
          <w:b/>
          <w:bCs/>
          <w:spacing w:val="-7"/>
          <w:u w:val="single"/>
        </w:rPr>
        <w:t xml:space="preserve"> </w:t>
      </w:r>
      <w:r w:rsidRPr="00031E8F">
        <w:rPr>
          <w:rFonts w:eastAsia="Arial" w:cstheme="minorHAnsi"/>
          <w:b/>
          <w:bCs/>
          <w:u w:val="single"/>
        </w:rPr>
        <w:t>2:</w:t>
      </w:r>
      <w:ins w:id="342" w:author="K Guyton" w:date="2020-04-30T19:53:00Z">
        <w:r w:rsidR="005C3C49">
          <w:rPr>
            <w:rFonts w:eastAsia="Arial" w:cstheme="minorHAnsi"/>
            <w:b/>
            <w:bCs/>
            <w:spacing w:val="54"/>
            <w:u w:val="single"/>
          </w:rPr>
          <w:t xml:space="preserve"> </w:t>
        </w:r>
      </w:ins>
      <w:del w:id="343" w:author="K Guyton" w:date="2020-04-30T19:53:00Z">
        <w:r w:rsidRPr="00031E8F" w:rsidDel="005C3C49">
          <w:rPr>
            <w:rFonts w:eastAsia="Arial" w:cstheme="minorHAnsi"/>
            <w:b/>
            <w:bCs/>
            <w:spacing w:val="54"/>
            <w:u w:val="single"/>
          </w:rPr>
          <w:delText xml:space="preserve"> </w:delText>
        </w:r>
      </w:del>
      <w:r w:rsidRPr="00031E8F">
        <w:rPr>
          <w:rFonts w:eastAsia="Arial" w:cstheme="minorHAnsi"/>
          <w:b/>
          <w:bCs/>
          <w:spacing w:val="1"/>
          <w:u w:val="single"/>
        </w:rPr>
        <w:t>Quo</w:t>
      </w:r>
      <w:r w:rsidRPr="00031E8F">
        <w:rPr>
          <w:rFonts w:eastAsia="Arial" w:cstheme="minorHAnsi"/>
          <w:b/>
          <w:bCs/>
          <w:spacing w:val="-1"/>
          <w:u w:val="single"/>
        </w:rPr>
        <w:t>r</w:t>
      </w:r>
      <w:r w:rsidRPr="00031E8F">
        <w:rPr>
          <w:rFonts w:eastAsia="Arial" w:cstheme="minorHAnsi"/>
          <w:b/>
          <w:bCs/>
          <w:spacing w:val="1"/>
          <w:u w:val="single"/>
        </w:rPr>
        <w:t>u</w:t>
      </w:r>
      <w:r w:rsidRPr="00031E8F">
        <w:rPr>
          <w:rFonts w:eastAsia="Arial" w:cstheme="minorHAnsi"/>
          <w:b/>
          <w:bCs/>
          <w:u w:val="single"/>
        </w:rPr>
        <w:t>m</w:t>
      </w:r>
    </w:p>
    <w:p w14:paraId="4C598A58" w14:textId="77777777" w:rsidR="00441F33" w:rsidRPr="001C2323" w:rsidRDefault="001044BF" w:rsidP="0079778D">
      <w:pPr>
        <w:spacing w:before="3" w:after="0" w:line="240" w:lineRule="auto"/>
        <w:ind w:right="-20"/>
        <w:rPr>
          <w:rFonts w:eastAsia="Arial" w:cstheme="minorHAnsi"/>
        </w:rPr>
      </w:pPr>
      <w:r w:rsidRPr="001C2323">
        <w:rPr>
          <w:rFonts w:eastAsia="Arial" w:cstheme="minorHAnsi"/>
          <w:spacing w:val="-1"/>
        </w:rPr>
        <w:t>Ei</w:t>
      </w:r>
      <w:r w:rsidRPr="001C2323">
        <w:rPr>
          <w:rFonts w:eastAsia="Arial" w:cstheme="minorHAnsi"/>
          <w:spacing w:val="2"/>
        </w:rPr>
        <w:t>g</w:t>
      </w:r>
      <w:r w:rsidRPr="001C2323">
        <w:rPr>
          <w:rFonts w:eastAsia="Arial" w:cstheme="minorHAnsi"/>
        </w:rPr>
        <w:t>ht</w:t>
      </w:r>
      <w:r w:rsidRPr="001C2323">
        <w:rPr>
          <w:rFonts w:eastAsia="Arial" w:cstheme="minorHAnsi"/>
          <w:spacing w:val="-6"/>
        </w:rPr>
        <w:t xml:space="preserve"> </w:t>
      </w:r>
      <w:r w:rsidRPr="001C2323">
        <w:rPr>
          <w:rFonts w:eastAsia="Arial" w:cstheme="minorHAnsi"/>
          <w:spacing w:val="1"/>
        </w:rPr>
        <w:t>(</w:t>
      </w:r>
      <w:r w:rsidRPr="001C2323">
        <w:rPr>
          <w:rFonts w:eastAsia="Arial" w:cstheme="minorHAnsi"/>
        </w:rPr>
        <w:t>8)</w:t>
      </w:r>
      <w:r w:rsidRPr="001C2323">
        <w:rPr>
          <w:rFonts w:eastAsia="Arial" w:cstheme="minorHAnsi"/>
          <w:spacing w:val="-2"/>
        </w:rPr>
        <w:t xml:space="preserve"> </w:t>
      </w:r>
      <w:r w:rsidRPr="001C2323">
        <w:rPr>
          <w:rFonts w:eastAsia="Arial" w:cstheme="minorHAnsi"/>
          <w:spacing w:val="5"/>
        </w:rPr>
        <w:t>m</w:t>
      </w:r>
      <w:r w:rsidRPr="001C2323">
        <w:rPr>
          <w:rFonts w:eastAsia="Arial" w:cstheme="minorHAnsi"/>
          <w:spacing w:val="-3"/>
        </w:rPr>
        <w:t>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r w:rsidRPr="001C2323">
        <w:rPr>
          <w:rFonts w:eastAsia="Arial" w:cstheme="minorHAnsi"/>
        </w:rPr>
        <w:t>s</w:t>
      </w:r>
      <w:r w:rsidRPr="001C2323">
        <w:rPr>
          <w:rFonts w:eastAsia="Arial" w:cstheme="minorHAnsi"/>
          <w:spacing w:val="-7"/>
        </w:rPr>
        <w:t xml:space="preserve"> </w:t>
      </w:r>
      <w:r w:rsidRPr="001C2323">
        <w:rPr>
          <w:rFonts w:eastAsia="Arial" w:cstheme="minorHAnsi"/>
        </w:rPr>
        <w:t>of the</w:t>
      </w:r>
      <w:r w:rsidRPr="001C2323">
        <w:rPr>
          <w:rFonts w:eastAsia="Arial" w:cstheme="minorHAnsi"/>
          <w:spacing w:val="-4"/>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8"/>
        </w:rPr>
        <w:t xml:space="preserve"> </w:t>
      </w:r>
      <w:r w:rsidRPr="001C2323">
        <w:rPr>
          <w:rFonts w:eastAsia="Arial" w:cstheme="minorHAnsi"/>
          <w:spacing w:val="1"/>
        </w:rPr>
        <w:t>s</w:t>
      </w:r>
      <w:r w:rsidRPr="001C2323">
        <w:rPr>
          <w:rFonts w:eastAsia="Arial" w:cstheme="minorHAnsi"/>
        </w:rPr>
        <w:t>h</w:t>
      </w:r>
      <w:r w:rsidRPr="001C2323">
        <w:rPr>
          <w:rFonts w:eastAsia="Arial" w:cstheme="minorHAnsi"/>
          <w:spacing w:val="2"/>
        </w:rPr>
        <w:t>a</w:t>
      </w:r>
      <w:r w:rsidRPr="001C2323">
        <w:rPr>
          <w:rFonts w:eastAsia="Arial" w:cstheme="minorHAnsi"/>
          <w:spacing w:val="-1"/>
        </w:rPr>
        <w:t>l</w:t>
      </w:r>
      <w:r w:rsidRPr="001C2323">
        <w:rPr>
          <w:rFonts w:eastAsia="Arial" w:cstheme="minorHAnsi"/>
        </w:rPr>
        <w:t>l</w:t>
      </w:r>
      <w:r w:rsidRPr="001C2323">
        <w:rPr>
          <w:rFonts w:eastAsia="Arial" w:cstheme="minorHAnsi"/>
          <w:spacing w:val="-6"/>
        </w:rPr>
        <w:t xml:space="preserve"> </w:t>
      </w:r>
      <w:r w:rsidRPr="001C2323">
        <w:rPr>
          <w:rFonts w:eastAsia="Arial" w:cstheme="minorHAnsi"/>
          <w:spacing w:val="1"/>
        </w:rPr>
        <w:t>c</w:t>
      </w:r>
      <w:r w:rsidRPr="001C2323">
        <w:rPr>
          <w:rFonts w:eastAsia="Arial" w:cstheme="minorHAnsi"/>
        </w:rPr>
        <w:t>on</w:t>
      </w:r>
      <w:r w:rsidRPr="001C2323">
        <w:rPr>
          <w:rFonts w:eastAsia="Arial" w:cstheme="minorHAnsi"/>
          <w:spacing w:val="1"/>
        </w:rPr>
        <w:t>s</w:t>
      </w:r>
      <w:r w:rsidRPr="001C2323">
        <w:rPr>
          <w:rFonts w:eastAsia="Arial" w:cstheme="minorHAnsi"/>
        </w:rPr>
        <w:t>t</w:t>
      </w:r>
      <w:r w:rsidRPr="001C2323">
        <w:rPr>
          <w:rFonts w:eastAsia="Arial" w:cstheme="minorHAnsi"/>
          <w:spacing w:val="-1"/>
        </w:rPr>
        <w:t>i</w:t>
      </w:r>
      <w:r w:rsidRPr="001C2323">
        <w:rPr>
          <w:rFonts w:eastAsia="Arial" w:cstheme="minorHAnsi"/>
          <w:spacing w:val="2"/>
        </w:rPr>
        <w:t>t</w:t>
      </w:r>
      <w:r w:rsidRPr="001C2323">
        <w:rPr>
          <w:rFonts w:eastAsia="Arial" w:cstheme="minorHAnsi"/>
        </w:rPr>
        <w:t>ute</w:t>
      </w:r>
      <w:r w:rsidRPr="001C2323">
        <w:rPr>
          <w:rFonts w:eastAsia="Arial" w:cstheme="minorHAnsi"/>
          <w:spacing w:val="-7"/>
        </w:rPr>
        <w:t xml:space="preserve"> </w:t>
      </w:r>
      <w:r w:rsidRPr="001C2323">
        <w:rPr>
          <w:rFonts w:eastAsia="Arial" w:cstheme="minorHAnsi"/>
        </w:rPr>
        <w:t>a</w:t>
      </w:r>
      <w:r w:rsidRPr="001C2323">
        <w:rPr>
          <w:rFonts w:eastAsia="Arial" w:cstheme="minorHAnsi"/>
          <w:spacing w:val="-2"/>
        </w:rPr>
        <w:t xml:space="preserve"> </w:t>
      </w:r>
      <w:r w:rsidRPr="001C2323">
        <w:rPr>
          <w:rFonts w:eastAsia="Arial" w:cstheme="minorHAnsi"/>
        </w:rPr>
        <w:t>quo</w:t>
      </w:r>
      <w:r w:rsidRPr="001C2323">
        <w:rPr>
          <w:rFonts w:eastAsia="Arial" w:cstheme="minorHAnsi"/>
          <w:spacing w:val="3"/>
        </w:rPr>
        <w:t>r</w:t>
      </w:r>
      <w:r w:rsidRPr="001C2323">
        <w:rPr>
          <w:rFonts w:eastAsia="Arial" w:cstheme="minorHAnsi"/>
        </w:rPr>
        <w:t>u</w:t>
      </w:r>
      <w:r w:rsidRPr="001C2323">
        <w:rPr>
          <w:rFonts w:eastAsia="Arial" w:cstheme="minorHAnsi"/>
          <w:spacing w:val="4"/>
        </w:rPr>
        <w:t>m</w:t>
      </w:r>
      <w:r w:rsidRPr="001C2323">
        <w:rPr>
          <w:rFonts w:eastAsia="Arial" w:cstheme="minorHAnsi"/>
        </w:rPr>
        <w:t>.</w:t>
      </w:r>
    </w:p>
    <w:p w14:paraId="221D242B" w14:textId="77777777" w:rsidR="00441F33" w:rsidRPr="001C2323" w:rsidRDefault="00441F33" w:rsidP="0079778D">
      <w:pPr>
        <w:spacing w:before="6" w:after="0" w:line="220" w:lineRule="exact"/>
        <w:rPr>
          <w:rFonts w:cstheme="minorHAnsi"/>
        </w:rPr>
      </w:pPr>
    </w:p>
    <w:p w14:paraId="53014310" w14:textId="77777777" w:rsidR="00441F33" w:rsidRPr="00031E8F" w:rsidRDefault="001044BF" w:rsidP="0079778D">
      <w:pPr>
        <w:spacing w:after="0" w:line="240" w:lineRule="auto"/>
        <w:ind w:right="-20"/>
        <w:rPr>
          <w:rFonts w:eastAsia="Arial" w:cstheme="minorHAnsi"/>
          <w:u w:val="single"/>
        </w:rPr>
      </w:pPr>
      <w:r w:rsidRPr="00031E8F">
        <w:rPr>
          <w:rFonts w:eastAsia="Arial" w:cstheme="minorHAnsi"/>
          <w:b/>
          <w:bCs/>
          <w:spacing w:val="-1"/>
          <w:u w:val="single"/>
        </w:rPr>
        <w:t>S</w:t>
      </w:r>
      <w:r w:rsidRPr="00031E8F">
        <w:rPr>
          <w:rFonts w:eastAsia="Arial" w:cstheme="minorHAnsi"/>
          <w:b/>
          <w:bCs/>
          <w:u w:val="single"/>
        </w:rPr>
        <w:t>ec</w:t>
      </w:r>
      <w:r w:rsidRPr="00031E8F">
        <w:rPr>
          <w:rFonts w:eastAsia="Arial" w:cstheme="minorHAnsi"/>
          <w:b/>
          <w:bCs/>
          <w:spacing w:val="1"/>
          <w:u w:val="single"/>
        </w:rPr>
        <w:t>t</w:t>
      </w:r>
      <w:r w:rsidRPr="00031E8F">
        <w:rPr>
          <w:rFonts w:eastAsia="Arial" w:cstheme="minorHAnsi"/>
          <w:b/>
          <w:bCs/>
          <w:u w:val="single"/>
        </w:rPr>
        <w:t>i</w:t>
      </w:r>
      <w:r w:rsidRPr="00031E8F">
        <w:rPr>
          <w:rFonts w:eastAsia="Arial" w:cstheme="minorHAnsi"/>
          <w:b/>
          <w:bCs/>
          <w:spacing w:val="1"/>
          <w:u w:val="single"/>
        </w:rPr>
        <w:t>o</w:t>
      </w:r>
      <w:r w:rsidRPr="00031E8F">
        <w:rPr>
          <w:rFonts w:eastAsia="Arial" w:cstheme="minorHAnsi"/>
          <w:b/>
          <w:bCs/>
          <w:u w:val="single"/>
        </w:rPr>
        <w:t>n</w:t>
      </w:r>
      <w:r w:rsidRPr="00031E8F">
        <w:rPr>
          <w:rFonts w:eastAsia="Arial" w:cstheme="minorHAnsi"/>
          <w:b/>
          <w:bCs/>
          <w:spacing w:val="-7"/>
          <w:u w:val="single"/>
        </w:rPr>
        <w:t xml:space="preserve"> </w:t>
      </w:r>
      <w:r w:rsidRPr="00031E8F">
        <w:rPr>
          <w:rFonts w:eastAsia="Arial" w:cstheme="minorHAnsi"/>
          <w:b/>
          <w:bCs/>
          <w:u w:val="single"/>
        </w:rPr>
        <w:t>3:</w:t>
      </w:r>
      <w:r w:rsidRPr="00031E8F">
        <w:rPr>
          <w:rFonts w:eastAsia="Arial" w:cstheme="minorHAnsi"/>
          <w:b/>
          <w:bCs/>
          <w:spacing w:val="-2"/>
          <w:u w:val="single"/>
        </w:rPr>
        <w:t xml:space="preserve"> </w:t>
      </w:r>
      <w:r w:rsidRPr="00031E8F">
        <w:rPr>
          <w:rFonts w:eastAsia="Arial" w:cstheme="minorHAnsi"/>
          <w:b/>
          <w:bCs/>
          <w:spacing w:val="1"/>
          <w:u w:val="single"/>
        </w:rPr>
        <w:t>Off</w:t>
      </w:r>
      <w:r w:rsidRPr="00031E8F">
        <w:rPr>
          <w:rFonts w:eastAsia="Arial" w:cstheme="minorHAnsi"/>
          <w:b/>
          <w:bCs/>
          <w:u w:val="single"/>
        </w:rPr>
        <w:t>icial</w:t>
      </w:r>
      <w:r w:rsidRPr="00031E8F">
        <w:rPr>
          <w:rFonts w:eastAsia="Arial" w:cstheme="minorHAnsi"/>
          <w:b/>
          <w:bCs/>
          <w:spacing w:val="-3"/>
          <w:u w:val="single"/>
        </w:rPr>
        <w:t xml:space="preserve"> </w:t>
      </w:r>
      <w:r w:rsidRPr="00031E8F">
        <w:rPr>
          <w:rFonts w:eastAsia="Arial" w:cstheme="minorHAnsi"/>
          <w:b/>
          <w:bCs/>
          <w:spacing w:val="-5"/>
          <w:u w:val="single"/>
        </w:rPr>
        <w:t>A</w:t>
      </w:r>
      <w:r w:rsidRPr="00031E8F">
        <w:rPr>
          <w:rFonts w:eastAsia="Arial" w:cstheme="minorHAnsi"/>
          <w:b/>
          <w:bCs/>
          <w:u w:val="single"/>
        </w:rPr>
        <w:t>c</w:t>
      </w:r>
      <w:r w:rsidRPr="00031E8F">
        <w:rPr>
          <w:rFonts w:eastAsia="Arial" w:cstheme="minorHAnsi"/>
          <w:b/>
          <w:bCs/>
          <w:spacing w:val="1"/>
          <w:u w:val="single"/>
        </w:rPr>
        <w:t>t</w:t>
      </w:r>
      <w:r w:rsidRPr="00031E8F">
        <w:rPr>
          <w:rFonts w:eastAsia="Arial" w:cstheme="minorHAnsi"/>
          <w:b/>
          <w:bCs/>
          <w:u w:val="single"/>
        </w:rPr>
        <w:t>i</w:t>
      </w:r>
      <w:r w:rsidRPr="00031E8F">
        <w:rPr>
          <w:rFonts w:eastAsia="Arial" w:cstheme="minorHAnsi"/>
          <w:b/>
          <w:bCs/>
          <w:spacing w:val="1"/>
          <w:u w:val="single"/>
        </w:rPr>
        <w:t>o</w:t>
      </w:r>
      <w:r w:rsidRPr="00031E8F">
        <w:rPr>
          <w:rFonts w:eastAsia="Arial" w:cstheme="minorHAnsi"/>
          <w:b/>
          <w:bCs/>
          <w:u w:val="single"/>
        </w:rPr>
        <w:t>n</w:t>
      </w:r>
    </w:p>
    <w:p w14:paraId="7276948D" w14:textId="25A81093" w:rsidR="00441F33" w:rsidRPr="001C2323" w:rsidRDefault="00CE62AA" w:rsidP="0079778D">
      <w:pPr>
        <w:spacing w:before="3" w:after="0" w:line="239" w:lineRule="auto"/>
        <w:ind w:right="421"/>
        <w:rPr>
          <w:rFonts w:eastAsia="Arial" w:cstheme="minorHAnsi"/>
        </w:rPr>
      </w:pPr>
      <w:r w:rsidRPr="001C2323">
        <w:rPr>
          <w:rFonts w:eastAsia="Arial" w:cstheme="minorHAnsi"/>
        </w:rPr>
        <w:t>A</w:t>
      </w:r>
      <w:r w:rsidRPr="001C2323">
        <w:rPr>
          <w:rFonts w:eastAsia="Arial" w:cstheme="minorHAnsi"/>
          <w:spacing w:val="-2"/>
        </w:rPr>
        <w:t xml:space="preserve"> </w:t>
      </w:r>
      <w:r w:rsidRPr="001C2323">
        <w:rPr>
          <w:rFonts w:eastAsia="Arial" w:cstheme="minorHAnsi"/>
        </w:rPr>
        <w:t>q</w:t>
      </w:r>
      <w:r w:rsidRPr="001C2323">
        <w:rPr>
          <w:rFonts w:eastAsia="Arial" w:cstheme="minorHAnsi"/>
          <w:spacing w:val="2"/>
        </w:rPr>
        <w:t>u</w:t>
      </w:r>
      <w:r w:rsidRPr="001C2323">
        <w:rPr>
          <w:rFonts w:eastAsia="Arial" w:cstheme="minorHAnsi"/>
        </w:rPr>
        <w:t>o</w:t>
      </w:r>
      <w:r w:rsidRPr="001C2323">
        <w:rPr>
          <w:rFonts w:eastAsia="Arial" w:cstheme="minorHAnsi"/>
          <w:spacing w:val="1"/>
        </w:rPr>
        <w:t>r</w:t>
      </w:r>
      <w:r w:rsidRPr="001C2323">
        <w:rPr>
          <w:rFonts w:eastAsia="Arial" w:cstheme="minorHAnsi"/>
        </w:rPr>
        <w:t>um</w:t>
      </w:r>
      <w:r w:rsidRPr="001C2323">
        <w:rPr>
          <w:rFonts w:eastAsia="Arial" w:cstheme="minorHAnsi"/>
          <w:spacing w:val="-5"/>
        </w:rPr>
        <w:t xml:space="preserve"> </w:t>
      </w:r>
      <w:r w:rsidRPr="001C2323">
        <w:rPr>
          <w:rFonts w:eastAsia="Arial" w:cstheme="minorHAnsi"/>
          <w:spacing w:val="2"/>
        </w:rPr>
        <w:t>m</w:t>
      </w:r>
      <w:r w:rsidRPr="001C2323">
        <w:rPr>
          <w:rFonts w:eastAsia="Arial" w:cstheme="minorHAnsi"/>
        </w:rPr>
        <w:t>u</w:t>
      </w:r>
      <w:r w:rsidRPr="001C2323">
        <w:rPr>
          <w:rFonts w:eastAsia="Arial" w:cstheme="minorHAnsi"/>
          <w:spacing w:val="1"/>
        </w:rPr>
        <w:t>s</w:t>
      </w:r>
      <w:r w:rsidRPr="001C2323">
        <w:rPr>
          <w:rFonts w:eastAsia="Arial" w:cstheme="minorHAnsi"/>
        </w:rPr>
        <w:t>t</w:t>
      </w:r>
      <w:r w:rsidRPr="001C2323">
        <w:rPr>
          <w:rFonts w:eastAsia="Arial" w:cstheme="minorHAnsi"/>
          <w:spacing w:val="-5"/>
        </w:rPr>
        <w:t xml:space="preserve"> </w:t>
      </w:r>
      <w:r w:rsidRPr="001C2323">
        <w:rPr>
          <w:rFonts w:eastAsia="Arial" w:cstheme="minorHAnsi"/>
        </w:rPr>
        <w:t>be</w:t>
      </w:r>
      <w:r w:rsidRPr="001C2323">
        <w:rPr>
          <w:rFonts w:eastAsia="Arial" w:cstheme="minorHAnsi"/>
          <w:spacing w:val="-3"/>
        </w:rPr>
        <w:t xml:space="preserve"> </w:t>
      </w:r>
      <w:r w:rsidRPr="001C2323">
        <w:rPr>
          <w:rFonts w:eastAsia="Arial" w:cstheme="minorHAnsi"/>
        </w:rPr>
        <w:t>p</w:t>
      </w:r>
      <w:r w:rsidRPr="001C2323">
        <w:rPr>
          <w:rFonts w:eastAsia="Arial" w:cstheme="minorHAnsi"/>
          <w:spacing w:val="1"/>
        </w:rPr>
        <w:t>r</w:t>
      </w:r>
      <w:r w:rsidRPr="001C2323">
        <w:rPr>
          <w:rFonts w:eastAsia="Arial" w:cstheme="minorHAnsi"/>
        </w:rPr>
        <w:t>e</w:t>
      </w:r>
      <w:r w:rsidRPr="001C2323">
        <w:rPr>
          <w:rFonts w:eastAsia="Arial" w:cstheme="minorHAnsi"/>
          <w:spacing w:val="2"/>
        </w:rPr>
        <w:t>s</w:t>
      </w:r>
      <w:r w:rsidRPr="001C2323">
        <w:rPr>
          <w:rFonts w:eastAsia="Arial" w:cstheme="minorHAnsi"/>
        </w:rPr>
        <w:t>ent</w:t>
      </w:r>
      <w:r w:rsidRPr="001C2323">
        <w:rPr>
          <w:rFonts w:eastAsia="Arial" w:cstheme="minorHAnsi"/>
          <w:spacing w:val="-8"/>
        </w:rPr>
        <w:t xml:space="preserve"> </w:t>
      </w:r>
      <w:r w:rsidRPr="001C2323">
        <w:rPr>
          <w:rFonts w:eastAsia="Arial" w:cstheme="minorHAnsi"/>
          <w:spacing w:val="1"/>
        </w:rPr>
        <w:t>i</w:t>
      </w:r>
      <w:r w:rsidRPr="001C2323">
        <w:rPr>
          <w:rFonts w:eastAsia="Arial" w:cstheme="minorHAnsi"/>
        </w:rPr>
        <w:t>n</w:t>
      </w:r>
      <w:r w:rsidRPr="001C2323">
        <w:rPr>
          <w:rFonts w:eastAsia="Arial" w:cstheme="minorHAnsi"/>
          <w:spacing w:val="-3"/>
        </w:rPr>
        <w:t xml:space="preserve"> </w:t>
      </w:r>
      <w:r w:rsidRPr="001C2323">
        <w:rPr>
          <w:rFonts w:eastAsia="Arial" w:cstheme="minorHAnsi"/>
        </w:rPr>
        <w:t>o</w:t>
      </w:r>
      <w:r w:rsidRPr="001C2323">
        <w:rPr>
          <w:rFonts w:eastAsia="Arial" w:cstheme="minorHAnsi"/>
          <w:spacing w:val="1"/>
        </w:rPr>
        <w:t>r</w:t>
      </w:r>
      <w:r w:rsidRPr="001C2323">
        <w:rPr>
          <w:rFonts w:eastAsia="Arial" w:cstheme="minorHAnsi"/>
        </w:rPr>
        <w:t>der</w:t>
      </w:r>
      <w:r w:rsidRPr="001C2323">
        <w:rPr>
          <w:rFonts w:eastAsia="Arial" w:cstheme="minorHAnsi"/>
          <w:spacing w:val="-5"/>
        </w:rPr>
        <w:t xml:space="preserve"> </w:t>
      </w:r>
      <w:r w:rsidRPr="001C2323">
        <w:rPr>
          <w:rFonts w:eastAsia="Arial" w:cstheme="minorHAnsi"/>
        </w:rPr>
        <w:t>to ta</w:t>
      </w:r>
      <w:r w:rsidRPr="001C2323">
        <w:rPr>
          <w:rFonts w:eastAsia="Arial" w:cstheme="minorHAnsi"/>
          <w:spacing w:val="4"/>
        </w:rPr>
        <w:t>k</w:t>
      </w:r>
      <w:r w:rsidRPr="001C2323">
        <w:rPr>
          <w:rFonts w:eastAsia="Arial" w:cstheme="minorHAnsi"/>
        </w:rPr>
        <w:t>e</w:t>
      </w:r>
      <w:r w:rsidRPr="001C2323">
        <w:rPr>
          <w:rFonts w:eastAsia="Arial" w:cstheme="minorHAnsi"/>
          <w:spacing w:val="-5"/>
        </w:rPr>
        <w:t xml:space="preserve"> </w:t>
      </w:r>
      <w:ins w:id="344" w:author="K Guyton" w:date="2020-02-12T06:00:00Z">
        <w:r w:rsidR="004121C6">
          <w:rPr>
            <w:rFonts w:eastAsia="Arial" w:cstheme="minorHAnsi"/>
            <w:spacing w:val="-5"/>
          </w:rPr>
          <w:t xml:space="preserve">official </w:t>
        </w:r>
      </w:ins>
      <w:r w:rsidRPr="001C2323">
        <w:rPr>
          <w:rFonts w:eastAsia="Arial" w:cstheme="minorHAnsi"/>
        </w:rPr>
        <w:t>a</w:t>
      </w:r>
      <w:r w:rsidRPr="001C2323">
        <w:rPr>
          <w:rFonts w:eastAsia="Arial" w:cstheme="minorHAnsi"/>
          <w:spacing w:val="4"/>
        </w:rPr>
        <w:t>c</w:t>
      </w:r>
      <w:r w:rsidRPr="001C2323">
        <w:rPr>
          <w:rFonts w:eastAsia="Arial" w:cstheme="minorHAnsi"/>
        </w:rPr>
        <w:t>t</w:t>
      </w:r>
      <w:r w:rsidRPr="001C2323">
        <w:rPr>
          <w:rFonts w:eastAsia="Arial" w:cstheme="minorHAnsi"/>
          <w:spacing w:val="-1"/>
        </w:rPr>
        <w:t>i</w:t>
      </w:r>
      <w:r w:rsidRPr="001C2323">
        <w:rPr>
          <w:rFonts w:eastAsia="Arial" w:cstheme="minorHAnsi"/>
          <w:spacing w:val="2"/>
        </w:rPr>
        <w:t>o</w:t>
      </w:r>
      <w:r w:rsidRPr="001C2323">
        <w:rPr>
          <w:rFonts w:eastAsia="Arial" w:cstheme="minorHAnsi"/>
        </w:rPr>
        <w:t>n</w:t>
      </w:r>
      <w:r w:rsidRPr="001C2323">
        <w:rPr>
          <w:rFonts w:eastAsia="Arial" w:cstheme="minorHAnsi"/>
          <w:spacing w:val="-6"/>
        </w:rPr>
        <w:t xml:space="preserve"> </w:t>
      </w:r>
      <w:r w:rsidRPr="001C2323">
        <w:rPr>
          <w:rFonts w:eastAsia="Arial" w:cstheme="minorHAnsi"/>
        </w:rPr>
        <w:t>on a</w:t>
      </w:r>
      <w:r w:rsidRPr="001C2323">
        <w:rPr>
          <w:rFonts w:eastAsia="Arial" w:cstheme="minorHAnsi"/>
          <w:spacing w:val="1"/>
        </w:rPr>
        <w:t xml:space="preserve"> </w:t>
      </w:r>
      <w:r w:rsidRPr="001C2323">
        <w:rPr>
          <w:rFonts w:eastAsia="Arial" w:cstheme="minorHAnsi"/>
          <w:spacing w:val="4"/>
        </w:rPr>
        <w:t>m</w:t>
      </w:r>
      <w:r w:rsidRPr="001C2323">
        <w:rPr>
          <w:rFonts w:eastAsia="Arial" w:cstheme="minorHAnsi"/>
        </w:rPr>
        <w:t>atte</w:t>
      </w:r>
      <w:r w:rsidRPr="001C2323">
        <w:rPr>
          <w:rFonts w:eastAsia="Arial" w:cstheme="minorHAnsi"/>
          <w:spacing w:val="1"/>
        </w:rPr>
        <w:t>r</w:t>
      </w:r>
      <w:r w:rsidRPr="001C2323">
        <w:rPr>
          <w:rFonts w:eastAsia="Arial" w:cstheme="minorHAnsi"/>
        </w:rPr>
        <w:t>.</w:t>
      </w:r>
      <w:r w:rsidRPr="001C2323">
        <w:rPr>
          <w:rFonts w:eastAsia="Arial" w:cstheme="minorHAnsi"/>
          <w:spacing w:val="48"/>
        </w:rPr>
        <w:t xml:space="preserve"> </w:t>
      </w:r>
      <w:r w:rsidRPr="001C2323">
        <w:rPr>
          <w:rFonts w:eastAsia="Arial" w:cstheme="minorHAnsi"/>
        </w:rPr>
        <w:t>No</w:t>
      </w:r>
      <w:r w:rsidRPr="001C2323">
        <w:rPr>
          <w:rFonts w:eastAsia="Arial" w:cstheme="minorHAnsi"/>
          <w:spacing w:val="-4"/>
        </w:rPr>
        <w:t xml:space="preserve"> </w:t>
      </w:r>
      <w:r w:rsidRPr="001C2323">
        <w:rPr>
          <w:rFonts w:eastAsia="Arial" w:cstheme="minorHAnsi"/>
        </w:rPr>
        <w:t>p</w:t>
      </w:r>
      <w:r w:rsidRPr="001C2323">
        <w:rPr>
          <w:rFonts w:eastAsia="Arial" w:cstheme="minorHAnsi"/>
          <w:spacing w:val="1"/>
        </w:rPr>
        <w:t>r</w:t>
      </w:r>
      <w:r w:rsidRPr="001C2323">
        <w:rPr>
          <w:rFonts w:eastAsia="Arial" w:cstheme="minorHAnsi"/>
        </w:rPr>
        <w:t>o</w:t>
      </w:r>
      <w:r w:rsidRPr="001C2323">
        <w:rPr>
          <w:rFonts w:eastAsia="Arial" w:cstheme="minorHAnsi"/>
          <w:spacing w:val="4"/>
        </w:rPr>
        <w:t>x</w:t>
      </w:r>
      <w:r w:rsidRPr="001C2323">
        <w:rPr>
          <w:rFonts w:eastAsia="Arial" w:cstheme="minorHAnsi"/>
        </w:rPr>
        <w:t>y</w:t>
      </w:r>
      <w:r w:rsidRPr="001C2323">
        <w:rPr>
          <w:rFonts w:eastAsia="Arial" w:cstheme="minorHAnsi"/>
          <w:spacing w:val="-7"/>
        </w:rPr>
        <w:t xml:space="preserve"> </w:t>
      </w:r>
      <w:r w:rsidRPr="001C2323">
        <w:rPr>
          <w:rFonts w:eastAsia="Arial" w:cstheme="minorHAnsi"/>
          <w:spacing w:val="-1"/>
        </w:rPr>
        <w:t>v</w:t>
      </w:r>
      <w:r w:rsidRPr="001C2323">
        <w:rPr>
          <w:rFonts w:eastAsia="Arial" w:cstheme="minorHAnsi"/>
        </w:rPr>
        <w:t>o</w:t>
      </w:r>
      <w:r w:rsidRPr="001C2323">
        <w:rPr>
          <w:rFonts w:eastAsia="Arial" w:cstheme="minorHAnsi"/>
          <w:spacing w:val="2"/>
        </w:rPr>
        <w:t>t</w:t>
      </w:r>
      <w:r w:rsidRPr="001C2323">
        <w:rPr>
          <w:rFonts w:eastAsia="Arial" w:cstheme="minorHAnsi"/>
          <w:spacing w:val="-1"/>
        </w:rPr>
        <w:t>i</w:t>
      </w:r>
      <w:r w:rsidRPr="001C2323">
        <w:rPr>
          <w:rFonts w:eastAsia="Arial" w:cstheme="minorHAnsi"/>
        </w:rPr>
        <w:t>ng</w:t>
      </w:r>
      <w:r w:rsidRPr="001C2323">
        <w:rPr>
          <w:rFonts w:eastAsia="Arial" w:cstheme="minorHAnsi"/>
          <w:spacing w:val="-3"/>
        </w:rPr>
        <w:t xml:space="preserve"> </w:t>
      </w:r>
      <w:r w:rsidRPr="001C2323">
        <w:rPr>
          <w:rFonts w:eastAsia="Arial" w:cstheme="minorHAnsi"/>
        </w:rPr>
        <w:t>a</w:t>
      </w:r>
      <w:r w:rsidRPr="001C2323">
        <w:rPr>
          <w:rFonts w:eastAsia="Arial" w:cstheme="minorHAnsi"/>
          <w:spacing w:val="1"/>
        </w:rPr>
        <w:t>ll</w:t>
      </w:r>
      <w:r w:rsidRPr="001C2323">
        <w:rPr>
          <w:rFonts w:eastAsia="Arial" w:cstheme="minorHAnsi"/>
          <w:spacing w:val="2"/>
        </w:rPr>
        <w:t>o</w:t>
      </w:r>
      <w:r w:rsidRPr="001C2323">
        <w:rPr>
          <w:rFonts w:eastAsia="Arial" w:cstheme="minorHAnsi"/>
          <w:spacing w:val="-2"/>
        </w:rPr>
        <w:t>w</w:t>
      </w:r>
      <w:r w:rsidRPr="001C2323">
        <w:rPr>
          <w:rFonts w:eastAsia="Arial" w:cstheme="minorHAnsi"/>
        </w:rPr>
        <w:t>ed.</w:t>
      </w:r>
      <w:r w:rsidRPr="001C2323">
        <w:rPr>
          <w:rFonts w:eastAsia="Arial" w:cstheme="minorHAnsi"/>
          <w:spacing w:val="-8"/>
        </w:rPr>
        <w:t xml:space="preserve"> </w:t>
      </w:r>
      <w:r w:rsidRPr="001C2323">
        <w:rPr>
          <w:rFonts w:eastAsia="Arial" w:cstheme="minorHAnsi"/>
          <w:spacing w:val="3"/>
        </w:rPr>
        <w:t>U</w:t>
      </w:r>
      <w:r w:rsidRPr="001C2323">
        <w:rPr>
          <w:rFonts w:eastAsia="Arial" w:cstheme="minorHAnsi"/>
        </w:rPr>
        <w:t>n</w:t>
      </w:r>
      <w:r w:rsidRPr="001C2323">
        <w:rPr>
          <w:rFonts w:eastAsia="Arial" w:cstheme="minorHAnsi"/>
          <w:spacing w:val="-1"/>
        </w:rPr>
        <w:t>l</w:t>
      </w:r>
      <w:r w:rsidRPr="001C2323">
        <w:rPr>
          <w:rFonts w:eastAsia="Arial" w:cstheme="minorHAnsi"/>
        </w:rPr>
        <w:t>e</w:t>
      </w:r>
      <w:r w:rsidRPr="001C2323">
        <w:rPr>
          <w:rFonts w:eastAsia="Arial" w:cstheme="minorHAnsi"/>
          <w:spacing w:val="1"/>
        </w:rPr>
        <w:t>s</w:t>
      </w:r>
      <w:r w:rsidRPr="001C2323">
        <w:rPr>
          <w:rFonts w:eastAsia="Arial" w:cstheme="minorHAnsi"/>
        </w:rPr>
        <w:t>s othe</w:t>
      </w:r>
      <w:r w:rsidRPr="001C2323">
        <w:rPr>
          <w:rFonts w:eastAsia="Arial" w:cstheme="minorHAnsi"/>
          <w:spacing w:val="3"/>
        </w:rPr>
        <w:t>r</w:t>
      </w:r>
      <w:r w:rsidRPr="001C2323">
        <w:rPr>
          <w:rFonts w:eastAsia="Arial" w:cstheme="minorHAnsi"/>
        </w:rPr>
        <w:t>w</w:t>
      </w:r>
      <w:r w:rsidRPr="001C2323">
        <w:rPr>
          <w:rFonts w:eastAsia="Arial" w:cstheme="minorHAnsi"/>
          <w:spacing w:val="-1"/>
        </w:rPr>
        <w:t>i</w:t>
      </w:r>
      <w:r w:rsidRPr="001C2323">
        <w:rPr>
          <w:rFonts w:eastAsia="Arial" w:cstheme="minorHAnsi"/>
          <w:spacing w:val="1"/>
        </w:rPr>
        <w:t>s</w:t>
      </w:r>
      <w:r w:rsidRPr="001C2323">
        <w:rPr>
          <w:rFonts w:eastAsia="Arial" w:cstheme="minorHAnsi"/>
        </w:rPr>
        <w:t>e</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tat</w:t>
      </w:r>
      <w:r w:rsidRPr="001C2323">
        <w:rPr>
          <w:rFonts w:eastAsia="Arial" w:cstheme="minorHAnsi"/>
          <w:spacing w:val="2"/>
        </w:rPr>
        <w:t>e</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1"/>
        </w:rPr>
        <w:t>i</w:t>
      </w:r>
      <w:r w:rsidRPr="001C2323">
        <w:rPr>
          <w:rFonts w:eastAsia="Arial" w:cstheme="minorHAnsi"/>
        </w:rPr>
        <w:t>n</w:t>
      </w:r>
      <w:r w:rsidRPr="001C2323">
        <w:rPr>
          <w:rFonts w:eastAsia="Arial" w:cstheme="minorHAnsi"/>
          <w:spacing w:val="-3"/>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1"/>
        </w:rPr>
        <w:t>s</w:t>
      </w:r>
      <w:r w:rsidRPr="001C2323">
        <w:rPr>
          <w:rFonts w:eastAsia="Arial" w:cstheme="minorHAnsi"/>
        </w:rPr>
        <w:t>e</w:t>
      </w:r>
      <w:r w:rsidRPr="001C2323">
        <w:rPr>
          <w:rFonts w:eastAsia="Arial" w:cstheme="minorHAnsi"/>
          <w:spacing w:val="-6"/>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4"/>
        </w:rPr>
        <w:t xml:space="preserve"> </w:t>
      </w:r>
      <w:r w:rsidRPr="001C2323">
        <w:rPr>
          <w:rFonts w:eastAsia="Arial" w:cstheme="minorHAnsi"/>
          <w:spacing w:val="1"/>
        </w:rPr>
        <w:t>l</w:t>
      </w:r>
      <w:r w:rsidRPr="001C2323">
        <w:rPr>
          <w:rFonts w:eastAsia="Arial" w:cstheme="minorHAnsi"/>
          <w:spacing w:val="2"/>
        </w:rPr>
        <w:t>a</w:t>
      </w:r>
      <w:r w:rsidRPr="001C2323">
        <w:rPr>
          <w:rFonts w:eastAsia="Arial" w:cstheme="minorHAnsi"/>
          <w:spacing w:val="-2"/>
        </w:rPr>
        <w:t>w</w:t>
      </w:r>
      <w:r w:rsidRPr="001C2323">
        <w:rPr>
          <w:rFonts w:eastAsia="Arial" w:cstheme="minorHAnsi"/>
          <w:spacing w:val="1"/>
        </w:rPr>
        <w:t>s</w:t>
      </w:r>
      <w:r w:rsidRPr="001C2323">
        <w:rPr>
          <w:rFonts w:eastAsia="Arial" w:cstheme="minorHAnsi"/>
        </w:rPr>
        <w:t>,</w:t>
      </w:r>
      <w:r w:rsidRPr="001C2323">
        <w:rPr>
          <w:rFonts w:eastAsia="Arial" w:cstheme="minorHAnsi"/>
          <w:spacing w:val="-6"/>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1"/>
        </w:rPr>
        <w:t>s</w:t>
      </w:r>
      <w:r w:rsidRPr="001C2323">
        <w:rPr>
          <w:rFonts w:eastAsia="Arial" w:cstheme="minorHAnsi"/>
        </w:rPr>
        <w:t>h</w:t>
      </w:r>
      <w:r w:rsidRPr="001C2323">
        <w:rPr>
          <w:rFonts w:eastAsia="Arial" w:cstheme="minorHAnsi"/>
          <w:spacing w:val="2"/>
        </w:rPr>
        <w:t>a</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rPr>
        <w:t>ta</w:t>
      </w:r>
      <w:r w:rsidRPr="001C2323">
        <w:rPr>
          <w:rFonts w:eastAsia="Arial" w:cstheme="minorHAnsi"/>
          <w:spacing w:val="4"/>
        </w:rPr>
        <w:t>k</w:t>
      </w:r>
      <w:r w:rsidRPr="001C2323">
        <w:rPr>
          <w:rFonts w:eastAsia="Arial" w:cstheme="minorHAnsi"/>
        </w:rPr>
        <w:t>e</w:t>
      </w:r>
      <w:r w:rsidRPr="001C2323">
        <w:rPr>
          <w:rFonts w:eastAsia="Arial" w:cstheme="minorHAnsi"/>
          <w:spacing w:val="-5"/>
        </w:rPr>
        <w:t xml:space="preserve"> </w:t>
      </w:r>
      <w:r w:rsidRPr="001C2323">
        <w:rPr>
          <w:rFonts w:eastAsia="Arial" w:cstheme="minorHAnsi"/>
        </w:rPr>
        <w:t>o</w:t>
      </w:r>
      <w:r w:rsidRPr="001C2323">
        <w:rPr>
          <w:rFonts w:eastAsia="Arial" w:cstheme="minorHAnsi"/>
          <w:spacing w:val="2"/>
        </w:rPr>
        <w:t>ff</w:t>
      </w:r>
      <w:r w:rsidRPr="001C2323">
        <w:rPr>
          <w:rFonts w:eastAsia="Arial" w:cstheme="minorHAnsi"/>
          <w:spacing w:val="-1"/>
        </w:rPr>
        <w:t>i</w:t>
      </w:r>
      <w:r w:rsidRPr="001C2323">
        <w:rPr>
          <w:rFonts w:eastAsia="Arial" w:cstheme="minorHAnsi"/>
          <w:spacing w:val="1"/>
        </w:rPr>
        <w:t>c</w:t>
      </w:r>
      <w:r w:rsidRPr="001C2323">
        <w:rPr>
          <w:rFonts w:eastAsia="Arial" w:cstheme="minorHAnsi"/>
          <w:spacing w:val="-1"/>
        </w:rPr>
        <w:t>i</w:t>
      </w:r>
      <w:r w:rsidRPr="001C2323">
        <w:rPr>
          <w:rFonts w:eastAsia="Arial" w:cstheme="minorHAnsi"/>
        </w:rPr>
        <w:t>al</w:t>
      </w:r>
      <w:r w:rsidRPr="001C2323">
        <w:rPr>
          <w:rFonts w:eastAsia="Arial" w:cstheme="minorHAnsi"/>
          <w:spacing w:val="-7"/>
        </w:rPr>
        <w:t xml:space="preserve"> </w:t>
      </w:r>
      <w:r w:rsidRPr="001C2323">
        <w:rPr>
          <w:rFonts w:eastAsia="Arial" w:cstheme="minorHAnsi"/>
        </w:rPr>
        <w:t>a</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rPr>
        <w:t>on</w:t>
      </w:r>
      <w:r w:rsidRPr="001C2323">
        <w:rPr>
          <w:rFonts w:eastAsia="Arial" w:cstheme="minorHAnsi"/>
          <w:spacing w:val="-6"/>
        </w:rPr>
        <w:t xml:space="preserve"> </w:t>
      </w:r>
      <w:r w:rsidRPr="001C2323">
        <w:rPr>
          <w:rFonts w:eastAsia="Arial" w:cstheme="minorHAnsi"/>
          <w:spacing w:val="4"/>
        </w:rPr>
        <w:t>b</w:t>
      </w:r>
      <w:r w:rsidRPr="001C2323">
        <w:rPr>
          <w:rFonts w:eastAsia="Arial" w:cstheme="minorHAnsi"/>
        </w:rPr>
        <w:t>y</w:t>
      </w:r>
      <w:r w:rsidRPr="001C2323">
        <w:rPr>
          <w:rFonts w:eastAsia="Arial" w:cstheme="minorHAnsi"/>
          <w:spacing w:val="-4"/>
        </w:rPr>
        <w:t xml:space="preserve"> </w:t>
      </w:r>
      <w:r w:rsidRPr="001C2323">
        <w:rPr>
          <w:rFonts w:eastAsia="Arial" w:cstheme="minorHAnsi"/>
        </w:rPr>
        <w:t>a</w:t>
      </w:r>
      <w:r w:rsidRPr="001C2323">
        <w:rPr>
          <w:rFonts w:eastAsia="Arial" w:cstheme="minorHAnsi"/>
          <w:spacing w:val="-2"/>
        </w:rPr>
        <w:t xml:space="preserve"> </w:t>
      </w:r>
      <w:r w:rsidRPr="001C2323">
        <w:rPr>
          <w:rFonts w:eastAsia="Arial" w:cstheme="minorHAnsi"/>
          <w:spacing w:val="1"/>
        </w:rPr>
        <w:t>s</w:t>
      </w:r>
      <w:r w:rsidRPr="001C2323">
        <w:rPr>
          <w:rFonts w:eastAsia="Arial" w:cstheme="minorHAnsi"/>
          <w:spacing w:val="-1"/>
        </w:rPr>
        <w:t>i</w:t>
      </w:r>
      <w:r w:rsidRPr="001C2323">
        <w:rPr>
          <w:rFonts w:eastAsia="Arial" w:cstheme="minorHAnsi"/>
          <w:spacing w:val="4"/>
        </w:rPr>
        <w:t>m</w:t>
      </w:r>
      <w:r w:rsidRPr="001C2323">
        <w:rPr>
          <w:rFonts w:eastAsia="Arial" w:cstheme="minorHAnsi"/>
        </w:rPr>
        <w:t>p</w:t>
      </w:r>
      <w:r w:rsidRPr="001C2323">
        <w:rPr>
          <w:rFonts w:eastAsia="Arial" w:cstheme="minorHAnsi"/>
          <w:spacing w:val="-1"/>
        </w:rPr>
        <w:t>l</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4"/>
        </w:rPr>
        <w:t>m</w:t>
      </w:r>
      <w:r w:rsidRPr="001C2323">
        <w:rPr>
          <w:rFonts w:eastAsia="Arial" w:cstheme="minorHAnsi"/>
          <w:spacing w:val="-3"/>
        </w:rPr>
        <w:t>a</w:t>
      </w:r>
      <w:r w:rsidRPr="001C2323">
        <w:rPr>
          <w:rFonts w:eastAsia="Arial" w:cstheme="minorHAnsi"/>
          <w:spacing w:val="1"/>
        </w:rPr>
        <w:t>j</w:t>
      </w:r>
      <w:r w:rsidRPr="001C2323">
        <w:rPr>
          <w:rFonts w:eastAsia="Arial" w:cstheme="minorHAnsi"/>
        </w:rPr>
        <w:t>o</w:t>
      </w:r>
      <w:r w:rsidRPr="001C2323">
        <w:rPr>
          <w:rFonts w:eastAsia="Arial" w:cstheme="minorHAnsi"/>
          <w:spacing w:val="1"/>
        </w:rPr>
        <w:t>r</w:t>
      </w:r>
      <w:r w:rsidRPr="001C2323">
        <w:rPr>
          <w:rFonts w:eastAsia="Arial" w:cstheme="minorHAnsi"/>
          <w:spacing w:val="-1"/>
        </w:rPr>
        <w:t>i</w:t>
      </w:r>
      <w:r w:rsidRPr="001C2323">
        <w:rPr>
          <w:rFonts w:eastAsia="Arial" w:cstheme="minorHAnsi"/>
          <w:spacing w:val="2"/>
        </w:rPr>
        <w:t>t</w:t>
      </w:r>
      <w:r w:rsidRPr="001C2323">
        <w:rPr>
          <w:rFonts w:eastAsia="Arial" w:cstheme="minorHAnsi"/>
        </w:rPr>
        <w:t>y</w:t>
      </w:r>
      <w:r w:rsidRPr="001C2323">
        <w:rPr>
          <w:rFonts w:eastAsia="Arial" w:cstheme="minorHAnsi"/>
          <w:spacing w:val="-11"/>
        </w:rPr>
        <w:t xml:space="preserve"> </w:t>
      </w:r>
      <w:r w:rsidRPr="001C2323">
        <w:rPr>
          <w:rFonts w:eastAsia="Arial" w:cstheme="minorHAnsi"/>
        </w:rPr>
        <w:t>of tho</w:t>
      </w:r>
      <w:r w:rsidRPr="001C2323">
        <w:rPr>
          <w:rFonts w:eastAsia="Arial" w:cstheme="minorHAnsi"/>
          <w:spacing w:val="1"/>
        </w:rPr>
        <w:t>s</w:t>
      </w:r>
      <w:r w:rsidRPr="001C2323">
        <w:rPr>
          <w:rFonts w:eastAsia="Arial" w:cstheme="minorHAnsi"/>
        </w:rPr>
        <w:t>e p</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ent</w:t>
      </w:r>
      <w:r>
        <w:rPr>
          <w:rFonts w:eastAsia="Arial" w:cstheme="minorHAnsi"/>
        </w:rPr>
        <w:t xml:space="preserve"> and voting</w:t>
      </w:r>
      <w:r w:rsidRPr="001C2323">
        <w:rPr>
          <w:rFonts w:eastAsia="Arial" w:cstheme="minorHAnsi"/>
        </w:rPr>
        <w:t>,</w:t>
      </w:r>
      <w:r w:rsidRPr="001C2323">
        <w:rPr>
          <w:rFonts w:eastAsia="Arial" w:cstheme="minorHAnsi"/>
          <w:spacing w:val="-5"/>
        </w:rPr>
        <w:t xml:space="preserve"> </w:t>
      </w:r>
      <w:r>
        <w:rPr>
          <w:rFonts w:eastAsia="Arial" w:cstheme="minorHAnsi"/>
          <w:spacing w:val="-5"/>
        </w:rPr>
        <w:t xml:space="preserve">not </w:t>
      </w:r>
      <w:r w:rsidRPr="001C2323">
        <w:rPr>
          <w:rFonts w:eastAsia="Arial" w:cstheme="minorHAnsi"/>
          <w:spacing w:val="-1"/>
        </w:rPr>
        <w:t>i</w:t>
      </w:r>
      <w:r w:rsidRPr="001C2323">
        <w:rPr>
          <w:rFonts w:eastAsia="Arial" w:cstheme="minorHAnsi"/>
        </w:rPr>
        <w:t>n</w:t>
      </w:r>
      <w:r w:rsidRPr="001C2323">
        <w:rPr>
          <w:rFonts w:eastAsia="Arial" w:cstheme="minorHAnsi"/>
          <w:spacing w:val="1"/>
        </w:rPr>
        <w:t>cl</w:t>
      </w:r>
      <w:r w:rsidRPr="001C2323">
        <w:rPr>
          <w:rFonts w:eastAsia="Arial" w:cstheme="minorHAnsi"/>
        </w:rPr>
        <w:t>ud</w:t>
      </w:r>
      <w:r w:rsidRPr="001C2323">
        <w:rPr>
          <w:rFonts w:eastAsia="Arial" w:cstheme="minorHAnsi"/>
          <w:spacing w:val="1"/>
        </w:rPr>
        <w:t>i</w:t>
      </w:r>
      <w:r w:rsidRPr="001C2323">
        <w:rPr>
          <w:rFonts w:eastAsia="Arial" w:cstheme="minorHAnsi"/>
        </w:rPr>
        <w:t>ng</w:t>
      </w:r>
      <w:r w:rsidRPr="001C2323">
        <w:rPr>
          <w:rFonts w:eastAsia="Arial" w:cstheme="minorHAnsi"/>
          <w:spacing w:val="-6"/>
        </w:rPr>
        <w:t xml:space="preserve"> </w:t>
      </w:r>
      <w:r w:rsidRPr="001C2323">
        <w:rPr>
          <w:rFonts w:eastAsia="Arial" w:cstheme="minorHAnsi"/>
        </w:rPr>
        <w:t>ab</w:t>
      </w:r>
      <w:r w:rsidRPr="001C2323">
        <w:rPr>
          <w:rFonts w:eastAsia="Arial" w:cstheme="minorHAnsi"/>
          <w:spacing w:val="1"/>
        </w:rPr>
        <w:t>s</w:t>
      </w:r>
      <w:r w:rsidRPr="001C2323">
        <w:rPr>
          <w:rFonts w:eastAsia="Arial" w:cstheme="minorHAnsi"/>
        </w:rPr>
        <w:t>te</w:t>
      </w:r>
      <w:r w:rsidRPr="001C2323">
        <w:rPr>
          <w:rFonts w:eastAsia="Arial" w:cstheme="minorHAnsi"/>
          <w:spacing w:val="2"/>
        </w:rPr>
        <w:t>n</w:t>
      </w:r>
      <w:r w:rsidRPr="001C2323">
        <w:rPr>
          <w:rFonts w:eastAsia="Arial" w:cstheme="minorHAnsi"/>
        </w:rPr>
        <w:t>t</w:t>
      </w:r>
      <w:r w:rsidRPr="001C2323">
        <w:rPr>
          <w:rFonts w:eastAsia="Arial" w:cstheme="minorHAnsi"/>
          <w:spacing w:val="-1"/>
        </w:rPr>
        <w:t>i</w:t>
      </w:r>
      <w:r w:rsidRPr="001C2323">
        <w:rPr>
          <w:rFonts w:eastAsia="Arial" w:cstheme="minorHAnsi"/>
          <w:spacing w:val="2"/>
        </w:rPr>
        <w:t>o</w:t>
      </w:r>
      <w:r w:rsidRPr="001C2323">
        <w:rPr>
          <w:rFonts w:eastAsia="Arial" w:cstheme="minorHAnsi"/>
        </w:rPr>
        <w:t>n</w:t>
      </w:r>
      <w:r w:rsidRPr="001C2323">
        <w:rPr>
          <w:rFonts w:eastAsia="Arial" w:cstheme="minorHAnsi"/>
          <w:spacing w:val="1"/>
        </w:rPr>
        <w:t>s</w:t>
      </w:r>
      <w:r>
        <w:rPr>
          <w:rFonts w:eastAsia="Arial" w:cstheme="minorHAnsi"/>
        </w:rPr>
        <w:t xml:space="preserve">. </w:t>
      </w:r>
    </w:p>
    <w:p w14:paraId="4A2DD9F6" w14:textId="77777777" w:rsidR="00441F33" w:rsidRPr="001C2323" w:rsidRDefault="00441F33">
      <w:pPr>
        <w:spacing w:before="6" w:after="0" w:line="220" w:lineRule="exact"/>
        <w:rPr>
          <w:rFonts w:cstheme="minorHAnsi"/>
        </w:rPr>
      </w:pPr>
    </w:p>
    <w:p w14:paraId="5C0F8C34" w14:textId="77777777" w:rsidR="00441F33" w:rsidRPr="001C2323" w:rsidRDefault="001044BF" w:rsidP="00A91728">
      <w:pPr>
        <w:spacing w:after="0" w:line="240" w:lineRule="auto"/>
        <w:ind w:right="-20"/>
        <w:rPr>
          <w:rFonts w:eastAsia="Arial" w:cstheme="minorHAnsi"/>
        </w:rPr>
      </w:pPr>
      <w:r w:rsidRPr="00A91728">
        <w:rPr>
          <w:rFonts w:eastAsia="Arial" w:cstheme="minorHAnsi"/>
          <w:b/>
          <w:bCs/>
          <w:spacing w:val="-1"/>
          <w:u w:val="single"/>
        </w:rPr>
        <w:t>S</w:t>
      </w:r>
      <w:r w:rsidRPr="00A91728">
        <w:rPr>
          <w:rFonts w:eastAsia="Arial" w:cstheme="minorHAnsi"/>
          <w:b/>
          <w:bCs/>
          <w:u w:val="single"/>
        </w:rPr>
        <w:t>ec</w:t>
      </w:r>
      <w:r w:rsidRPr="00A91728">
        <w:rPr>
          <w:rFonts w:eastAsia="Arial" w:cstheme="minorHAnsi"/>
          <w:b/>
          <w:bCs/>
          <w:spacing w:val="1"/>
          <w:u w:val="single"/>
        </w:rPr>
        <w:t>t</w:t>
      </w:r>
      <w:r w:rsidRPr="00A91728">
        <w:rPr>
          <w:rFonts w:eastAsia="Arial" w:cstheme="minorHAnsi"/>
          <w:b/>
          <w:bCs/>
          <w:u w:val="single"/>
        </w:rPr>
        <w:t>i</w:t>
      </w:r>
      <w:r w:rsidRPr="00A91728">
        <w:rPr>
          <w:rFonts w:eastAsia="Arial" w:cstheme="minorHAnsi"/>
          <w:b/>
          <w:bCs/>
          <w:spacing w:val="1"/>
          <w:u w:val="single"/>
        </w:rPr>
        <w:t>o</w:t>
      </w:r>
      <w:r w:rsidRPr="00A91728">
        <w:rPr>
          <w:rFonts w:eastAsia="Arial" w:cstheme="minorHAnsi"/>
          <w:b/>
          <w:bCs/>
          <w:u w:val="single"/>
        </w:rPr>
        <w:t>n</w:t>
      </w:r>
      <w:r w:rsidRPr="00A91728">
        <w:rPr>
          <w:rFonts w:eastAsia="Arial" w:cstheme="minorHAnsi"/>
          <w:b/>
          <w:bCs/>
          <w:spacing w:val="-7"/>
          <w:u w:val="single"/>
        </w:rPr>
        <w:t xml:space="preserve"> </w:t>
      </w:r>
      <w:r w:rsidRPr="00A91728">
        <w:rPr>
          <w:rFonts w:eastAsia="Arial" w:cstheme="minorHAnsi"/>
          <w:b/>
          <w:bCs/>
          <w:u w:val="single"/>
        </w:rPr>
        <w:t>4:</w:t>
      </w:r>
      <w:r w:rsidRPr="00A91728">
        <w:rPr>
          <w:rFonts w:eastAsia="Arial" w:cstheme="minorHAnsi"/>
          <w:b/>
          <w:bCs/>
          <w:spacing w:val="54"/>
          <w:u w:val="single"/>
        </w:rPr>
        <w:t xml:space="preserve"> </w:t>
      </w:r>
      <w:r w:rsidRPr="00A91728">
        <w:rPr>
          <w:rFonts w:eastAsia="Arial" w:cstheme="minorHAnsi"/>
          <w:b/>
          <w:bCs/>
          <w:spacing w:val="3"/>
          <w:u w:val="single"/>
        </w:rPr>
        <w:t>T</w:t>
      </w:r>
      <w:r w:rsidRPr="00A91728">
        <w:rPr>
          <w:rFonts w:eastAsia="Arial" w:cstheme="minorHAnsi"/>
          <w:b/>
          <w:bCs/>
          <w:u w:val="single"/>
        </w:rPr>
        <w:t>e</w:t>
      </w:r>
      <w:r w:rsidRPr="00A91728">
        <w:rPr>
          <w:rFonts w:eastAsia="Arial" w:cstheme="minorHAnsi"/>
          <w:b/>
          <w:bCs/>
          <w:spacing w:val="-1"/>
          <w:u w:val="single"/>
        </w:rPr>
        <w:t>r</w:t>
      </w:r>
      <w:r w:rsidRPr="00A91728">
        <w:rPr>
          <w:rFonts w:eastAsia="Arial" w:cstheme="minorHAnsi"/>
          <w:b/>
          <w:bCs/>
          <w:u w:val="single"/>
        </w:rPr>
        <w:t>ms</w:t>
      </w:r>
      <w:r w:rsidR="003947BF">
        <w:rPr>
          <w:rFonts w:eastAsia="Arial" w:cstheme="minorHAnsi"/>
          <w:b/>
          <w:bCs/>
          <w:u w:val="single"/>
        </w:rPr>
        <w:t xml:space="preserve"> and Term Limits</w:t>
      </w:r>
    </w:p>
    <w:p w14:paraId="5B829EED" w14:textId="77777777" w:rsidR="00441F33" w:rsidRPr="00A91728" w:rsidRDefault="001044BF">
      <w:pPr>
        <w:pStyle w:val="ListParagraph"/>
        <w:numPr>
          <w:ilvl w:val="0"/>
          <w:numId w:val="7"/>
        </w:numPr>
        <w:tabs>
          <w:tab w:val="left" w:pos="540"/>
        </w:tabs>
        <w:spacing w:after="40" w:line="240" w:lineRule="auto"/>
        <w:ind w:left="414" w:right="72" w:hanging="270"/>
        <w:contextualSpacing w:val="0"/>
        <w:rPr>
          <w:rFonts w:eastAsia="Arial" w:cstheme="minorHAnsi"/>
        </w:rPr>
        <w:pPrChange w:id="345" w:author="K Guyton" w:date="2020-03-02T20:10:00Z">
          <w:pPr>
            <w:pStyle w:val="ListParagraph"/>
            <w:numPr>
              <w:numId w:val="7"/>
            </w:numPr>
            <w:tabs>
              <w:tab w:val="left" w:pos="540"/>
            </w:tabs>
            <w:spacing w:before="120" w:after="120" w:line="240" w:lineRule="auto"/>
            <w:ind w:left="540" w:right="72" w:hanging="270"/>
            <w:contextualSpacing w:val="0"/>
          </w:pPr>
        </w:pPrChange>
      </w:pPr>
      <w:r w:rsidRPr="00A91728">
        <w:rPr>
          <w:rFonts w:eastAsia="Arial" w:cstheme="minorHAnsi"/>
          <w:spacing w:val="-1"/>
        </w:rPr>
        <w:lastRenderedPageBreak/>
        <w:t>B</w:t>
      </w:r>
      <w:r w:rsidRPr="00A91728">
        <w:rPr>
          <w:rFonts w:eastAsia="Arial" w:cstheme="minorHAnsi"/>
        </w:rPr>
        <w:t>oa</w:t>
      </w:r>
      <w:r w:rsidRPr="00A91728">
        <w:rPr>
          <w:rFonts w:eastAsia="Arial" w:cstheme="minorHAnsi"/>
          <w:spacing w:val="3"/>
        </w:rPr>
        <w:t>r</w:t>
      </w:r>
      <w:r w:rsidRPr="00A91728">
        <w:rPr>
          <w:rFonts w:eastAsia="Arial" w:cstheme="minorHAnsi"/>
        </w:rPr>
        <w:t>d</w:t>
      </w:r>
      <w:r w:rsidRPr="00A91728">
        <w:rPr>
          <w:rFonts w:eastAsia="Arial" w:cstheme="minorHAnsi"/>
          <w:spacing w:val="-3"/>
        </w:rPr>
        <w:t xml:space="preserve"> </w:t>
      </w:r>
      <w:r w:rsidRPr="00A91728">
        <w:rPr>
          <w:rFonts w:eastAsia="Arial" w:cstheme="minorHAnsi"/>
        </w:rPr>
        <w:t>te</w:t>
      </w:r>
      <w:r w:rsidRPr="00A91728">
        <w:rPr>
          <w:rFonts w:eastAsia="Arial" w:cstheme="minorHAnsi"/>
          <w:spacing w:val="1"/>
        </w:rPr>
        <w:t>r</w:t>
      </w:r>
      <w:r w:rsidRPr="00A91728">
        <w:rPr>
          <w:rFonts w:eastAsia="Arial" w:cstheme="minorHAnsi"/>
          <w:spacing w:val="4"/>
        </w:rPr>
        <w:t>m</w:t>
      </w:r>
      <w:r w:rsidRPr="00A91728">
        <w:rPr>
          <w:rFonts w:eastAsia="Arial" w:cstheme="minorHAnsi"/>
        </w:rPr>
        <w:t>s</w:t>
      </w:r>
      <w:r w:rsidRPr="00A91728">
        <w:rPr>
          <w:rFonts w:eastAsia="Arial" w:cstheme="minorHAnsi"/>
          <w:spacing w:val="-4"/>
        </w:rPr>
        <w:t xml:space="preserve"> </w:t>
      </w:r>
      <w:r w:rsidRPr="00A91728">
        <w:rPr>
          <w:rFonts w:eastAsia="Arial" w:cstheme="minorHAnsi"/>
          <w:spacing w:val="1"/>
        </w:rPr>
        <w:t>s</w:t>
      </w:r>
      <w:r w:rsidRPr="00A91728">
        <w:rPr>
          <w:rFonts w:eastAsia="Arial" w:cstheme="minorHAnsi"/>
        </w:rPr>
        <w:t>ha</w:t>
      </w:r>
      <w:r w:rsidRPr="00A91728">
        <w:rPr>
          <w:rFonts w:eastAsia="Arial" w:cstheme="minorHAnsi"/>
          <w:spacing w:val="-1"/>
        </w:rPr>
        <w:t>l</w:t>
      </w:r>
      <w:r w:rsidRPr="00A91728">
        <w:rPr>
          <w:rFonts w:eastAsia="Arial" w:cstheme="minorHAnsi"/>
        </w:rPr>
        <w:t>l</w:t>
      </w:r>
      <w:r w:rsidRPr="00A91728">
        <w:rPr>
          <w:rFonts w:eastAsia="Arial" w:cstheme="minorHAnsi"/>
          <w:spacing w:val="-3"/>
        </w:rPr>
        <w:t xml:space="preserve"> </w:t>
      </w:r>
      <w:r w:rsidRPr="00A91728">
        <w:rPr>
          <w:rFonts w:eastAsia="Arial" w:cstheme="minorHAnsi"/>
          <w:spacing w:val="2"/>
        </w:rPr>
        <w:t>b</w:t>
      </w:r>
      <w:r w:rsidRPr="00A91728">
        <w:rPr>
          <w:rFonts w:eastAsia="Arial" w:cstheme="minorHAnsi"/>
        </w:rPr>
        <w:t xml:space="preserve">e </w:t>
      </w:r>
      <w:r w:rsidRPr="00A91728">
        <w:rPr>
          <w:rFonts w:eastAsia="Arial" w:cstheme="minorHAnsi"/>
          <w:spacing w:val="2"/>
        </w:rPr>
        <w:t>t</w:t>
      </w:r>
      <w:r w:rsidRPr="00A91728">
        <w:rPr>
          <w:rFonts w:eastAsia="Arial" w:cstheme="minorHAnsi"/>
        </w:rPr>
        <w:t>wo</w:t>
      </w:r>
      <w:r w:rsidRPr="00A91728">
        <w:rPr>
          <w:rFonts w:eastAsia="Arial" w:cstheme="minorHAnsi"/>
          <w:spacing w:val="-1"/>
        </w:rPr>
        <w:t xml:space="preserve"> </w:t>
      </w:r>
      <w:r w:rsidRPr="00A91728">
        <w:rPr>
          <w:rFonts w:eastAsia="Arial" w:cstheme="minorHAnsi"/>
          <w:spacing w:val="1"/>
        </w:rPr>
        <w:t>(</w:t>
      </w:r>
      <w:r w:rsidRPr="00A91728">
        <w:rPr>
          <w:rFonts w:eastAsia="Arial" w:cstheme="minorHAnsi"/>
        </w:rPr>
        <w:t>2)</w:t>
      </w:r>
      <w:r w:rsidRPr="00A91728">
        <w:rPr>
          <w:rFonts w:eastAsia="Arial" w:cstheme="minorHAnsi"/>
          <w:spacing w:val="3"/>
        </w:rPr>
        <w:t xml:space="preserve"> </w:t>
      </w:r>
      <w:r w:rsidRPr="00A91728">
        <w:rPr>
          <w:rFonts w:eastAsia="Arial" w:cstheme="minorHAnsi"/>
          <w:spacing w:val="-4"/>
        </w:rPr>
        <w:t>y</w:t>
      </w:r>
      <w:r w:rsidRPr="00A91728">
        <w:rPr>
          <w:rFonts w:eastAsia="Arial" w:cstheme="minorHAnsi"/>
          <w:spacing w:val="2"/>
        </w:rPr>
        <w:t>e</w:t>
      </w:r>
      <w:r w:rsidRPr="00A91728">
        <w:rPr>
          <w:rFonts w:eastAsia="Arial" w:cstheme="minorHAnsi"/>
        </w:rPr>
        <w:t>a</w:t>
      </w:r>
      <w:r w:rsidRPr="00A91728">
        <w:rPr>
          <w:rFonts w:eastAsia="Arial" w:cstheme="minorHAnsi"/>
          <w:spacing w:val="1"/>
        </w:rPr>
        <w:t>r</w:t>
      </w:r>
      <w:r w:rsidRPr="00A91728">
        <w:rPr>
          <w:rFonts w:eastAsia="Arial" w:cstheme="minorHAnsi"/>
        </w:rPr>
        <w:t>s</w:t>
      </w:r>
      <w:r w:rsidRPr="00A91728">
        <w:rPr>
          <w:rFonts w:eastAsia="Arial" w:cstheme="minorHAnsi"/>
          <w:spacing w:val="-2"/>
        </w:rPr>
        <w:t xml:space="preserve"> </w:t>
      </w:r>
      <w:r w:rsidRPr="00A91728">
        <w:rPr>
          <w:rFonts w:eastAsia="Arial" w:cstheme="minorHAnsi"/>
        </w:rPr>
        <w:t>un</w:t>
      </w:r>
      <w:r w:rsidRPr="00A91728">
        <w:rPr>
          <w:rFonts w:eastAsia="Arial" w:cstheme="minorHAnsi"/>
          <w:spacing w:val="-1"/>
        </w:rPr>
        <w:t>l</w:t>
      </w:r>
      <w:r w:rsidRPr="00A91728">
        <w:rPr>
          <w:rFonts w:eastAsia="Arial" w:cstheme="minorHAnsi"/>
        </w:rPr>
        <w:t>e</w:t>
      </w:r>
      <w:r w:rsidRPr="00A91728">
        <w:rPr>
          <w:rFonts w:eastAsia="Arial" w:cstheme="minorHAnsi"/>
          <w:spacing w:val="1"/>
        </w:rPr>
        <w:t>s</w:t>
      </w:r>
      <w:r w:rsidRPr="00A91728">
        <w:rPr>
          <w:rFonts w:eastAsia="Arial" w:cstheme="minorHAnsi"/>
        </w:rPr>
        <w:t>s</w:t>
      </w:r>
      <w:r w:rsidRPr="00A91728">
        <w:rPr>
          <w:rFonts w:eastAsia="Arial" w:cstheme="minorHAnsi"/>
          <w:spacing w:val="-3"/>
        </w:rPr>
        <w:t xml:space="preserve"> </w:t>
      </w:r>
      <w:r w:rsidRPr="00A91728">
        <w:rPr>
          <w:rFonts w:eastAsia="Arial" w:cstheme="minorHAnsi"/>
        </w:rPr>
        <w:t>t</w:t>
      </w:r>
      <w:r w:rsidRPr="00A91728">
        <w:rPr>
          <w:rFonts w:eastAsia="Arial" w:cstheme="minorHAnsi"/>
          <w:spacing w:val="2"/>
        </w:rPr>
        <w:t>h</w:t>
      </w:r>
      <w:r w:rsidRPr="00A91728">
        <w:rPr>
          <w:rFonts w:eastAsia="Arial" w:cstheme="minorHAnsi"/>
        </w:rPr>
        <w:t>e</w:t>
      </w:r>
      <w:r w:rsidRPr="00A91728">
        <w:rPr>
          <w:rFonts w:eastAsia="Arial" w:cstheme="minorHAnsi"/>
          <w:spacing w:val="-1"/>
        </w:rPr>
        <w:t xml:space="preserve"> i</w:t>
      </w:r>
      <w:r w:rsidRPr="00A91728">
        <w:rPr>
          <w:rFonts w:eastAsia="Arial" w:cstheme="minorHAnsi"/>
          <w:spacing w:val="2"/>
        </w:rPr>
        <w:t>n</w:t>
      </w:r>
      <w:r w:rsidRPr="00A91728">
        <w:rPr>
          <w:rFonts w:eastAsia="Arial" w:cstheme="minorHAnsi"/>
        </w:rPr>
        <w:t>d</w:t>
      </w:r>
      <w:r w:rsidRPr="00A91728">
        <w:rPr>
          <w:rFonts w:eastAsia="Arial" w:cstheme="minorHAnsi"/>
          <w:spacing w:val="1"/>
        </w:rPr>
        <w:t>i</w:t>
      </w:r>
      <w:r w:rsidRPr="00A91728">
        <w:rPr>
          <w:rFonts w:eastAsia="Arial" w:cstheme="minorHAnsi"/>
          <w:spacing w:val="-1"/>
        </w:rPr>
        <w:t>v</w:t>
      </w:r>
      <w:r w:rsidRPr="00A91728">
        <w:rPr>
          <w:rFonts w:eastAsia="Arial" w:cstheme="minorHAnsi"/>
          <w:spacing w:val="1"/>
        </w:rPr>
        <w:t>i</w:t>
      </w:r>
      <w:r w:rsidRPr="00A91728">
        <w:rPr>
          <w:rFonts w:eastAsia="Arial" w:cstheme="minorHAnsi"/>
          <w:spacing w:val="-3"/>
        </w:rPr>
        <w:t>d</w:t>
      </w:r>
      <w:r w:rsidRPr="00A91728">
        <w:rPr>
          <w:rFonts w:eastAsia="Arial" w:cstheme="minorHAnsi"/>
        </w:rPr>
        <w:t>u</w:t>
      </w:r>
      <w:r w:rsidRPr="00A91728">
        <w:rPr>
          <w:rFonts w:eastAsia="Arial" w:cstheme="minorHAnsi"/>
          <w:spacing w:val="2"/>
        </w:rPr>
        <w:t>a</w:t>
      </w:r>
      <w:r w:rsidRPr="00A91728">
        <w:rPr>
          <w:rFonts w:eastAsia="Arial" w:cstheme="minorHAnsi"/>
        </w:rPr>
        <w:t>l</w:t>
      </w:r>
      <w:r w:rsidRPr="00A91728">
        <w:rPr>
          <w:rFonts w:eastAsia="Arial" w:cstheme="minorHAnsi"/>
          <w:spacing w:val="-5"/>
        </w:rPr>
        <w:t xml:space="preserve"> </w:t>
      </w:r>
      <w:r w:rsidRPr="00A91728">
        <w:rPr>
          <w:rFonts w:eastAsia="Arial" w:cstheme="minorHAnsi"/>
          <w:spacing w:val="-1"/>
        </w:rPr>
        <w:t>i</w:t>
      </w:r>
      <w:r w:rsidRPr="00A91728">
        <w:rPr>
          <w:rFonts w:eastAsia="Arial" w:cstheme="minorHAnsi"/>
        </w:rPr>
        <w:t>s</w:t>
      </w:r>
      <w:r w:rsidRPr="00A91728">
        <w:rPr>
          <w:rFonts w:eastAsia="Arial" w:cstheme="minorHAnsi"/>
          <w:spacing w:val="2"/>
        </w:rPr>
        <w:t xml:space="preserve"> f</w:t>
      </w:r>
      <w:r w:rsidRPr="00A91728">
        <w:rPr>
          <w:rFonts w:eastAsia="Arial" w:cstheme="minorHAnsi"/>
          <w:spacing w:val="-1"/>
        </w:rPr>
        <w:t>il</w:t>
      </w:r>
      <w:r w:rsidRPr="00A91728">
        <w:rPr>
          <w:rFonts w:eastAsia="Arial" w:cstheme="minorHAnsi"/>
          <w:spacing w:val="1"/>
        </w:rPr>
        <w:t>l</w:t>
      </w:r>
      <w:r w:rsidRPr="00A91728">
        <w:rPr>
          <w:rFonts w:eastAsia="Arial" w:cstheme="minorHAnsi"/>
          <w:spacing w:val="-1"/>
        </w:rPr>
        <w:t>i</w:t>
      </w:r>
      <w:r w:rsidRPr="00A91728">
        <w:rPr>
          <w:rFonts w:eastAsia="Arial" w:cstheme="minorHAnsi"/>
        </w:rPr>
        <w:t>ng</w:t>
      </w:r>
      <w:r w:rsidRPr="00A91728">
        <w:rPr>
          <w:rFonts w:eastAsia="Arial" w:cstheme="minorHAnsi"/>
          <w:spacing w:val="-1"/>
        </w:rPr>
        <w:t xml:space="preserve"> </w:t>
      </w:r>
      <w:r w:rsidRPr="00A91728">
        <w:rPr>
          <w:rFonts w:eastAsia="Arial" w:cstheme="minorHAnsi"/>
        </w:rPr>
        <w:t xml:space="preserve">a </w:t>
      </w:r>
      <w:r w:rsidRPr="00A91728">
        <w:rPr>
          <w:rFonts w:eastAsia="Arial" w:cstheme="minorHAnsi"/>
          <w:spacing w:val="-1"/>
        </w:rPr>
        <w:t>v</w:t>
      </w:r>
      <w:r w:rsidRPr="00A91728">
        <w:rPr>
          <w:rFonts w:eastAsia="Arial" w:cstheme="minorHAnsi"/>
        </w:rPr>
        <w:t>a</w:t>
      </w:r>
      <w:r w:rsidRPr="00A91728">
        <w:rPr>
          <w:rFonts w:eastAsia="Arial" w:cstheme="minorHAnsi"/>
          <w:spacing w:val="1"/>
        </w:rPr>
        <w:t>c</w:t>
      </w:r>
      <w:r w:rsidRPr="00A91728">
        <w:rPr>
          <w:rFonts w:eastAsia="Arial" w:cstheme="minorHAnsi"/>
        </w:rPr>
        <w:t>an</w:t>
      </w:r>
      <w:r w:rsidRPr="00A91728">
        <w:rPr>
          <w:rFonts w:eastAsia="Arial" w:cstheme="minorHAnsi"/>
          <w:spacing w:val="6"/>
        </w:rPr>
        <w:t>c</w:t>
      </w:r>
      <w:r w:rsidRPr="00A91728">
        <w:rPr>
          <w:rFonts w:eastAsia="Arial" w:cstheme="minorHAnsi"/>
        </w:rPr>
        <w:t>y</w:t>
      </w:r>
      <w:r w:rsidRPr="00A91728">
        <w:rPr>
          <w:rFonts w:eastAsia="Arial" w:cstheme="minorHAnsi"/>
          <w:spacing w:val="-6"/>
        </w:rPr>
        <w:t xml:space="preserve"> </w:t>
      </w:r>
      <w:r w:rsidRPr="00A91728">
        <w:rPr>
          <w:rFonts w:eastAsia="Arial" w:cstheme="minorHAnsi"/>
          <w:spacing w:val="2"/>
        </w:rPr>
        <w:t>a</w:t>
      </w:r>
      <w:r w:rsidRPr="00A91728">
        <w:rPr>
          <w:rFonts w:eastAsia="Arial" w:cstheme="minorHAnsi"/>
        </w:rPr>
        <w:t>s</w:t>
      </w:r>
      <w:r w:rsidRPr="00A91728">
        <w:rPr>
          <w:rFonts w:eastAsia="Arial" w:cstheme="minorHAnsi"/>
          <w:spacing w:val="1"/>
        </w:rPr>
        <w:t xml:space="preserve"> </w:t>
      </w:r>
      <w:r w:rsidRPr="00A91728">
        <w:rPr>
          <w:rFonts w:eastAsia="Arial" w:cstheme="minorHAnsi"/>
        </w:rPr>
        <w:t>out</w:t>
      </w:r>
      <w:r w:rsidRPr="00A91728">
        <w:rPr>
          <w:rFonts w:eastAsia="Arial" w:cstheme="minorHAnsi"/>
          <w:spacing w:val="-1"/>
        </w:rPr>
        <w:t>l</w:t>
      </w:r>
      <w:r w:rsidRPr="00A91728">
        <w:rPr>
          <w:rFonts w:eastAsia="Arial" w:cstheme="minorHAnsi"/>
          <w:spacing w:val="1"/>
        </w:rPr>
        <w:t>i</w:t>
      </w:r>
      <w:r w:rsidRPr="00A91728">
        <w:rPr>
          <w:rFonts w:eastAsia="Arial" w:cstheme="minorHAnsi"/>
        </w:rPr>
        <w:t>ned</w:t>
      </w:r>
      <w:r w:rsidRPr="00A91728">
        <w:rPr>
          <w:rFonts w:eastAsia="Arial" w:cstheme="minorHAnsi"/>
          <w:spacing w:val="-3"/>
        </w:rPr>
        <w:t xml:space="preserve"> </w:t>
      </w:r>
      <w:r w:rsidRPr="00A91728">
        <w:rPr>
          <w:rFonts w:eastAsia="Arial" w:cstheme="minorHAnsi"/>
          <w:spacing w:val="-1"/>
        </w:rPr>
        <w:t>i</w:t>
      </w:r>
      <w:r w:rsidRPr="00A91728">
        <w:rPr>
          <w:rFonts w:eastAsia="Arial" w:cstheme="minorHAnsi"/>
        </w:rPr>
        <w:t>n</w:t>
      </w:r>
      <w:r w:rsidRPr="00A91728">
        <w:rPr>
          <w:rFonts w:eastAsia="Arial" w:cstheme="minorHAnsi"/>
          <w:spacing w:val="2"/>
        </w:rPr>
        <w:t xml:space="preserve"> </w:t>
      </w:r>
      <w:r w:rsidRPr="00A91728">
        <w:rPr>
          <w:rFonts w:eastAsia="Arial" w:cstheme="minorHAnsi"/>
          <w:spacing w:val="-1"/>
        </w:rPr>
        <w:t>S</w:t>
      </w:r>
      <w:r w:rsidRPr="00A91728">
        <w:rPr>
          <w:rFonts w:eastAsia="Arial" w:cstheme="minorHAnsi"/>
        </w:rPr>
        <w:t>e</w:t>
      </w:r>
      <w:r w:rsidRPr="00A91728">
        <w:rPr>
          <w:rFonts w:eastAsia="Arial" w:cstheme="minorHAnsi"/>
          <w:spacing w:val="1"/>
        </w:rPr>
        <w:t>c</w:t>
      </w:r>
      <w:r w:rsidRPr="00A91728">
        <w:rPr>
          <w:rFonts w:eastAsia="Arial" w:cstheme="minorHAnsi"/>
          <w:spacing w:val="2"/>
        </w:rPr>
        <w:t>t</w:t>
      </w:r>
      <w:r w:rsidRPr="00A91728">
        <w:rPr>
          <w:rFonts w:eastAsia="Arial" w:cstheme="minorHAnsi"/>
          <w:spacing w:val="-1"/>
        </w:rPr>
        <w:t>i</w:t>
      </w:r>
      <w:r w:rsidRPr="00A91728">
        <w:rPr>
          <w:rFonts w:eastAsia="Arial" w:cstheme="minorHAnsi"/>
        </w:rPr>
        <w:t>on</w:t>
      </w:r>
      <w:r w:rsidRPr="00A91728">
        <w:rPr>
          <w:rFonts w:eastAsia="Arial" w:cstheme="minorHAnsi"/>
          <w:spacing w:val="-3"/>
        </w:rPr>
        <w:t xml:space="preserve"> </w:t>
      </w:r>
      <w:r w:rsidRPr="00A91728">
        <w:rPr>
          <w:rFonts w:eastAsia="Arial" w:cstheme="minorHAnsi"/>
        </w:rPr>
        <w:t>9</w:t>
      </w:r>
      <w:r w:rsidRPr="00A91728">
        <w:rPr>
          <w:rFonts w:eastAsia="Arial" w:cstheme="minorHAnsi"/>
          <w:spacing w:val="1"/>
        </w:rPr>
        <w:t xml:space="preserve"> </w:t>
      </w:r>
      <w:r w:rsidRPr="00A91728">
        <w:rPr>
          <w:rFonts w:eastAsia="Arial" w:cstheme="minorHAnsi"/>
        </w:rPr>
        <w:t>of th</w:t>
      </w:r>
      <w:r w:rsidRPr="00A91728">
        <w:rPr>
          <w:rFonts w:eastAsia="Arial" w:cstheme="minorHAnsi"/>
          <w:spacing w:val="-1"/>
        </w:rPr>
        <w:t>i</w:t>
      </w:r>
      <w:r w:rsidRPr="00A91728">
        <w:rPr>
          <w:rFonts w:eastAsia="Arial" w:cstheme="minorHAnsi"/>
        </w:rPr>
        <w:t>s</w:t>
      </w:r>
      <w:r w:rsidRPr="00A91728">
        <w:rPr>
          <w:rFonts w:eastAsia="Arial" w:cstheme="minorHAnsi"/>
          <w:spacing w:val="-2"/>
        </w:rPr>
        <w:t xml:space="preserve"> </w:t>
      </w:r>
      <w:r w:rsidRPr="00A91728">
        <w:rPr>
          <w:rFonts w:eastAsia="Arial" w:cstheme="minorHAnsi"/>
        </w:rPr>
        <w:t>a</w:t>
      </w:r>
      <w:r w:rsidRPr="00A91728">
        <w:rPr>
          <w:rFonts w:eastAsia="Arial" w:cstheme="minorHAnsi"/>
          <w:spacing w:val="1"/>
        </w:rPr>
        <w:t>r</w:t>
      </w:r>
      <w:r w:rsidRPr="00A91728">
        <w:rPr>
          <w:rFonts w:eastAsia="Arial" w:cstheme="minorHAnsi"/>
          <w:spacing w:val="2"/>
        </w:rPr>
        <w:t>t</w:t>
      </w:r>
      <w:r w:rsidRPr="00A91728">
        <w:rPr>
          <w:rFonts w:eastAsia="Arial" w:cstheme="minorHAnsi"/>
          <w:spacing w:val="-1"/>
        </w:rPr>
        <w:t>i</w:t>
      </w:r>
      <w:r w:rsidRPr="00A91728">
        <w:rPr>
          <w:rFonts w:eastAsia="Arial" w:cstheme="minorHAnsi"/>
          <w:spacing w:val="1"/>
        </w:rPr>
        <w:t>cl</w:t>
      </w:r>
      <w:r w:rsidRPr="00A91728">
        <w:rPr>
          <w:rFonts w:eastAsia="Arial" w:cstheme="minorHAnsi"/>
        </w:rPr>
        <w:t>e.</w:t>
      </w:r>
    </w:p>
    <w:p w14:paraId="3D17C37D" w14:textId="5711B964" w:rsidR="00441F33" w:rsidRPr="00A91728" w:rsidRDefault="001044BF">
      <w:pPr>
        <w:pStyle w:val="ListParagraph"/>
        <w:numPr>
          <w:ilvl w:val="0"/>
          <w:numId w:val="7"/>
        </w:numPr>
        <w:tabs>
          <w:tab w:val="left" w:pos="540"/>
        </w:tabs>
        <w:spacing w:after="40" w:line="240" w:lineRule="auto"/>
        <w:ind w:left="414" w:right="144" w:hanging="270"/>
        <w:contextualSpacing w:val="0"/>
        <w:rPr>
          <w:rFonts w:eastAsia="Arial" w:cstheme="minorHAnsi"/>
        </w:rPr>
        <w:pPrChange w:id="346" w:author="K Guyton" w:date="2020-03-02T20:10:00Z">
          <w:pPr>
            <w:pStyle w:val="ListParagraph"/>
            <w:numPr>
              <w:numId w:val="7"/>
            </w:numPr>
            <w:tabs>
              <w:tab w:val="left" w:pos="540"/>
            </w:tabs>
            <w:spacing w:after="120" w:line="240" w:lineRule="auto"/>
            <w:ind w:left="540" w:right="144" w:hanging="270"/>
            <w:contextualSpacing w:val="0"/>
          </w:pPr>
        </w:pPrChange>
      </w:pPr>
      <w:r w:rsidRPr="00A91728">
        <w:rPr>
          <w:rFonts w:eastAsia="Arial" w:cstheme="minorHAnsi"/>
          <w:spacing w:val="2"/>
        </w:rPr>
        <w:t>A</w:t>
      </w:r>
      <w:r w:rsidRPr="00A91728">
        <w:rPr>
          <w:rFonts w:eastAsia="Arial" w:cstheme="minorHAnsi"/>
          <w:spacing w:val="-1"/>
        </w:rPr>
        <w:t>l</w:t>
      </w:r>
      <w:r w:rsidRPr="00A91728">
        <w:rPr>
          <w:rFonts w:eastAsia="Arial" w:cstheme="minorHAnsi"/>
        </w:rPr>
        <w:t>l</w:t>
      </w:r>
      <w:r w:rsidRPr="00A91728">
        <w:rPr>
          <w:rFonts w:eastAsia="Arial" w:cstheme="minorHAnsi"/>
          <w:spacing w:val="1"/>
        </w:rPr>
        <w:t xml:space="preserve"> i</w:t>
      </w:r>
      <w:r w:rsidRPr="00A91728">
        <w:rPr>
          <w:rFonts w:eastAsia="Arial" w:cstheme="minorHAnsi"/>
        </w:rPr>
        <w:t>n</w:t>
      </w:r>
      <w:r w:rsidRPr="00A91728">
        <w:rPr>
          <w:rFonts w:eastAsia="Arial" w:cstheme="minorHAnsi"/>
          <w:spacing w:val="1"/>
        </w:rPr>
        <w:t>c</w:t>
      </w:r>
      <w:r w:rsidRPr="00A91728">
        <w:rPr>
          <w:rFonts w:eastAsia="Arial" w:cstheme="minorHAnsi"/>
        </w:rPr>
        <w:t>u</w:t>
      </w:r>
      <w:r w:rsidRPr="00A91728">
        <w:rPr>
          <w:rFonts w:eastAsia="Arial" w:cstheme="minorHAnsi"/>
          <w:spacing w:val="5"/>
        </w:rPr>
        <w:t>m</w:t>
      </w:r>
      <w:r w:rsidRPr="00A91728">
        <w:rPr>
          <w:rFonts w:eastAsia="Arial" w:cstheme="minorHAnsi"/>
        </w:rPr>
        <w:t>ben</w:t>
      </w:r>
      <w:r w:rsidRPr="00A91728">
        <w:rPr>
          <w:rFonts w:eastAsia="Arial" w:cstheme="minorHAnsi"/>
          <w:spacing w:val="-3"/>
        </w:rPr>
        <w:t>t</w:t>
      </w:r>
      <w:r w:rsidRPr="00A91728">
        <w:rPr>
          <w:rFonts w:eastAsia="Arial" w:cstheme="minorHAnsi"/>
        </w:rPr>
        <w:t>s</w:t>
      </w:r>
      <w:r w:rsidRPr="00A91728">
        <w:rPr>
          <w:rFonts w:eastAsia="Arial" w:cstheme="minorHAnsi"/>
          <w:spacing w:val="-7"/>
        </w:rPr>
        <w:t xml:space="preserve"> </w:t>
      </w:r>
      <w:r w:rsidRPr="00A91728">
        <w:rPr>
          <w:rFonts w:eastAsia="Arial" w:cstheme="minorHAnsi"/>
          <w:spacing w:val="1"/>
        </w:rPr>
        <w:t>s</w:t>
      </w:r>
      <w:r w:rsidRPr="00A91728">
        <w:rPr>
          <w:rFonts w:eastAsia="Arial" w:cstheme="minorHAnsi"/>
        </w:rPr>
        <w:t>ha</w:t>
      </w:r>
      <w:r w:rsidRPr="00A91728">
        <w:rPr>
          <w:rFonts w:eastAsia="Arial" w:cstheme="minorHAnsi"/>
          <w:spacing w:val="-1"/>
        </w:rPr>
        <w:t>l</w:t>
      </w:r>
      <w:r w:rsidRPr="00A91728">
        <w:rPr>
          <w:rFonts w:eastAsia="Arial" w:cstheme="minorHAnsi"/>
        </w:rPr>
        <w:t>l</w:t>
      </w:r>
      <w:r w:rsidRPr="00A91728">
        <w:rPr>
          <w:rFonts w:eastAsia="Arial" w:cstheme="minorHAnsi"/>
          <w:spacing w:val="-3"/>
        </w:rPr>
        <w:t xml:space="preserve"> </w:t>
      </w:r>
      <w:r w:rsidRPr="00A91728">
        <w:rPr>
          <w:rFonts w:eastAsia="Arial" w:cstheme="minorHAnsi"/>
          <w:spacing w:val="1"/>
        </w:rPr>
        <w:t>r</w:t>
      </w:r>
      <w:r w:rsidRPr="00A91728">
        <w:rPr>
          <w:rFonts w:eastAsia="Arial" w:cstheme="minorHAnsi"/>
          <w:spacing w:val="2"/>
        </w:rPr>
        <w:t>em</w:t>
      </w:r>
      <w:r w:rsidRPr="00A91728">
        <w:rPr>
          <w:rFonts w:eastAsia="Arial" w:cstheme="minorHAnsi"/>
        </w:rPr>
        <w:t>a</w:t>
      </w:r>
      <w:r w:rsidRPr="00A91728">
        <w:rPr>
          <w:rFonts w:eastAsia="Arial" w:cstheme="minorHAnsi"/>
          <w:spacing w:val="-1"/>
        </w:rPr>
        <w:t>i</w:t>
      </w:r>
      <w:r w:rsidRPr="00A91728">
        <w:rPr>
          <w:rFonts w:eastAsia="Arial" w:cstheme="minorHAnsi"/>
        </w:rPr>
        <w:t>n</w:t>
      </w:r>
      <w:r w:rsidRPr="00A91728">
        <w:rPr>
          <w:rFonts w:eastAsia="Arial" w:cstheme="minorHAnsi"/>
          <w:spacing w:val="-4"/>
        </w:rPr>
        <w:t xml:space="preserve"> </w:t>
      </w:r>
      <w:r w:rsidRPr="00A91728">
        <w:rPr>
          <w:rFonts w:eastAsia="Arial" w:cstheme="minorHAnsi"/>
          <w:spacing w:val="-1"/>
        </w:rPr>
        <w:t>i</w:t>
      </w:r>
      <w:r w:rsidRPr="00A91728">
        <w:rPr>
          <w:rFonts w:eastAsia="Arial" w:cstheme="minorHAnsi"/>
        </w:rPr>
        <w:t>n</w:t>
      </w:r>
      <w:r w:rsidRPr="00A91728">
        <w:rPr>
          <w:rFonts w:eastAsia="Arial" w:cstheme="minorHAnsi"/>
          <w:spacing w:val="2"/>
        </w:rPr>
        <w:t xml:space="preserve"> </w:t>
      </w:r>
      <w:r w:rsidRPr="00A91728">
        <w:rPr>
          <w:rFonts w:eastAsia="Arial" w:cstheme="minorHAnsi"/>
        </w:rPr>
        <w:t>o</w:t>
      </w:r>
      <w:r w:rsidRPr="00A91728">
        <w:rPr>
          <w:rFonts w:eastAsia="Arial" w:cstheme="minorHAnsi"/>
          <w:spacing w:val="2"/>
        </w:rPr>
        <w:t>ff</w:t>
      </w:r>
      <w:r w:rsidRPr="00A91728">
        <w:rPr>
          <w:rFonts w:eastAsia="Arial" w:cstheme="minorHAnsi"/>
          <w:spacing w:val="-1"/>
        </w:rPr>
        <w:t>i</w:t>
      </w:r>
      <w:r w:rsidRPr="00A91728">
        <w:rPr>
          <w:rFonts w:eastAsia="Arial" w:cstheme="minorHAnsi"/>
          <w:spacing w:val="1"/>
        </w:rPr>
        <w:t>c</w:t>
      </w:r>
      <w:r w:rsidRPr="00A91728">
        <w:rPr>
          <w:rFonts w:eastAsia="Arial" w:cstheme="minorHAnsi"/>
        </w:rPr>
        <w:t>e</w:t>
      </w:r>
      <w:r w:rsidRPr="00A91728">
        <w:rPr>
          <w:rFonts w:eastAsia="Arial" w:cstheme="minorHAnsi"/>
          <w:spacing w:val="-3"/>
        </w:rPr>
        <w:t xml:space="preserve"> </w:t>
      </w:r>
      <w:r w:rsidRPr="00A91728">
        <w:rPr>
          <w:rFonts w:eastAsia="Arial" w:cstheme="minorHAnsi"/>
        </w:rPr>
        <w:t>pend</w:t>
      </w:r>
      <w:r w:rsidRPr="00A91728">
        <w:rPr>
          <w:rFonts w:eastAsia="Arial" w:cstheme="minorHAnsi"/>
          <w:spacing w:val="1"/>
        </w:rPr>
        <w:t>i</w:t>
      </w:r>
      <w:r w:rsidRPr="00A91728">
        <w:rPr>
          <w:rFonts w:eastAsia="Arial" w:cstheme="minorHAnsi"/>
        </w:rPr>
        <w:t>ng</w:t>
      </w:r>
      <w:r w:rsidRPr="00A91728">
        <w:rPr>
          <w:rFonts w:eastAsia="Arial" w:cstheme="minorHAnsi"/>
          <w:spacing w:val="-3"/>
        </w:rPr>
        <w:t xml:space="preserve"> </w:t>
      </w:r>
      <w:r w:rsidRPr="00A91728">
        <w:rPr>
          <w:rFonts w:eastAsia="Arial" w:cstheme="minorHAnsi"/>
        </w:rPr>
        <w:t>the</w:t>
      </w:r>
      <w:r w:rsidRPr="00A91728">
        <w:rPr>
          <w:rFonts w:eastAsia="Arial" w:cstheme="minorHAnsi"/>
          <w:spacing w:val="4"/>
        </w:rPr>
        <w:t xml:space="preserve"> </w:t>
      </w:r>
      <w:r w:rsidRPr="00A91728">
        <w:rPr>
          <w:rFonts w:eastAsia="Arial" w:cstheme="minorHAnsi"/>
        </w:rPr>
        <w:t>out</w:t>
      </w:r>
      <w:r w:rsidRPr="00A91728">
        <w:rPr>
          <w:rFonts w:eastAsia="Arial" w:cstheme="minorHAnsi"/>
          <w:spacing w:val="1"/>
        </w:rPr>
        <w:t>c</w:t>
      </w:r>
      <w:r w:rsidRPr="00A91728">
        <w:rPr>
          <w:rFonts w:eastAsia="Arial" w:cstheme="minorHAnsi"/>
        </w:rPr>
        <w:t>o</w:t>
      </w:r>
      <w:r w:rsidRPr="00A91728">
        <w:rPr>
          <w:rFonts w:eastAsia="Arial" w:cstheme="minorHAnsi"/>
          <w:spacing w:val="4"/>
        </w:rPr>
        <w:t>m</w:t>
      </w:r>
      <w:r w:rsidRPr="00A91728">
        <w:rPr>
          <w:rFonts w:eastAsia="Arial" w:cstheme="minorHAnsi"/>
        </w:rPr>
        <w:t>e</w:t>
      </w:r>
      <w:r w:rsidRPr="00A91728">
        <w:rPr>
          <w:rFonts w:eastAsia="Arial" w:cstheme="minorHAnsi"/>
          <w:spacing w:val="-6"/>
        </w:rPr>
        <w:t xml:space="preserve"> </w:t>
      </w:r>
      <w:r w:rsidRPr="00A91728">
        <w:rPr>
          <w:rFonts w:eastAsia="Arial" w:cstheme="minorHAnsi"/>
        </w:rPr>
        <w:t>of</w:t>
      </w:r>
      <w:r w:rsidRPr="00A91728">
        <w:rPr>
          <w:rFonts w:eastAsia="Arial" w:cstheme="minorHAnsi"/>
          <w:spacing w:val="2"/>
        </w:rPr>
        <w:t xml:space="preserve"> </w:t>
      </w:r>
      <w:r w:rsidRPr="00A91728">
        <w:rPr>
          <w:rFonts w:eastAsia="Arial" w:cstheme="minorHAnsi"/>
        </w:rPr>
        <w:t>the</w:t>
      </w:r>
      <w:r w:rsidRPr="00A91728">
        <w:rPr>
          <w:rFonts w:eastAsia="Arial" w:cstheme="minorHAnsi"/>
          <w:spacing w:val="-1"/>
        </w:rPr>
        <w:t xml:space="preserve"> </w:t>
      </w:r>
      <w:r w:rsidRPr="00A91728">
        <w:rPr>
          <w:rFonts w:eastAsia="Arial" w:cstheme="minorHAnsi"/>
        </w:rPr>
        <w:t>b</w:t>
      </w:r>
      <w:r w:rsidRPr="00A91728">
        <w:rPr>
          <w:rFonts w:eastAsia="Arial" w:cstheme="minorHAnsi"/>
          <w:spacing w:val="-1"/>
        </w:rPr>
        <w:t>i</w:t>
      </w:r>
      <w:r w:rsidRPr="00A91728">
        <w:rPr>
          <w:rFonts w:eastAsia="Arial" w:cstheme="minorHAnsi"/>
          <w:spacing w:val="1"/>
        </w:rPr>
        <w:t>-</w:t>
      </w:r>
      <w:r w:rsidRPr="00A91728">
        <w:rPr>
          <w:rFonts w:eastAsia="Arial" w:cstheme="minorHAnsi"/>
          <w:spacing w:val="2"/>
        </w:rPr>
        <w:t>a</w:t>
      </w:r>
      <w:r w:rsidRPr="00A91728">
        <w:rPr>
          <w:rFonts w:eastAsia="Arial" w:cstheme="minorHAnsi"/>
        </w:rPr>
        <w:t>nnu</w:t>
      </w:r>
      <w:r w:rsidRPr="00A91728">
        <w:rPr>
          <w:rFonts w:eastAsia="Arial" w:cstheme="minorHAnsi"/>
          <w:spacing w:val="2"/>
        </w:rPr>
        <w:t>a</w:t>
      </w:r>
      <w:r w:rsidRPr="00A91728">
        <w:rPr>
          <w:rFonts w:eastAsia="Arial" w:cstheme="minorHAnsi"/>
        </w:rPr>
        <w:t>l</w:t>
      </w:r>
      <w:r w:rsidRPr="00A91728">
        <w:rPr>
          <w:rFonts w:eastAsia="Arial" w:cstheme="minorHAnsi"/>
          <w:spacing w:val="-7"/>
        </w:rPr>
        <w:t xml:space="preserve"> </w:t>
      </w:r>
      <w:r w:rsidRPr="00A91728">
        <w:rPr>
          <w:rFonts w:eastAsia="Arial" w:cstheme="minorHAnsi"/>
          <w:spacing w:val="2"/>
        </w:rPr>
        <w:t>el</w:t>
      </w:r>
      <w:r w:rsidRPr="00A91728">
        <w:rPr>
          <w:rFonts w:eastAsia="Arial" w:cstheme="minorHAnsi"/>
        </w:rPr>
        <w:t>e</w:t>
      </w:r>
      <w:r w:rsidRPr="00A91728">
        <w:rPr>
          <w:rFonts w:eastAsia="Arial" w:cstheme="minorHAnsi"/>
          <w:spacing w:val="1"/>
        </w:rPr>
        <w:t>c</w:t>
      </w:r>
      <w:r w:rsidRPr="00A91728">
        <w:rPr>
          <w:rFonts w:eastAsia="Arial" w:cstheme="minorHAnsi"/>
          <w:spacing w:val="-3"/>
        </w:rPr>
        <w:t>t</w:t>
      </w:r>
      <w:r w:rsidRPr="00A91728">
        <w:rPr>
          <w:rFonts w:eastAsia="Arial" w:cstheme="minorHAnsi"/>
          <w:spacing w:val="-1"/>
        </w:rPr>
        <w:t>i</w:t>
      </w:r>
      <w:r w:rsidRPr="00A91728">
        <w:rPr>
          <w:rFonts w:eastAsia="Arial" w:cstheme="minorHAnsi"/>
          <w:spacing w:val="2"/>
        </w:rPr>
        <w:t>o</w:t>
      </w:r>
      <w:r w:rsidRPr="00A91728">
        <w:rPr>
          <w:rFonts w:eastAsia="Arial" w:cstheme="minorHAnsi"/>
        </w:rPr>
        <w:t>n</w:t>
      </w:r>
      <w:r w:rsidRPr="00A91728">
        <w:rPr>
          <w:rFonts w:eastAsia="Arial" w:cstheme="minorHAnsi"/>
          <w:spacing w:val="1"/>
        </w:rPr>
        <w:t>s</w:t>
      </w:r>
      <w:r w:rsidR="00EC30EA">
        <w:rPr>
          <w:rFonts w:eastAsia="Arial" w:cstheme="minorHAnsi"/>
        </w:rPr>
        <w:t>.</w:t>
      </w:r>
    </w:p>
    <w:p w14:paraId="53B360A2" w14:textId="77777777" w:rsidR="00441F33" w:rsidRPr="00A91728" w:rsidRDefault="001044BF" w:rsidP="00DA0C05">
      <w:pPr>
        <w:pStyle w:val="ListParagraph"/>
        <w:numPr>
          <w:ilvl w:val="0"/>
          <w:numId w:val="7"/>
        </w:numPr>
        <w:tabs>
          <w:tab w:val="left" w:pos="540"/>
        </w:tabs>
        <w:spacing w:after="0" w:line="227" w:lineRule="exact"/>
        <w:ind w:left="414" w:hanging="270"/>
        <w:rPr>
          <w:rFonts w:eastAsia="Arial" w:cstheme="minorHAnsi"/>
        </w:rPr>
      </w:pPr>
      <w:r w:rsidRPr="00A91728">
        <w:rPr>
          <w:rFonts w:eastAsia="Arial" w:cstheme="minorHAnsi"/>
        </w:rPr>
        <w:t>In a</w:t>
      </w:r>
      <w:r w:rsidRPr="00A91728">
        <w:rPr>
          <w:rFonts w:eastAsia="Arial" w:cstheme="minorHAnsi"/>
          <w:spacing w:val="1"/>
        </w:rPr>
        <w:t>cc</w:t>
      </w:r>
      <w:r w:rsidRPr="00A91728">
        <w:rPr>
          <w:rFonts w:eastAsia="Arial" w:cstheme="minorHAnsi"/>
        </w:rPr>
        <w:t>o</w:t>
      </w:r>
      <w:r w:rsidRPr="00A91728">
        <w:rPr>
          <w:rFonts w:eastAsia="Arial" w:cstheme="minorHAnsi"/>
          <w:spacing w:val="1"/>
        </w:rPr>
        <w:t>r</w:t>
      </w:r>
      <w:r w:rsidRPr="00A91728">
        <w:rPr>
          <w:rFonts w:eastAsia="Arial" w:cstheme="minorHAnsi"/>
        </w:rPr>
        <w:t>dan</w:t>
      </w:r>
      <w:r w:rsidRPr="00A91728">
        <w:rPr>
          <w:rFonts w:eastAsia="Arial" w:cstheme="minorHAnsi"/>
          <w:spacing w:val="1"/>
        </w:rPr>
        <w:t>c</w:t>
      </w:r>
      <w:r w:rsidRPr="00A91728">
        <w:rPr>
          <w:rFonts w:eastAsia="Arial" w:cstheme="minorHAnsi"/>
        </w:rPr>
        <w:t>e</w:t>
      </w:r>
      <w:r w:rsidRPr="00A91728">
        <w:rPr>
          <w:rFonts w:eastAsia="Arial" w:cstheme="minorHAnsi"/>
          <w:spacing w:val="-8"/>
        </w:rPr>
        <w:t xml:space="preserve"> </w:t>
      </w:r>
      <w:r w:rsidRPr="00A91728">
        <w:rPr>
          <w:rFonts w:eastAsia="Arial" w:cstheme="minorHAnsi"/>
          <w:spacing w:val="-2"/>
        </w:rPr>
        <w:t>w</w:t>
      </w:r>
      <w:r w:rsidRPr="00A91728">
        <w:rPr>
          <w:rFonts w:eastAsia="Arial" w:cstheme="minorHAnsi"/>
          <w:spacing w:val="-1"/>
        </w:rPr>
        <w:t>i</w:t>
      </w:r>
      <w:r w:rsidRPr="00A91728">
        <w:rPr>
          <w:rFonts w:eastAsia="Arial" w:cstheme="minorHAnsi"/>
          <w:spacing w:val="2"/>
        </w:rPr>
        <w:t>t</w:t>
      </w:r>
      <w:r w:rsidRPr="00A91728">
        <w:rPr>
          <w:rFonts w:eastAsia="Arial" w:cstheme="minorHAnsi"/>
        </w:rPr>
        <w:t>h</w:t>
      </w:r>
      <w:r w:rsidRPr="00A91728">
        <w:rPr>
          <w:rFonts w:eastAsia="Arial" w:cstheme="minorHAnsi"/>
          <w:spacing w:val="-5"/>
        </w:rPr>
        <w:t xml:space="preserve"> </w:t>
      </w:r>
      <w:r w:rsidRPr="00A91728">
        <w:rPr>
          <w:rFonts w:eastAsia="Arial" w:cstheme="minorHAnsi"/>
        </w:rPr>
        <w:t xml:space="preserve">Los </w:t>
      </w:r>
      <w:r w:rsidRPr="00A91728">
        <w:rPr>
          <w:rFonts w:eastAsia="Arial" w:cstheme="minorHAnsi"/>
          <w:spacing w:val="-1"/>
        </w:rPr>
        <w:t>A</w:t>
      </w:r>
      <w:r w:rsidRPr="00A91728">
        <w:rPr>
          <w:rFonts w:eastAsia="Arial" w:cstheme="minorHAnsi"/>
        </w:rPr>
        <w:t>n</w:t>
      </w:r>
      <w:r w:rsidRPr="00A91728">
        <w:rPr>
          <w:rFonts w:eastAsia="Arial" w:cstheme="minorHAnsi"/>
          <w:spacing w:val="2"/>
        </w:rPr>
        <w:t>g</w:t>
      </w:r>
      <w:r w:rsidRPr="00A91728">
        <w:rPr>
          <w:rFonts w:eastAsia="Arial" w:cstheme="minorHAnsi"/>
        </w:rPr>
        <w:t>e</w:t>
      </w:r>
      <w:r w:rsidRPr="00A91728">
        <w:rPr>
          <w:rFonts w:eastAsia="Arial" w:cstheme="minorHAnsi"/>
          <w:spacing w:val="-1"/>
        </w:rPr>
        <w:t>l</w:t>
      </w:r>
      <w:r w:rsidRPr="00A91728">
        <w:rPr>
          <w:rFonts w:eastAsia="Arial" w:cstheme="minorHAnsi"/>
        </w:rPr>
        <w:t>es</w:t>
      </w:r>
      <w:r w:rsidRPr="00A91728">
        <w:rPr>
          <w:rFonts w:eastAsia="Arial" w:cstheme="minorHAnsi"/>
          <w:spacing w:val="-6"/>
        </w:rPr>
        <w:t xml:space="preserve"> </w:t>
      </w:r>
      <w:r w:rsidRPr="00A91728">
        <w:rPr>
          <w:rFonts w:eastAsia="Arial" w:cstheme="minorHAnsi"/>
          <w:spacing w:val="3"/>
        </w:rPr>
        <w:t>C</w:t>
      </w:r>
      <w:r w:rsidRPr="00A91728">
        <w:rPr>
          <w:rFonts w:eastAsia="Arial" w:cstheme="minorHAnsi"/>
          <w:spacing w:val="-1"/>
        </w:rPr>
        <w:t>i</w:t>
      </w:r>
      <w:r w:rsidRPr="00A91728">
        <w:rPr>
          <w:rFonts w:eastAsia="Arial" w:cstheme="minorHAnsi"/>
          <w:spacing w:val="5"/>
        </w:rPr>
        <w:t>t</w:t>
      </w:r>
      <w:r w:rsidRPr="00A91728">
        <w:rPr>
          <w:rFonts w:eastAsia="Arial" w:cstheme="minorHAnsi"/>
        </w:rPr>
        <w:t>y</w:t>
      </w:r>
      <w:r w:rsidRPr="00A91728">
        <w:rPr>
          <w:rFonts w:eastAsia="Arial" w:cstheme="minorHAnsi"/>
          <w:spacing w:val="-7"/>
        </w:rPr>
        <w:t xml:space="preserve"> </w:t>
      </w:r>
      <w:r w:rsidRPr="00A91728">
        <w:rPr>
          <w:rFonts w:eastAsia="Arial" w:cstheme="minorHAnsi"/>
        </w:rPr>
        <w:t>po</w:t>
      </w:r>
      <w:r w:rsidRPr="00A91728">
        <w:rPr>
          <w:rFonts w:eastAsia="Arial" w:cstheme="minorHAnsi"/>
          <w:spacing w:val="1"/>
        </w:rPr>
        <w:t>l</w:t>
      </w:r>
      <w:r w:rsidRPr="00A91728">
        <w:rPr>
          <w:rFonts w:eastAsia="Arial" w:cstheme="minorHAnsi"/>
          <w:spacing w:val="-1"/>
        </w:rPr>
        <w:t>i</w:t>
      </w:r>
      <w:r w:rsidRPr="00A91728">
        <w:rPr>
          <w:rFonts w:eastAsia="Arial" w:cstheme="minorHAnsi"/>
          <w:spacing w:val="4"/>
        </w:rPr>
        <w:t>c</w:t>
      </w:r>
      <w:r w:rsidRPr="00A91728">
        <w:rPr>
          <w:rFonts w:eastAsia="Arial" w:cstheme="minorHAnsi"/>
          <w:spacing w:val="-4"/>
        </w:rPr>
        <w:t>y</w:t>
      </w:r>
      <w:r w:rsidRPr="00A91728">
        <w:rPr>
          <w:rFonts w:eastAsia="Arial" w:cstheme="minorHAnsi"/>
        </w:rPr>
        <w:t>,</w:t>
      </w:r>
      <w:r w:rsidRPr="00A91728">
        <w:rPr>
          <w:rFonts w:eastAsia="Arial" w:cstheme="minorHAnsi"/>
          <w:spacing w:val="-4"/>
        </w:rPr>
        <w:t xml:space="preserve"> </w:t>
      </w:r>
      <w:r w:rsidRPr="00A91728">
        <w:rPr>
          <w:rFonts w:eastAsia="Arial" w:cstheme="minorHAnsi"/>
        </w:rPr>
        <w:t>the</w:t>
      </w:r>
      <w:r w:rsidRPr="00A91728">
        <w:rPr>
          <w:rFonts w:eastAsia="Arial" w:cstheme="minorHAnsi"/>
          <w:spacing w:val="3"/>
        </w:rPr>
        <w:t>r</w:t>
      </w:r>
      <w:r w:rsidRPr="00A91728">
        <w:rPr>
          <w:rFonts w:eastAsia="Arial" w:cstheme="minorHAnsi"/>
        </w:rPr>
        <w:t>e</w:t>
      </w:r>
      <w:r w:rsidRPr="00A91728">
        <w:rPr>
          <w:rFonts w:eastAsia="Arial" w:cstheme="minorHAnsi"/>
          <w:spacing w:val="-3"/>
        </w:rPr>
        <w:t xml:space="preserve"> </w:t>
      </w:r>
      <w:r w:rsidRPr="00A91728">
        <w:rPr>
          <w:rFonts w:eastAsia="Arial" w:cstheme="minorHAnsi"/>
          <w:spacing w:val="1"/>
        </w:rPr>
        <w:t>s</w:t>
      </w:r>
      <w:r w:rsidRPr="00A91728">
        <w:rPr>
          <w:rFonts w:eastAsia="Arial" w:cstheme="minorHAnsi"/>
        </w:rPr>
        <w:t>ha</w:t>
      </w:r>
      <w:r w:rsidRPr="00A91728">
        <w:rPr>
          <w:rFonts w:eastAsia="Arial" w:cstheme="minorHAnsi"/>
          <w:spacing w:val="-1"/>
        </w:rPr>
        <w:t>l</w:t>
      </w:r>
      <w:r w:rsidRPr="00A91728">
        <w:rPr>
          <w:rFonts w:eastAsia="Arial" w:cstheme="minorHAnsi"/>
        </w:rPr>
        <w:t>l</w:t>
      </w:r>
      <w:r w:rsidRPr="00A91728">
        <w:rPr>
          <w:rFonts w:eastAsia="Arial" w:cstheme="minorHAnsi"/>
          <w:spacing w:val="-5"/>
        </w:rPr>
        <w:t xml:space="preserve"> </w:t>
      </w:r>
      <w:r w:rsidRPr="00A91728">
        <w:rPr>
          <w:rFonts w:eastAsia="Arial" w:cstheme="minorHAnsi"/>
          <w:spacing w:val="2"/>
        </w:rPr>
        <w:t>b</w:t>
      </w:r>
      <w:r w:rsidRPr="00A91728">
        <w:rPr>
          <w:rFonts w:eastAsia="Arial" w:cstheme="minorHAnsi"/>
        </w:rPr>
        <w:t>e</w:t>
      </w:r>
      <w:r w:rsidRPr="00A91728">
        <w:rPr>
          <w:rFonts w:eastAsia="Arial" w:cstheme="minorHAnsi"/>
          <w:spacing w:val="-3"/>
        </w:rPr>
        <w:t xml:space="preserve"> </w:t>
      </w:r>
      <w:r w:rsidRPr="00A91728">
        <w:rPr>
          <w:rFonts w:eastAsia="Arial" w:cstheme="minorHAnsi"/>
          <w:spacing w:val="2"/>
        </w:rPr>
        <w:t>n</w:t>
      </w:r>
      <w:r w:rsidRPr="00A91728">
        <w:rPr>
          <w:rFonts w:eastAsia="Arial" w:cstheme="minorHAnsi"/>
        </w:rPr>
        <w:t>o</w:t>
      </w:r>
      <w:r w:rsidRPr="00A91728">
        <w:rPr>
          <w:rFonts w:eastAsia="Arial" w:cstheme="minorHAnsi"/>
          <w:spacing w:val="-3"/>
        </w:rPr>
        <w:t xml:space="preserve"> </w:t>
      </w:r>
      <w:r w:rsidRPr="00A91728">
        <w:rPr>
          <w:rFonts w:eastAsia="Arial" w:cstheme="minorHAnsi"/>
        </w:rPr>
        <w:t>te</w:t>
      </w:r>
      <w:r w:rsidRPr="00A91728">
        <w:rPr>
          <w:rFonts w:eastAsia="Arial" w:cstheme="minorHAnsi"/>
          <w:spacing w:val="1"/>
        </w:rPr>
        <w:t>r</w:t>
      </w:r>
      <w:r w:rsidRPr="00A91728">
        <w:rPr>
          <w:rFonts w:eastAsia="Arial" w:cstheme="minorHAnsi"/>
        </w:rPr>
        <w:t xml:space="preserve">m </w:t>
      </w:r>
      <w:r w:rsidRPr="00A91728">
        <w:rPr>
          <w:rFonts w:eastAsia="Arial" w:cstheme="minorHAnsi"/>
          <w:spacing w:val="-1"/>
        </w:rPr>
        <w:t>li</w:t>
      </w:r>
      <w:r w:rsidRPr="00A91728">
        <w:rPr>
          <w:rFonts w:eastAsia="Arial" w:cstheme="minorHAnsi"/>
          <w:spacing w:val="4"/>
        </w:rPr>
        <w:t>m</w:t>
      </w:r>
      <w:r w:rsidRPr="00A91728">
        <w:rPr>
          <w:rFonts w:eastAsia="Arial" w:cstheme="minorHAnsi"/>
          <w:spacing w:val="-1"/>
        </w:rPr>
        <w:t>i</w:t>
      </w:r>
      <w:r w:rsidRPr="00A91728">
        <w:rPr>
          <w:rFonts w:eastAsia="Arial" w:cstheme="minorHAnsi"/>
        </w:rPr>
        <w:t>ts</w:t>
      </w:r>
      <w:r w:rsidRPr="00A91728">
        <w:rPr>
          <w:rFonts w:eastAsia="Arial" w:cstheme="minorHAnsi"/>
          <w:spacing w:val="-4"/>
        </w:rPr>
        <w:t xml:space="preserve"> </w:t>
      </w:r>
      <w:r w:rsidRPr="00A91728">
        <w:rPr>
          <w:rFonts w:eastAsia="Arial" w:cstheme="minorHAnsi"/>
        </w:rPr>
        <w:t>p</w:t>
      </w:r>
      <w:r w:rsidRPr="00A91728">
        <w:rPr>
          <w:rFonts w:eastAsia="Arial" w:cstheme="minorHAnsi"/>
          <w:spacing w:val="-1"/>
        </w:rPr>
        <w:t>l</w:t>
      </w:r>
      <w:r w:rsidRPr="00A91728">
        <w:rPr>
          <w:rFonts w:eastAsia="Arial" w:cstheme="minorHAnsi"/>
        </w:rPr>
        <w:t>a</w:t>
      </w:r>
      <w:r w:rsidRPr="00A91728">
        <w:rPr>
          <w:rFonts w:eastAsia="Arial" w:cstheme="minorHAnsi"/>
          <w:spacing w:val="1"/>
        </w:rPr>
        <w:t>c</w:t>
      </w:r>
      <w:r w:rsidRPr="00A91728">
        <w:rPr>
          <w:rFonts w:eastAsia="Arial" w:cstheme="minorHAnsi"/>
        </w:rPr>
        <w:t>ed</w:t>
      </w:r>
      <w:r w:rsidRPr="00A91728">
        <w:rPr>
          <w:rFonts w:eastAsia="Arial" w:cstheme="minorHAnsi"/>
          <w:spacing w:val="-7"/>
        </w:rPr>
        <w:t xml:space="preserve"> </w:t>
      </w:r>
      <w:r w:rsidRPr="00A91728">
        <w:rPr>
          <w:rFonts w:eastAsia="Arial" w:cstheme="minorHAnsi"/>
        </w:rPr>
        <w:t>on</w:t>
      </w:r>
      <w:r w:rsidRPr="00A91728">
        <w:rPr>
          <w:rFonts w:eastAsia="Arial" w:cstheme="minorHAnsi"/>
          <w:spacing w:val="-3"/>
        </w:rPr>
        <w:t xml:space="preserve"> </w:t>
      </w:r>
      <w:r w:rsidRPr="00A91728">
        <w:rPr>
          <w:rFonts w:eastAsia="Arial" w:cstheme="minorHAnsi"/>
          <w:spacing w:val="2"/>
        </w:rPr>
        <w:t>t</w:t>
      </w:r>
      <w:r w:rsidRPr="00A91728">
        <w:rPr>
          <w:rFonts w:eastAsia="Arial" w:cstheme="minorHAnsi"/>
        </w:rPr>
        <w:t>he</w:t>
      </w:r>
      <w:r w:rsidRPr="00A91728">
        <w:rPr>
          <w:rFonts w:eastAsia="Arial" w:cstheme="minorHAnsi"/>
          <w:spacing w:val="-4"/>
        </w:rPr>
        <w:t xml:space="preserve"> </w:t>
      </w:r>
      <w:r w:rsidRPr="00A91728">
        <w:rPr>
          <w:rFonts w:eastAsia="Arial" w:cstheme="minorHAnsi"/>
          <w:spacing w:val="2"/>
        </w:rPr>
        <w:t>t</w:t>
      </w:r>
      <w:r w:rsidRPr="00A91728">
        <w:rPr>
          <w:rFonts w:eastAsia="Arial" w:cstheme="minorHAnsi"/>
        </w:rPr>
        <w:t>e</w:t>
      </w:r>
      <w:r w:rsidRPr="00A91728">
        <w:rPr>
          <w:rFonts w:eastAsia="Arial" w:cstheme="minorHAnsi"/>
          <w:spacing w:val="1"/>
        </w:rPr>
        <w:t>r</w:t>
      </w:r>
      <w:r w:rsidRPr="00A91728">
        <w:rPr>
          <w:rFonts w:eastAsia="Arial" w:cstheme="minorHAnsi"/>
        </w:rPr>
        <w:t xml:space="preserve">m of </w:t>
      </w:r>
      <w:r w:rsidRPr="00A91728">
        <w:rPr>
          <w:rFonts w:eastAsia="Arial" w:cstheme="minorHAnsi"/>
          <w:spacing w:val="-3"/>
        </w:rPr>
        <w:t>o</w:t>
      </w:r>
      <w:r w:rsidRPr="00A91728">
        <w:rPr>
          <w:rFonts w:eastAsia="Arial" w:cstheme="minorHAnsi"/>
        </w:rPr>
        <w:t>f</w:t>
      </w:r>
      <w:r w:rsidRPr="00A91728">
        <w:rPr>
          <w:rFonts w:eastAsia="Arial" w:cstheme="minorHAnsi"/>
          <w:spacing w:val="2"/>
        </w:rPr>
        <w:t>f</w:t>
      </w:r>
      <w:r w:rsidRPr="00A91728">
        <w:rPr>
          <w:rFonts w:eastAsia="Arial" w:cstheme="minorHAnsi"/>
          <w:spacing w:val="-1"/>
        </w:rPr>
        <w:t>i</w:t>
      </w:r>
      <w:r w:rsidRPr="00A91728">
        <w:rPr>
          <w:rFonts w:eastAsia="Arial" w:cstheme="minorHAnsi"/>
          <w:spacing w:val="1"/>
        </w:rPr>
        <w:t>c</w:t>
      </w:r>
      <w:r w:rsidRPr="00A91728">
        <w:rPr>
          <w:rFonts w:eastAsia="Arial" w:cstheme="minorHAnsi"/>
          <w:spacing w:val="2"/>
        </w:rPr>
        <w:t>e</w:t>
      </w:r>
      <w:r w:rsidRPr="00A91728">
        <w:rPr>
          <w:rFonts w:eastAsia="Arial" w:cstheme="minorHAnsi"/>
        </w:rPr>
        <w:t>.</w:t>
      </w:r>
    </w:p>
    <w:p w14:paraId="238F18F8" w14:textId="77777777" w:rsidR="00441F33" w:rsidRPr="001C2323" w:rsidRDefault="00441F33">
      <w:pPr>
        <w:spacing w:after="0" w:line="200" w:lineRule="exact"/>
        <w:rPr>
          <w:rFonts w:cstheme="minorHAnsi"/>
        </w:rPr>
      </w:pPr>
    </w:p>
    <w:p w14:paraId="5502BCFF" w14:textId="77777777" w:rsidR="00EC30EA" w:rsidRDefault="001044BF" w:rsidP="00EC30EA">
      <w:pPr>
        <w:spacing w:after="0" w:line="240" w:lineRule="auto"/>
        <w:ind w:right="-20"/>
        <w:rPr>
          <w:rFonts w:eastAsia="Arial" w:cstheme="minorHAnsi"/>
          <w:u w:val="single"/>
        </w:rPr>
      </w:pPr>
      <w:r w:rsidRPr="00A91728">
        <w:rPr>
          <w:rFonts w:eastAsia="Arial" w:cstheme="minorHAnsi"/>
          <w:b/>
          <w:bCs/>
          <w:spacing w:val="-1"/>
          <w:u w:val="single"/>
        </w:rPr>
        <w:t>S</w:t>
      </w:r>
      <w:r w:rsidRPr="00A91728">
        <w:rPr>
          <w:rFonts w:eastAsia="Arial" w:cstheme="minorHAnsi"/>
          <w:b/>
          <w:bCs/>
          <w:u w:val="single"/>
        </w:rPr>
        <w:t>ec</w:t>
      </w:r>
      <w:r w:rsidRPr="00A91728">
        <w:rPr>
          <w:rFonts w:eastAsia="Arial" w:cstheme="minorHAnsi"/>
          <w:b/>
          <w:bCs/>
          <w:spacing w:val="1"/>
          <w:u w:val="single"/>
        </w:rPr>
        <w:t>t</w:t>
      </w:r>
      <w:r w:rsidRPr="00A91728">
        <w:rPr>
          <w:rFonts w:eastAsia="Arial" w:cstheme="minorHAnsi"/>
          <w:b/>
          <w:bCs/>
          <w:u w:val="single"/>
        </w:rPr>
        <w:t>i</w:t>
      </w:r>
      <w:r w:rsidRPr="00A91728">
        <w:rPr>
          <w:rFonts w:eastAsia="Arial" w:cstheme="minorHAnsi"/>
          <w:b/>
          <w:bCs/>
          <w:spacing w:val="1"/>
          <w:u w:val="single"/>
        </w:rPr>
        <w:t>o</w:t>
      </w:r>
      <w:r w:rsidRPr="00A91728">
        <w:rPr>
          <w:rFonts w:eastAsia="Arial" w:cstheme="minorHAnsi"/>
          <w:b/>
          <w:bCs/>
          <w:u w:val="single"/>
        </w:rPr>
        <w:t>n</w:t>
      </w:r>
      <w:r w:rsidRPr="00A91728">
        <w:rPr>
          <w:rFonts w:eastAsia="Arial" w:cstheme="minorHAnsi"/>
          <w:b/>
          <w:bCs/>
          <w:spacing w:val="-7"/>
          <w:u w:val="single"/>
        </w:rPr>
        <w:t xml:space="preserve"> </w:t>
      </w:r>
      <w:r w:rsidRPr="00A91728">
        <w:rPr>
          <w:rFonts w:eastAsia="Arial" w:cstheme="minorHAnsi"/>
          <w:b/>
          <w:bCs/>
          <w:u w:val="single"/>
        </w:rPr>
        <w:t xml:space="preserve">5: </w:t>
      </w:r>
      <w:del w:id="347" w:author="K Guyton" w:date="2020-04-30T19:53:00Z">
        <w:r w:rsidRPr="00A91728" w:rsidDel="005C3C49">
          <w:rPr>
            <w:rFonts w:eastAsia="Arial" w:cstheme="minorHAnsi"/>
            <w:b/>
            <w:bCs/>
            <w:spacing w:val="1"/>
            <w:u w:val="single"/>
          </w:rPr>
          <w:delText xml:space="preserve"> </w:delText>
        </w:r>
      </w:del>
      <w:r w:rsidRPr="00A91728">
        <w:rPr>
          <w:rFonts w:eastAsia="Arial" w:cstheme="minorHAnsi"/>
          <w:b/>
          <w:bCs/>
          <w:u w:val="single"/>
        </w:rPr>
        <w:t>D</w:t>
      </w:r>
      <w:r w:rsidRPr="00A91728">
        <w:rPr>
          <w:rFonts w:eastAsia="Arial" w:cstheme="minorHAnsi"/>
          <w:b/>
          <w:bCs/>
          <w:spacing w:val="1"/>
          <w:u w:val="single"/>
        </w:rPr>
        <w:t>ut</w:t>
      </w:r>
      <w:r w:rsidRPr="00A91728">
        <w:rPr>
          <w:rFonts w:eastAsia="Arial" w:cstheme="minorHAnsi"/>
          <w:b/>
          <w:bCs/>
          <w:u w:val="single"/>
        </w:rPr>
        <w:t>ies</w:t>
      </w:r>
      <w:r w:rsidRPr="00A91728">
        <w:rPr>
          <w:rFonts w:eastAsia="Arial" w:cstheme="minorHAnsi"/>
          <w:b/>
          <w:bCs/>
          <w:spacing w:val="-7"/>
          <w:u w:val="single"/>
        </w:rPr>
        <w:t xml:space="preserve"> </w:t>
      </w:r>
      <w:r w:rsidRPr="00A91728">
        <w:rPr>
          <w:rFonts w:eastAsia="Arial" w:cstheme="minorHAnsi"/>
          <w:b/>
          <w:bCs/>
          <w:u w:val="single"/>
        </w:rPr>
        <w:t>a</w:t>
      </w:r>
      <w:r w:rsidRPr="00A91728">
        <w:rPr>
          <w:rFonts w:eastAsia="Arial" w:cstheme="minorHAnsi"/>
          <w:b/>
          <w:bCs/>
          <w:spacing w:val="1"/>
          <w:u w:val="single"/>
        </w:rPr>
        <w:t>n</w:t>
      </w:r>
      <w:r w:rsidRPr="00A91728">
        <w:rPr>
          <w:rFonts w:eastAsia="Arial" w:cstheme="minorHAnsi"/>
          <w:b/>
          <w:bCs/>
          <w:u w:val="single"/>
        </w:rPr>
        <w:t>d</w:t>
      </w:r>
      <w:r w:rsidRPr="00A91728">
        <w:rPr>
          <w:rFonts w:eastAsia="Arial" w:cstheme="minorHAnsi"/>
          <w:b/>
          <w:bCs/>
          <w:spacing w:val="-1"/>
          <w:u w:val="single"/>
        </w:rPr>
        <w:t xml:space="preserve"> P</w:t>
      </w:r>
      <w:r w:rsidRPr="00A91728">
        <w:rPr>
          <w:rFonts w:eastAsia="Arial" w:cstheme="minorHAnsi"/>
          <w:b/>
          <w:bCs/>
          <w:spacing w:val="1"/>
          <w:u w:val="single"/>
        </w:rPr>
        <w:t>o</w:t>
      </w:r>
      <w:r w:rsidRPr="00A91728">
        <w:rPr>
          <w:rFonts w:eastAsia="Arial" w:cstheme="minorHAnsi"/>
          <w:b/>
          <w:bCs/>
          <w:spacing w:val="3"/>
          <w:u w:val="single"/>
        </w:rPr>
        <w:t>w</w:t>
      </w:r>
      <w:r w:rsidRPr="00A91728">
        <w:rPr>
          <w:rFonts w:eastAsia="Arial" w:cstheme="minorHAnsi"/>
          <w:b/>
          <w:bCs/>
          <w:u w:val="single"/>
        </w:rPr>
        <w:t>e</w:t>
      </w:r>
      <w:r w:rsidRPr="00A91728">
        <w:rPr>
          <w:rFonts w:eastAsia="Arial" w:cstheme="minorHAnsi"/>
          <w:b/>
          <w:bCs/>
          <w:spacing w:val="-1"/>
          <w:u w:val="single"/>
        </w:rPr>
        <w:t>r</w:t>
      </w:r>
      <w:r w:rsidRPr="00A91728">
        <w:rPr>
          <w:rFonts w:eastAsia="Arial" w:cstheme="minorHAnsi"/>
          <w:b/>
          <w:bCs/>
          <w:u w:val="single"/>
        </w:rPr>
        <w:t>s</w:t>
      </w:r>
    </w:p>
    <w:p w14:paraId="5ECBC96B" w14:textId="3DBE9FBC" w:rsidR="00441F33" w:rsidRPr="00EC30EA" w:rsidRDefault="00744D68" w:rsidP="00DA0C05">
      <w:pPr>
        <w:spacing w:after="80" w:line="240" w:lineRule="auto"/>
        <w:rPr>
          <w:rFonts w:eastAsia="Arial" w:cstheme="minorHAnsi"/>
          <w:u w:val="single"/>
        </w:rPr>
      </w:pPr>
      <w:ins w:id="348" w:author="K Guyton" w:date="2020-02-12T21:07:00Z">
        <w:r>
          <w:rPr>
            <w:rFonts w:eastAsia="Arial" w:cstheme="minorHAnsi"/>
          </w:rPr>
          <w:t>The</w:t>
        </w:r>
      </w:ins>
      <w:r w:rsidR="001044BF" w:rsidRPr="001C2323">
        <w:rPr>
          <w:rFonts w:eastAsia="Arial" w:cstheme="minorHAnsi"/>
          <w:spacing w:val="-10"/>
        </w:rPr>
        <w:t xml:space="preserve"> </w:t>
      </w:r>
      <w:r w:rsidR="001044BF" w:rsidRPr="001C2323">
        <w:rPr>
          <w:rFonts w:eastAsia="Arial" w:cstheme="minorHAnsi"/>
          <w:spacing w:val="2"/>
        </w:rPr>
        <w:t>B</w:t>
      </w:r>
      <w:r w:rsidR="001044BF" w:rsidRPr="001C2323">
        <w:rPr>
          <w:rFonts w:eastAsia="Arial" w:cstheme="minorHAnsi"/>
        </w:rPr>
        <w:t>oa</w:t>
      </w:r>
      <w:r w:rsidR="001044BF" w:rsidRPr="001C2323">
        <w:rPr>
          <w:rFonts w:eastAsia="Arial" w:cstheme="minorHAnsi"/>
          <w:spacing w:val="1"/>
        </w:rPr>
        <w:t>r</w:t>
      </w:r>
      <w:r w:rsidR="001044BF" w:rsidRPr="001C2323">
        <w:rPr>
          <w:rFonts w:eastAsia="Arial" w:cstheme="minorHAnsi"/>
        </w:rPr>
        <w:t>d</w:t>
      </w:r>
      <w:r w:rsidR="001044BF" w:rsidRPr="001C2323">
        <w:rPr>
          <w:rFonts w:eastAsia="Arial" w:cstheme="minorHAnsi"/>
          <w:spacing w:val="-6"/>
        </w:rPr>
        <w:t xml:space="preserve"> </w:t>
      </w:r>
      <w:r w:rsidR="001044BF" w:rsidRPr="001C2323">
        <w:rPr>
          <w:rFonts w:eastAsia="Arial" w:cstheme="minorHAnsi"/>
          <w:spacing w:val="1"/>
        </w:rPr>
        <w:t>s</w:t>
      </w:r>
      <w:r w:rsidR="001044BF" w:rsidRPr="001C2323">
        <w:rPr>
          <w:rFonts w:eastAsia="Arial" w:cstheme="minorHAnsi"/>
          <w:spacing w:val="2"/>
        </w:rPr>
        <w:t>h</w:t>
      </w:r>
      <w:r w:rsidR="001044BF" w:rsidRPr="001C2323">
        <w:rPr>
          <w:rFonts w:eastAsia="Arial" w:cstheme="minorHAnsi"/>
        </w:rPr>
        <w:t>a</w:t>
      </w:r>
      <w:r w:rsidR="001044BF" w:rsidRPr="001C2323">
        <w:rPr>
          <w:rFonts w:eastAsia="Arial" w:cstheme="minorHAnsi"/>
          <w:spacing w:val="1"/>
        </w:rPr>
        <w:t>l</w:t>
      </w:r>
      <w:r w:rsidR="001044BF" w:rsidRPr="001C2323">
        <w:rPr>
          <w:rFonts w:eastAsia="Arial" w:cstheme="minorHAnsi"/>
        </w:rPr>
        <w:t>l</w:t>
      </w:r>
      <w:r w:rsidR="001044BF" w:rsidRPr="001C2323">
        <w:rPr>
          <w:rFonts w:eastAsia="Arial" w:cstheme="minorHAnsi"/>
          <w:spacing w:val="-5"/>
        </w:rPr>
        <w:t xml:space="preserve"> </w:t>
      </w:r>
      <w:r w:rsidR="001044BF" w:rsidRPr="001C2323">
        <w:rPr>
          <w:rFonts w:eastAsia="Arial" w:cstheme="minorHAnsi"/>
          <w:spacing w:val="2"/>
        </w:rPr>
        <w:t>b</w:t>
      </w:r>
      <w:r w:rsidR="001044BF" w:rsidRPr="001C2323">
        <w:rPr>
          <w:rFonts w:eastAsia="Arial" w:cstheme="minorHAnsi"/>
        </w:rPr>
        <w:t>e</w:t>
      </w:r>
      <w:r w:rsidR="001044BF" w:rsidRPr="001C2323">
        <w:rPr>
          <w:rFonts w:eastAsia="Arial" w:cstheme="minorHAnsi"/>
          <w:spacing w:val="-3"/>
        </w:rPr>
        <w:t xml:space="preserve"> </w:t>
      </w:r>
      <w:r w:rsidR="001044BF" w:rsidRPr="001C2323">
        <w:rPr>
          <w:rFonts w:eastAsia="Arial" w:cstheme="minorHAnsi"/>
        </w:rPr>
        <w:t>e</w:t>
      </w:r>
      <w:r w:rsidR="001044BF" w:rsidRPr="001C2323">
        <w:rPr>
          <w:rFonts w:eastAsia="Arial" w:cstheme="minorHAnsi"/>
          <w:spacing w:val="1"/>
        </w:rPr>
        <w:t>s</w:t>
      </w:r>
      <w:r w:rsidR="001044BF" w:rsidRPr="001C2323">
        <w:rPr>
          <w:rFonts w:eastAsia="Arial" w:cstheme="minorHAnsi"/>
        </w:rPr>
        <w:t>ta</w:t>
      </w:r>
      <w:r w:rsidR="001044BF" w:rsidRPr="001C2323">
        <w:rPr>
          <w:rFonts w:eastAsia="Arial" w:cstheme="minorHAnsi"/>
          <w:spacing w:val="2"/>
        </w:rPr>
        <w:t>b</w:t>
      </w:r>
      <w:r w:rsidR="001044BF" w:rsidRPr="001C2323">
        <w:rPr>
          <w:rFonts w:eastAsia="Arial" w:cstheme="minorHAnsi"/>
          <w:spacing w:val="-1"/>
        </w:rPr>
        <w:t>li</w:t>
      </w:r>
      <w:r w:rsidR="001044BF" w:rsidRPr="001C2323">
        <w:rPr>
          <w:rFonts w:eastAsia="Arial" w:cstheme="minorHAnsi"/>
          <w:spacing w:val="1"/>
        </w:rPr>
        <w:t>s</w:t>
      </w:r>
      <w:r w:rsidR="001044BF" w:rsidRPr="001C2323">
        <w:rPr>
          <w:rFonts w:eastAsia="Arial" w:cstheme="minorHAnsi"/>
        </w:rPr>
        <w:t>h</w:t>
      </w:r>
      <w:r w:rsidR="001044BF" w:rsidRPr="001C2323">
        <w:rPr>
          <w:rFonts w:eastAsia="Arial" w:cstheme="minorHAnsi"/>
          <w:spacing w:val="2"/>
        </w:rPr>
        <w:t>e</w:t>
      </w:r>
      <w:r w:rsidR="001044BF" w:rsidRPr="001C2323">
        <w:rPr>
          <w:rFonts w:eastAsia="Arial" w:cstheme="minorHAnsi"/>
        </w:rPr>
        <w:t>d</w:t>
      </w:r>
      <w:r w:rsidR="001044BF" w:rsidRPr="001C2323">
        <w:rPr>
          <w:rFonts w:eastAsia="Arial" w:cstheme="minorHAnsi"/>
          <w:spacing w:val="-11"/>
        </w:rPr>
        <w:t xml:space="preserve"> </w:t>
      </w:r>
      <w:r w:rsidR="001044BF" w:rsidRPr="001C2323">
        <w:rPr>
          <w:rFonts w:eastAsia="Arial" w:cstheme="minorHAnsi"/>
        </w:rPr>
        <w:t>th</w:t>
      </w:r>
      <w:r w:rsidR="001044BF" w:rsidRPr="001C2323">
        <w:rPr>
          <w:rFonts w:eastAsia="Arial" w:cstheme="minorHAnsi"/>
          <w:spacing w:val="1"/>
        </w:rPr>
        <w:t>r</w:t>
      </w:r>
      <w:r w:rsidR="001044BF" w:rsidRPr="001C2323">
        <w:rPr>
          <w:rFonts w:eastAsia="Arial" w:cstheme="minorHAnsi"/>
        </w:rPr>
        <w:t>o</w:t>
      </w:r>
      <w:r w:rsidR="001044BF" w:rsidRPr="001C2323">
        <w:rPr>
          <w:rFonts w:eastAsia="Arial" w:cstheme="minorHAnsi"/>
          <w:spacing w:val="2"/>
        </w:rPr>
        <w:t>u</w:t>
      </w:r>
      <w:r w:rsidR="001044BF" w:rsidRPr="001C2323">
        <w:rPr>
          <w:rFonts w:eastAsia="Arial" w:cstheme="minorHAnsi"/>
        </w:rPr>
        <w:t>gh</w:t>
      </w:r>
      <w:r w:rsidR="001044BF" w:rsidRPr="001C2323">
        <w:rPr>
          <w:rFonts w:eastAsia="Arial" w:cstheme="minorHAnsi"/>
          <w:spacing w:val="-8"/>
        </w:rPr>
        <w:t xml:space="preserve"> </w:t>
      </w:r>
      <w:r w:rsidR="001044BF" w:rsidRPr="001C2323">
        <w:rPr>
          <w:rFonts w:eastAsia="Arial" w:cstheme="minorHAnsi"/>
        </w:rPr>
        <w:t>an a</w:t>
      </w:r>
      <w:r w:rsidR="001044BF" w:rsidRPr="001C2323">
        <w:rPr>
          <w:rFonts w:eastAsia="Arial" w:cstheme="minorHAnsi"/>
          <w:spacing w:val="3"/>
        </w:rPr>
        <w:t>r</w:t>
      </w:r>
      <w:r w:rsidR="001044BF" w:rsidRPr="001C2323">
        <w:rPr>
          <w:rFonts w:eastAsia="Arial" w:cstheme="minorHAnsi"/>
        </w:rPr>
        <w:t>ea</w:t>
      </w:r>
      <w:r w:rsidR="001044BF" w:rsidRPr="001C2323">
        <w:rPr>
          <w:rFonts w:eastAsia="Arial" w:cstheme="minorHAnsi"/>
          <w:spacing w:val="-2"/>
        </w:rPr>
        <w:t xml:space="preserve"> w</w:t>
      </w:r>
      <w:r w:rsidR="001044BF" w:rsidRPr="001C2323">
        <w:rPr>
          <w:rFonts w:eastAsia="Arial" w:cstheme="minorHAnsi"/>
          <w:spacing w:val="-1"/>
        </w:rPr>
        <w:t>i</w:t>
      </w:r>
      <w:r w:rsidR="001044BF" w:rsidRPr="001C2323">
        <w:rPr>
          <w:rFonts w:eastAsia="Arial" w:cstheme="minorHAnsi"/>
          <w:spacing w:val="2"/>
        </w:rPr>
        <w:t>d</w:t>
      </w:r>
      <w:r w:rsidR="001044BF" w:rsidRPr="001C2323">
        <w:rPr>
          <w:rFonts w:eastAsia="Arial" w:cstheme="minorHAnsi"/>
        </w:rPr>
        <w:t>e</w:t>
      </w:r>
      <w:r w:rsidR="001044BF" w:rsidRPr="001C2323">
        <w:rPr>
          <w:rFonts w:eastAsia="Arial" w:cstheme="minorHAnsi"/>
          <w:spacing w:val="-5"/>
        </w:rPr>
        <w:t xml:space="preserve"> </w:t>
      </w:r>
      <w:r w:rsidR="001044BF" w:rsidRPr="001C2323">
        <w:rPr>
          <w:rFonts w:eastAsia="Arial" w:cstheme="minorHAnsi"/>
          <w:spacing w:val="2"/>
        </w:rPr>
        <w:t>e</w:t>
      </w:r>
      <w:r w:rsidR="001044BF" w:rsidRPr="001C2323">
        <w:rPr>
          <w:rFonts w:eastAsia="Arial" w:cstheme="minorHAnsi"/>
          <w:spacing w:val="-1"/>
        </w:rPr>
        <w:t>l</w:t>
      </w:r>
      <w:r w:rsidR="001044BF" w:rsidRPr="001C2323">
        <w:rPr>
          <w:rFonts w:eastAsia="Arial" w:cstheme="minorHAnsi"/>
        </w:rPr>
        <w:t>e</w:t>
      </w:r>
      <w:r w:rsidR="001044BF" w:rsidRPr="001C2323">
        <w:rPr>
          <w:rFonts w:eastAsia="Arial" w:cstheme="minorHAnsi"/>
          <w:spacing w:val="1"/>
        </w:rPr>
        <w:t>c</w:t>
      </w:r>
      <w:r w:rsidR="001044BF" w:rsidRPr="001C2323">
        <w:rPr>
          <w:rFonts w:eastAsia="Arial" w:cstheme="minorHAnsi"/>
        </w:rPr>
        <w:t>t</w:t>
      </w:r>
      <w:r w:rsidR="001044BF" w:rsidRPr="001C2323">
        <w:rPr>
          <w:rFonts w:eastAsia="Arial" w:cstheme="minorHAnsi"/>
          <w:spacing w:val="-1"/>
        </w:rPr>
        <w:t>i</w:t>
      </w:r>
      <w:r w:rsidR="001044BF" w:rsidRPr="001C2323">
        <w:rPr>
          <w:rFonts w:eastAsia="Arial" w:cstheme="minorHAnsi"/>
        </w:rPr>
        <w:t>on</w:t>
      </w:r>
      <w:r w:rsidR="001044BF" w:rsidRPr="001C2323">
        <w:rPr>
          <w:rFonts w:eastAsia="Arial" w:cstheme="minorHAnsi"/>
          <w:spacing w:val="-5"/>
        </w:rPr>
        <w:t xml:space="preserve"> </w:t>
      </w:r>
      <w:r w:rsidR="001044BF" w:rsidRPr="001C2323">
        <w:rPr>
          <w:rFonts w:eastAsia="Arial" w:cstheme="minorHAnsi"/>
        </w:rPr>
        <w:t>and</w:t>
      </w:r>
      <w:r w:rsidR="001044BF" w:rsidRPr="001C2323">
        <w:rPr>
          <w:rFonts w:eastAsia="Arial" w:cstheme="minorHAnsi"/>
          <w:spacing w:val="-1"/>
        </w:rPr>
        <w:t xml:space="preserve"> </w:t>
      </w:r>
      <w:r w:rsidR="001044BF" w:rsidRPr="001C2323">
        <w:rPr>
          <w:rFonts w:eastAsia="Arial" w:cstheme="minorHAnsi"/>
        </w:rPr>
        <w:t>boa</w:t>
      </w:r>
      <w:r w:rsidR="001044BF" w:rsidRPr="001C2323">
        <w:rPr>
          <w:rFonts w:eastAsia="Arial" w:cstheme="minorHAnsi"/>
          <w:spacing w:val="1"/>
        </w:rPr>
        <w:t>r</w:t>
      </w:r>
      <w:r w:rsidR="001044BF" w:rsidRPr="001C2323">
        <w:rPr>
          <w:rFonts w:eastAsia="Arial" w:cstheme="minorHAnsi"/>
        </w:rPr>
        <w:t>d</w:t>
      </w:r>
      <w:r w:rsidR="001044BF" w:rsidRPr="001C2323">
        <w:rPr>
          <w:rFonts w:eastAsia="Arial" w:cstheme="minorHAnsi"/>
          <w:spacing w:val="-3"/>
        </w:rPr>
        <w:t xml:space="preserve"> </w:t>
      </w:r>
      <w:r w:rsidR="001044BF" w:rsidRPr="001C2323">
        <w:rPr>
          <w:rFonts w:eastAsia="Arial" w:cstheme="minorHAnsi"/>
        </w:rPr>
        <w:t>appo</w:t>
      </w:r>
      <w:r w:rsidR="001044BF" w:rsidRPr="001C2323">
        <w:rPr>
          <w:rFonts w:eastAsia="Arial" w:cstheme="minorHAnsi"/>
          <w:spacing w:val="2"/>
        </w:rPr>
        <w:t>i</w:t>
      </w:r>
      <w:r w:rsidR="001044BF" w:rsidRPr="001C2323">
        <w:rPr>
          <w:rFonts w:eastAsia="Arial" w:cstheme="minorHAnsi"/>
        </w:rPr>
        <w:t>nt</w:t>
      </w:r>
      <w:r w:rsidR="001044BF" w:rsidRPr="001C2323">
        <w:rPr>
          <w:rFonts w:eastAsia="Arial" w:cstheme="minorHAnsi"/>
          <w:spacing w:val="4"/>
        </w:rPr>
        <w:t>m</w:t>
      </w:r>
      <w:r w:rsidR="001044BF" w:rsidRPr="001C2323">
        <w:rPr>
          <w:rFonts w:eastAsia="Arial" w:cstheme="minorHAnsi"/>
        </w:rPr>
        <w:t>ents</w:t>
      </w:r>
      <w:r w:rsidR="001044BF" w:rsidRPr="001C2323">
        <w:rPr>
          <w:rFonts w:eastAsia="Arial" w:cstheme="minorHAnsi"/>
          <w:spacing w:val="-11"/>
        </w:rPr>
        <w:t xml:space="preserve"> </w:t>
      </w:r>
      <w:r w:rsidR="001044BF" w:rsidRPr="001C2323">
        <w:rPr>
          <w:rFonts w:eastAsia="Arial" w:cstheme="minorHAnsi"/>
        </w:rPr>
        <w:t>to</w:t>
      </w:r>
      <w:r w:rsidR="001044BF" w:rsidRPr="001C2323">
        <w:rPr>
          <w:rFonts w:eastAsia="Arial" w:cstheme="minorHAnsi"/>
          <w:spacing w:val="-3"/>
        </w:rPr>
        <w:t xml:space="preserve"> </w:t>
      </w:r>
      <w:r w:rsidR="001044BF" w:rsidRPr="001C2323">
        <w:rPr>
          <w:rFonts w:eastAsia="Arial" w:cstheme="minorHAnsi"/>
          <w:spacing w:val="1"/>
        </w:rPr>
        <w:t>s</w:t>
      </w:r>
      <w:r w:rsidR="001044BF" w:rsidRPr="001C2323">
        <w:rPr>
          <w:rFonts w:eastAsia="Arial" w:cstheme="minorHAnsi"/>
        </w:rPr>
        <w:t>e</w:t>
      </w:r>
      <w:r w:rsidR="001044BF" w:rsidRPr="001C2323">
        <w:rPr>
          <w:rFonts w:eastAsia="Arial" w:cstheme="minorHAnsi"/>
          <w:spacing w:val="1"/>
        </w:rPr>
        <w:t>r</w:t>
      </w:r>
      <w:r w:rsidR="001044BF" w:rsidRPr="001C2323">
        <w:rPr>
          <w:rFonts w:eastAsia="Arial" w:cstheme="minorHAnsi"/>
          <w:spacing w:val="-1"/>
        </w:rPr>
        <w:t>v</w:t>
      </w:r>
      <w:r w:rsidR="001044BF" w:rsidRPr="001C2323">
        <w:rPr>
          <w:rFonts w:eastAsia="Arial" w:cstheme="minorHAnsi"/>
        </w:rPr>
        <w:t>e</w:t>
      </w:r>
      <w:r w:rsidR="001044BF" w:rsidRPr="001C2323">
        <w:rPr>
          <w:rFonts w:eastAsia="Arial" w:cstheme="minorHAnsi"/>
          <w:spacing w:val="-6"/>
        </w:rPr>
        <w:t xml:space="preserve"> </w:t>
      </w:r>
      <w:r w:rsidR="001044BF" w:rsidRPr="001C2323">
        <w:rPr>
          <w:rFonts w:eastAsia="Arial" w:cstheme="minorHAnsi"/>
        </w:rPr>
        <w:t>as the</w:t>
      </w:r>
      <w:r w:rsidR="001044BF" w:rsidRPr="001C2323">
        <w:rPr>
          <w:rFonts w:eastAsia="Arial" w:cstheme="minorHAnsi"/>
          <w:spacing w:val="-4"/>
        </w:rPr>
        <w:t xml:space="preserve"> </w:t>
      </w:r>
      <w:r w:rsidR="001044BF" w:rsidRPr="001C2323">
        <w:rPr>
          <w:rFonts w:eastAsia="Arial" w:cstheme="minorHAnsi"/>
          <w:spacing w:val="1"/>
        </w:rPr>
        <w:t>G</w:t>
      </w:r>
      <w:r w:rsidR="001044BF" w:rsidRPr="001C2323">
        <w:rPr>
          <w:rFonts w:eastAsia="Arial" w:cstheme="minorHAnsi"/>
          <w:spacing w:val="2"/>
        </w:rPr>
        <w:t>o</w:t>
      </w:r>
      <w:r w:rsidR="001044BF" w:rsidRPr="001C2323">
        <w:rPr>
          <w:rFonts w:eastAsia="Arial" w:cstheme="minorHAnsi"/>
          <w:spacing w:val="-1"/>
        </w:rPr>
        <w:t>v</w:t>
      </w:r>
      <w:r w:rsidR="001044BF" w:rsidRPr="001C2323">
        <w:rPr>
          <w:rFonts w:eastAsia="Arial" w:cstheme="minorHAnsi"/>
        </w:rPr>
        <w:t>e</w:t>
      </w:r>
      <w:r w:rsidR="001044BF" w:rsidRPr="001C2323">
        <w:rPr>
          <w:rFonts w:eastAsia="Arial" w:cstheme="minorHAnsi"/>
          <w:spacing w:val="1"/>
        </w:rPr>
        <w:t>r</w:t>
      </w:r>
      <w:r w:rsidR="001044BF" w:rsidRPr="001C2323">
        <w:rPr>
          <w:rFonts w:eastAsia="Arial" w:cstheme="minorHAnsi"/>
        </w:rPr>
        <w:t>n</w:t>
      </w:r>
      <w:r w:rsidR="001044BF" w:rsidRPr="001C2323">
        <w:rPr>
          <w:rFonts w:eastAsia="Arial" w:cstheme="minorHAnsi"/>
          <w:spacing w:val="-1"/>
        </w:rPr>
        <w:t>i</w:t>
      </w:r>
      <w:r w:rsidR="001044BF" w:rsidRPr="001C2323">
        <w:rPr>
          <w:rFonts w:eastAsia="Arial" w:cstheme="minorHAnsi"/>
          <w:spacing w:val="2"/>
        </w:rPr>
        <w:t>n</w:t>
      </w:r>
      <w:r w:rsidR="001044BF" w:rsidRPr="001C2323">
        <w:rPr>
          <w:rFonts w:eastAsia="Arial" w:cstheme="minorHAnsi"/>
        </w:rPr>
        <w:t>g</w:t>
      </w:r>
      <w:r w:rsidR="001044BF" w:rsidRPr="001C2323">
        <w:rPr>
          <w:rFonts w:eastAsia="Arial" w:cstheme="minorHAnsi"/>
          <w:spacing w:val="-10"/>
        </w:rPr>
        <w:t xml:space="preserve"> </w:t>
      </w:r>
      <w:r w:rsidR="001044BF" w:rsidRPr="001C2323">
        <w:rPr>
          <w:rFonts w:eastAsia="Arial" w:cstheme="minorHAnsi"/>
          <w:spacing w:val="2"/>
        </w:rPr>
        <w:t>B</w:t>
      </w:r>
      <w:r w:rsidR="001044BF" w:rsidRPr="001C2323">
        <w:rPr>
          <w:rFonts w:eastAsia="Arial" w:cstheme="minorHAnsi"/>
        </w:rPr>
        <w:t>o</w:t>
      </w:r>
      <w:r w:rsidR="001044BF" w:rsidRPr="001C2323">
        <w:rPr>
          <w:rFonts w:eastAsia="Arial" w:cstheme="minorHAnsi"/>
          <w:spacing w:val="4"/>
        </w:rPr>
        <w:t>d</w:t>
      </w:r>
      <w:r w:rsidR="001044BF" w:rsidRPr="001C2323">
        <w:rPr>
          <w:rFonts w:eastAsia="Arial" w:cstheme="minorHAnsi"/>
          <w:spacing w:val="-4"/>
        </w:rPr>
        <w:t>y</w:t>
      </w:r>
      <w:r w:rsidR="001044BF" w:rsidRPr="001C2323">
        <w:rPr>
          <w:rFonts w:eastAsia="Arial" w:cstheme="minorHAnsi"/>
        </w:rPr>
        <w:t>.</w:t>
      </w:r>
      <w:r w:rsidR="001044BF" w:rsidRPr="001C2323">
        <w:rPr>
          <w:rFonts w:eastAsia="Arial" w:cstheme="minorHAnsi"/>
          <w:spacing w:val="49"/>
        </w:rPr>
        <w:t xml:space="preserve"> </w:t>
      </w:r>
      <w:r w:rsidR="001044BF" w:rsidRPr="001C2323">
        <w:rPr>
          <w:rFonts w:eastAsia="Arial" w:cstheme="minorHAnsi"/>
          <w:spacing w:val="3"/>
        </w:rPr>
        <w:t>T</w:t>
      </w:r>
      <w:r w:rsidR="001044BF" w:rsidRPr="001C2323">
        <w:rPr>
          <w:rFonts w:eastAsia="Arial" w:cstheme="minorHAnsi"/>
        </w:rPr>
        <w:t>he</w:t>
      </w:r>
      <w:r w:rsidR="001044BF" w:rsidRPr="001C2323">
        <w:rPr>
          <w:rFonts w:eastAsia="Arial" w:cstheme="minorHAnsi"/>
          <w:spacing w:val="-1"/>
        </w:rPr>
        <w:t xml:space="preserve"> B</w:t>
      </w:r>
      <w:r w:rsidR="001044BF" w:rsidRPr="001C2323">
        <w:rPr>
          <w:rFonts w:eastAsia="Arial" w:cstheme="minorHAnsi"/>
        </w:rPr>
        <w:t>oa</w:t>
      </w:r>
      <w:r w:rsidR="001044BF" w:rsidRPr="001C2323">
        <w:rPr>
          <w:rFonts w:eastAsia="Arial" w:cstheme="minorHAnsi"/>
          <w:spacing w:val="1"/>
        </w:rPr>
        <w:t>r</w:t>
      </w:r>
      <w:r w:rsidR="001044BF" w:rsidRPr="001C2323">
        <w:rPr>
          <w:rFonts w:eastAsia="Arial" w:cstheme="minorHAnsi"/>
        </w:rPr>
        <w:t>d</w:t>
      </w:r>
      <w:r w:rsidR="001044BF" w:rsidRPr="001C2323">
        <w:rPr>
          <w:rFonts w:eastAsia="Arial" w:cstheme="minorHAnsi"/>
          <w:spacing w:val="-5"/>
        </w:rPr>
        <w:t xml:space="preserve"> </w:t>
      </w:r>
      <w:r w:rsidR="001044BF" w:rsidRPr="001C2323">
        <w:rPr>
          <w:rFonts w:eastAsia="Arial" w:cstheme="minorHAnsi"/>
          <w:spacing w:val="1"/>
        </w:rPr>
        <w:t>s</w:t>
      </w:r>
      <w:r w:rsidR="001044BF" w:rsidRPr="001C2323">
        <w:rPr>
          <w:rFonts w:eastAsia="Arial" w:cstheme="minorHAnsi"/>
        </w:rPr>
        <w:t>h</w:t>
      </w:r>
      <w:r w:rsidR="001044BF" w:rsidRPr="001C2323">
        <w:rPr>
          <w:rFonts w:eastAsia="Arial" w:cstheme="minorHAnsi"/>
          <w:spacing w:val="2"/>
        </w:rPr>
        <w:t>a</w:t>
      </w:r>
      <w:r w:rsidR="001044BF" w:rsidRPr="001C2323">
        <w:rPr>
          <w:rFonts w:eastAsia="Arial" w:cstheme="minorHAnsi"/>
          <w:spacing w:val="-1"/>
        </w:rPr>
        <w:t>l</w:t>
      </w:r>
      <w:r w:rsidR="001044BF" w:rsidRPr="001C2323">
        <w:rPr>
          <w:rFonts w:eastAsia="Arial" w:cstheme="minorHAnsi"/>
        </w:rPr>
        <w:t>l</w:t>
      </w:r>
      <w:r w:rsidR="001044BF" w:rsidRPr="001C2323">
        <w:rPr>
          <w:rFonts w:eastAsia="Arial" w:cstheme="minorHAnsi"/>
          <w:spacing w:val="-6"/>
        </w:rPr>
        <w:t xml:space="preserve"> </w:t>
      </w:r>
      <w:r w:rsidR="001044BF" w:rsidRPr="001C2323">
        <w:rPr>
          <w:rFonts w:eastAsia="Arial" w:cstheme="minorHAnsi"/>
        </w:rPr>
        <w:t>g</w:t>
      </w:r>
      <w:r w:rsidR="001044BF" w:rsidRPr="001C2323">
        <w:rPr>
          <w:rFonts w:eastAsia="Arial" w:cstheme="minorHAnsi"/>
          <w:spacing w:val="2"/>
        </w:rPr>
        <w:t>u</w:t>
      </w:r>
      <w:r w:rsidR="001044BF" w:rsidRPr="001C2323">
        <w:rPr>
          <w:rFonts w:eastAsia="Arial" w:cstheme="minorHAnsi"/>
          <w:spacing w:val="-1"/>
        </w:rPr>
        <w:t>i</w:t>
      </w:r>
      <w:r w:rsidR="001044BF" w:rsidRPr="001C2323">
        <w:rPr>
          <w:rFonts w:eastAsia="Arial" w:cstheme="minorHAnsi"/>
          <w:spacing w:val="2"/>
        </w:rPr>
        <w:t>d</w:t>
      </w:r>
      <w:r w:rsidR="001044BF" w:rsidRPr="001C2323">
        <w:rPr>
          <w:rFonts w:eastAsia="Arial" w:cstheme="minorHAnsi"/>
        </w:rPr>
        <w:t>e</w:t>
      </w:r>
      <w:r w:rsidR="001044BF" w:rsidRPr="001C2323">
        <w:rPr>
          <w:rFonts w:eastAsia="Arial" w:cstheme="minorHAnsi"/>
          <w:spacing w:val="-6"/>
        </w:rPr>
        <w:t xml:space="preserve"> </w:t>
      </w:r>
      <w:r w:rsidR="001044BF" w:rsidRPr="001C2323">
        <w:rPr>
          <w:rFonts w:eastAsia="Arial" w:cstheme="minorHAnsi"/>
        </w:rPr>
        <w:t>and</w:t>
      </w:r>
      <w:r w:rsidR="001044BF" w:rsidRPr="001C2323">
        <w:rPr>
          <w:rFonts w:eastAsia="Arial" w:cstheme="minorHAnsi"/>
          <w:spacing w:val="-1"/>
        </w:rPr>
        <w:t xml:space="preserve"> </w:t>
      </w:r>
      <w:r w:rsidR="001044BF" w:rsidRPr="001C2323">
        <w:rPr>
          <w:rFonts w:eastAsia="Arial" w:cstheme="minorHAnsi"/>
          <w:spacing w:val="1"/>
        </w:rPr>
        <w:t>c</w:t>
      </w:r>
      <w:r w:rsidR="001044BF" w:rsidRPr="001C2323">
        <w:rPr>
          <w:rFonts w:eastAsia="Arial" w:cstheme="minorHAnsi"/>
        </w:rPr>
        <w:t>oo</w:t>
      </w:r>
      <w:r w:rsidR="001044BF" w:rsidRPr="001C2323">
        <w:rPr>
          <w:rFonts w:eastAsia="Arial" w:cstheme="minorHAnsi"/>
          <w:spacing w:val="1"/>
        </w:rPr>
        <w:t>r</w:t>
      </w:r>
      <w:r w:rsidR="001044BF" w:rsidRPr="001C2323">
        <w:rPr>
          <w:rFonts w:eastAsia="Arial" w:cstheme="minorHAnsi"/>
        </w:rPr>
        <w:t>d</w:t>
      </w:r>
      <w:r w:rsidR="001044BF" w:rsidRPr="001C2323">
        <w:rPr>
          <w:rFonts w:eastAsia="Arial" w:cstheme="minorHAnsi"/>
          <w:spacing w:val="-1"/>
        </w:rPr>
        <w:t>i</w:t>
      </w:r>
      <w:r w:rsidR="001044BF" w:rsidRPr="001C2323">
        <w:rPr>
          <w:rFonts w:eastAsia="Arial" w:cstheme="minorHAnsi"/>
          <w:spacing w:val="2"/>
        </w:rPr>
        <w:t>n</w:t>
      </w:r>
      <w:r w:rsidR="001044BF" w:rsidRPr="001C2323">
        <w:rPr>
          <w:rFonts w:eastAsia="Arial" w:cstheme="minorHAnsi"/>
        </w:rPr>
        <w:t>ate</w:t>
      </w:r>
      <w:r w:rsidR="001044BF" w:rsidRPr="001C2323">
        <w:rPr>
          <w:rFonts w:eastAsia="Arial" w:cstheme="minorHAnsi"/>
          <w:spacing w:val="-10"/>
        </w:rPr>
        <w:t xml:space="preserve"> </w:t>
      </w:r>
      <w:r w:rsidR="001044BF" w:rsidRPr="001C2323">
        <w:rPr>
          <w:rFonts w:eastAsia="Arial" w:cstheme="minorHAnsi"/>
          <w:spacing w:val="2"/>
        </w:rPr>
        <w:t>t</w:t>
      </w:r>
      <w:r w:rsidR="001044BF" w:rsidRPr="001C2323">
        <w:rPr>
          <w:rFonts w:eastAsia="Arial" w:cstheme="minorHAnsi"/>
        </w:rPr>
        <w:t>he</w:t>
      </w:r>
      <w:r w:rsidR="001044BF" w:rsidRPr="001C2323">
        <w:rPr>
          <w:rFonts w:eastAsia="Arial" w:cstheme="minorHAnsi"/>
          <w:spacing w:val="-4"/>
        </w:rPr>
        <w:t xml:space="preserve"> </w:t>
      </w:r>
      <w:r w:rsidR="001044BF" w:rsidRPr="001C2323">
        <w:rPr>
          <w:rFonts w:eastAsia="Arial" w:cstheme="minorHAnsi"/>
        </w:rPr>
        <w:t>a</w:t>
      </w:r>
      <w:r w:rsidR="001044BF" w:rsidRPr="001C2323">
        <w:rPr>
          <w:rFonts w:eastAsia="Arial" w:cstheme="minorHAnsi"/>
          <w:spacing w:val="2"/>
        </w:rPr>
        <w:t>c</w:t>
      </w:r>
      <w:r w:rsidR="001044BF" w:rsidRPr="001C2323">
        <w:rPr>
          <w:rFonts w:eastAsia="Arial" w:cstheme="minorHAnsi"/>
        </w:rPr>
        <w:t>h</w:t>
      </w:r>
      <w:r w:rsidR="001044BF" w:rsidRPr="001C2323">
        <w:rPr>
          <w:rFonts w:eastAsia="Arial" w:cstheme="minorHAnsi"/>
          <w:spacing w:val="1"/>
        </w:rPr>
        <w:t>i</w:t>
      </w:r>
      <w:r w:rsidR="001044BF" w:rsidRPr="001C2323">
        <w:rPr>
          <w:rFonts w:eastAsia="Arial" w:cstheme="minorHAnsi"/>
        </w:rPr>
        <w:t>e</w:t>
      </w:r>
      <w:r w:rsidR="001044BF" w:rsidRPr="001C2323">
        <w:rPr>
          <w:rFonts w:eastAsia="Arial" w:cstheme="minorHAnsi"/>
          <w:spacing w:val="1"/>
        </w:rPr>
        <w:t>v</w:t>
      </w:r>
      <w:r w:rsidR="001044BF" w:rsidRPr="001C2323">
        <w:rPr>
          <w:rFonts w:eastAsia="Arial" w:cstheme="minorHAnsi"/>
        </w:rPr>
        <w:t>e</w:t>
      </w:r>
      <w:r w:rsidR="001044BF" w:rsidRPr="001C2323">
        <w:rPr>
          <w:rFonts w:eastAsia="Arial" w:cstheme="minorHAnsi"/>
          <w:spacing w:val="4"/>
        </w:rPr>
        <w:t>m</w:t>
      </w:r>
      <w:r w:rsidR="001044BF" w:rsidRPr="001C2323">
        <w:rPr>
          <w:rFonts w:eastAsia="Arial" w:cstheme="minorHAnsi"/>
        </w:rPr>
        <w:t>ent</w:t>
      </w:r>
      <w:r w:rsidR="001044BF" w:rsidRPr="001C2323">
        <w:rPr>
          <w:rFonts w:eastAsia="Arial" w:cstheme="minorHAnsi"/>
          <w:spacing w:val="-12"/>
        </w:rPr>
        <w:t xml:space="preserve"> </w:t>
      </w:r>
      <w:r w:rsidR="001044BF" w:rsidRPr="001C2323">
        <w:rPr>
          <w:rFonts w:eastAsia="Arial" w:cstheme="minorHAnsi"/>
        </w:rPr>
        <w:t>of the</w:t>
      </w:r>
      <w:r w:rsidR="001044BF" w:rsidRPr="001C2323">
        <w:rPr>
          <w:rFonts w:eastAsia="Arial" w:cstheme="minorHAnsi"/>
          <w:spacing w:val="-4"/>
        </w:rPr>
        <w:t xml:space="preserve"> </w:t>
      </w:r>
      <w:r w:rsidR="001044BF" w:rsidRPr="001C2323">
        <w:rPr>
          <w:rFonts w:eastAsia="Arial" w:cstheme="minorHAnsi"/>
          <w:spacing w:val="2"/>
        </w:rPr>
        <w:t>g</w:t>
      </w:r>
      <w:r w:rsidR="001044BF" w:rsidRPr="001C2323">
        <w:rPr>
          <w:rFonts w:eastAsia="Arial" w:cstheme="minorHAnsi"/>
        </w:rPr>
        <w:t>oa</w:t>
      </w:r>
      <w:r w:rsidR="001044BF" w:rsidRPr="001C2323">
        <w:rPr>
          <w:rFonts w:eastAsia="Arial" w:cstheme="minorHAnsi"/>
          <w:spacing w:val="-1"/>
        </w:rPr>
        <w:t>l</w:t>
      </w:r>
      <w:r w:rsidR="001044BF" w:rsidRPr="001C2323">
        <w:rPr>
          <w:rFonts w:eastAsia="Arial" w:cstheme="minorHAnsi"/>
          <w:spacing w:val="1"/>
        </w:rPr>
        <w:t>s</w:t>
      </w:r>
      <w:r w:rsidR="001044BF" w:rsidRPr="001C2323">
        <w:rPr>
          <w:rFonts w:eastAsia="Arial" w:cstheme="minorHAnsi"/>
        </w:rPr>
        <w:t>,</w:t>
      </w:r>
      <w:r w:rsidR="001044BF" w:rsidRPr="001C2323">
        <w:rPr>
          <w:rFonts w:eastAsia="Arial" w:cstheme="minorHAnsi"/>
          <w:spacing w:val="-6"/>
        </w:rPr>
        <w:t xml:space="preserve"> </w:t>
      </w:r>
      <w:r w:rsidR="001044BF" w:rsidRPr="001C2323">
        <w:rPr>
          <w:rFonts w:eastAsia="Arial" w:cstheme="minorHAnsi"/>
          <w:spacing w:val="2"/>
        </w:rPr>
        <w:t>o</w:t>
      </w:r>
      <w:r w:rsidR="001044BF" w:rsidRPr="001C2323">
        <w:rPr>
          <w:rFonts w:eastAsia="Arial" w:cstheme="minorHAnsi"/>
        </w:rPr>
        <w:t>b</w:t>
      </w:r>
      <w:r w:rsidR="001044BF" w:rsidRPr="001C2323">
        <w:rPr>
          <w:rFonts w:eastAsia="Arial" w:cstheme="minorHAnsi"/>
          <w:spacing w:val="1"/>
        </w:rPr>
        <w:t>j</w:t>
      </w:r>
      <w:r w:rsidR="001044BF" w:rsidRPr="001C2323">
        <w:rPr>
          <w:rFonts w:eastAsia="Arial" w:cstheme="minorHAnsi"/>
        </w:rPr>
        <w:t>e</w:t>
      </w:r>
      <w:r w:rsidR="001044BF" w:rsidRPr="001C2323">
        <w:rPr>
          <w:rFonts w:eastAsia="Arial" w:cstheme="minorHAnsi"/>
          <w:spacing w:val="1"/>
        </w:rPr>
        <w:t>c</w:t>
      </w:r>
      <w:r w:rsidR="001044BF" w:rsidRPr="001C2323">
        <w:rPr>
          <w:rFonts w:eastAsia="Arial" w:cstheme="minorHAnsi"/>
        </w:rPr>
        <w:t>t</w:t>
      </w:r>
      <w:r w:rsidR="001044BF" w:rsidRPr="001C2323">
        <w:rPr>
          <w:rFonts w:eastAsia="Arial" w:cstheme="minorHAnsi"/>
          <w:spacing w:val="-1"/>
        </w:rPr>
        <w:t>iv</w:t>
      </w:r>
      <w:r w:rsidR="001044BF" w:rsidRPr="001C2323">
        <w:rPr>
          <w:rFonts w:eastAsia="Arial" w:cstheme="minorHAnsi"/>
        </w:rPr>
        <w:t>es</w:t>
      </w:r>
      <w:r w:rsidR="001044BF" w:rsidRPr="001C2323">
        <w:rPr>
          <w:rFonts w:eastAsia="Arial" w:cstheme="minorHAnsi"/>
          <w:spacing w:val="-8"/>
        </w:rPr>
        <w:t xml:space="preserve"> </w:t>
      </w:r>
      <w:r w:rsidR="001044BF" w:rsidRPr="001C2323">
        <w:rPr>
          <w:rFonts w:eastAsia="Arial" w:cstheme="minorHAnsi"/>
        </w:rPr>
        <w:t>a</w:t>
      </w:r>
      <w:r w:rsidR="001044BF" w:rsidRPr="001C2323">
        <w:rPr>
          <w:rFonts w:eastAsia="Arial" w:cstheme="minorHAnsi"/>
          <w:spacing w:val="2"/>
        </w:rPr>
        <w:t>n</w:t>
      </w:r>
      <w:r w:rsidR="001044BF" w:rsidRPr="001C2323">
        <w:rPr>
          <w:rFonts w:eastAsia="Arial" w:cstheme="minorHAnsi"/>
        </w:rPr>
        <w:t>d a</w:t>
      </w:r>
      <w:r w:rsidR="001044BF" w:rsidRPr="001C2323">
        <w:rPr>
          <w:rFonts w:eastAsia="Arial" w:cstheme="minorHAnsi"/>
          <w:spacing w:val="1"/>
        </w:rPr>
        <w:t>c</w:t>
      </w:r>
      <w:r w:rsidR="001044BF" w:rsidRPr="001C2323">
        <w:rPr>
          <w:rFonts w:eastAsia="Arial" w:cstheme="minorHAnsi"/>
        </w:rPr>
        <w:t>t</w:t>
      </w:r>
      <w:r w:rsidR="001044BF" w:rsidRPr="001C2323">
        <w:rPr>
          <w:rFonts w:eastAsia="Arial" w:cstheme="minorHAnsi"/>
          <w:spacing w:val="-1"/>
        </w:rPr>
        <w:t>i</w:t>
      </w:r>
      <w:r w:rsidR="001044BF" w:rsidRPr="001C2323">
        <w:rPr>
          <w:rFonts w:eastAsia="Arial" w:cstheme="minorHAnsi"/>
          <w:spacing w:val="1"/>
        </w:rPr>
        <w:t>v</w:t>
      </w:r>
      <w:r w:rsidR="001044BF" w:rsidRPr="001C2323">
        <w:rPr>
          <w:rFonts w:eastAsia="Arial" w:cstheme="minorHAnsi"/>
          <w:spacing w:val="-1"/>
        </w:rPr>
        <w:t>i</w:t>
      </w:r>
      <w:r w:rsidR="001044BF" w:rsidRPr="001C2323">
        <w:rPr>
          <w:rFonts w:eastAsia="Arial" w:cstheme="minorHAnsi"/>
          <w:spacing w:val="2"/>
        </w:rPr>
        <w:t>t</w:t>
      </w:r>
      <w:r w:rsidR="001044BF" w:rsidRPr="001C2323">
        <w:rPr>
          <w:rFonts w:eastAsia="Arial" w:cstheme="minorHAnsi"/>
          <w:spacing w:val="-1"/>
        </w:rPr>
        <w:t>i</w:t>
      </w:r>
      <w:r w:rsidR="001044BF" w:rsidRPr="001C2323">
        <w:rPr>
          <w:rFonts w:eastAsia="Arial" w:cstheme="minorHAnsi"/>
        </w:rPr>
        <w:t>es</w:t>
      </w:r>
      <w:r w:rsidR="001044BF" w:rsidRPr="001C2323">
        <w:rPr>
          <w:rFonts w:eastAsia="Arial" w:cstheme="minorHAnsi"/>
          <w:spacing w:val="-7"/>
        </w:rPr>
        <w:t xml:space="preserve"> </w:t>
      </w:r>
      <w:r w:rsidR="001044BF" w:rsidRPr="001C2323">
        <w:rPr>
          <w:rFonts w:eastAsia="Arial" w:cstheme="minorHAnsi"/>
        </w:rPr>
        <w:t>of the</w:t>
      </w:r>
      <w:r w:rsidR="001044BF" w:rsidRPr="001C2323">
        <w:rPr>
          <w:rFonts w:eastAsia="Arial" w:cstheme="minorHAnsi"/>
          <w:spacing w:val="-1"/>
        </w:rPr>
        <w:t xml:space="preserve"> </w:t>
      </w:r>
      <w:r w:rsidR="001044BF" w:rsidRPr="001C2323">
        <w:rPr>
          <w:rFonts w:eastAsia="Arial" w:cstheme="minorHAnsi"/>
        </w:rPr>
        <w:t>Ne</w:t>
      </w:r>
      <w:r w:rsidR="001044BF" w:rsidRPr="001C2323">
        <w:rPr>
          <w:rFonts w:eastAsia="Arial" w:cstheme="minorHAnsi"/>
          <w:spacing w:val="-1"/>
        </w:rPr>
        <w:t>i</w:t>
      </w:r>
      <w:r w:rsidR="001044BF" w:rsidRPr="001C2323">
        <w:rPr>
          <w:rFonts w:eastAsia="Arial" w:cstheme="minorHAnsi"/>
          <w:spacing w:val="2"/>
        </w:rPr>
        <w:t>g</w:t>
      </w:r>
      <w:r w:rsidR="001044BF" w:rsidRPr="001C2323">
        <w:rPr>
          <w:rFonts w:eastAsia="Arial" w:cstheme="minorHAnsi"/>
        </w:rPr>
        <w:t>hbo</w:t>
      </w:r>
      <w:r w:rsidR="001044BF" w:rsidRPr="001C2323">
        <w:rPr>
          <w:rFonts w:eastAsia="Arial" w:cstheme="minorHAnsi"/>
          <w:spacing w:val="1"/>
        </w:rPr>
        <w:t>r</w:t>
      </w:r>
      <w:r w:rsidR="001044BF" w:rsidRPr="001C2323">
        <w:rPr>
          <w:rFonts w:eastAsia="Arial" w:cstheme="minorHAnsi"/>
        </w:rPr>
        <w:t>h</w:t>
      </w:r>
      <w:r w:rsidR="001044BF" w:rsidRPr="001C2323">
        <w:rPr>
          <w:rFonts w:eastAsia="Arial" w:cstheme="minorHAnsi"/>
          <w:spacing w:val="2"/>
        </w:rPr>
        <w:t>o</w:t>
      </w:r>
      <w:r w:rsidR="001044BF" w:rsidRPr="001C2323">
        <w:rPr>
          <w:rFonts w:eastAsia="Arial" w:cstheme="minorHAnsi"/>
        </w:rPr>
        <w:t>od</w:t>
      </w:r>
      <w:r w:rsidR="001044BF" w:rsidRPr="001C2323">
        <w:rPr>
          <w:rFonts w:eastAsia="Arial" w:cstheme="minorHAnsi"/>
          <w:spacing w:val="-14"/>
        </w:rPr>
        <w:t xml:space="preserve"> </w:t>
      </w:r>
      <w:r w:rsidR="001044BF" w:rsidRPr="001C2323">
        <w:rPr>
          <w:rFonts w:eastAsia="Arial" w:cstheme="minorHAnsi"/>
        </w:rPr>
        <w:t>Coun</w:t>
      </w:r>
      <w:r w:rsidR="001044BF" w:rsidRPr="001C2323">
        <w:rPr>
          <w:rFonts w:eastAsia="Arial" w:cstheme="minorHAnsi"/>
          <w:spacing w:val="1"/>
        </w:rPr>
        <w:t>ci</w:t>
      </w:r>
      <w:r w:rsidR="001044BF" w:rsidRPr="001C2323">
        <w:rPr>
          <w:rFonts w:eastAsia="Arial" w:cstheme="minorHAnsi"/>
          <w:spacing w:val="-1"/>
        </w:rPr>
        <w:t>l</w:t>
      </w:r>
      <w:r w:rsidR="001044BF" w:rsidRPr="001C2323">
        <w:rPr>
          <w:rFonts w:eastAsia="Arial" w:cstheme="minorHAnsi"/>
        </w:rPr>
        <w:t>.</w:t>
      </w:r>
      <w:r w:rsidR="001044BF" w:rsidRPr="001C2323">
        <w:rPr>
          <w:rFonts w:eastAsia="Arial" w:cstheme="minorHAnsi"/>
          <w:spacing w:val="47"/>
        </w:rPr>
        <w:t xml:space="preserve"> </w:t>
      </w:r>
      <w:r w:rsidR="001044BF" w:rsidRPr="001C2323">
        <w:rPr>
          <w:rFonts w:eastAsia="Arial" w:cstheme="minorHAnsi"/>
          <w:spacing w:val="3"/>
        </w:rPr>
        <w:t>T</w:t>
      </w:r>
      <w:r w:rsidR="001044BF" w:rsidRPr="001C2323">
        <w:rPr>
          <w:rFonts w:eastAsia="Arial" w:cstheme="minorHAnsi"/>
        </w:rPr>
        <w:t>he</w:t>
      </w:r>
      <w:r w:rsidR="001044BF" w:rsidRPr="001C2323">
        <w:rPr>
          <w:rFonts w:eastAsia="Arial" w:cstheme="minorHAnsi"/>
          <w:spacing w:val="-1"/>
        </w:rPr>
        <w:t xml:space="preserve"> </w:t>
      </w:r>
      <w:r w:rsidR="001044BF" w:rsidRPr="001C2323">
        <w:rPr>
          <w:rFonts w:eastAsia="Arial" w:cstheme="minorHAnsi"/>
          <w:spacing w:val="-2"/>
        </w:rPr>
        <w:t>w</w:t>
      </w:r>
      <w:r w:rsidR="001044BF" w:rsidRPr="001C2323">
        <w:rPr>
          <w:rFonts w:eastAsia="Arial" w:cstheme="minorHAnsi"/>
        </w:rPr>
        <w:t>o</w:t>
      </w:r>
      <w:r w:rsidR="001044BF" w:rsidRPr="001C2323">
        <w:rPr>
          <w:rFonts w:eastAsia="Arial" w:cstheme="minorHAnsi"/>
          <w:spacing w:val="1"/>
        </w:rPr>
        <w:t>r</w:t>
      </w:r>
      <w:r w:rsidR="001044BF" w:rsidRPr="001C2323">
        <w:rPr>
          <w:rFonts w:eastAsia="Arial" w:cstheme="minorHAnsi"/>
        </w:rPr>
        <w:t>k</w:t>
      </w:r>
      <w:r w:rsidR="001044BF" w:rsidRPr="001C2323">
        <w:rPr>
          <w:rFonts w:eastAsia="Arial" w:cstheme="minorHAnsi"/>
          <w:spacing w:val="-1"/>
        </w:rPr>
        <w:t xml:space="preserve"> </w:t>
      </w:r>
      <w:r w:rsidR="001044BF" w:rsidRPr="001C2323">
        <w:rPr>
          <w:rFonts w:eastAsia="Arial" w:cstheme="minorHAnsi"/>
        </w:rPr>
        <w:t>of the</w:t>
      </w:r>
      <w:r w:rsidR="001044BF" w:rsidRPr="001C2323">
        <w:rPr>
          <w:rFonts w:eastAsia="Arial" w:cstheme="minorHAnsi"/>
          <w:spacing w:val="-4"/>
        </w:rPr>
        <w:t xml:space="preserve"> </w:t>
      </w:r>
      <w:r w:rsidR="001044BF" w:rsidRPr="001C2323">
        <w:rPr>
          <w:rFonts w:eastAsia="Arial" w:cstheme="minorHAnsi"/>
          <w:spacing w:val="-1"/>
        </w:rPr>
        <w:t>B</w:t>
      </w:r>
      <w:r w:rsidR="001044BF" w:rsidRPr="001C2323">
        <w:rPr>
          <w:rFonts w:eastAsia="Arial" w:cstheme="minorHAnsi"/>
          <w:spacing w:val="2"/>
        </w:rPr>
        <w:t>o</w:t>
      </w:r>
      <w:r w:rsidR="001044BF" w:rsidRPr="001C2323">
        <w:rPr>
          <w:rFonts w:eastAsia="Arial" w:cstheme="minorHAnsi"/>
        </w:rPr>
        <w:t>a</w:t>
      </w:r>
      <w:r w:rsidR="001044BF" w:rsidRPr="001C2323">
        <w:rPr>
          <w:rFonts w:eastAsia="Arial" w:cstheme="minorHAnsi"/>
          <w:spacing w:val="1"/>
        </w:rPr>
        <w:t>r</w:t>
      </w:r>
      <w:r w:rsidR="001044BF" w:rsidRPr="001C2323">
        <w:rPr>
          <w:rFonts w:eastAsia="Arial" w:cstheme="minorHAnsi"/>
        </w:rPr>
        <w:t>d</w:t>
      </w:r>
      <w:r w:rsidR="001044BF" w:rsidRPr="001C2323">
        <w:rPr>
          <w:rFonts w:eastAsia="Arial" w:cstheme="minorHAnsi"/>
          <w:spacing w:val="-6"/>
        </w:rPr>
        <w:t xml:space="preserve"> </w:t>
      </w:r>
      <w:r w:rsidR="001044BF" w:rsidRPr="001C2323">
        <w:rPr>
          <w:rFonts w:eastAsia="Arial" w:cstheme="minorHAnsi"/>
          <w:spacing w:val="1"/>
        </w:rPr>
        <w:t>s</w:t>
      </w:r>
      <w:r w:rsidR="001044BF" w:rsidRPr="001C2323">
        <w:rPr>
          <w:rFonts w:eastAsia="Arial" w:cstheme="minorHAnsi"/>
        </w:rPr>
        <w:t>ha</w:t>
      </w:r>
      <w:r w:rsidR="001044BF" w:rsidRPr="001C2323">
        <w:rPr>
          <w:rFonts w:eastAsia="Arial" w:cstheme="minorHAnsi"/>
          <w:spacing w:val="1"/>
        </w:rPr>
        <w:t>l</w:t>
      </w:r>
      <w:r w:rsidR="001044BF" w:rsidRPr="001C2323">
        <w:rPr>
          <w:rFonts w:eastAsia="Arial" w:cstheme="minorHAnsi"/>
        </w:rPr>
        <w:t>l</w:t>
      </w:r>
      <w:r w:rsidR="001044BF" w:rsidRPr="001C2323">
        <w:rPr>
          <w:rFonts w:eastAsia="Arial" w:cstheme="minorHAnsi"/>
          <w:spacing w:val="-5"/>
        </w:rPr>
        <w:t xml:space="preserve"> </w:t>
      </w:r>
      <w:r w:rsidR="001044BF" w:rsidRPr="001C2323">
        <w:rPr>
          <w:rFonts w:eastAsia="Arial" w:cstheme="minorHAnsi"/>
          <w:spacing w:val="1"/>
        </w:rPr>
        <w:t>i</w:t>
      </w:r>
      <w:r w:rsidR="001044BF" w:rsidRPr="001C2323">
        <w:rPr>
          <w:rFonts w:eastAsia="Arial" w:cstheme="minorHAnsi"/>
        </w:rPr>
        <w:t>n</w:t>
      </w:r>
      <w:r w:rsidR="001044BF" w:rsidRPr="001C2323">
        <w:rPr>
          <w:rFonts w:eastAsia="Arial" w:cstheme="minorHAnsi"/>
          <w:spacing w:val="1"/>
        </w:rPr>
        <w:t>c</w:t>
      </w:r>
      <w:r w:rsidR="001044BF" w:rsidRPr="001C2323">
        <w:rPr>
          <w:rFonts w:eastAsia="Arial" w:cstheme="minorHAnsi"/>
          <w:spacing w:val="-1"/>
        </w:rPr>
        <w:t>l</w:t>
      </w:r>
      <w:r w:rsidR="001044BF" w:rsidRPr="001C2323">
        <w:rPr>
          <w:rFonts w:eastAsia="Arial" w:cstheme="minorHAnsi"/>
        </w:rPr>
        <w:t>ude:</w:t>
      </w:r>
    </w:p>
    <w:p w14:paraId="4AFB08C1" w14:textId="77777777" w:rsidR="00441F33" w:rsidRPr="00A91728" w:rsidRDefault="001044BF" w:rsidP="00DA0C05">
      <w:pPr>
        <w:pStyle w:val="ListParagraph"/>
        <w:numPr>
          <w:ilvl w:val="0"/>
          <w:numId w:val="9"/>
        </w:numPr>
        <w:spacing w:after="40" w:line="240" w:lineRule="auto"/>
        <w:ind w:right="-14"/>
        <w:contextualSpacing w:val="0"/>
        <w:rPr>
          <w:rFonts w:eastAsia="Arial" w:cstheme="minorHAnsi"/>
        </w:rPr>
      </w:pPr>
      <w:r w:rsidRPr="00A91728">
        <w:rPr>
          <w:rFonts w:eastAsia="Arial" w:cstheme="minorHAnsi"/>
          <w:spacing w:val="-1"/>
        </w:rPr>
        <w:t>E</w:t>
      </w:r>
      <w:r w:rsidRPr="00A91728">
        <w:rPr>
          <w:rFonts w:eastAsia="Arial" w:cstheme="minorHAnsi"/>
          <w:spacing w:val="1"/>
        </w:rPr>
        <w:t>s</w:t>
      </w:r>
      <w:r w:rsidRPr="00A91728">
        <w:rPr>
          <w:rFonts w:eastAsia="Arial" w:cstheme="minorHAnsi"/>
        </w:rPr>
        <w:t>tab</w:t>
      </w:r>
      <w:r w:rsidRPr="00A91728">
        <w:rPr>
          <w:rFonts w:eastAsia="Arial" w:cstheme="minorHAnsi"/>
          <w:spacing w:val="1"/>
        </w:rPr>
        <w:t>l</w:t>
      </w:r>
      <w:r w:rsidRPr="00A91728">
        <w:rPr>
          <w:rFonts w:eastAsia="Arial" w:cstheme="minorHAnsi"/>
          <w:spacing w:val="-1"/>
        </w:rPr>
        <w:t>i</w:t>
      </w:r>
      <w:r w:rsidRPr="00A91728">
        <w:rPr>
          <w:rFonts w:eastAsia="Arial" w:cstheme="minorHAnsi"/>
          <w:spacing w:val="1"/>
        </w:rPr>
        <w:t>s</w:t>
      </w:r>
      <w:r w:rsidRPr="00A91728">
        <w:rPr>
          <w:rFonts w:eastAsia="Arial" w:cstheme="minorHAnsi"/>
        </w:rPr>
        <w:t>h</w:t>
      </w:r>
      <w:r w:rsidRPr="00A91728">
        <w:rPr>
          <w:rFonts w:eastAsia="Arial" w:cstheme="minorHAnsi"/>
          <w:spacing w:val="-9"/>
        </w:rPr>
        <w:t xml:space="preserve"> </w:t>
      </w:r>
      <w:r w:rsidRPr="00A91728">
        <w:rPr>
          <w:rFonts w:eastAsia="Arial" w:cstheme="minorHAnsi"/>
          <w:spacing w:val="1"/>
        </w:rPr>
        <w:t>r</w:t>
      </w:r>
      <w:r w:rsidRPr="00A91728">
        <w:rPr>
          <w:rFonts w:eastAsia="Arial" w:cstheme="minorHAnsi"/>
        </w:rPr>
        <w:t>u</w:t>
      </w:r>
      <w:r w:rsidRPr="00A91728">
        <w:rPr>
          <w:rFonts w:eastAsia="Arial" w:cstheme="minorHAnsi"/>
          <w:spacing w:val="-1"/>
        </w:rPr>
        <w:t>l</w:t>
      </w:r>
      <w:r w:rsidRPr="00A91728">
        <w:rPr>
          <w:rFonts w:eastAsia="Arial" w:cstheme="minorHAnsi"/>
        </w:rPr>
        <w:t>es</w:t>
      </w:r>
      <w:r w:rsidRPr="00A91728">
        <w:rPr>
          <w:rFonts w:eastAsia="Arial" w:cstheme="minorHAnsi"/>
          <w:spacing w:val="-3"/>
        </w:rPr>
        <w:t xml:space="preserve"> </w:t>
      </w:r>
      <w:r w:rsidRPr="00A91728">
        <w:rPr>
          <w:rFonts w:eastAsia="Arial" w:cstheme="minorHAnsi"/>
          <w:spacing w:val="2"/>
        </w:rPr>
        <w:t>f</w:t>
      </w:r>
      <w:r w:rsidRPr="00A91728">
        <w:rPr>
          <w:rFonts w:eastAsia="Arial" w:cstheme="minorHAnsi"/>
        </w:rPr>
        <w:t>or</w:t>
      </w:r>
      <w:r w:rsidRPr="00A91728">
        <w:rPr>
          <w:rFonts w:eastAsia="Arial" w:cstheme="minorHAnsi"/>
          <w:spacing w:val="-2"/>
        </w:rPr>
        <w:t xml:space="preserve"> </w:t>
      </w:r>
      <w:r w:rsidRPr="00A91728">
        <w:rPr>
          <w:rFonts w:eastAsia="Arial" w:cstheme="minorHAnsi"/>
          <w:spacing w:val="-1"/>
        </w:rPr>
        <w:t>i</w:t>
      </w:r>
      <w:r w:rsidRPr="00A91728">
        <w:rPr>
          <w:rFonts w:eastAsia="Arial" w:cstheme="minorHAnsi"/>
        </w:rPr>
        <w:t>ts</w:t>
      </w:r>
      <w:r w:rsidRPr="00A91728">
        <w:rPr>
          <w:rFonts w:eastAsia="Arial" w:cstheme="minorHAnsi"/>
          <w:spacing w:val="-1"/>
        </w:rPr>
        <w:t xml:space="preserve"> </w:t>
      </w:r>
      <w:r w:rsidRPr="00A91728">
        <w:rPr>
          <w:rFonts w:eastAsia="Arial" w:cstheme="minorHAnsi"/>
        </w:rPr>
        <w:t>p</w:t>
      </w:r>
      <w:r w:rsidRPr="00A91728">
        <w:rPr>
          <w:rFonts w:eastAsia="Arial" w:cstheme="minorHAnsi"/>
          <w:spacing w:val="3"/>
        </w:rPr>
        <w:t>r</w:t>
      </w:r>
      <w:r w:rsidRPr="00A91728">
        <w:rPr>
          <w:rFonts w:eastAsia="Arial" w:cstheme="minorHAnsi"/>
        </w:rPr>
        <w:t>o</w:t>
      </w:r>
      <w:r w:rsidRPr="00A91728">
        <w:rPr>
          <w:rFonts w:eastAsia="Arial" w:cstheme="minorHAnsi"/>
          <w:spacing w:val="1"/>
        </w:rPr>
        <w:t>c</w:t>
      </w:r>
      <w:r w:rsidRPr="00A91728">
        <w:rPr>
          <w:rFonts w:eastAsia="Arial" w:cstheme="minorHAnsi"/>
        </w:rPr>
        <w:t>eed</w:t>
      </w:r>
      <w:r w:rsidRPr="00A91728">
        <w:rPr>
          <w:rFonts w:eastAsia="Arial" w:cstheme="minorHAnsi"/>
          <w:spacing w:val="-1"/>
        </w:rPr>
        <w:t>i</w:t>
      </w:r>
      <w:r w:rsidRPr="00A91728">
        <w:rPr>
          <w:rFonts w:eastAsia="Arial" w:cstheme="minorHAnsi"/>
        </w:rPr>
        <w:t>ngs</w:t>
      </w:r>
      <w:r w:rsidRPr="00A91728">
        <w:rPr>
          <w:rFonts w:eastAsia="Arial" w:cstheme="minorHAnsi"/>
          <w:spacing w:val="-8"/>
        </w:rPr>
        <w:t xml:space="preserve"> </w:t>
      </w:r>
      <w:r w:rsidRPr="00A91728">
        <w:rPr>
          <w:rFonts w:eastAsia="Arial" w:cstheme="minorHAnsi"/>
        </w:rPr>
        <w:t>and</w:t>
      </w:r>
      <w:r w:rsidRPr="00A91728">
        <w:rPr>
          <w:rFonts w:eastAsia="Arial" w:cstheme="minorHAnsi"/>
          <w:spacing w:val="-4"/>
        </w:rPr>
        <w:t xml:space="preserve"> </w:t>
      </w:r>
      <w:r w:rsidRPr="00A91728">
        <w:rPr>
          <w:rFonts w:eastAsia="Arial" w:cstheme="minorHAnsi"/>
        </w:rPr>
        <w:t>o</w:t>
      </w:r>
      <w:r w:rsidRPr="00A91728">
        <w:rPr>
          <w:rFonts w:eastAsia="Arial" w:cstheme="minorHAnsi"/>
          <w:spacing w:val="2"/>
        </w:rPr>
        <w:t>p</w:t>
      </w:r>
      <w:r w:rsidRPr="00A91728">
        <w:rPr>
          <w:rFonts w:eastAsia="Arial" w:cstheme="minorHAnsi"/>
        </w:rPr>
        <w:t>e</w:t>
      </w:r>
      <w:r w:rsidRPr="00A91728">
        <w:rPr>
          <w:rFonts w:eastAsia="Arial" w:cstheme="minorHAnsi"/>
          <w:spacing w:val="1"/>
        </w:rPr>
        <w:t>r</w:t>
      </w:r>
      <w:r w:rsidRPr="00A91728">
        <w:rPr>
          <w:rFonts w:eastAsia="Arial" w:cstheme="minorHAnsi"/>
        </w:rPr>
        <w:t>at</w:t>
      </w:r>
      <w:r w:rsidRPr="00A91728">
        <w:rPr>
          <w:rFonts w:eastAsia="Arial" w:cstheme="minorHAnsi"/>
          <w:spacing w:val="-1"/>
        </w:rPr>
        <w:t>i</w:t>
      </w:r>
      <w:r w:rsidRPr="00A91728">
        <w:rPr>
          <w:rFonts w:eastAsia="Arial" w:cstheme="minorHAnsi"/>
          <w:spacing w:val="2"/>
        </w:rPr>
        <w:t>o</w:t>
      </w:r>
      <w:r w:rsidRPr="00A91728">
        <w:rPr>
          <w:rFonts w:eastAsia="Arial" w:cstheme="minorHAnsi"/>
        </w:rPr>
        <w:t>n</w:t>
      </w:r>
    </w:p>
    <w:p w14:paraId="5114DDC5" w14:textId="77777777" w:rsidR="00BA1DED" w:rsidRDefault="001044BF" w:rsidP="00DA0C05">
      <w:pPr>
        <w:pStyle w:val="ListParagraph"/>
        <w:numPr>
          <w:ilvl w:val="0"/>
          <w:numId w:val="9"/>
        </w:numPr>
        <w:spacing w:after="40" w:line="240" w:lineRule="auto"/>
        <w:ind w:right="-14"/>
        <w:contextualSpacing w:val="0"/>
        <w:rPr>
          <w:rFonts w:eastAsia="Arial" w:cstheme="minorHAnsi"/>
        </w:rPr>
      </w:pPr>
      <w:r w:rsidRPr="00A91728">
        <w:rPr>
          <w:rFonts w:eastAsia="Arial" w:cstheme="minorHAnsi"/>
        </w:rPr>
        <w:t>Con</w:t>
      </w:r>
      <w:r w:rsidRPr="00A91728">
        <w:rPr>
          <w:rFonts w:eastAsia="Arial" w:cstheme="minorHAnsi"/>
          <w:spacing w:val="-1"/>
        </w:rPr>
        <w:t>v</w:t>
      </w:r>
      <w:r w:rsidRPr="00A91728">
        <w:rPr>
          <w:rFonts w:eastAsia="Arial" w:cstheme="minorHAnsi"/>
          <w:spacing w:val="2"/>
        </w:rPr>
        <w:t>e</w:t>
      </w:r>
      <w:r w:rsidRPr="00A91728">
        <w:rPr>
          <w:rFonts w:eastAsia="Arial" w:cstheme="minorHAnsi"/>
        </w:rPr>
        <w:t>ne</w:t>
      </w:r>
      <w:r w:rsidRPr="00A91728">
        <w:rPr>
          <w:rFonts w:eastAsia="Arial" w:cstheme="minorHAnsi"/>
          <w:spacing w:val="-9"/>
        </w:rPr>
        <w:t xml:space="preserve"> </w:t>
      </w:r>
      <w:r w:rsidRPr="00A91728">
        <w:rPr>
          <w:rFonts w:eastAsia="Arial" w:cstheme="minorHAnsi"/>
        </w:rPr>
        <w:t xml:space="preserve">no </w:t>
      </w:r>
      <w:r w:rsidRPr="00A91728">
        <w:rPr>
          <w:rFonts w:eastAsia="Arial" w:cstheme="minorHAnsi"/>
          <w:spacing w:val="-1"/>
        </w:rPr>
        <w:t>l</w:t>
      </w:r>
      <w:r w:rsidRPr="00A91728">
        <w:rPr>
          <w:rFonts w:eastAsia="Arial" w:cstheme="minorHAnsi"/>
        </w:rPr>
        <w:t>e</w:t>
      </w:r>
      <w:r w:rsidRPr="00A91728">
        <w:rPr>
          <w:rFonts w:eastAsia="Arial" w:cstheme="minorHAnsi"/>
          <w:spacing w:val="1"/>
        </w:rPr>
        <w:t>s</w:t>
      </w:r>
      <w:r w:rsidRPr="00A91728">
        <w:rPr>
          <w:rFonts w:eastAsia="Arial" w:cstheme="minorHAnsi"/>
        </w:rPr>
        <w:t>s</w:t>
      </w:r>
      <w:r w:rsidRPr="00A91728">
        <w:rPr>
          <w:rFonts w:eastAsia="Arial" w:cstheme="minorHAnsi"/>
          <w:spacing w:val="-3"/>
        </w:rPr>
        <w:t xml:space="preserve"> </w:t>
      </w:r>
      <w:r w:rsidRPr="00A91728">
        <w:rPr>
          <w:rFonts w:eastAsia="Arial" w:cstheme="minorHAnsi"/>
        </w:rPr>
        <w:t>t</w:t>
      </w:r>
      <w:r w:rsidRPr="00A91728">
        <w:rPr>
          <w:rFonts w:eastAsia="Arial" w:cstheme="minorHAnsi"/>
          <w:spacing w:val="2"/>
        </w:rPr>
        <w:t>ha</w:t>
      </w:r>
      <w:r w:rsidRPr="00A91728">
        <w:rPr>
          <w:rFonts w:eastAsia="Arial" w:cstheme="minorHAnsi"/>
        </w:rPr>
        <w:t>n</w:t>
      </w:r>
      <w:r w:rsidRPr="00A91728">
        <w:rPr>
          <w:rFonts w:eastAsia="Arial" w:cstheme="minorHAnsi"/>
          <w:spacing w:val="-5"/>
        </w:rPr>
        <w:t xml:space="preserve"> </w:t>
      </w:r>
      <w:ins w:id="349" w:author="K Guyton" w:date="2020-02-12T06:02:00Z">
        <w:r w:rsidR="004121C6">
          <w:rPr>
            <w:rFonts w:eastAsia="Arial" w:cstheme="minorHAnsi"/>
          </w:rPr>
          <w:t xml:space="preserve">10 </w:t>
        </w:r>
      </w:ins>
      <w:ins w:id="350" w:author="K Guyton" w:date="2020-02-12T21:10:00Z">
        <w:r w:rsidR="004169BA">
          <w:rPr>
            <w:rFonts w:eastAsia="Arial" w:cstheme="minorHAnsi"/>
          </w:rPr>
          <w:t xml:space="preserve">board meetings </w:t>
        </w:r>
      </w:ins>
      <w:ins w:id="351" w:author="K Guyton" w:date="2020-02-12T06:02:00Z">
        <w:r w:rsidR="004121C6">
          <w:rPr>
            <w:rFonts w:eastAsia="Arial" w:cstheme="minorHAnsi"/>
          </w:rPr>
          <w:t>annually</w:t>
        </w:r>
      </w:ins>
    </w:p>
    <w:p w14:paraId="2DD70596" w14:textId="77777777" w:rsidR="00BA1DED" w:rsidRDefault="004121C6" w:rsidP="00DA0C05">
      <w:pPr>
        <w:pStyle w:val="ListParagraph"/>
        <w:numPr>
          <w:ilvl w:val="0"/>
          <w:numId w:val="9"/>
        </w:numPr>
        <w:spacing w:after="40" w:line="240" w:lineRule="auto"/>
        <w:ind w:right="-14"/>
        <w:contextualSpacing w:val="0"/>
        <w:rPr>
          <w:rFonts w:eastAsia="Arial" w:cstheme="minorHAnsi"/>
        </w:rPr>
      </w:pPr>
      <w:ins w:id="352" w:author="K Guyton" w:date="2020-02-12T06:03:00Z">
        <w:r w:rsidRPr="00BA1DED">
          <w:rPr>
            <w:rFonts w:eastAsia="Arial" w:cstheme="minorHAnsi"/>
          </w:rPr>
          <w:t xml:space="preserve">Convene </w:t>
        </w:r>
      </w:ins>
      <w:ins w:id="353" w:author="K Guyton" w:date="2020-02-12T21:11:00Z">
        <w:r w:rsidR="004169BA" w:rsidRPr="00BA1DED">
          <w:rPr>
            <w:rFonts w:eastAsia="Arial" w:cstheme="minorHAnsi"/>
          </w:rPr>
          <w:t xml:space="preserve">no less than 10 </w:t>
        </w:r>
      </w:ins>
      <w:ins w:id="354" w:author="K Guyton" w:date="2020-02-12T06:03:00Z">
        <w:r w:rsidRPr="00BA1DED">
          <w:rPr>
            <w:rFonts w:eastAsia="Arial" w:cstheme="minorHAnsi"/>
          </w:rPr>
          <w:t>general meetings annually</w:t>
        </w:r>
      </w:ins>
    </w:p>
    <w:p w14:paraId="45FAB797" w14:textId="77777777" w:rsidR="00BA1DED" w:rsidRDefault="001044BF" w:rsidP="00DA0C05">
      <w:pPr>
        <w:pStyle w:val="ListParagraph"/>
        <w:numPr>
          <w:ilvl w:val="0"/>
          <w:numId w:val="9"/>
        </w:numPr>
        <w:spacing w:after="40" w:line="240" w:lineRule="auto"/>
        <w:ind w:right="-14"/>
        <w:contextualSpacing w:val="0"/>
        <w:rPr>
          <w:rFonts w:eastAsia="Arial" w:cstheme="minorHAnsi"/>
        </w:rPr>
      </w:pPr>
      <w:r w:rsidRPr="00BA1DED">
        <w:rPr>
          <w:rFonts w:eastAsia="Arial" w:cstheme="minorHAnsi"/>
        </w:rPr>
        <w:t>C</w:t>
      </w:r>
      <w:r w:rsidRPr="00BA1DED">
        <w:rPr>
          <w:rFonts w:eastAsia="Arial" w:cstheme="minorHAnsi"/>
          <w:spacing w:val="-3"/>
        </w:rPr>
        <w:t>o</w:t>
      </w:r>
      <w:r w:rsidRPr="00BA1DED">
        <w:rPr>
          <w:rFonts w:eastAsia="Arial" w:cstheme="minorHAnsi"/>
          <w:spacing w:val="2"/>
        </w:rPr>
        <w:t>mm</w:t>
      </w:r>
      <w:r w:rsidRPr="00BA1DED">
        <w:rPr>
          <w:rFonts w:eastAsia="Arial" w:cstheme="minorHAnsi"/>
        </w:rPr>
        <w:t>un</w:t>
      </w:r>
      <w:r w:rsidRPr="00BA1DED">
        <w:rPr>
          <w:rFonts w:eastAsia="Arial" w:cstheme="minorHAnsi"/>
          <w:spacing w:val="-1"/>
        </w:rPr>
        <w:t>i</w:t>
      </w:r>
      <w:r w:rsidRPr="00BA1DED">
        <w:rPr>
          <w:rFonts w:eastAsia="Arial" w:cstheme="minorHAnsi"/>
          <w:spacing w:val="1"/>
        </w:rPr>
        <w:t>c</w:t>
      </w:r>
      <w:r w:rsidRPr="00BA1DED">
        <w:rPr>
          <w:rFonts w:eastAsia="Arial" w:cstheme="minorHAnsi"/>
        </w:rPr>
        <w:t>a</w:t>
      </w:r>
      <w:r w:rsidRPr="00BA1DED">
        <w:rPr>
          <w:rFonts w:eastAsia="Arial" w:cstheme="minorHAnsi"/>
          <w:spacing w:val="-3"/>
        </w:rPr>
        <w:t>t</w:t>
      </w:r>
      <w:r w:rsidRPr="00BA1DED">
        <w:rPr>
          <w:rFonts w:eastAsia="Arial" w:cstheme="minorHAnsi"/>
        </w:rPr>
        <w:t>e</w:t>
      </w:r>
      <w:r w:rsidRPr="00BA1DED">
        <w:rPr>
          <w:rFonts w:eastAsia="Arial" w:cstheme="minorHAnsi"/>
          <w:spacing w:val="18"/>
        </w:rPr>
        <w:t xml:space="preserve"> </w:t>
      </w:r>
      <w:r w:rsidRPr="00BA1DED">
        <w:rPr>
          <w:rFonts w:eastAsia="Arial" w:cstheme="minorHAnsi"/>
        </w:rPr>
        <w:t>the</w:t>
      </w:r>
      <w:r w:rsidRPr="00BA1DED">
        <w:rPr>
          <w:rFonts w:eastAsia="Arial" w:cstheme="minorHAnsi"/>
          <w:spacing w:val="30"/>
        </w:rPr>
        <w:t xml:space="preserve"> </w:t>
      </w:r>
      <w:r w:rsidRPr="00BA1DED">
        <w:rPr>
          <w:rFonts w:eastAsia="Arial" w:cstheme="minorHAnsi"/>
          <w:spacing w:val="-1"/>
        </w:rPr>
        <w:t>i</w:t>
      </w:r>
      <w:r w:rsidRPr="00BA1DED">
        <w:rPr>
          <w:rFonts w:eastAsia="Arial" w:cstheme="minorHAnsi"/>
          <w:spacing w:val="1"/>
        </w:rPr>
        <w:t>ss</w:t>
      </w:r>
      <w:r w:rsidRPr="00BA1DED">
        <w:rPr>
          <w:rFonts w:eastAsia="Arial" w:cstheme="minorHAnsi"/>
          <w:spacing w:val="2"/>
        </w:rPr>
        <w:t>u</w:t>
      </w:r>
      <w:r w:rsidRPr="00BA1DED">
        <w:rPr>
          <w:rFonts w:eastAsia="Arial" w:cstheme="minorHAnsi"/>
        </w:rPr>
        <w:t>e</w:t>
      </w:r>
      <w:r w:rsidRPr="00BA1DED">
        <w:rPr>
          <w:rFonts w:eastAsia="Arial" w:cstheme="minorHAnsi"/>
          <w:spacing w:val="1"/>
        </w:rPr>
        <w:t>s</w:t>
      </w:r>
      <w:r w:rsidRPr="00BA1DED">
        <w:rPr>
          <w:rFonts w:eastAsia="Arial" w:cstheme="minorHAnsi"/>
        </w:rPr>
        <w:t>,</w:t>
      </w:r>
      <w:r w:rsidRPr="00BA1DED">
        <w:rPr>
          <w:rFonts w:eastAsia="Arial" w:cstheme="minorHAnsi"/>
          <w:spacing w:val="24"/>
        </w:rPr>
        <w:t xml:space="preserve"> </w:t>
      </w:r>
      <w:r w:rsidRPr="00BA1DED">
        <w:rPr>
          <w:rFonts w:eastAsia="Arial" w:cstheme="minorHAnsi"/>
        </w:rPr>
        <w:t>po</w:t>
      </w:r>
      <w:r w:rsidRPr="00BA1DED">
        <w:rPr>
          <w:rFonts w:eastAsia="Arial" w:cstheme="minorHAnsi"/>
          <w:spacing w:val="1"/>
        </w:rPr>
        <w:t>s</w:t>
      </w:r>
      <w:r w:rsidRPr="00BA1DED">
        <w:rPr>
          <w:rFonts w:eastAsia="Arial" w:cstheme="minorHAnsi"/>
          <w:spacing w:val="-1"/>
        </w:rPr>
        <w:t>i</w:t>
      </w:r>
      <w:r w:rsidRPr="00BA1DED">
        <w:rPr>
          <w:rFonts w:eastAsia="Arial" w:cstheme="minorHAnsi"/>
          <w:spacing w:val="2"/>
        </w:rPr>
        <w:t>t</w:t>
      </w:r>
      <w:r w:rsidRPr="00BA1DED">
        <w:rPr>
          <w:rFonts w:eastAsia="Arial" w:cstheme="minorHAnsi"/>
          <w:spacing w:val="-1"/>
        </w:rPr>
        <w:t>i</w:t>
      </w:r>
      <w:r w:rsidRPr="00BA1DED">
        <w:rPr>
          <w:rFonts w:eastAsia="Arial" w:cstheme="minorHAnsi"/>
        </w:rPr>
        <w:t>on</w:t>
      </w:r>
      <w:r w:rsidRPr="00BA1DED">
        <w:rPr>
          <w:rFonts w:eastAsia="Arial" w:cstheme="minorHAnsi"/>
          <w:spacing w:val="26"/>
        </w:rPr>
        <w:t xml:space="preserve"> </w:t>
      </w:r>
      <w:r w:rsidRPr="00BA1DED">
        <w:rPr>
          <w:rFonts w:eastAsia="Arial" w:cstheme="minorHAnsi"/>
        </w:rPr>
        <w:t>and</w:t>
      </w:r>
      <w:r w:rsidRPr="00BA1DED">
        <w:rPr>
          <w:rFonts w:eastAsia="Arial" w:cstheme="minorHAnsi"/>
          <w:spacing w:val="27"/>
        </w:rPr>
        <w:t xml:space="preserve"> </w:t>
      </w:r>
      <w:r w:rsidRPr="00BA1DED">
        <w:rPr>
          <w:rFonts w:eastAsia="Arial" w:cstheme="minorHAnsi"/>
          <w:spacing w:val="1"/>
        </w:rPr>
        <w:t>r</w:t>
      </w:r>
      <w:r w:rsidRPr="00BA1DED">
        <w:rPr>
          <w:rFonts w:eastAsia="Arial" w:cstheme="minorHAnsi"/>
        </w:rPr>
        <w:t>e</w:t>
      </w:r>
      <w:r w:rsidRPr="00BA1DED">
        <w:rPr>
          <w:rFonts w:eastAsia="Arial" w:cstheme="minorHAnsi"/>
          <w:spacing w:val="1"/>
        </w:rPr>
        <w:t>c</w:t>
      </w:r>
      <w:r w:rsidRPr="00BA1DED">
        <w:rPr>
          <w:rFonts w:eastAsia="Arial" w:cstheme="minorHAnsi"/>
        </w:rPr>
        <w:t>o</w:t>
      </w:r>
      <w:r w:rsidRPr="00BA1DED">
        <w:rPr>
          <w:rFonts w:eastAsia="Arial" w:cstheme="minorHAnsi"/>
          <w:spacing w:val="2"/>
        </w:rPr>
        <w:t>mm</w:t>
      </w:r>
      <w:r w:rsidRPr="00BA1DED">
        <w:rPr>
          <w:rFonts w:eastAsia="Arial" w:cstheme="minorHAnsi"/>
        </w:rPr>
        <w:t>endat</w:t>
      </w:r>
      <w:r w:rsidRPr="00BA1DED">
        <w:rPr>
          <w:rFonts w:eastAsia="Arial" w:cstheme="minorHAnsi"/>
          <w:spacing w:val="-1"/>
        </w:rPr>
        <w:t>i</w:t>
      </w:r>
      <w:r w:rsidRPr="00BA1DED">
        <w:rPr>
          <w:rFonts w:eastAsia="Arial" w:cstheme="minorHAnsi"/>
          <w:spacing w:val="2"/>
        </w:rPr>
        <w:t>o</w:t>
      </w:r>
      <w:r w:rsidRPr="00BA1DED">
        <w:rPr>
          <w:rFonts w:eastAsia="Arial" w:cstheme="minorHAnsi"/>
        </w:rPr>
        <w:t>ns</w:t>
      </w:r>
      <w:r w:rsidRPr="00BA1DED">
        <w:rPr>
          <w:rFonts w:eastAsia="Arial" w:cstheme="minorHAnsi"/>
          <w:spacing w:val="17"/>
        </w:rPr>
        <w:t xml:space="preserve"> </w:t>
      </w:r>
      <w:r w:rsidRPr="00BA1DED">
        <w:rPr>
          <w:rFonts w:eastAsia="Arial" w:cstheme="minorHAnsi"/>
        </w:rPr>
        <w:t>of</w:t>
      </w:r>
      <w:r w:rsidRPr="00BA1DED">
        <w:rPr>
          <w:rFonts w:eastAsia="Arial" w:cstheme="minorHAnsi"/>
          <w:spacing w:val="31"/>
        </w:rPr>
        <w:t xml:space="preserve"> </w:t>
      </w:r>
      <w:r w:rsidRPr="00BA1DED">
        <w:rPr>
          <w:rFonts w:eastAsia="Arial" w:cstheme="minorHAnsi"/>
        </w:rPr>
        <w:t>the</w:t>
      </w:r>
      <w:r w:rsidRPr="00BA1DED">
        <w:rPr>
          <w:rFonts w:eastAsia="Arial" w:cstheme="minorHAnsi"/>
          <w:spacing w:val="28"/>
        </w:rPr>
        <w:t xml:space="preserve"> </w:t>
      </w:r>
      <w:r w:rsidRPr="00BA1DED">
        <w:rPr>
          <w:rFonts w:eastAsia="Arial" w:cstheme="minorHAnsi"/>
          <w:spacing w:val="1"/>
        </w:rPr>
        <w:t>c</w:t>
      </w:r>
      <w:r w:rsidRPr="00BA1DED">
        <w:rPr>
          <w:rFonts w:eastAsia="Arial" w:cstheme="minorHAnsi"/>
        </w:rPr>
        <w:t>o</w:t>
      </w:r>
      <w:r w:rsidRPr="00BA1DED">
        <w:rPr>
          <w:rFonts w:eastAsia="Arial" w:cstheme="minorHAnsi"/>
          <w:spacing w:val="2"/>
        </w:rPr>
        <w:t>mm</w:t>
      </w:r>
      <w:r w:rsidRPr="00BA1DED">
        <w:rPr>
          <w:rFonts w:eastAsia="Arial" w:cstheme="minorHAnsi"/>
        </w:rPr>
        <w:t>un</w:t>
      </w:r>
      <w:r w:rsidRPr="00BA1DED">
        <w:rPr>
          <w:rFonts w:eastAsia="Arial" w:cstheme="minorHAnsi"/>
          <w:spacing w:val="-1"/>
        </w:rPr>
        <w:t>i</w:t>
      </w:r>
      <w:r w:rsidRPr="00BA1DED">
        <w:rPr>
          <w:rFonts w:eastAsia="Arial" w:cstheme="minorHAnsi"/>
          <w:spacing w:val="2"/>
        </w:rPr>
        <w:t>t</w:t>
      </w:r>
      <w:r w:rsidRPr="00BA1DED">
        <w:rPr>
          <w:rFonts w:eastAsia="Arial" w:cstheme="minorHAnsi"/>
        </w:rPr>
        <w:t>y</w:t>
      </w:r>
      <w:r w:rsidRPr="00BA1DED">
        <w:rPr>
          <w:rFonts w:eastAsia="Arial" w:cstheme="minorHAnsi"/>
          <w:spacing w:val="20"/>
        </w:rPr>
        <w:t xml:space="preserve"> </w:t>
      </w:r>
      <w:r w:rsidRPr="00BA1DED">
        <w:rPr>
          <w:rFonts w:eastAsia="Arial" w:cstheme="minorHAnsi"/>
        </w:rPr>
        <w:t>to</w:t>
      </w:r>
      <w:r w:rsidRPr="00BA1DED">
        <w:rPr>
          <w:rFonts w:eastAsia="Arial" w:cstheme="minorHAnsi"/>
          <w:spacing w:val="29"/>
        </w:rPr>
        <w:t xml:space="preserve"> </w:t>
      </w:r>
      <w:r w:rsidRPr="00BA1DED">
        <w:rPr>
          <w:rFonts w:eastAsia="Arial" w:cstheme="minorHAnsi"/>
        </w:rPr>
        <w:t>t</w:t>
      </w:r>
      <w:r w:rsidRPr="00BA1DED">
        <w:rPr>
          <w:rFonts w:eastAsia="Arial" w:cstheme="minorHAnsi"/>
          <w:spacing w:val="2"/>
        </w:rPr>
        <w:t>h</w:t>
      </w:r>
      <w:r w:rsidRPr="00BA1DED">
        <w:rPr>
          <w:rFonts w:eastAsia="Arial" w:cstheme="minorHAnsi"/>
        </w:rPr>
        <w:t>e</w:t>
      </w:r>
      <w:r w:rsidRPr="00BA1DED">
        <w:rPr>
          <w:rFonts w:eastAsia="Arial" w:cstheme="minorHAnsi"/>
          <w:spacing w:val="28"/>
        </w:rPr>
        <w:t xml:space="preserve"> </w:t>
      </w:r>
      <w:r w:rsidRPr="00BA1DED">
        <w:rPr>
          <w:rFonts w:eastAsia="Arial" w:cstheme="minorHAnsi"/>
          <w:spacing w:val="1"/>
        </w:rPr>
        <w:t>c</w:t>
      </w:r>
      <w:r w:rsidRPr="00BA1DED">
        <w:rPr>
          <w:rFonts w:eastAsia="Arial" w:cstheme="minorHAnsi"/>
          <w:spacing w:val="-1"/>
        </w:rPr>
        <w:t>i</w:t>
      </w:r>
      <w:r w:rsidRPr="00BA1DED">
        <w:rPr>
          <w:rFonts w:eastAsia="Arial" w:cstheme="minorHAnsi"/>
          <w:spacing w:val="5"/>
        </w:rPr>
        <w:t>t</w:t>
      </w:r>
      <w:r w:rsidRPr="00BA1DED">
        <w:rPr>
          <w:rFonts w:eastAsia="Arial" w:cstheme="minorHAnsi"/>
        </w:rPr>
        <w:t>y</w:t>
      </w:r>
      <w:r w:rsidRPr="00BA1DED">
        <w:rPr>
          <w:rFonts w:eastAsia="Arial" w:cstheme="minorHAnsi"/>
          <w:spacing w:val="24"/>
        </w:rPr>
        <w:t xml:space="preserve"> </w:t>
      </w:r>
      <w:r w:rsidRPr="00BA1DED">
        <w:rPr>
          <w:rFonts w:eastAsia="Arial" w:cstheme="minorHAnsi"/>
          <w:spacing w:val="1"/>
        </w:rPr>
        <w:t>c</w:t>
      </w:r>
      <w:r w:rsidRPr="00BA1DED">
        <w:rPr>
          <w:rFonts w:eastAsia="Arial" w:cstheme="minorHAnsi"/>
        </w:rPr>
        <w:t>oun</w:t>
      </w:r>
      <w:r w:rsidRPr="00BA1DED">
        <w:rPr>
          <w:rFonts w:eastAsia="Arial" w:cstheme="minorHAnsi"/>
          <w:spacing w:val="1"/>
        </w:rPr>
        <w:t>ci</w:t>
      </w:r>
      <w:r w:rsidRPr="00BA1DED">
        <w:rPr>
          <w:rFonts w:eastAsia="Arial" w:cstheme="minorHAnsi"/>
        </w:rPr>
        <w:t>l and</w:t>
      </w:r>
      <w:r w:rsidRPr="00BA1DED">
        <w:rPr>
          <w:rFonts w:eastAsia="Arial" w:cstheme="minorHAnsi"/>
          <w:spacing w:val="-1"/>
        </w:rPr>
        <w:t xml:space="preserve"> </w:t>
      </w:r>
      <w:r w:rsidRPr="00BA1DED">
        <w:rPr>
          <w:rFonts w:eastAsia="Arial" w:cstheme="minorHAnsi"/>
        </w:rPr>
        <w:t>other</w:t>
      </w:r>
      <w:r w:rsidRPr="00BA1DED">
        <w:rPr>
          <w:rFonts w:eastAsia="Arial" w:cstheme="minorHAnsi"/>
          <w:spacing w:val="-5"/>
        </w:rPr>
        <w:t xml:space="preserve"> </w:t>
      </w:r>
      <w:r w:rsidRPr="00BA1DED">
        <w:rPr>
          <w:rFonts w:eastAsia="Arial" w:cstheme="minorHAnsi"/>
        </w:rPr>
        <w:t>o</w:t>
      </w:r>
      <w:r w:rsidRPr="00BA1DED">
        <w:rPr>
          <w:rFonts w:eastAsia="Arial" w:cstheme="minorHAnsi"/>
          <w:spacing w:val="2"/>
        </w:rPr>
        <w:t>ff</w:t>
      </w:r>
      <w:r w:rsidRPr="00BA1DED">
        <w:rPr>
          <w:rFonts w:eastAsia="Arial" w:cstheme="minorHAnsi"/>
          <w:spacing w:val="-1"/>
        </w:rPr>
        <w:t>i</w:t>
      </w:r>
      <w:r w:rsidRPr="00BA1DED">
        <w:rPr>
          <w:rFonts w:eastAsia="Arial" w:cstheme="minorHAnsi"/>
          <w:spacing w:val="1"/>
        </w:rPr>
        <w:t>c</w:t>
      </w:r>
      <w:r w:rsidRPr="00BA1DED">
        <w:rPr>
          <w:rFonts w:eastAsia="Arial" w:cstheme="minorHAnsi"/>
          <w:spacing w:val="-1"/>
        </w:rPr>
        <w:t>i</w:t>
      </w:r>
      <w:r w:rsidRPr="00BA1DED">
        <w:rPr>
          <w:rFonts w:eastAsia="Arial" w:cstheme="minorHAnsi"/>
        </w:rPr>
        <w:t>a</w:t>
      </w:r>
      <w:r w:rsidRPr="00BA1DED">
        <w:rPr>
          <w:rFonts w:eastAsia="Arial" w:cstheme="minorHAnsi"/>
          <w:spacing w:val="-1"/>
        </w:rPr>
        <w:t>l</w:t>
      </w:r>
      <w:r w:rsidRPr="00BA1DED">
        <w:rPr>
          <w:rFonts w:eastAsia="Arial" w:cstheme="minorHAnsi"/>
        </w:rPr>
        <w:t>s</w:t>
      </w:r>
    </w:p>
    <w:p w14:paraId="0DC43697" w14:textId="77777777" w:rsidR="00BA1DED" w:rsidRDefault="001044BF" w:rsidP="00DA0C05">
      <w:pPr>
        <w:pStyle w:val="ListParagraph"/>
        <w:numPr>
          <w:ilvl w:val="0"/>
          <w:numId w:val="9"/>
        </w:numPr>
        <w:spacing w:after="40" w:line="240" w:lineRule="auto"/>
        <w:ind w:right="-14"/>
        <w:contextualSpacing w:val="0"/>
        <w:rPr>
          <w:rFonts w:eastAsia="Arial" w:cstheme="minorHAnsi"/>
        </w:rPr>
      </w:pPr>
      <w:r w:rsidRPr="00BA1DED">
        <w:rPr>
          <w:rFonts w:eastAsia="Arial" w:cstheme="minorHAnsi"/>
        </w:rPr>
        <w:t>Ma</w:t>
      </w:r>
      <w:r w:rsidRPr="00BA1DED">
        <w:rPr>
          <w:rFonts w:eastAsia="Arial" w:cstheme="minorHAnsi"/>
          <w:spacing w:val="-1"/>
        </w:rPr>
        <w:t>i</w:t>
      </w:r>
      <w:r w:rsidRPr="00BA1DED">
        <w:rPr>
          <w:rFonts w:eastAsia="Arial" w:cstheme="minorHAnsi"/>
          <w:spacing w:val="2"/>
        </w:rPr>
        <w:t>n</w:t>
      </w:r>
      <w:r w:rsidRPr="00BA1DED">
        <w:rPr>
          <w:rFonts w:eastAsia="Arial" w:cstheme="minorHAnsi"/>
        </w:rPr>
        <w:t>ta</w:t>
      </w:r>
      <w:r w:rsidRPr="00BA1DED">
        <w:rPr>
          <w:rFonts w:eastAsia="Arial" w:cstheme="minorHAnsi"/>
          <w:spacing w:val="1"/>
        </w:rPr>
        <w:t>i</w:t>
      </w:r>
      <w:r w:rsidRPr="00BA1DED">
        <w:rPr>
          <w:rFonts w:eastAsia="Arial" w:cstheme="minorHAnsi"/>
        </w:rPr>
        <w:t xml:space="preserve">n </w:t>
      </w:r>
      <w:del w:id="355" w:author="K Guyton" w:date="2020-02-22T15:08:00Z">
        <w:r w:rsidRPr="00BA1DED" w:rsidDel="00570794">
          <w:rPr>
            <w:rFonts w:eastAsia="Arial" w:cstheme="minorHAnsi"/>
            <w:spacing w:val="10"/>
          </w:rPr>
          <w:delText xml:space="preserve"> </w:delText>
        </w:r>
      </w:del>
      <w:r w:rsidRPr="00BA1DED">
        <w:rPr>
          <w:rFonts w:eastAsia="Arial" w:cstheme="minorHAnsi"/>
        </w:rPr>
        <w:t xml:space="preserve">an </w:t>
      </w:r>
      <w:del w:id="356" w:author="K Guyton" w:date="2020-02-22T15:08:00Z">
        <w:r w:rsidRPr="00BA1DED" w:rsidDel="00570794">
          <w:rPr>
            <w:rFonts w:eastAsia="Arial" w:cstheme="minorHAnsi"/>
            <w:spacing w:val="14"/>
          </w:rPr>
          <w:delText xml:space="preserve"> </w:delText>
        </w:r>
      </w:del>
      <w:r w:rsidRPr="00BA1DED">
        <w:rPr>
          <w:rFonts w:eastAsia="Arial" w:cstheme="minorHAnsi"/>
        </w:rPr>
        <w:t>a</w:t>
      </w:r>
      <w:r w:rsidRPr="00BA1DED">
        <w:rPr>
          <w:rFonts w:eastAsia="Arial" w:cstheme="minorHAnsi"/>
          <w:spacing w:val="1"/>
        </w:rPr>
        <w:t>cc</w:t>
      </w:r>
      <w:r w:rsidRPr="00BA1DED">
        <w:rPr>
          <w:rFonts w:eastAsia="Arial" w:cstheme="minorHAnsi"/>
        </w:rPr>
        <w:t>u</w:t>
      </w:r>
      <w:r w:rsidRPr="00BA1DED">
        <w:rPr>
          <w:rFonts w:eastAsia="Arial" w:cstheme="minorHAnsi"/>
          <w:spacing w:val="1"/>
        </w:rPr>
        <w:t>r</w:t>
      </w:r>
      <w:r w:rsidRPr="00BA1DED">
        <w:rPr>
          <w:rFonts w:eastAsia="Arial" w:cstheme="minorHAnsi"/>
        </w:rPr>
        <w:t xml:space="preserve">ate </w:t>
      </w:r>
      <w:del w:id="357" w:author="K Guyton" w:date="2020-02-22T15:08:00Z">
        <w:r w:rsidRPr="00BA1DED" w:rsidDel="00570794">
          <w:rPr>
            <w:rFonts w:eastAsia="Arial" w:cstheme="minorHAnsi"/>
            <w:spacing w:val="10"/>
          </w:rPr>
          <w:delText xml:space="preserve"> </w:delText>
        </w:r>
      </w:del>
      <w:r w:rsidRPr="00BA1DED">
        <w:rPr>
          <w:rFonts w:eastAsia="Arial" w:cstheme="minorHAnsi"/>
          <w:spacing w:val="1"/>
        </w:rPr>
        <w:t>r</w:t>
      </w:r>
      <w:r w:rsidRPr="00BA1DED">
        <w:rPr>
          <w:rFonts w:eastAsia="Arial" w:cstheme="minorHAnsi"/>
        </w:rPr>
        <w:t>e</w:t>
      </w:r>
      <w:r w:rsidRPr="00BA1DED">
        <w:rPr>
          <w:rFonts w:eastAsia="Arial" w:cstheme="minorHAnsi"/>
          <w:spacing w:val="1"/>
        </w:rPr>
        <w:t>c</w:t>
      </w:r>
      <w:r w:rsidRPr="00BA1DED">
        <w:rPr>
          <w:rFonts w:eastAsia="Arial" w:cstheme="minorHAnsi"/>
        </w:rPr>
        <w:t>o</w:t>
      </w:r>
      <w:r w:rsidRPr="00BA1DED">
        <w:rPr>
          <w:rFonts w:eastAsia="Arial" w:cstheme="minorHAnsi"/>
          <w:spacing w:val="1"/>
        </w:rPr>
        <w:t>r</w:t>
      </w:r>
      <w:r w:rsidRPr="00BA1DED">
        <w:rPr>
          <w:rFonts w:eastAsia="Arial" w:cstheme="minorHAnsi"/>
        </w:rPr>
        <w:t xml:space="preserve">d </w:t>
      </w:r>
      <w:del w:id="358" w:author="K Guyton" w:date="2020-02-22T15:08:00Z">
        <w:r w:rsidRPr="00BA1DED" w:rsidDel="00570794">
          <w:rPr>
            <w:rFonts w:eastAsia="Arial" w:cstheme="minorHAnsi"/>
            <w:spacing w:val="10"/>
          </w:rPr>
          <w:delText xml:space="preserve"> </w:delText>
        </w:r>
      </w:del>
      <w:r w:rsidRPr="00BA1DED">
        <w:rPr>
          <w:rFonts w:eastAsia="Arial" w:cstheme="minorHAnsi"/>
        </w:rPr>
        <w:t xml:space="preserve">of </w:t>
      </w:r>
      <w:del w:id="359" w:author="K Guyton" w:date="2020-02-22T15:09:00Z">
        <w:r w:rsidRPr="00BA1DED" w:rsidDel="00570794">
          <w:rPr>
            <w:rFonts w:eastAsia="Arial" w:cstheme="minorHAnsi"/>
            <w:spacing w:val="16"/>
          </w:rPr>
          <w:delText xml:space="preserve"> </w:delText>
        </w:r>
      </w:del>
      <w:r w:rsidRPr="00BA1DED">
        <w:rPr>
          <w:rFonts w:eastAsia="Arial" w:cstheme="minorHAnsi"/>
        </w:rPr>
        <w:t>a</w:t>
      </w:r>
      <w:r w:rsidRPr="00BA1DED">
        <w:rPr>
          <w:rFonts w:eastAsia="Arial" w:cstheme="minorHAnsi"/>
          <w:spacing w:val="1"/>
        </w:rPr>
        <w:t>l</w:t>
      </w:r>
      <w:r w:rsidRPr="00BA1DED">
        <w:rPr>
          <w:rFonts w:eastAsia="Arial" w:cstheme="minorHAnsi"/>
        </w:rPr>
        <w:t xml:space="preserve">l </w:t>
      </w:r>
      <w:del w:id="360" w:author="K Guyton" w:date="2020-02-22T15:09:00Z">
        <w:r w:rsidRPr="00BA1DED" w:rsidDel="00570794">
          <w:rPr>
            <w:rFonts w:eastAsia="Arial" w:cstheme="minorHAnsi"/>
            <w:spacing w:val="13"/>
          </w:rPr>
          <w:delText xml:space="preserve"> </w:delText>
        </w:r>
      </w:del>
      <w:r w:rsidRPr="00BA1DED">
        <w:rPr>
          <w:rFonts w:eastAsia="Arial" w:cstheme="minorHAnsi"/>
          <w:spacing w:val="4"/>
        </w:rPr>
        <w:t>m</w:t>
      </w:r>
      <w:r w:rsidRPr="00BA1DED">
        <w:rPr>
          <w:rFonts w:eastAsia="Arial" w:cstheme="minorHAnsi"/>
        </w:rPr>
        <w:t>eet</w:t>
      </w:r>
      <w:r w:rsidRPr="00BA1DED">
        <w:rPr>
          <w:rFonts w:eastAsia="Arial" w:cstheme="minorHAnsi"/>
          <w:spacing w:val="-1"/>
        </w:rPr>
        <w:t>i</w:t>
      </w:r>
      <w:r w:rsidRPr="00BA1DED">
        <w:rPr>
          <w:rFonts w:eastAsia="Arial" w:cstheme="minorHAnsi"/>
        </w:rPr>
        <w:t>ng</w:t>
      </w:r>
      <w:r w:rsidRPr="00BA1DED">
        <w:rPr>
          <w:rFonts w:eastAsia="Arial" w:cstheme="minorHAnsi"/>
          <w:spacing w:val="1"/>
        </w:rPr>
        <w:t>s</w:t>
      </w:r>
      <w:r w:rsidRPr="00BA1DED">
        <w:rPr>
          <w:rFonts w:eastAsia="Arial" w:cstheme="minorHAnsi"/>
        </w:rPr>
        <w:t xml:space="preserve">, </w:t>
      </w:r>
      <w:del w:id="361" w:author="K Guyton" w:date="2020-02-22T15:09:00Z">
        <w:r w:rsidRPr="00BA1DED" w:rsidDel="00570794">
          <w:rPr>
            <w:rFonts w:eastAsia="Arial" w:cstheme="minorHAnsi"/>
            <w:spacing w:val="12"/>
          </w:rPr>
          <w:delText xml:space="preserve"> </w:delText>
        </w:r>
      </w:del>
      <w:r w:rsidRPr="00BA1DED">
        <w:rPr>
          <w:rFonts w:eastAsia="Arial" w:cstheme="minorHAnsi"/>
        </w:rPr>
        <w:t>p</w:t>
      </w:r>
      <w:r w:rsidRPr="00BA1DED">
        <w:rPr>
          <w:rFonts w:eastAsia="Arial" w:cstheme="minorHAnsi"/>
          <w:spacing w:val="1"/>
        </w:rPr>
        <w:t>r</w:t>
      </w:r>
      <w:r w:rsidRPr="00BA1DED">
        <w:rPr>
          <w:rFonts w:eastAsia="Arial" w:cstheme="minorHAnsi"/>
        </w:rPr>
        <w:t>o</w:t>
      </w:r>
      <w:r w:rsidRPr="00BA1DED">
        <w:rPr>
          <w:rFonts w:eastAsia="Arial" w:cstheme="minorHAnsi"/>
          <w:spacing w:val="1"/>
        </w:rPr>
        <w:t>c</w:t>
      </w:r>
      <w:r w:rsidRPr="00BA1DED">
        <w:rPr>
          <w:rFonts w:eastAsia="Arial" w:cstheme="minorHAnsi"/>
        </w:rPr>
        <w:t>eed</w:t>
      </w:r>
      <w:r w:rsidRPr="00BA1DED">
        <w:rPr>
          <w:rFonts w:eastAsia="Arial" w:cstheme="minorHAnsi"/>
          <w:spacing w:val="-1"/>
        </w:rPr>
        <w:t>i</w:t>
      </w:r>
      <w:r w:rsidRPr="00BA1DED">
        <w:rPr>
          <w:rFonts w:eastAsia="Arial" w:cstheme="minorHAnsi"/>
        </w:rPr>
        <w:t>ng</w:t>
      </w:r>
      <w:r w:rsidRPr="00BA1DED">
        <w:rPr>
          <w:rFonts w:eastAsia="Arial" w:cstheme="minorHAnsi"/>
          <w:spacing w:val="1"/>
        </w:rPr>
        <w:t>s</w:t>
      </w:r>
      <w:r w:rsidRPr="00BA1DED">
        <w:rPr>
          <w:rFonts w:eastAsia="Arial" w:cstheme="minorHAnsi"/>
        </w:rPr>
        <w:t xml:space="preserve">, </w:t>
      </w:r>
      <w:del w:id="362" w:author="K Guyton" w:date="2020-02-22T15:09:00Z">
        <w:r w:rsidRPr="00BA1DED" w:rsidDel="00570794">
          <w:rPr>
            <w:rFonts w:eastAsia="Arial" w:cstheme="minorHAnsi"/>
            <w:spacing w:val="7"/>
          </w:rPr>
          <w:delText xml:space="preserve"> </w:delText>
        </w:r>
      </w:del>
      <w:r w:rsidRPr="00BA1DED">
        <w:rPr>
          <w:rFonts w:eastAsia="Arial" w:cstheme="minorHAnsi"/>
          <w:spacing w:val="1"/>
        </w:rPr>
        <w:t>c</w:t>
      </w:r>
      <w:r w:rsidRPr="00BA1DED">
        <w:rPr>
          <w:rFonts w:eastAsia="Arial" w:cstheme="minorHAnsi"/>
        </w:rPr>
        <w:t>o</w:t>
      </w:r>
      <w:r w:rsidRPr="00BA1DED">
        <w:rPr>
          <w:rFonts w:eastAsia="Arial" w:cstheme="minorHAnsi"/>
          <w:spacing w:val="1"/>
        </w:rPr>
        <w:t>rr</w:t>
      </w:r>
      <w:r w:rsidRPr="00BA1DED">
        <w:rPr>
          <w:rFonts w:eastAsia="Arial" w:cstheme="minorHAnsi"/>
        </w:rPr>
        <w:t>e</w:t>
      </w:r>
      <w:r w:rsidRPr="00BA1DED">
        <w:rPr>
          <w:rFonts w:eastAsia="Arial" w:cstheme="minorHAnsi"/>
          <w:spacing w:val="1"/>
        </w:rPr>
        <w:t>s</w:t>
      </w:r>
      <w:r w:rsidRPr="00BA1DED">
        <w:rPr>
          <w:rFonts w:eastAsia="Arial" w:cstheme="minorHAnsi"/>
        </w:rPr>
        <w:t>pond</w:t>
      </w:r>
      <w:r w:rsidRPr="00BA1DED">
        <w:rPr>
          <w:rFonts w:eastAsia="Arial" w:cstheme="minorHAnsi"/>
          <w:spacing w:val="2"/>
        </w:rPr>
        <w:t>e</w:t>
      </w:r>
      <w:r w:rsidRPr="00BA1DED">
        <w:rPr>
          <w:rFonts w:eastAsia="Arial" w:cstheme="minorHAnsi"/>
        </w:rPr>
        <w:t>n</w:t>
      </w:r>
      <w:r w:rsidRPr="00BA1DED">
        <w:rPr>
          <w:rFonts w:eastAsia="Arial" w:cstheme="minorHAnsi"/>
          <w:spacing w:val="1"/>
        </w:rPr>
        <w:t>c</w:t>
      </w:r>
      <w:r w:rsidRPr="00BA1DED">
        <w:rPr>
          <w:rFonts w:eastAsia="Arial" w:cstheme="minorHAnsi"/>
        </w:rPr>
        <w:t xml:space="preserve">e </w:t>
      </w:r>
      <w:del w:id="363" w:author="K Guyton" w:date="2020-02-22T15:09:00Z">
        <w:r w:rsidRPr="00BA1DED" w:rsidDel="00570794">
          <w:rPr>
            <w:rFonts w:eastAsia="Arial" w:cstheme="minorHAnsi"/>
            <w:spacing w:val="1"/>
          </w:rPr>
          <w:delText xml:space="preserve"> </w:delText>
        </w:r>
      </w:del>
      <w:r w:rsidRPr="00BA1DED">
        <w:rPr>
          <w:rFonts w:eastAsia="Arial" w:cstheme="minorHAnsi"/>
        </w:rPr>
        <w:t xml:space="preserve">and </w:t>
      </w:r>
      <w:del w:id="364" w:author="K Guyton" w:date="2020-02-22T15:09:00Z">
        <w:r w:rsidRPr="00BA1DED" w:rsidDel="00570794">
          <w:rPr>
            <w:rFonts w:eastAsia="Arial" w:cstheme="minorHAnsi"/>
            <w:spacing w:val="15"/>
          </w:rPr>
          <w:delText xml:space="preserve"> </w:delText>
        </w:r>
      </w:del>
      <w:r w:rsidRPr="00BA1DED">
        <w:rPr>
          <w:rFonts w:eastAsia="Arial" w:cstheme="minorHAnsi"/>
          <w:spacing w:val="1"/>
        </w:rPr>
        <w:t>r</w:t>
      </w:r>
      <w:r w:rsidRPr="00BA1DED">
        <w:rPr>
          <w:rFonts w:eastAsia="Arial" w:cstheme="minorHAnsi"/>
        </w:rPr>
        <w:t>epo</w:t>
      </w:r>
      <w:r w:rsidRPr="00BA1DED">
        <w:rPr>
          <w:rFonts w:eastAsia="Arial" w:cstheme="minorHAnsi"/>
          <w:spacing w:val="1"/>
        </w:rPr>
        <w:t>r</w:t>
      </w:r>
      <w:r w:rsidRPr="00BA1DED">
        <w:rPr>
          <w:rFonts w:eastAsia="Arial" w:cstheme="minorHAnsi"/>
        </w:rPr>
        <w:t xml:space="preserve">t </w:t>
      </w:r>
      <w:del w:id="365" w:author="K Guyton" w:date="2020-02-22T15:09:00Z">
        <w:r w:rsidRPr="00BA1DED" w:rsidDel="00570794">
          <w:rPr>
            <w:rFonts w:eastAsia="Arial" w:cstheme="minorHAnsi"/>
            <w:spacing w:val="13"/>
          </w:rPr>
          <w:delText xml:space="preserve"> </w:delText>
        </w:r>
      </w:del>
      <w:r w:rsidRPr="00BA1DED">
        <w:rPr>
          <w:rFonts w:eastAsia="Arial" w:cstheme="minorHAnsi"/>
        </w:rPr>
        <w:t>of e</w:t>
      </w:r>
      <w:r w:rsidRPr="00BA1DED">
        <w:rPr>
          <w:rFonts w:eastAsia="Arial" w:cstheme="minorHAnsi"/>
          <w:spacing w:val="1"/>
        </w:rPr>
        <w:t>x</w:t>
      </w:r>
      <w:r w:rsidRPr="00BA1DED">
        <w:rPr>
          <w:rFonts w:eastAsia="Arial" w:cstheme="minorHAnsi"/>
        </w:rPr>
        <w:t>pen</w:t>
      </w:r>
      <w:r w:rsidRPr="00BA1DED">
        <w:rPr>
          <w:rFonts w:eastAsia="Arial" w:cstheme="minorHAnsi"/>
          <w:spacing w:val="2"/>
        </w:rPr>
        <w:t>d</w:t>
      </w:r>
      <w:r w:rsidRPr="00BA1DED">
        <w:rPr>
          <w:rFonts w:eastAsia="Arial" w:cstheme="minorHAnsi"/>
          <w:spacing w:val="-1"/>
        </w:rPr>
        <w:t>i</w:t>
      </w:r>
      <w:r w:rsidRPr="00BA1DED">
        <w:rPr>
          <w:rFonts w:eastAsia="Arial" w:cstheme="minorHAnsi"/>
        </w:rPr>
        <w:t>tu</w:t>
      </w:r>
      <w:r w:rsidRPr="00BA1DED">
        <w:rPr>
          <w:rFonts w:eastAsia="Arial" w:cstheme="minorHAnsi"/>
          <w:spacing w:val="1"/>
        </w:rPr>
        <w:t>r</w:t>
      </w:r>
      <w:r w:rsidRPr="00BA1DED">
        <w:rPr>
          <w:rFonts w:eastAsia="Arial" w:cstheme="minorHAnsi"/>
        </w:rPr>
        <w:t>es</w:t>
      </w:r>
    </w:p>
    <w:p w14:paraId="2F94E9C6" w14:textId="77777777" w:rsidR="00BA1DED" w:rsidRDefault="001044BF" w:rsidP="00DA0C05">
      <w:pPr>
        <w:pStyle w:val="ListParagraph"/>
        <w:numPr>
          <w:ilvl w:val="0"/>
          <w:numId w:val="9"/>
        </w:numPr>
        <w:spacing w:after="40" w:line="240" w:lineRule="auto"/>
        <w:ind w:right="-14"/>
        <w:contextualSpacing w:val="0"/>
        <w:rPr>
          <w:rFonts w:eastAsia="Arial" w:cstheme="minorHAnsi"/>
        </w:rPr>
      </w:pPr>
      <w:r w:rsidRPr="00BA1DED">
        <w:rPr>
          <w:rFonts w:eastAsia="Arial" w:cstheme="minorHAnsi"/>
          <w:spacing w:val="-1"/>
        </w:rPr>
        <w:t>E</w:t>
      </w:r>
      <w:r w:rsidRPr="00BA1DED">
        <w:rPr>
          <w:rFonts w:eastAsia="Arial" w:cstheme="minorHAnsi"/>
        </w:rPr>
        <w:t>n</w:t>
      </w:r>
      <w:r w:rsidRPr="00BA1DED">
        <w:rPr>
          <w:rFonts w:eastAsia="Arial" w:cstheme="minorHAnsi"/>
          <w:spacing w:val="1"/>
        </w:rPr>
        <w:t>s</w:t>
      </w:r>
      <w:r w:rsidRPr="00BA1DED">
        <w:rPr>
          <w:rFonts w:eastAsia="Arial" w:cstheme="minorHAnsi"/>
        </w:rPr>
        <w:t>u</w:t>
      </w:r>
      <w:r w:rsidRPr="00BA1DED">
        <w:rPr>
          <w:rFonts w:eastAsia="Arial" w:cstheme="minorHAnsi"/>
          <w:spacing w:val="1"/>
        </w:rPr>
        <w:t>r</w:t>
      </w:r>
      <w:r w:rsidRPr="00BA1DED">
        <w:rPr>
          <w:rFonts w:eastAsia="Arial" w:cstheme="minorHAnsi"/>
        </w:rPr>
        <w:t>e</w:t>
      </w:r>
      <w:r w:rsidRPr="00BA1DED">
        <w:rPr>
          <w:rFonts w:eastAsia="Arial" w:cstheme="minorHAnsi"/>
          <w:spacing w:val="29"/>
        </w:rPr>
        <w:t xml:space="preserve"> </w:t>
      </w:r>
      <w:r w:rsidRPr="00BA1DED">
        <w:rPr>
          <w:rFonts w:eastAsia="Arial" w:cstheme="minorHAnsi"/>
          <w:spacing w:val="1"/>
        </w:rPr>
        <w:t>c</w:t>
      </w:r>
      <w:r w:rsidRPr="00BA1DED">
        <w:rPr>
          <w:rFonts w:eastAsia="Arial" w:cstheme="minorHAnsi"/>
        </w:rPr>
        <w:t>o</w:t>
      </w:r>
      <w:r w:rsidRPr="00BA1DED">
        <w:rPr>
          <w:rFonts w:eastAsia="Arial" w:cstheme="minorHAnsi"/>
          <w:spacing w:val="4"/>
        </w:rPr>
        <w:t>m</w:t>
      </w:r>
      <w:r w:rsidRPr="00BA1DED">
        <w:rPr>
          <w:rFonts w:eastAsia="Arial" w:cstheme="minorHAnsi"/>
        </w:rPr>
        <w:t>p</w:t>
      </w:r>
      <w:r w:rsidRPr="00BA1DED">
        <w:rPr>
          <w:rFonts w:eastAsia="Arial" w:cstheme="minorHAnsi"/>
          <w:spacing w:val="-1"/>
        </w:rPr>
        <w:t>li</w:t>
      </w:r>
      <w:r w:rsidRPr="00BA1DED">
        <w:rPr>
          <w:rFonts w:eastAsia="Arial" w:cstheme="minorHAnsi"/>
        </w:rPr>
        <w:t>an</w:t>
      </w:r>
      <w:r w:rsidRPr="00BA1DED">
        <w:rPr>
          <w:rFonts w:eastAsia="Arial" w:cstheme="minorHAnsi"/>
          <w:spacing w:val="1"/>
        </w:rPr>
        <w:t>c</w:t>
      </w:r>
      <w:r w:rsidRPr="00BA1DED">
        <w:rPr>
          <w:rFonts w:eastAsia="Arial" w:cstheme="minorHAnsi"/>
        </w:rPr>
        <w:t>e</w:t>
      </w:r>
      <w:r w:rsidRPr="00BA1DED">
        <w:rPr>
          <w:rFonts w:eastAsia="Arial" w:cstheme="minorHAnsi"/>
          <w:spacing w:val="27"/>
        </w:rPr>
        <w:t xml:space="preserve"> </w:t>
      </w:r>
      <w:r w:rsidRPr="00BA1DED">
        <w:rPr>
          <w:rFonts w:eastAsia="Arial" w:cstheme="minorHAnsi"/>
        </w:rPr>
        <w:t>w</w:t>
      </w:r>
      <w:r w:rsidRPr="00BA1DED">
        <w:rPr>
          <w:rFonts w:eastAsia="Arial" w:cstheme="minorHAnsi"/>
          <w:spacing w:val="-1"/>
        </w:rPr>
        <w:t>i</w:t>
      </w:r>
      <w:r w:rsidRPr="00BA1DED">
        <w:rPr>
          <w:rFonts w:eastAsia="Arial" w:cstheme="minorHAnsi"/>
          <w:spacing w:val="2"/>
        </w:rPr>
        <w:t>t</w:t>
      </w:r>
      <w:r w:rsidRPr="00BA1DED">
        <w:rPr>
          <w:rFonts w:eastAsia="Arial" w:cstheme="minorHAnsi"/>
        </w:rPr>
        <w:t>h</w:t>
      </w:r>
      <w:r w:rsidRPr="00BA1DED">
        <w:rPr>
          <w:rFonts w:eastAsia="Arial" w:cstheme="minorHAnsi"/>
          <w:spacing w:val="32"/>
        </w:rPr>
        <w:t xml:space="preserve"> </w:t>
      </w:r>
      <w:r w:rsidRPr="00BA1DED">
        <w:rPr>
          <w:rFonts w:eastAsia="Arial" w:cstheme="minorHAnsi"/>
          <w:spacing w:val="1"/>
        </w:rPr>
        <w:t>c</w:t>
      </w:r>
      <w:r w:rsidRPr="00BA1DED">
        <w:rPr>
          <w:rFonts w:eastAsia="Arial" w:cstheme="minorHAnsi"/>
          <w:spacing w:val="-1"/>
        </w:rPr>
        <w:t>i</w:t>
      </w:r>
      <w:r w:rsidRPr="00BA1DED">
        <w:rPr>
          <w:rFonts w:eastAsia="Arial" w:cstheme="minorHAnsi"/>
          <w:spacing w:val="5"/>
        </w:rPr>
        <w:t>t</w:t>
      </w:r>
      <w:r w:rsidRPr="00BA1DED">
        <w:rPr>
          <w:rFonts w:eastAsia="Arial" w:cstheme="minorHAnsi"/>
        </w:rPr>
        <w:t>y</w:t>
      </w:r>
      <w:r w:rsidRPr="00BA1DED">
        <w:rPr>
          <w:rFonts w:eastAsia="Arial" w:cstheme="minorHAnsi"/>
          <w:spacing w:val="29"/>
        </w:rPr>
        <w:t xml:space="preserve"> </w:t>
      </w:r>
      <w:r w:rsidRPr="00BA1DED">
        <w:rPr>
          <w:rFonts w:eastAsia="Arial" w:cstheme="minorHAnsi"/>
          <w:spacing w:val="2"/>
        </w:rPr>
        <w:t>p</w:t>
      </w:r>
      <w:r w:rsidRPr="00BA1DED">
        <w:rPr>
          <w:rFonts w:eastAsia="Arial" w:cstheme="minorHAnsi"/>
        </w:rPr>
        <w:t>o</w:t>
      </w:r>
      <w:r w:rsidRPr="00BA1DED">
        <w:rPr>
          <w:rFonts w:eastAsia="Arial" w:cstheme="minorHAnsi"/>
          <w:spacing w:val="1"/>
        </w:rPr>
        <w:t>l</w:t>
      </w:r>
      <w:r w:rsidRPr="00BA1DED">
        <w:rPr>
          <w:rFonts w:eastAsia="Arial" w:cstheme="minorHAnsi"/>
          <w:spacing w:val="-1"/>
        </w:rPr>
        <w:t>i</w:t>
      </w:r>
      <w:r w:rsidRPr="00BA1DED">
        <w:rPr>
          <w:rFonts w:eastAsia="Arial" w:cstheme="minorHAnsi"/>
          <w:spacing w:val="4"/>
        </w:rPr>
        <w:t>c</w:t>
      </w:r>
      <w:r w:rsidRPr="00BA1DED">
        <w:rPr>
          <w:rFonts w:eastAsia="Arial" w:cstheme="minorHAnsi"/>
          <w:spacing w:val="-4"/>
        </w:rPr>
        <w:t>y</w:t>
      </w:r>
      <w:r w:rsidRPr="00BA1DED">
        <w:rPr>
          <w:rFonts w:eastAsia="Arial" w:cstheme="minorHAnsi"/>
        </w:rPr>
        <w:t>,</w:t>
      </w:r>
      <w:r w:rsidRPr="00BA1DED">
        <w:rPr>
          <w:rFonts w:eastAsia="Arial" w:cstheme="minorHAnsi"/>
          <w:spacing w:val="32"/>
        </w:rPr>
        <w:t xml:space="preserve"> </w:t>
      </w:r>
      <w:r w:rsidRPr="00BA1DED">
        <w:rPr>
          <w:rFonts w:eastAsia="Arial" w:cstheme="minorHAnsi"/>
          <w:spacing w:val="2"/>
        </w:rPr>
        <w:t>Pu</w:t>
      </w:r>
      <w:r w:rsidRPr="00BA1DED">
        <w:rPr>
          <w:rFonts w:eastAsia="Arial" w:cstheme="minorHAnsi"/>
        </w:rPr>
        <w:t>b</w:t>
      </w:r>
      <w:r w:rsidRPr="00BA1DED">
        <w:rPr>
          <w:rFonts w:eastAsia="Arial" w:cstheme="minorHAnsi"/>
          <w:spacing w:val="1"/>
        </w:rPr>
        <w:t>l</w:t>
      </w:r>
      <w:r w:rsidRPr="00BA1DED">
        <w:rPr>
          <w:rFonts w:eastAsia="Arial" w:cstheme="minorHAnsi"/>
          <w:spacing w:val="-1"/>
        </w:rPr>
        <w:t>i</w:t>
      </w:r>
      <w:r w:rsidRPr="00BA1DED">
        <w:rPr>
          <w:rFonts w:eastAsia="Arial" w:cstheme="minorHAnsi"/>
        </w:rPr>
        <w:t>c</w:t>
      </w:r>
      <w:r w:rsidRPr="00BA1DED">
        <w:rPr>
          <w:rFonts w:eastAsia="Arial" w:cstheme="minorHAnsi"/>
          <w:spacing w:val="34"/>
        </w:rPr>
        <w:t xml:space="preserve"> </w:t>
      </w:r>
      <w:r w:rsidRPr="00BA1DED">
        <w:rPr>
          <w:rFonts w:eastAsia="Arial" w:cstheme="minorHAnsi"/>
        </w:rPr>
        <w:t>Re</w:t>
      </w:r>
      <w:r w:rsidRPr="00BA1DED">
        <w:rPr>
          <w:rFonts w:eastAsia="Arial" w:cstheme="minorHAnsi"/>
          <w:spacing w:val="1"/>
        </w:rPr>
        <w:t>c</w:t>
      </w:r>
      <w:r w:rsidRPr="00BA1DED">
        <w:rPr>
          <w:rFonts w:eastAsia="Arial" w:cstheme="minorHAnsi"/>
        </w:rPr>
        <w:t>o</w:t>
      </w:r>
      <w:r w:rsidRPr="00BA1DED">
        <w:rPr>
          <w:rFonts w:eastAsia="Arial" w:cstheme="minorHAnsi"/>
          <w:spacing w:val="1"/>
        </w:rPr>
        <w:t>r</w:t>
      </w:r>
      <w:r w:rsidRPr="00BA1DED">
        <w:rPr>
          <w:rFonts w:eastAsia="Arial" w:cstheme="minorHAnsi"/>
        </w:rPr>
        <w:t>ds</w:t>
      </w:r>
      <w:r w:rsidRPr="00BA1DED">
        <w:rPr>
          <w:rFonts w:eastAsia="Arial" w:cstheme="minorHAnsi"/>
          <w:spacing w:val="29"/>
        </w:rPr>
        <w:t xml:space="preserve"> </w:t>
      </w:r>
      <w:r w:rsidRPr="00BA1DED">
        <w:rPr>
          <w:rFonts w:eastAsia="Arial" w:cstheme="minorHAnsi"/>
          <w:spacing w:val="-1"/>
        </w:rPr>
        <w:t>A</w:t>
      </w:r>
      <w:r w:rsidRPr="00BA1DED">
        <w:rPr>
          <w:rFonts w:eastAsia="Arial" w:cstheme="minorHAnsi"/>
          <w:spacing w:val="1"/>
        </w:rPr>
        <w:t>c</w:t>
      </w:r>
      <w:r w:rsidRPr="00BA1DED">
        <w:rPr>
          <w:rFonts w:eastAsia="Arial" w:cstheme="minorHAnsi"/>
        </w:rPr>
        <w:t>t,</w:t>
      </w:r>
      <w:r w:rsidRPr="00BA1DED">
        <w:rPr>
          <w:rFonts w:eastAsia="Arial" w:cstheme="minorHAnsi"/>
          <w:spacing w:val="34"/>
        </w:rPr>
        <w:t xml:space="preserve"> </w:t>
      </w:r>
      <w:r w:rsidRPr="00BA1DED">
        <w:rPr>
          <w:rFonts w:eastAsia="Arial" w:cstheme="minorHAnsi"/>
          <w:spacing w:val="-1"/>
        </w:rPr>
        <w:t>B</w:t>
      </w:r>
      <w:r w:rsidRPr="00BA1DED">
        <w:rPr>
          <w:rFonts w:eastAsia="Arial" w:cstheme="minorHAnsi"/>
          <w:spacing w:val="1"/>
        </w:rPr>
        <w:t>r</w:t>
      </w:r>
      <w:r w:rsidRPr="00BA1DED">
        <w:rPr>
          <w:rFonts w:eastAsia="Arial" w:cstheme="minorHAnsi"/>
          <w:spacing w:val="2"/>
        </w:rPr>
        <w:t>o</w:t>
      </w:r>
      <w:r w:rsidRPr="00BA1DED">
        <w:rPr>
          <w:rFonts w:eastAsia="Arial" w:cstheme="minorHAnsi"/>
        </w:rPr>
        <w:t>wn</w:t>
      </w:r>
      <w:r w:rsidRPr="00BA1DED">
        <w:rPr>
          <w:rFonts w:eastAsia="Arial" w:cstheme="minorHAnsi"/>
          <w:spacing w:val="32"/>
        </w:rPr>
        <w:t xml:space="preserve"> </w:t>
      </w:r>
      <w:r w:rsidRPr="00BA1DED">
        <w:rPr>
          <w:rFonts w:eastAsia="Arial" w:cstheme="minorHAnsi"/>
          <w:spacing w:val="-1"/>
        </w:rPr>
        <w:t>A</w:t>
      </w:r>
      <w:r w:rsidRPr="00BA1DED">
        <w:rPr>
          <w:rFonts w:eastAsia="Arial" w:cstheme="minorHAnsi"/>
          <w:spacing w:val="1"/>
        </w:rPr>
        <w:t>c</w:t>
      </w:r>
      <w:r w:rsidRPr="00BA1DED">
        <w:rPr>
          <w:rFonts w:eastAsia="Arial" w:cstheme="minorHAnsi"/>
        </w:rPr>
        <w:t>t</w:t>
      </w:r>
      <w:r w:rsidRPr="00BA1DED">
        <w:rPr>
          <w:rFonts w:eastAsia="Arial" w:cstheme="minorHAnsi"/>
          <w:spacing w:val="33"/>
        </w:rPr>
        <w:t xml:space="preserve"> </w:t>
      </w:r>
      <w:r w:rsidRPr="00BA1DED">
        <w:rPr>
          <w:rFonts w:eastAsia="Arial" w:cstheme="minorHAnsi"/>
          <w:spacing w:val="2"/>
        </w:rPr>
        <w:t>a</w:t>
      </w:r>
      <w:r w:rsidRPr="00BA1DED">
        <w:rPr>
          <w:rFonts w:eastAsia="Arial" w:cstheme="minorHAnsi"/>
        </w:rPr>
        <w:t>nd</w:t>
      </w:r>
      <w:r w:rsidRPr="00BA1DED">
        <w:rPr>
          <w:rFonts w:eastAsia="Arial" w:cstheme="minorHAnsi"/>
          <w:spacing w:val="34"/>
        </w:rPr>
        <w:t xml:space="preserve"> </w:t>
      </w:r>
      <w:r w:rsidRPr="00BA1DED">
        <w:rPr>
          <w:rFonts w:eastAsia="Arial" w:cstheme="minorHAnsi"/>
          <w:spacing w:val="2"/>
        </w:rPr>
        <w:t>a</w:t>
      </w:r>
      <w:r w:rsidRPr="00BA1DED">
        <w:rPr>
          <w:rFonts w:eastAsia="Arial" w:cstheme="minorHAnsi"/>
          <w:spacing w:val="-1"/>
        </w:rPr>
        <w:t>l</w:t>
      </w:r>
      <w:r w:rsidRPr="00BA1DED">
        <w:rPr>
          <w:rFonts w:eastAsia="Arial" w:cstheme="minorHAnsi"/>
        </w:rPr>
        <w:t>l</w:t>
      </w:r>
      <w:r w:rsidRPr="00BA1DED">
        <w:rPr>
          <w:rFonts w:eastAsia="Arial" w:cstheme="minorHAnsi"/>
          <w:spacing w:val="35"/>
        </w:rPr>
        <w:t xml:space="preserve"> </w:t>
      </w:r>
      <w:r w:rsidRPr="00BA1DED">
        <w:rPr>
          <w:rFonts w:eastAsia="Arial" w:cstheme="minorHAnsi"/>
        </w:rPr>
        <w:t>ot</w:t>
      </w:r>
      <w:r w:rsidRPr="00BA1DED">
        <w:rPr>
          <w:rFonts w:eastAsia="Arial" w:cstheme="minorHAnsi"/>
          <w:spacing w:val="2"/>
        </w:rPr>
        <w:t>h</w:t>
      </w:r>
      <w:r w:rsidRPr="00BA1DED">
        <w:rPr>
          <w:rFonts w:eastAsia="Arial" w:cstheme="minorHAnsi"/>
        </w:rPr>
        <w:t>er</w:t>
      </w:r>
      <w:r w:rsidRPr="00BA1DED">
        <w:rPr>
          <w:rFonts w:eastAsia="Arial" w:cstheme="minorHAnsi"/>
          <w:spacing w:val="32"/>
        </w:rPr>
        <w:t xml:space="preserve"> </w:t>
      </w:r>
      <w:r w:rsidRPr="00BA1DED">
        <w:rPr>
          <w:rFonts w:eastAsia="Arial" w:cstheme="minorHAnsi"/>
          <w:spacing w:val="2"/>
        </w:rPr>
        <w:t>a</w:t>
      </w:r>
      <w:r w:rsidRPr="00BA1DED">
        <w:rPr>
          <w:rFonts w:eastAsia="Arial" w:cstheme="minorHAnsi"/>
        </w:rPr>
        <w:t>pp</w:t>
      </w:r>
      <w:r w:rsidRPr="00BA1DED">
        <w:rPr>
          <w:rFonts w:eastAsia="Arial" w:cstheme="minorHAnsi"/>
          <w:spacing w:val="1"/>
        </w:rPr>
        <w:t>r</w:t>
      </w:r>
      <w:r w:rsidRPr="00BA1DED">
        <w:rPr>
          <w:rFonts w:eastAsia="Arial" w:cstheme="minorHAnsi"/>
        </w:rPr>
        <w:t>op</w:t>
      </w:r>
      <w:r w:rsidRPr="00BA1DED">
        <w:rPr>
          <w:rFonts w:eastAsia="Arial" w:cstheme="minorHAnsi"/>
          <w:spacing w:val="1"/>
        </w:rPr>
        <w:t>r</w:t>
      </w:r>
      <w:r w:rsidRPr="00BA1DED">
        <w:rPr>
          <w:rFonts w:eastAsia="Arial" w:cstheme="minorHAnsi"/>
          <w:spacing w:val="-1"/>
        </w:rPr>
        <w:t>i</w:t>
      </w:r>
      <w:r w:rsidRPr="00BA1DED">
        <w:rPr>
          <w:rFonts w:eastAsia="Arial" w:cstheme="minorHAnsi"/>
        </w:rPr>
        <w:t xml:space="preserve">ate </w:t>
      </w:r>
      <w:r w:rsidRPr="00BA1DED">
        <w:rPr>
          <w:rFonts w:eastAsia="Arial" w:cstheme="minorHAnsi"/>
          <w:spacing w:val="1"/>
        </w:rPr>
        <w:t>r</w:t>
      </w:r>
      <w:r w:rsidRPr="00BA1DED">
        <w:rPr>
          <w:rFonts w:eastAsia="Arial" w:cstheme="minorHAnsi"/>
        </w:rPr>
        <w:t>egu</w:t>
      </w:r>
      <w:r w:rsidRPr="00BA1DED">
        <w:rPr>
          <w:rFonts w:eastAsia="Arial" w:cstheme="minorHAnsi"/>
          <w:spacing w:val="-1"/>
        </w:rPr>
        <w:t>l</w:t>
      </w:r>
      <w:r w:rsidRPr="00BA1DED">
        <w:rPr>
          <w:rFonts w:eastAsia="Arial" w:cstheme="minorHAnsi"/>
        </w:rPr>
        <w:t>a</w:t>
      </w:r>
      <w:r w:rsidRPr="00BA1DED">
        <w:rPr>
          <w:rFonts w:eastAsia="Arial" w:cstheme="minorHAnsi"/>
          <w:spacing w:val="2"/>
        </w:rPr>
        <w:t>t</w:t>
      </w:r>
      <w:r w:rsidRPr="00BA1DED">
        <w:rPr>
          <w:rFonts w:eastAsia="Arial" w:cstheme="minorHAnsi"/>
          <w:spacing w:val="-1"/>
        </w:rPr>
        <w:t>i</w:t>
      </w:r>
      <w:r w:rsidRPr="00BA1DED">
        <w:rPr>
          <w:rFonts w:eastAsia="Arial" w:cstheme="minorHAnsi"/>
        </w:rPr>
        <w:t>ons</w:t>
      </w:r>
      <w:r w:rsidRPr="00BA1DED">
        <w:rPr>
          <w:rFonts w:eastAsia="Arial" w:cstheme="minorHAnsi"/>
          <w:spacing w:val="-9"/>
        </w:rPr>
        <w:t xml:space="preserve"> </w:t>
      </w:r>
      <w:r w:rsidRPr="00BA1DED">
        <w:rPr>
          <w:rFonts w:eastAsia="Arial" w:cstheme="minorHAnsi"/>
          <w:spacing w:val="1"/>
        </w:rPr>
        <w:t>i</w:t>
      </w:r>
      <w:r w:rsidRPr="00BA1DED">
        <w:rPr>
          <w:rFonts w:eastAsia="Arial" w:cstheme="minorHAnsi"/>
        </w:rPr>
        <w:t>n</w:t>
      </w:r>
      <w:r w:rsidRPr="00BA1DED">
        <w:rPr>
          <w:rFonts w:eastAsia="Arial" w:cstheme="minorHAnsi"/>
          <w:spacing w:val="-3"/>
        </w:rPr>
        <w:t xml:space="preserve"> </w:t>
      </w:r>
      <w:r w:rsidRPr="00BA1DED">
        <w:rPr>
          <w:rFonts w:eastAsia="Arial" w:cstheme="minorHAnsi"/>
        </w:rPr>
        <w:t>the</w:t>
      </w:r>
      <w:r w:rsidRPr="00BA1DED">
        <w:rPr>
          <w:rFonts w:eastAsia="Arial" w:cstheme="minorHAnsi"/>
          <w:spacing w:val="-1"/>
        </w:rPr>
        <w:t xml:space="preserve"> </w:t>
      </w:r>
      <w:r w:rsidRPr="00BA1DED">
        <w:rPr>
          <w:rFonts w:eastAsia="Arial" w:cstheme="minorHAnsi"/>
          <w:spacing w:val="1"/>
        </w:rPr>
        <w:t>c</w:t>
      </w:r>
      <w:r w:rsidRPr="00BA1DED">
        <w:rPr>
          <w:rFonts w:eastAsia="Arial" w:cstheme="minorHAnsi"/>
        </w:rPr>
        <w:t>ondu</w:t>
      </w:r>
      <w:r w:rsidRPr="00BA1DED">
        <w:rPr>
          <w:rFonts w:eastAsia="Arial" w:cstheme="minorHAnsi"/>
          <w:spacing w:val="1"/>
        </w:rPr>
        <w:t>c</w:t>
      </w:r>
      <w:r w:rsidRPr="00BA1DED">
        <w:rPr>
          <w:rFonts w:eastAsia="Arial" w:cstheme="minorHAnsi"/>
        </w:rPr>
        <w:t>t</w:t>
      </w:r>
      <w:r w:rsidRPr="00BA1DED">
        <w:rPr>
          <w:rFonts w:eastAsia="Arial" w:cstheme="minorHAnsi"/>
          <w:spacing w:val="-8"/>
        </w:rPr>
        <w:t xml:space="preserve"> </w:t>
      </w:r>
      <w:r w:rsidRPr="00BA1DED">
        <w:rPr>
          <w:rFonts w:eastAsia="Arial" w:cstheme="minorHAnsi"/>
          <w:spacing w:val="2"/>
        </w:rPr>
        <w:t>o</w:t>
      </w:r>
      <w:r w:rsidRPr="00BA1DED">
        <w:rPr>
          <w:rFonts w:eastAsia="Arial" w:cstheme="minorHAnsi"/>
        </w:rPr>
        <w:t>f bu</w:t>
      </w:r>
      <w:r w:rsidRPr="00BA1DED">
        <w:rPr>
          <w:rFonts w:eastAsia="Arial" w:cstheme="minorHAnsi"/>
          <w:spacing w:val="1"/>
        </w:rPr>
        <w:t>s</w:t>
      </w:r>
      <w:r w:rsidRPr="00BA1DED">
        <w:rPr>
          <w:rFonts w:eastAsia="Arial" w:cstheme="minorHAnsi"/>
          <w:spacing w:val="-1"/>
        </w:rPr>
        <w:t>i</w:t>
      </w:r>
      <w:r w:rsidRPr="00BA1DED">
        <w:rPr>
          <w:rFonts w:eastAsia="Arial" w:cstheme="minorHAnsi"/>
        </w:rPr>
        <w:t>ne</w:t>
      </w:r>
      <w:r w:rsidRPr="00BA1DED">
        <w:rPr>
          <w:rFonts w:eastAsia="Arial" w:cstheme="minorHAnsi"/>
          <w:spacing w:val="1"/>
        </w:rPr>
        <w:t>s</w:t>
      </w:r>
      <w:r w:rsidRPr="00BA1DED">
        <w:rPr>
          <w:rFonts w:eastAsia="Arial" w:cstheme="minorHAnsi"/>
        </w:rPr>
        <w:t>s</w:t>
      </w:r>
    </w:p>
    <w:p w14:paraId="252090C1" w14:textId="77777777" w:rsidR="00BA1DED" w:rsidRDefault="001044BF" w:rsidP="00DA0C05">
      <w:pPr>
        <w:pStyle w:val="ListParagraph"/>
        <w:numPr>
          <w:ilvl w:val="0"/>
          <w:numId w:val="9"/>
        </w:numPr>
        <w:spacing w:after="40" w:line="240" w:lineRule="auto"/>
        <w:ind w:right="-14"/>
        <w:contextualSpacing w:val="0"/>
        <w:rPr>
          <w:rFonts w:eastAsia="Arial" w:cstheme="minorHAnsi"/>
        </w:rPr>
      </w:pPr>
      <w:r w:rsidRPr="00BA1DED">
        <w:rPr>
          <w:rFonts w:eastAsia="Arial" w:cstheme="minorHAnsi"/>
        </w:rPr>
        <w:t>De</w:t>
      </w:r>
      <w:r w:rsidRPr="00BA1DED">
        <w:rPr>
          <w:rFonts w:eastAsia="Arial" w:cstheme="minorHAnsi"/>
          <w:spacing w:val="-1"/>
        </w:rPr>
        <w:t>v</w:t>
      </w:r>
      <w:r w:rsidRPr="00BA1DED">
        <w:rPr>
          <w:rFonts w:eastAsia="Arial" w:cstheme="minorHAnsi"/>
        </w:rPr>
        <w:t>e</w:t>
      </w:r>
      <w:r w:rsidRPr="00BA1DED">
        <w:rPr>
          <w:rFonts w:eastAsia="Arial" w:cstheme="minorHAnsi"/>
          <w:spacing w:val="-1"/>
        </w:rPr>
        <w:t>l</w:t>
      </w:r>
      <w:r w:rsidRPr="00BA1DED">
        <w:rPr>
          <w:rFonts w:eastAsia="Arial" w:cstheme="minorHAnsi"/>
          <w:spacing w:val="2"/>
        </w:rPr>
        <w:t>o</w:t>
      </w:r>
      <w:r w:rsidRPr="00BA1DED">
        <w:rPr>
          <w:rFonts w:eastAsia="Arial" w:cstheme="minorHAnsi"/>
        </w:rPr>
        <w:t>p</w:t>
      </w:r>
      <w:r w:rsidRPr="00BA1DED">
        <w:rPr>
          <w:rFonts w:eastAsia="Arial" w:cstheme="minorHAnsi"/>
          <w:spacing w:val="14"/>
        </w:rPr>
        <w:t xml:space="preserve"> </w:t>
      </w:r>
      <w:r w:rsidRPr="00BA1DED">
        <w:rPr>
          <w:rFonts w:eastAsia="Arial" w:cstheme="minorHAnsi"/>
          <w:spacing w:val="2"/>
        </w:rPr>
        <w:t>a</w:t>
      </w:r>
      <w:r w:rsidRPr="00BA1DED">
        <w:rPr>
          <w:rFonts w:eastAsia="Arial" w:cstheme="minorHAnsi"/>
        </w:rPr>
        <w:t>nd</w:t>
      </w:r>
      <w:r w:rsidRPr="00BA1DED">
        <w:rPr>
          <w:rFonts w:eastAsia="Arial" w:cstheme="minorHAnsi"/>
          <w:spacing w:val="18"/>
        </w:rPr>
        <w:t xml:space="preserve"> </w:t>
      </w:r>
      <w:r w:rsidRPr="00BA1DED">
        <w:rPr>
          <w:rFonts w:eastAsia="Arial" w:cstheme="minorHAnsi"/>
          <w:spacing w:val="2"/>
        </w:rPr>
        <w:t>o</w:t>
      </w:r>
      <w:r w:rsidRPr="00BA1DED">
        <w:rPr>
          <w:rFonts w:eastAsia="Arial" w:cstheme="minorHAnsi"/>
          <w:spacing w:val="-1"/>
        </w:rPr>
        <w:t>v</w:t>
      </w:r>
      <w:r w:rsidRPr="00BA1DED">
        <w:rPr>
          <w:rFonts w:eastAsia="Arial" w:cstheme="minorHAnsi"/>
        </w:rPr>
        <w:t>e</w:t>
      </w:r>
      <w:r w:rsidRPr="00BA1DED">
        <w:rPr>
          <w:rFonts w:eastAsia="Arial" w:cstheme="minorHAnsi"/>
          <w:spacing w:val="1"/>
        </w:rPr>
        <w:t>rs</w:t>
      </w:r>
      <w:r w:rsidRPr="00BA1DED">
        <w:rPr>
          <w:rFonts w:eastAsia="Arial" w:cstheme="minorHAnsi"/>
        </w:rPr>
        <w:t>ee</w:t>
      </w:r>
      <w:r w:rsidRPr="00BA1DED">
        <w:rPr>
          <w:rFonts w:eastAsia="Arial" w:cstheme="minorHAnsi"/>
          <w:spacing w:val="16"/>
        </w:rPr>
        <w:t xml:space="preserve"> </w:t>
      </w:r>
      <w:r w:rsidRPr="00BA1DED">
        <w:rPr>
          <w:rFonts w:eastAsia="Arial" w:cstheme="minorHAnsi"/>
          <w:spacing w:val="2"/>
        </w:rPr>
        <w:t>t</w:t>
      </w:r>
      <w:r w:rsidRPr="00BA1DED">
        <w:rPr>
          <w:rFonts w:eastAsia="Arial" w:cstheme="minorHAnsi"/>
        </w:rPr>
        <w:t>he</w:t>
      </w:r>
      <w:r w:rsidRPr="00BA1DED">
        <w:rPr>
          <w:rFonts w:eastAsia="Arial" w:cstheme="minorHAnsi"/>
          <w:spacing w:val="18"/>
        </w:rPr>
        <w:t xml:space="preserve"> </w:t>
      </w:r>
      <w:r w:rsidRPr="00BA1DED">
        <w:rPr>
          <w:rFonts w:eastAsia="Arial" w:cstheme="minorHAnsi"/>
        </w:rPr>
        <w:t>e</w:t>
      </w:r>
      <w:r w:rsidRPr="00BA1DED">
        <w:rPr>
          <w:rFonts w:eastAsia="Arial" w:cstheme="minorHAnsi"/>
          <w:spacing w:val="1"/>
        </w:rPr>
        <w:t>x</w:t>
      </w:r>
      <w:r w:rsidRPr="00BA1DED">
        <w:rPr>
          <w:rFonts w:eastAsia="Arial" w:cstheme="minorHAnsi"/>
        </w:rPr>
        <w:t>p</w:t>
      </w:r>
      <w:r w:rsidRPr="00BA1DED">
        <w:rPr>
          <w:rFonts w:eastAsia="Arial" w:cstheme="minorHAnsi"/>
          <w:spacing w:val="2"/>
        </w:rPr>
        <w:t>e</w:t>
      </w:r>
      <w:r w:rsidRPr="00BA1DED">
        <w:rPr>
          <w:rFonts w:eastAsia="Arial" w:cstheme="minorHAnsi"/>
        </w:rPr>
        <w:t>nd</w:t>
      </w:r>
      <w:r w:rsidRPr="00BA1DED">
        <w:rPr>
          <w:rFonts w:eastAsia="Arial" w:cstheme="minorHAnsi"/>
          <w:spacing w:val="1"/>
        </w:rPr>
        <w:t>i</w:t>
      </w:r>
      <w:r w:rsidRPr="00BA1DED">
        <w:rPr>
          <w:rFonts w:eastAsia="Arial" w:cstheme="minorHAnsi"/>
        </w:rPr>
        <w:t>tu</w:t>
      </w:r>
      <w:r w:rsidRPr="00BA1DED">
        <w:rPr>
          <w:rFonts w:eastAsia="Arial" w:cstheme="minorHAnsi"/>
          <w:spacing w:val="1"/>
        </w:rPr>
        <w:t>r</w:t>
      </w:r>
      <w:r w:rsidRPr="00BA1DED">
        <w:rPr>
          <w:rFonts w:eastAsia="Arial" w:cstheme="minorHAnsi"/>
        </w:rPr>
        <w:t>e</w:t>
      </w:r>
      <w:r w:rsidRPr="00BA1DED">
        <w:rPr>
          <w:rFonts w:eastAsia="Arial" w:cstheme="minorHAnsi"/>
          <w:spacing w:val="11"/>
        </w:rPr>
        <w:t xml:space="preserve"> </w:t>
      </w:r>
      <w:r w:rsidRPr="00BA1DED">
        <w:rPr>
          <w:rFonts w:eastAsia="Arial" w:cstheme="minorHAnsi"/>
        </w:rPr>
        <w:t>of</w:t>
      </w:r>
      <w:r w:rsidRPr="00BA1DED">
        <w:rPr>
          <w:rFonts w:eastAsia="Arial" w:cstheme="minorHAnsi"/>
          <w:spacing w:val="21"/>
        </w:rPr>
        <w:t xml:space="preserve"> </w:t>
      </w:r>
      <w:r w:rsidRPr="00BA1DED">
        <w:rPr>
          <w:rFonts w:eastAsia="Arial" w:cstheme="minorHAnsi"/>
          <w:spacing w:val="2"/>
        </w:rPr>
        <w:t>f</w:t>
      </w:r>
      <w:r w:rsidRPr="00BA1DED">
        <w:rPr>
          <w:rFonts w:eastAsia="Arial" w:cstheme="minorHAnsi"/>
        </w:rPr>
        <w:t>und</w:t>
      </w:r>
      <w:r w:rsidRPr="00BA1DED">
        <w:rPr>
          <w:rFonts w:eastAsia="Arial" w:cstheme="minorHAnsi"/>
          <w:spacing w:val="-1"/>
        </w:rPr>
        <w:t>i</w:t>
      </w:r>
      <w:r w:rsidRPr="00BA1DED">
        <w:rPr>
          <w:rFonts w:eastAsia="Arial" w:cstheme="minorHAnsi"/>
          <w:spacing w:val="2"/>
        </w:rPr>
        <w:t>n</w:t>
      </w:r>
      <w:r w:rsidRPr="00BA1DED">
        <w:rPr>
          <w:rFonts w:eastAsia="Arial" w:cstheme="minorHAnsi"/>
        </w:rPr>
        <w:t>g</w:t>
      </w:r>
      <w:r w:rsidRPr="00BA1DED">
        <w:rPr>
          <w:rFonts w:eastAsia="Arial" w:cstheme="minorHAnsi"/>
          <w:spacing w:val="16"/>
        </w:rPr>
        <w:t xml:space="preserve"> </w:t>
      </w:r>
      <w:r w:rsidRPr="00BA1DED">
        <w:rPr>
          <w:rFonts w:eastAsia="Arial" w:cstheme="minorHAnsi"/>
        </w:rPr>
        <w:t>aga</w:t>
      </w:r>
      <w:r w:rsidRPr="00BA1DED">
        <w:rPr>
          <w:rFonts w:eastAsia="Arial" w:cstheme="minorHAnsi"/>
          <w:spacing w:val="-1"/>
        </w:rPr>
        <w:t>i</w:t>
      </w:r>
      <w:r w:rsidRPr="00BA1DED">
        <w:rPr>
          <w:rFonts w:eastAsia="Arial" w:cstheme="minorHAnsi"/>
        </w:rPr>
        <w:t>n</w:t>
      </w:r>
      <w:r w:rsidRPr="00BA1DED">
        <w:rPr>
          <w:rFonts w:eastAsia="Arial" w:cstheme="minorHAnsi"/>
          <w:spacing w:val="1"/>
        </w:rPr>
        <w:t>s</w:t>
      </w:r>
      <w:r w:rsidRPr="00BA1DED">
        <w:rPr>
          <w:rFonts w:eastAsia="Arial" w:cstheme="minorHAnsi"/>
        </w:rPr>
        <w:t>t</w:t>
      </w:r>
      <w:r w:rsidRPr="00BA1DED">
        <w:rPr>
          <w:rFonts w:eastAsia="Arial" w:cstheme="minorHAnsi"/>
          <w:spacing w:val="18"/>
        </w:rPr>
        <w:t xml:space="preserve"> </w:t>
      </w:r>
      <w:r w:rsidRPr="00BA1DED">
        <w:rPr>
          <w:rFonts w:eastAsia="Arial" w:cstheme="minorHAnsi"/>
        </w:rPr>
        <w:t>an</w:t>
      </w:r>
      <w:r w:rsidRPr="00BA1DED">
        <w:rPr>
          <w:rFonts w:eastAsia="Arial" w:cstheme="minorHAnsi"/>
          <w:spacing w:val="21"/>
        </w:rPr>
        <w:t xml:space="preserve"> </w:t>
      </w:r>
      <w:r w:rsidRPr="00BA1DED">
        <w:rPr>
          <w:rFonts w:eastAsia="Arial" w:cstheme="minorHAnsi"/>
        </w:rPr>
        <w:t>annu</w:t>
      </w:r>
      <w:r w:rsidRPr="00BA1DED">
        <w:rPr>
          <w:rFonts w:eastAsia="Arial" w:cstheme="minorHAnsi"/>
          <w:spacing w:val="2"/>
        </w:rPr>
        <w:t>a</w:t>
      </w:r>
      <w:r w:rsidRPr="00BA1DED">
        <w:rPr>
          <w:rFonts w:eastAsia="Arial" w:cstheme="minorHAnsi"/>
        </w:rPr>
        <w:t>l</w:t>
      </w:r>
      <w:r w:rsidRPr="00BA1DED">
        <w:rPr>
          <w:rFonts w:eastAsia="Arial" w:cstheme="minorHAnsi"/>
          <w:spacing w:val="17"/>
        </w:rPr>
        <w:t xml:space="preserve"> </w:t>
      </w:r>
      <w:r w:rsidRPr="00BA1DED">
        <w:rPr>
          <w:rFonts w:eastAsia="Arial" w:cstheme="minorHAnsi"/>
        </w:rPr>
        <w:t>bud</w:t>
      </w:r>
      <w:r w:rsidRPr="00BA1DED">
        <w:rPr>
          <w:rFonts w:eastAsia="Arial" w:cstheme="minorHAnsi"/>
          <w:spacing w:val="2"/>
        </w:rPr>
        <w:t>g</w:t>
      </w:r>
      <w:r w:rsidRPr="00BA1DED">
        <w:rPr>
          <w:rFonts w:eastAsia="Arial" w:cstheme="minorHAnsi"/>
        </w:rPr>
        <w:t>et</w:t>
      </w:r>
      <w:r w:rsidRPr="00BA1DED">
        <w:rPr>
          <w:rFonts w:eastAsia="Arial" w:cstheme="minorHAnsi"/>
          <w:spacing w:val="18"/>
        </w:rPr>
        <w:t xml:space="preserve"> </w:t>
      </w:r>
      <w:r w:rsidRPr="00BA1DED">
        <w:rPr>
          <w:rFonts w:eastAsia="Arial" w:cstheme="minorHAnsi"/>
          <w:spacing w:val="1"/>
        </w:rPr>
        <w:t>i</w:t>
      </w:r>
      <w:r w:rsidRPr="00BA1DED">
        <w:rPr>
          <w:rFonts w:eastAsia="Arial" w:cstheme="minorHAnsi"/>
        </w:rPr>
        <w:t>n</w:t>
      </w:r>
      <w:r w:rsidRPr="00BA1DED">
        <w:rPr>
          <w:rFonts w:eastAsia="Arial" w:cstheme="minorHAnsi"/>
          <w:spacing w:val="19"/>
        </w:rPr>
        <w:t xml:space="preserve"> </w:t>
      </w:r>
      <w:r w:rsidRPr="00BA1DED">
        <w:rPr>
          <w:rFonts w:eastAsia="Arial" w:cstheme="minorHAnsi"/>
        </w:rPr>
        <w:t>a</w:t>
      </w:r>
      <w:r w:rsidRPr="00BA1DED">
        <w:rPr>
          <w:rFonts w:eastAsia="Arial" w:cstheme="minorHAnsi"/>
          <w:spacing w:val="1"/>
        </w:rPr>
        <w:t>cc</w:t>
      </w:r>
      <w:r w:rsidRPr="00BA1DED">
        <w:rPr>
          <w:rFonts w:eastAsia="Arial" w:cstheme="minorHAnsi"/>
        </w:rPr>
        <w:t>o</w:t>
      </w:r>
      <w:r w:rsidRPr="00BA1DED">
        <w:rPr>
          <w:rFonts w:eastAsia="Arial" w:cstheme="minorHAnsi"/>
          <w:spacing w:val="1"/>
        </w:rPr>
        <w:t>r</w:t>
      </w:r>
      <w:r w:rsidRPr="00BA1DED">
        <w:rPr>
          <w:rFonts w:eastAsia="Arial" w:cstheme="minorHAnsi"/>
        </w:rPr>
        <w:t>dan</w:t>
      </w:r>
      <w:r w:rsidRPr="00BA1DED">
        <w:rPr>
          <w:rFonts w:eastAsia="Arial" w:cstheme="minorHAnsi"/>
          <w:spacing w:val="1"/>
        </w:rPr>
        <w:t>c</w:t>
      </w:r>
      <w:r w:rsidRPr="00BA1DED">
        <w:rPr>
          <w:rFonts w:eastAsia="Arial" w:cstheme="minorHAnsi"/>
        </w:rPr>
        <w:t>e</w:t>
      </w:r>
      <w:r w:rsidRPr="00BA1DED">
        <w:rPr>
          <w:rFonts w:eastAsia="Arial" w:cstheme="minorHAnsi"/>
          <w:spacing w:val="13"/>
        </w:rPr>
        <w:t xml:space="preserve"> </w:t>
      </w:r>
      <w:r w:rsidRPr="00BA1DED">
        <w:rPr>
          <w:rFonts w:eastAsia="Arial" w:cstheme="minorHAnsi"/>
          <w:spacing w:val="-2"/>
        </w:rPr>
        <w:t>w</w:t>
      </w:r>
      <w:r w:rsidRPr="00BA1DED">
        <w:rPr>
          <w:rFonts w:eastAsia="Arial" w:cstheme="minorHAnsi"/>
          <w:spacing w:val="-1"/>
        </w:rPr>
        <w:t>i</w:t>
      </w:r>
      <w:r w:rsidRPr="00BA1DED">
        <w:rPr>
          <w:rFonts w:eastAsia="Arial" w:cstheme="minorHAnsi"/>
          <w:spacing w:val="2"/>
        </w:rPr>
        <w:t>t</w:t>
      </w:r>
      <w:r w:rsidRPr="00BA1DED">
        <w:rPr>
          <w:rFonts w:eastAsia="Arial" w:cstheme="minorHAnsi"/>
        </w:rPr>
        <w:t xml:space="preserve">h </w:t>
      </w:r>
      <w:r w:rsidRPr="00BA1DED">
        <w:rPr>
          <w:rFonts w:eastAsia="Arial" w:cstheme="minorHAnsi"/>
          <w:spacing w:val="1"/>
        </w:rPr>
        <w:t>c</w:t>
      </w:r>
      <w:r w:rsidRPr="00BA1DED">
        <w:rPr>
          <w:rFonts w:eastAsia="Arial" w:cstheme="minorHAnsi"/>
          <w:spacing w:val="-1"/>
        </w:rPr>
        <w:t>i</w:t>
      </w:r>
      <w:r w:rsidRPr="00BA1DED">
        <w:rPr>
          <w:rFonts w:eastAsia="Arial" w:cstheme="minorHAnsi"/>
          <w:spacing w:val="2"/>
        </w:rPr>
        <w:t>t</w:t>
      </w:r>
      <w:r w:rsidRPr="00BA1DED">
        <w:rPr>
          <w:rFonts w:eastAsia="Arial" w:cstheme="minorHAnsi"/>
        </w:rPr>
        <w:t>y</w:t>
      </w:r>
      <w:r w:rsidRPr="00BA1DED">
        <w:rPr>
          <w:rFonts w:eastAsia="Arial" w:cstheme="minorHAnsi"/>
          <w:spacing w:val="-5"/>
        </w:rPr>
        <w:t xml:space="preserve"> </w:t>
      </w:r>
      <w:r w:rsidRPr="00BA1DED">
        <w:rPr>
          <w:rFonts w:eastAsia="Arial" w:cstheme="minorHAnsi"/>
        </w:rPr>
        <w:t>gu</w:t>
      </w:r>
      <w:r w:rsidRPr="00BA1DED">
        <w:rPr>
          <w:rFonts w:eastAsia="Arial" w:cstheme="minorHAnsi"/>
          <w:spacing w:val="1"/>
        </w:rPr>
        <w:t>i</w:t>
      </w:r>
      <w:r w:rsidRPr="00BA1DED">
        <w:rPr>
          <w:rFonts w:eastAsia="Arial" w:cstheme="minorHAnsi"/>
        </w:rPr>
        <w:t>d</w:t>
      </w:r>
      <w:r w:rsidRPr="00BA1DED">
        <w:rPr>
          <w:rFonts w:eastAsia="Arial" w:cstheme="minorHAnsi"/>
          <w:spacing w:val="2"/>
        </w:rPr>
        <w:t>e</w:t>
      </w:r>
      <w:r w:rsidRPr="00BA1DED">
        <w:rPr>
          <w:rFonts w:eastAsia="Arial" w:cstheme="minorHAnsi"/>
          <w:spacing w:val="-1"/>
        </w:rPr>
        <w:t>li</w:t>
      </w:r>
      <w:r w:rsidRPr="00BA1DED">
        <w:rPr>
          <w:rFonts w:eastAsia="Arial" w:cstheme="minorHAnsi"/>
        </w:rPr>
        <w:t>nes</w:t>
      </w:r>
      <w:r w:rsidRPr="00BA1DED">
        <w:rPr>
          <w:rFonts w:eastAsia="Arial" w:cstheme="minorHAnsi"/>
          <w:spacing w:val="-8"/>
        </w:rPr>
        <w:t xml:space="preserve"> </w:t>
      </w:r>
      <w:r w:rsidRPr="00BA1DED">
        <w:rPr>
          <w:rFonts w:eastAsia="Arial" w:cstheme="minorHAnsi"/>
          <w:spacing w:val="2"/>
        </w:rPr>
        <w:t>a</w:t>
      </w:r>
      <w:r w:rsidRPr="00BA1DED">
        <w:rPr>
          <w:rFonts w:eastAsia="Arial" w:cstheme="minorHAnsi"/>
        </w:rPr>
        <w:t>nd</w:t>
      </w:r>
      <w:r w:rsidRPr="00BA1DED">
        <w:rPr>
          <w:rFonts w:eastAsia="Arial" w:cstheme="minorHAnsi"/>
          <w:spacing w:val="-4"/>
        </w:rPr>
        <w:t xml:space="preserve"> </w:t>
      </w:r>
      <w:r w:rsidRPr="00BA1DED">
        <w:rPr>
          <w:rFonts w:eastAsia="Arial" w:cstheme="minorHAnsi"/>
          <w:spacing w:val="2"/>
        </w:rPr>
        <w:t>g</w:t>
      </w:r>
      <w:r w:rsidRPr="00BA1DED">
        <w:rPr>
          <w:rFonts w:eastAsia="Arial" w:cstheme="minorHAnsi"/>
        </w:rPr>
        <w:t>ene</w:t>
      </w:r>
      <w:r w:rsidRPr="00BA1DED">
        <w:rPr>
          <w:rFonts w:eastAsia="Arial" w:cstheme="minorHAnsi"/>
          <w:spacing w:val="1"/>
        </w:rPr>
        <w:t>r</w:t>
      </w:r>
      <w:r w:rsidRPr="00BA1DED">
        <w:rPr>
          <w:rFonts w:eastAsia="Arial" w:cstheme="minorHAnsi"/>
        </w:rPr>
        <w:t>al</w:t>
      </w:r>
      <w:r w:rsidRPr="00BA1DED">
        <w:rPr>
          <w:rFonts w:eastAsia="Arial" w:cstheme="minorHAnsi"/>
          <w:spacing w:val="-6"/>
        </w:rPr>
        <w:t xml:space="preserve"> </w:t>
      </w:r>
      <w:r w:rsidRPr="00BA1DED">
        <w:rPr>
          <w:rFonts w:eastAsia="Arial" w:cstheme="minorHAnsi"/>
        </w:rPr>
        <w:t>a</w:t>
      </w:r>
      <w:r w:rsidRPr="00BA1DED">
        <w:rPr>
          <w:rFonts w:eastAsia="Arial" w:cstheme="minorHAnsi"/>
          <w:spacing w:val="1"/>
        </w:rPr>
        <w:t>cc</w:t>
      </w:r>
      <w:r w:rsidRPr="00BA1DED">
        <w:rPr>
          <w:rFonts w:eastAsia="Arial" w:cstheme="minorHAnsi"/>
        </w:rPr>
        <w:t>ount</w:t>
      </w:r>
      <w:r w:rsidRPr="00BA1DED">
        <w:rPr>
          <w:rFonts w:eastAsia="Arial" w:cstheme="minorHAnsi"/>
          <w:spacing w:val="-1"/>
        </w:rPr>
        <w:t>i</w:t>
      </w:r>
      <w:r w:rsidRPr="00BA1DED">
        <w:rPr>
          <w:rFonts w:eastAsia="Arial" w:cstheme="minorHAnsi"/>
          <w:spacing w:val="2"/>
        </w:rPr>
        <w:t>n</w:t>
      </w:r>
      <w:r w:rsidRPr="00BA1DED">
        <w:rPr>
          <w:rFonts w:eastAsia="Arial" w:cstheme="minorHAnsi"/>
        </w:rPr>
        <w:t>g</w:t>
      </w:r>
      <w:r w:rsidRPr="00BA1DED">
        <w:rPr>
          <w:rFonts w:eastAsia="Arial" w:cstheme="minorHAnsi"/>
          <w:spacing w:val="-11"/>
        </w:rPr>
        <w:t xml:space="preserve"> </w:t>
      </w:r>
      <w:r w:rsidRPr="00BA1DED">
        <w:rPr>
          <w:rFonts w:eastAsia="Arial" w:cstheme="minorHAnsi"/>
          <w:spacing w:val="1"/>
        </w:rPr>
        <w:t>s</w:t>
      </w:r>
      <w:r w:rsidRPr="00BA1DED">
        <w:rPr>
          <w:rFonts w:eastAsia="Arial" w:cstheme="minorHAnsi"/>
        </w:rPr>
        <w:t>ta</w:t>
      </w:r>
      <w:r w:rsidRPr="00BA1DED">
        <w:rPr>
          <w:rFonts w:eastAsia="Arial" w:cstheme="minorHAnsi"/>
          <w:spacing w:val="2"/>
        </w:rPr>
        <w:t>n</w:t>
      </w:r>
      <w:r w:rsidRPr="00BA1DED">
        <w:rPr>
          <w:rFonts w:eastAsia="Arial" w:cstheme="minorHAnsi"/>
        </w:rPr>
        <w:t>da</w:t>
      </w:r>
      <w:r w:rsidRPr="00BA1DED">
        <w:rPr>
          <w:rFonts w:eastAsia="Arial" w:cstheme="minorHAnsi"/>
          <w:spacing w:val="1"/>
        </w:rPr>
        <w:t>r</w:t>
      </w:r>
      <w:r w:rsidRPr="00BA1DED">
        <w:rPr>
          <w:rFonts w:eastAsia="Arial" w:cstheme="minorHAnsi"/>
        </w:rPr>
        <w:t>ds</w:t>
      </w:r>
    </w:p>
    <w:p w14:paraId="2F231983" w14:textId="77777777" w:rsidR="00BA1DED" w:rsidRDefault="001044BF" w:rsidP="00DA0C05">
      <w:pPr>
        <w:pStyle w:val="ListParagraph"/>
        <w:numPr>
          <w:ilvl w:val="0"/>
          <w:numId w:val="9"/>
        </w:numPr>
        <w:spacing w:after="40" w:line="240" w:lineRule="auto"/>
        <w:ind w:right="-14"/>
        <w:contextualSpacing w:val="0"/>
        <w:rPr>
          <w:rFonts w:eastAsia="Arial" w:cstheme="minorHAnsi"/>
        </w:rPr>
      </w:pPr>
      <w:r w:rsidRPr="00BA1DED">
        <w:rPr>
          <w:rFonts w:eastAsia="Arial" w:cstheme="minorHAnsi"/>
        </w:rPr>
        <w:t>Conduct outreach activities to generate community participation in the council and other city decision making processes</w:t>
      </w:r>
    </w:p>
    <w:p w14:paraId="59ABAA78" w14:textId="7FA147DA" w:rsidR="00441F33" w:rsidRDefault="001044BF" w:rsidP="00DA0C05">
      <w:pPr>
        <w:pStyle w:val="ListParagraph"/>
        <w:numPr>
          <w:ilvl w:val="0"/>
          <w:numId w:val="9"/>
        </w:numPr>
        <w:spacing w:after="120" w:line="240" w:lineRule="auto"/>
        <w:ind w:right="-14"/>
        <w:contextualSpacing w:val="0"/>
        <w:rPr>
          <w:rFonts w:eastAsia="Arial" w:cstheme="minorHAnsi"/>
        </w:rPr>
      </w:pPr>
      <w:r w:rsidRPr="00BA1DED">
        <w:rPr>
          <w:rFonts w:eastAsia="Arial" w:cstheme="minorHAnsi"/>
        </w:rPr>
        <w:t>Establish standing and ad-hoc committees as deemed necessary</w:t>
      </w:r>
    </w:p>
    <w:p w14:paraId="694E7E7D" w14:textId="77777777" w:rsidR="00DA0C05" w:rsidRPr="00BA1DED" w:rsidRDefault="00DA0C05" w:rsidP="00DA0C05">
      <w:pPr>
        <w:pStyle w:val="ListParagraph"/>
        <w:spacing w:after="120" w:line="240" w:lineRule="auto"/>
        <w:ind w:left="0"/>
        <w:contextualSpacing w:val="0"/>
        <w:rPr>
          <w:rFonts w:eastAsia="Arial" w:cstheme="minorHAnsi"/>
        </w:rPr>
      </w:pPr>
    </w:p>
    <w:p w14:paraId="29B799FB" w14:textId="77777777" w:rsidR="00A91728" w:rsidRPr="001C2323" w:rsidDel="000A3A7F" w:rsidRDefault="00A91728">
      <w:pPr>
        <w:pStyle w:val="ListParagraph"/>
        <w:spacing w:before="5" w:after="0" w:line="228" w:lineRule="exact"/>
        <w:ind w:left="0" w:right="126"/>
        <w:rPr>
          <w:del w:id="366" w:author="K Guyton" w:date="2020-05-20T21:22:00Z"/>
          <w:rFonts w:eastAsia="Arial" w:cstheme="minorHAnsi"/>
        </w:rPr>
        <w:pPrChange w:id="367" w:author="K Guyton" w:date="2020-03-01T17:33:00Z">
          <w:pPr>
            <w:pStyle w:val="ListParagraph"/>
            <w:spacing w:before="5" w:after="0" w:line="228" w:lineRule="exact"/>
            <w:ind w:right="126"/>
          </w:pPr>
        </w:pPrChange>
      </w:pPr>
    </w:p>
    <w:p w14:paraId="6DF2764E" w14:textId="6B7B9869" w:rsidR="004121C6" w:rsidRPr="00261594" w:rsidRDefault="001044BF">
      <w:pPr>
        <w:spacing w:after="80" w:line="240" w:lineRule="auto"/>
        <w:ind w:right="115"/>
        <w:rPr>
          <w:ins w:id="368" w:author="K Guyton" w:date="2020-02-12T06:04:00Z"/>
          <w:rFonts w:eastAsia="Arial" w:cstheme="minorHAnsi"/>
          <w:rPrChange w:id="369" w:author="K Guyton" w:date="2020-04-30T19:19:00Z">
            <w:rPr>
              <w:ins w:id="370" w:author="K Guyton" w:date="2020-02-12T06:04:00Z"/>
              <w:rFonts w:eastAsia="Arial" w:cstheme="minorHAnsi"/>
              <w:spacing w:val="-4"/>
            </w:rPr>
          </w:rPrChange>
        </w:rPr>
        <w:pPrChange w:id="371" w:author="K Guyton" w:date="2020-04-30T19:19:00Z">
          <w:pPr>
            <w:pStyle w:val="ListParagraph"/>
            <w:numPr>
              <w:numId w:val="11"/>
            </w:numPr>
            <w:spacing w:after="120" w:line="240" w:lineRule="auto"/>
            <w:ind w:right="115" w:hanging="360"/>
            <w:contextualSpacing w:val="0"/>
          </w:pPr>
        </w:pPrChange>
      </w:pPr>
      <w:r w:rsidRPr="00261594">
        <w:rPr>
          <w:rFonts w:eastAsia="Arial" w:cstheme="minorHAnsi"/>
          <w:b/>
          <w:bCs/>
          <w:spacing w:val="-5"/>
          <w:rPrChange w:id="372" w:author="K Guyton" w:date="2020-04-30T19:19:00Z">
            <w:rPr>
              <w:b/>
              <w:bCs/>
              <w:spacing w:val="-5"/>
            </w:rPr>
          </w:rPrChange>
        </w:rPr>
        <w:t>A</w:t>
      </w:r>
      <w:r w:rsidRPr="00261594">
        <w:rPr>
          <w:rFonts w:eastAsia="Arial" w:cstheme="minorHAnsi"/>
          <w:b/>
          <w:bCs/>
          <w:rPrChange w:id="373" w:author="K Guyton" w:date="2020-04-30T19:19:00Z">
            <w:rPr>
              <w:b/>
              <w:bCs/>
            </w:rPr>
          </w:rPrChange>
        </w:rPr>
        <w:t>ll</w:t>
      </w:r>
      <w:r w:rsidRPr="00261594">
        <w:rPr>
          <w:rFonts w:eastAsia="Arial" w:cstheme="minorHAnsi"/>
          <w:b/>
          <w:bCs/>
          <w:spacing w:val="-1"/>
          <w:rPrChange w:id="374" w:author="K Guyton" w:date="2020-04-30T19:19:00Z">
            <w:rPr>
              <w:b/>
              <w:bCs/>
              <w:spacing w:val="-1"/>
            </w:rPr>
          </w:rPrChange>
        </w:rPr>
        <w:t xml:space="preserve"> </w:t>
      </w:r>
      <w:r w:rsidRPr="00261594">
        <w:rPr>
          <w:rFonts w:eastAsia="Arial" w:cstheme="minorHAnsi"/>
          <w:b/>
          <w:bCs/>
          <w:rPrChange w:id="375" w:author="K Guyton" w:date="2020-04-30T19:19:00Z">
            <w:rPr>
              <w:b/>
              <w:bCs/>
            </w:rPr>
          </w:rPrChange>
        </w:rPr>
        <w:t>B</w:t>
      </w:r>
      <w:r w:rsidRPr="00261594">
        <w:rPr>
          <w:rFonts w:eastAsia="Arial" w:cstheme="minorHAnsi"/>
          <w:b/>
          <w:bCs/>
          <w:spacing w:val="1"/>
          <w:rPrChange w:id="376" w:author="K Guyton" w:date="2020-04-30T19:19:00Z">
            <w:rPr>
              <w:b/>
              <w:bCs/>
              <w:spacing w:val="1"/>
            </w:rPr>
          </w:rPrChange>
        </w:rPr>
        <w:t>o</w:t>
      </w:r>
      <w:r w:rsidRPr="00261594">
        <w:rPr>
          <w:rFonts w:eastAsia="Arial" w:cstheme="minorHAnsi"/>
          <w:b/>
          <w:bCs/>
          <w:rPrChange w:id="377" w:author="K Guyton" w:date="2020-04-30T19:19:00Z">
            <w:rPr>
              <w:b/>
              <w:bCs/>
            </w:rPr>
          </w:rPrChange>
        </w:rPr>
        <w:t>a</w:t>
      </w:r>
      <w:r w:rsidRPr="00261594">
        <w:rPr>
          <w:rFonts w:eastAsia="Arial" w:cstheme="minorHAnsi"/>
          <w:b/>
          <w:bCs/>
          <w:spacing w:val="-1"/>
          <w:rPrChange w:id="378" w:author="K Guyton" w:date="2020-04-30T19:19:00Z">
            <w:rPr>
              <w:b/>
              <w:bCs/>
              <w:spacing w:val="-1"/>
            </w:rPr>
          </w:rPrChange>
        </w:rPr>
        <w:t>r</w:t>
      </w:r>
      <w:r w:rsidRPr="00261594">
        <w:rPr>
          <w:rFonts w:eastAsia="Arial" w:cstheme="minorHAnsi"/>
          <w:b/>
          <w:bCs/>
          <w:rPrChange w:id="379" w:author="K Guyton" w:date="2020-04-30T19:19:00Z">
            <w:rPr>
              <w:b/>
              <w:bCs/>
            </w:rPr>
          </w:rPrChange>
        </w:rPr>
        <w:t>d</w:t>
      </w:r>
      <w:r w:rsidRPr="00261594">
        <w:rPr>
          <w:rFonts w:eastAsia="Arial" w:cstheme="minorHAnsi"/>
          <w:b/>
          <w:bCs/>
          <w:spacing w:val="-6"/>
          <w:rPrChange w:id="380" w:author="K Guyton" w:date="2020-04-30T19:19:00Z">
            <w:rPr>
              <w:b/>
              <w:bCs/>
              <w:spacing w:val="-6"/>
            </w:rPr>
          </w:rPrChange>
        </w:rPr>
        <w:t xml:space="preserve"> </w:t>
      </w:r>
      <w:r w:rsidRPr="00261594">
        <w:rPr>
          <w:rFonts w:eastAsia="Arial" w:cstheme="minorHAnsi"/>
          <w:b/>
          <w:bCs/>
          <w:spacing w:val="4"/>
          <w:rPrChange w:id="381" w:author="K Guyton" w:date="2020-04-30T19:19:00Z">
            <w:rPr>
              <w:b/>
              <w:bCs/>
              <w:spacing w:val="4"/>
            </w:rPr>
          </w:rPrChange>
        </w:rPr>
        <w:t>M</w:t>
      </w:r>
      <w:r w:rsidRPr="00261594">
        <w:rPr>
          <w:rFonts w:eastAsia="Arial" w:cstheme="minorHAnsi"/>
          <w:b/>
          <w:bCs/>
          <w:rPrChange w:id="382" w:author="K Guyton" w:date="2020-04-30T19:19:00Z">
            <w:rPr>
              <w:b/>
              <w:bCs/>
            </w:rPr>
          </w:rPrChange>
        </w:rPr>
        <w:t>e</w:t>
      </w:r>
      <w:r w:rsidRPr="00261594">
        <w:rPr>
          <w:rFonts w:eastAsia="Arial" w:cstheme="minorHAnsi"/>
          <w:b/>
          <w:bCs/>
          <w:spacing w:val="1"/>
          <w:rPrChange w:id="383" w:author="K Guyton" w:date="2020-04-30T19:19:00Z">
            <w:rPr>
              <w:b/>
              <w:bCs/>
              <w:spacing w:val="1"/>
            </w:rPr>
          </w:rPrChange>
        </w:rPr>
        <w:t>mb</w:t>
      </w:r>
      <w:r w:rsidRPr="00261594">
        <w:rPr>
          <w:rFonts w:eastAsia="Arial" w:cstheme="minorHAnsi"/>
          <w:b/>
          <w:bCs/>
          <w:rPrChange w:id="384" w:author="K Guyton" w:date="2020-04-30T19:19:00Z">
            <w:rPr>
              <w:b/>
              <w:bCs/>
            </w:rPr>
          </w:rPrChange>
        </w:rPr>
        <w:t>e</w:t>
      </w:r>
      <w:r w:rsidRPr="00261594">
        <w:rPr>
          <w:rFonts w:eastAsia="Arial" w:cstheme="minorHAnsi"/>
          <w:b/>
          <w:bCs/>
          <w:spacing w:val="-1"/>
          <w:rPrChange w:id="385" w:author="K Guyton" w:date="2020-04-30T19:19:00Z">
            <w:rPr>
              <w:b/>
              <w:bCs/>
              <w:spacing w:val="-1"/>
            </w:rPr>
          </w:rPrChange>
        </w:rPr>
        <w:t>r</w:t>
      </w:r>
      <w:r w:rsidRPr="00261594">
        <w:rPr>
          <w:rFonts w:eastAsia="Arial" w:cstheme="minorHAnsi"/>
          <w:b/>
          <w:bCs/>
          <w:rPrChange w:id="386" w:author="K Guyton" w:date="2020-04-30T19:19:00Z">
            <w:rPr>
              <w:b/>
              <w:bCs/>
            </w:rPr>
          </w:rPrChange>
        </w:rPr>
        <w:t>s</w:t>
      </w:r>
      <w:r w:rsidRPr="00261594">
        <w:rPr>
          <w:rFonts w:eastAsia="Arial" w:cstheme="minorHAnsi"/>
          <w:rPrChange w:id="387" w:author="K Guyton" w:date="2020-04-30T19:19:00Z">
            <w:rPr/>
          </w:rPrChange>
        </w:rPr>
        <w:t>:</w:t>
      </w:r>
      <w:r w:rsidRPr="00261594">
        <w:rPr>
          <w:rFonts w:eastAsia="Arial" w:cstheme="minorHAnsi"/>
          <w:spacing w:val="-5"/>
          <w:rPrChange w:id="388" w:author="K Guyton" w:date="2020-04-30T19:19:00Z">
            <w:rPr>
              <w:spacing w:val="-5"/>
            </w:rPr>
          </w:rPrChange>
        </w:rPr>
        <w:t xml:space="preserve"> </w:t>
      </w:r>
      <w:ins w:id="389" w:author="K Guyton" w:date="2020-02-12T21:13:00Z">
        <w:r w:rsidR="004169BA" w:rsidRPr="00261594">
          <w:rPr>
            <w:rFonts w:eastAsia="Arial" w:cstheme="minorHAnsi"/>
            <w:spacing w:val="-5"/>
            <w:rPrChange w:id="390" w:author="K Guyton" w:date="2020-04-30T19:19:00Z">
              <w:rPr>
                <w:spacing w:val="-5"/>
              </w:rPr>
            </w:rPrChange>
          </w:rPr>
          <w:t xml:space="preserve">Within a 12 month period, </w:t>
        </w:r>
        <w:r w:rsidR="004169BA" w:rsidRPr="00261594">
          <w:rPr>
            <w:rFonts w:eastAsia="Arial" w:cstheme="minorHAnsi"/>
            <w:rPrChange w:id="391" w:author="K Guyton" w:date="2020-04-30T19:19:00Z">
              <w:rPr/>
            </w:rPrChange>
          </w:rPr>
          <w:t>m</w:t>
        </w:r>
      </w:ins>
      <w:r w:rsidRPr="00261594">
        <w:rPr>
          <w:rFonts w:eastAsia="Arial" w:cstheme="minorHAnsi"/>
          <w:rPrChange w:id="392" w:author="K Guyton" w:date="2020-04-30T19:19:00Z">
            <w:rPr/>
          </w:rPrChange>
        </w:rPr>
        <w:t>e</w:t>
      </w:r>
      <w:r w:rsidRPr="00261594">
        <w:rPr>
          <w:rFonts w:eastAsia="Arial" w:cstheme="minorHAnsi"/>
          <w:spacing w:val="5"/>
          <w:rPrChange w:id="393" w:author="K Guyton" w:date="2020-04-30T19:19:00Z">
            <w:rPr>
              <w:spacing w:val="5"/>
            </w:rPr>
          </w:rPrChange>
        </w:rPr>
        <w:t>m</w:t>
      </w:r>
      <w:r w:rsidRPr="00261594">
        <w:rPr>
          <w:rFonts w:eastAsia="Arial" w:cstheme="minorHAnsi"/>
          <w:rPrChange w:id="394" w:author="K Guyton" w:date="2020-04-30T19:19:00Z">
            <w:rPr/>
          </w:rPrChange>
        </w:rPr>
        <w:t>be</w:t>
      </w:r>
      <w:r w:rsidRPr="00261594">
        <w:rPr>
          <w:rFonts w:eastAsia="Arial" w:cstheme="minorHAnsi"/>
          <w:spacing w:val="1"/>
          <w:rPrChange w:id="395" w:author="K Guyton" w:date="2020-04-30T19:19:00Z">
            <w:rPr>
              <w:spacing w:val="1"/>
            </w:rPr>
          </w:rPrChange>
        </w:rPr>
        <w:t>rs</w:t>
      </w:r>
      <w:r w:rsidRPr="00261594">
        <w:rPr>
          <w:rFonts w:eastAsia="Arial" w:cstheme="minorHAnsi"/>
          <w:rPrChange w:id="396" w:author="K Guyton" w:date="2020-04-30T19:19:00Z">
            <w:rPr/>
          </w:rPrChange>
        </w:rPr>
        <w:t>h</w:t>
      </w:r>
      <w:r w:rsidRPr="00261594">
        <w:rPr>
          <w:rFonts w:eastAsia="Arial" w:cstheme="minorHAnsi"/>
          <w:spacing w:val="-1"/>
          <w:rPrChange w:id="397" w:author="K Guyton" w:date="2020-04-30T19:19:00Z">
            <w:rPr>
              <w:spacing w:val="-1"/>
            </w:rPr>
          </w:rPrChange>
        </w:rPr>
        <w:t>i</w:t>
      </w:r>
      <w:r w:rsidRPr="00261594">
        <w:rPr>
          <w:rFonts w:eastAsia="Arial" w:cstheme="minorHAnsi"/>
          <w:rPrChange w:id="398" w:author="K Guyton" w:date="2020-04-30T19:19:00Z">
            <w:rPr/>
          </w:rPrChange>
        </w:rPr>
        <w:t>p</w:t>
      </w:r>
      <w:r w:rsidRPr="00261594">
        <w:rPr>
          <w:rFonts w:eastAsia="Arial" w:cstheme="minorHAnsi"/>
          <w:spacing w:val="-12"/>
          <w:rPrChange w:id="399" w:author="K Guyton" w:date="2020-04-30T19:19:00Z">
            <w:rPr>
              <w:spacing w:val="-12"/>
            </w:rPr>
          </w:rPrChange>
        </w:rPr>
        <w:t xml:space="preserve"> </w:t>
      </w:r>
      <w:r w:rsidRPr="00261594">
        <w:rPr>
          <w:rFonts w:eastAsia="Arial" w:cstheme="minorHAnsi"/>
          <w:rPrChange w:id="400" w:author="K Guyton" w:date="2020-04-30T19:19:00Z">
            <w:rPr/>
          </w:rPrChange>
        </w:rPr>
        <w:t>on</w:t>
      </w:r>
      <w:r w:rsidRPr="00261594">
        <w:rPr>
          <w:rFonts w:eastAsia="Arial" w:cstheme="minorHAnsi"/>
          <w:spacing w:val="-3"/>
          <w:rPrChange w:id="401" w:author="K Guyton" w:date="2020-04-30T19:19:00Z">
            <w:rPr>
              <w:spacing w:val="-3"/>
            </w:rPr>
          </w:rPrChange>
        </w:rPr>
        <w:t xml:space="preserve"> </w:t>
      </w:r>
      <w:r w:rsidRPr="00261594">
        <w:rPr>
          <w:rFonts w:eastAsia="Arial" w:cstheme="minorHAnsi"/>
          <w:rPrChange w:id="402" w:author="K Guyton" w:date="2020-04-30T19:19:00Z">
            <w:rPr/>
          </w:rPrChange>
        </w:rPr>
        <w:t>the</w:t>
      </w:r>
      <w:r w:rsidRPr="00261594">
        <w:rPr>
          <w:rFonts w:eastAsia="Arial" w:cstheme="minorHAnsi"/>
          <w:spacing w:val="-1"/>
          <w:rPrChange w:id="403" w:author="K Guyton" w:date="2020-04-30T19:19:00Z">
            <w:rPr>
              <w:spacing w:val="-1"/>
            </w:rPr>
          </w:rPrChange>
        </w:rPr>
        <w:t xml:space="preserve"> </w:t>
      </w:r>
      <w:r w:rsidRPr="00261594">
        <w:rPr>
          <w:rFonts w:eastAsia="Arial" w:cstheme="minorHAnsi"/>
          <w:rPrChange w:id="404" w:author="K Guyton" w:date="2020-04-30T19:19:00Z">
            <w:rPr/>
          </w:rPrChange>
        </w:rPr>
        <w:t>b</w:t>
      </w:r>
      <w:r w:rsidRPr="00261594">
        <w:rPr>
          <w:rFonts w:eastAsia="Arial" w:cstheme="minorHAnsi"/>
          <w:spacing w:val="2"/>
          <w:rPrChange w:id="405" w:author="K Guyton" w:date="2020-04-30T19:19:00Z">
            <w:rPr>
              <w:spacing w:val="2"/>
            </w:rPr>
          </w:rPrChange>
        </w:rPr>
        <w:t>o</w:t>
      </w:r>
      <w:r w:rsidRPr="00261594">
        <w:rPr>
          <w:rFonts w:eastAsia="Arial" w:cstheme="minorHAnsi"/>
          <w:rPrChange w:id="406" w:author="K Guyton" w:date="2020-04-30T19:19:00Z">
            <w:rPr/>
          </w:rPrChange>
        </w:rPr>
        <w:t>a</w:t>
      </w:r>
      <w:r w:rsidRPr="00261594">
        <w:rPr>
          <w:rFonts w:eastAsia="Arial" w:cstheme="minorHAnsi"/>
          <w:spacing w:val="1"/>
          <w:rPrChange w:id="407" w:author="K Guyton" w:date="2020-04-30T19:19:00Z">
            <w:rPr>
              <w:spacing w:val="1"/>
            </w:rPr>
          </w:rPrChange>
        </w:rPr>
        <w:t>r</w:t>
      </w:r>
      <w:r w:rsidRPr="00261594">
        <w:rPr>
          <w:rFonts w:eastAsia="Arial" w:cstheme="minorHAnsi"/>
          <w:rPrChange w:id="408" w:author="K Guyton" w:date="2020-04-30T19:19:00Z">
            <w:rPr/>
          </w:rPrChange>
        </w:rPr>
        <w:t>d</w:t>
      </w:r>
      <w:r w:rsidRPr="00261594">
        <w:rPr>
          <w:rFonts w:eastAsia="Arial" w:cstheme="minorHAnsi"/>
          <w:spacing w:val="-6"/>
          <w:rPrChange w:id="409" w:author="K Guyton" w:date="2020-04-30T19:19:00Z">
            <w:rPr>
              <w:spacing w:val="-6"/>
            </w:rPr>
          </w:rPrChange>
        </w:rPr>
        <w:t xml:space="preserve"> </w:t>
      </w:r>
      <w:r w:rsidRPr="00261594">
        <w:rPr>
          <w:rFonts w:eastAsia="Arial" w:cstheme="minorHAnsi"/>
          <w:spacing w:val="4"/>
          <w:rPrChange w:id="410" w:author="K Guyton" w:date="2020-04-30T19:19:00Z">
            <w:rPr>
              <w:spacing w:val="4"/>
            </w:rPr>
          </w:rPrChange>
        </w:rPr>
        <w:t>s</w:t>
      </w:r>
      <w:r w:rsidRPr="00261594">
        <w:rPr>
          <w:rFonts w:eastAsia="Arial" w:cstheme="minorHAnsi"/>
          <w:rPrChange w:id="411" w:author="K Guyton" w:date="2020-04-30T19:19:00Z">
            <w:rPr/>
          </w:rPrChange>
        </w:rPr>
        <w:t>ha</w:t>
      </w:r>
      <w:r w:rsidRPr="00261594">
        <w:rPr>
          <w:rFonts w:eastAsia="Arial" w:cstheme="minorHAnsi"/>
          <w:spacing w:val="-1"/>
          <w:rPrChange w:id="412" w:author="K Guyton" w:date="2020-04-30T19:19:00Z">
            <w:rPr>
              <w:spacing w:val="-1"/>
            </w:rPr>
          </w:rPrChange>
        </w:rPr>
        <w:t>l</w:t>
      </w:r>
      <w:r w:rsidRPr="00261594">
        <w:rPr>
          <w:rFonts w:eastAsia="Arial" w:cstheme="minorHAnsi"/>
          <w:rPrChange w:id="413" w:author="K Guyton" w:date="2020-04-30T19:19:00Z">
            <w:rPr/>
          </w:rPrChange>
        </w:rPr>
        <w:t>l</w:t>
      </w:r>
      <w:r w:rsidRPr="00261594">
        <w:rPr>
          <w:rFonts w:eastAsia="Arial" w:cstheme="minorHAnsi"/>
          <w:spacing w:val="-3"/>
          <w:rPrChange w:id="414" w:author="K Guyton" w:date="2020-04-30T19:19:00Z">
            <w:rPr>
              <w:spacing w:val="-3"/>
            </w:rPr>
          </w:rPrChange>
        </w:rPr>
        <w:t xml:space="preserve"> </w:t>
      </w:r>
      <w:r w:rsidRPr="00261594">
        <w:rPr>
          <w:rFonts w:eastAsia="Arial" w:cstheme="minorHAnsi"/>
          <w:spacing w:val="1"/>
          <w:rPrChange w:id="415" w:author="K Guyton" w:date="2020-04-30T19:19:00Z">
            <w:rPr>
              <w:spacing w:val="1"/>
            </w:rPr>
          </w:rPrChange>
        </w:rPr>
        <w:t>r</w:t>
      </w:r>
      <w:r w:rsidRPr="00261594">
        <w:rPr>
          <w:rFonts w:eastAsia="Arial" w:cstheme="minorHAnsi"/>
          <w:rPrChange w:id="416" w:author="K Guyton" w:date="2020-04-30T19:19:00Z">
            <w:rPr/>
          </w:rPrChange>
        </w:rPr>
        <w:t>e</w:t>
      </w:r>
      <w:r w:rsidRPr="00261594">
        <w:rPr>
          <w:rFonts w:eastAsia="Arial" w:cstheme="minorHAnsi"/>
          <w:spacing w:val="2"/>
          <w:rPrChange w:id="417" w:author="K Guyton" w:date="2020-04-30T19:19:00Z">
            <w:rPr>
              <w:spacing w:val="2"/>
            </w:rPr>
          </w:rPrChange>
        </w:rPr>
        <w:t>q</w:t>
      </w:r>
      <w:r w:rsidRPr="00261594">
        <w:rPr>
          <w:rFonts w:eastAsia="Arial" w:cstheme="minorHAnsi"/>
          <w:rPrChange w:id="418" w:author="K Guyton" w:date="2020-04-30T19:19:00Z">
            <w:rPr/>
          </w:rPrChange>
        </w:rPr>
        <w:t>u</w:t>
      </w:r>
      <w:r w:rsidRPr="00261594">
        <w:rPr>
          <w:rFonts w:eastAsia="Arial" w:cstheme="minorHAnsi"/>
          <w:spacing w:val="-1"/>
          <w:rPrChange w:id="419" w:author="K Guyton" w:date="2020-04-30T19:19:00Z">
            <w:rPr>
              <w:spacing w:val="-1"/>
            </w:rPr>
          </w:rPrChange>
        </w:rPr>
        <w:t>i</w:t>
      </w:r>
      <w:r w:rsidRPr="00261594">
        <w:rPr>
          <w:rFonts w:eastAsia="Arial" w:cstheme="minorHAnsi"/>
          <w:spacing w:val="1"/>
          <w:rPrChange w:id="420" w:author="K Guyton" w:date="2020-04-30T19:19:00Z">
            <w:rPr>
              <w:spacing w:val="1"/>
            </w:rPr>
          </w:rPrChange>
        </w:rPr>
        <w:t>r</w:t>
      </w:r>
      <w:r w:rsidRPr="00261594">
        <w:rPr>
          <w:rFonts w:eastAsia="Arial" w:cstheme="minorHAnsi"/>
          <w:rPrChange w:id="421" w:author="K Guyton" w:date="2020-04-30T19:19:00Z">
            <w:rPr/>
          </w:rPrChange>
        </w:rPr>
        <w:t>e</w:t>
      </w:r>
      <w:r w:rsidRPr="00261594">
        <w:rPr>
          <w:rFonts w:eastAsia="Arial" w:cstheme="minorHAnsi"/>
          <w:spacing w:val="-7"/>
          <w:rPrChange w:id="422" w:author="K Guyton" w:date="2020-04-30T19:19:00Z">
            <w:rPr>
              <w:spacing w:val="-7"/>
            </w:rPr>
          </w:rPrChange>
        </w:rPr>
        <w:t xml:space="preserve"> </w:t>
      </w:r>
      <w:r w:rsidRPr="00261594">
        <w:rPr>
          <w:rFonts w:eastAsia="Arial" w:cstheme="minorHAnsi"/>
          <w:spacing w:val="2"/>
          <w:rPrChange w:id="423" w:author="K Guyton" w:date="2020-04-30T19:19:00Z">
            <w:rPr>
              <w:spacing w:val="2"/>
            </w:rPr>
          </w:rPrChange>
        </w:rPr>
        <w:t>a</w:t>
      </w:r>
      <w:r w:rsidRPr="00261594">
        <w:rPr>
          <w:rFonts w:eastAsia="Arial" w:cstheme="minorHAnsi"/>
          <w:rPrChange w:id="424" w:author="K Guyton" w:date="2020-04-30T19:19:00Z">
            <w:rPr/>
          </w:rPrChange>
        </w:rPr>
        <w:t>tte</w:t>
      </w:r>
      <w:r w:rsidRPr="00261594">
        <w:rPr>
          <w:rFonts w:eastAsia="Arial" w:cstheme="minorHAnsi"/>
          <w:spacing w:val="2"/>
          <w:rPrChange w:id="425" w:author="K Guyton" w:date="2020-04-30T19:19:00Z">
            <w:rPr>
              <w:spacing w:val="2"/>
            </w:rPr>
          </w:rPrChange>
        </w:rPr>
        <w:t>n</w:t>
      </w:r>
      <w:r w:rsidRPr="00261594">
        <w:rPr>
          <w:rFonts w:eastAsia="Arial" w:cstheme="minorHAnsi"/>
          <w:rPrChange w:id="426" w:author="K Guyton" w:date="2020-04-30T19:19:00Z">
            <w:rPr/>
          </w:rPrChange>
        </w:rPr>
        <w:t>d</w:t>
      </w:r>
      <w:r w:rsidRPr="00261594">
        <w:rPr>
          <w:rFonts w:eastAsia="Arial" w:cstheme="minorHAnsi"/>
          <w:spacing w:val="2"/>
          <w:rPrChange w:id="427" w:author="K Guyton" w:date="2020-04-30T19:19:00Z">
            <w:rPr>
              <w:spacing w:val="2"/>
            </w:rPr>
          </w:rPrChange>
        </w:rPr>
        <w:t>a</w:t>
      </w:r>
      <w:r w:rsidRPr="00261594">
        <w:rPr>
          <w:rFonts w:eastAsia="Arial" w:cstheme="minorHAnsi"/>
          <w:rPrChange w:id="428" w:author="K Guyton" w:date="2020-04-30T19:19:00Z">
            <w:rPr/>
          </w:rPrChange>
        </w:rPr>
        <w:t>n</w:t>
      </w:r>
      <w:r w:rsidRPr="00261594">
        <w:rPr>
          <w:rFonts w:eastAsia="Arial" w:cstheme="minorHAnsi"/>
          <w:spacing w:val="1"/>
          <w:rPrChange w:id="429" w:author="K Guyton" w:date="2020-04-30T19:19:00Z">
            <w:rPr>
              <w:spacing w:val="1"/>
            </w:rPr>
          </w:rPrChange>
        </w:rPr>
        <w:t>c</w:t>
      </w:r>
      <w:r w:rsidRPr="00261594">
        <w:rPr>
          <w:rFonts w:eastAsia="Arial" w:cstheme="minorHAnsi"/>
          <w:rPrChange w:id="430" w:author="K Guyton" w:date="2020-04-30T19:19:00Z">
            <w:rPr/>
          </w:rPrChange>
        </w:rPr>
        <w:t>e</w:t>
      </w:r>
      <w:r w:rsidRPr="00261594">
        <w:rPr>
          <w:rFonts w:eastAsia="Arial" w:cstheme="minorHAnsi"/>
          <w:spacing w:val="-11"/>
          <w:rPrChange w:id="431" w:author="K Guyton" w:date="2020-04-30T19:19:00Z">
            <w:rPr>
              <w:spacing w:val="-11"/>
            </w:rPr>
          </w:rPrChange>
        </w:rPr>
        <w:t xml:space="preserve"> </w:t>
      </w:r>
      <w:r w:rsidRPr="00261594">
        <w:rPr>
          <w:rFonts w:eastAsia="Arial" w:cstheme="minorHAnsi"/>
          <w:rPrChange w:id="432" w:author="K Guyton" w:date="2020-04-30T19:19:00Z">
            <w:rPr/>
          </w:rPrChange>
        </w:rPr>
        <w:t>at</w:t>
      </w:r>
      <w:r w:rsidRPr="00261594">
        <w:rPr>
          <w:rFonts w:eastAsia="Arial" w:cstheme="minorHAnsi"/>
          <w:spacing w:val="-3"/>
          <w:rPrChange w:id="433" w:author="K Guyton" w:date="2020-04-30T19:19:00Z">
            <w:rPr>
              <w:spacing w:val="-3"/>
            </w:rPr>
          </w:rPrChange>
        </w:rPr>
        <w:t xml:space="preserve"> </w:t>
      </w:r>
      <w:r w:rsidRPr="00261594">
        <w:rPr>
          <w:rFonts w:eastAsia="Arial" w:cstheme="minorHAnsi"/>
          <w:rPrChange w:id="434" w:author="K Guyton" w:date="2020-04-30T19:19:00Z">
            <w:rPr/>
          </w:rPrChange>
        </w:rPr>
        <w:t>a</w:t>
      </w:r>
      <w:r w:rsidRPr="00261594">
        <w:rPr>
          <w:rFonts w:eastAsia="Arial" w:cstheme="minorHAnsi"/>
          <w:spacing w:val="2"/>
          <w:rPrChange w:id="435" w:author="K Guyton" w:date="2020-04-30T19:19:00Z">
            <w:rPr>
              <w:spacing w:val="2"/>
            </w:rPr>
          </w:rPrChange>
        </w:rPr>
        <w:t>n</w:t>
      </w:r>
      <w:r w:rsidRPr="00261594">
        <w:rPr>
          <w:rFonts w:eastAsia="Arial" w:cstheme="minorHAnsi"/>
          <w:rPrChange w:id="436" w:author="K Guyton" w:date="2020-04-30T19:19:00Z">
            <w:rPr/>
          </w:rPrChange>
        </w:rPr>
        <w:t>d</w:t>
      </w:r>
      <w:r w:rsidRPr="00261594">
        <w:rPr>
          <w:rFonts w:eastAsia="Arial" w:cstheme="minorHAnsi"/>
          <w:spacing w:val="-4"/>
          <w:rPrChange w:id="437" w:author="K Guyton" w:date="2020-04-30T19:19:00Z">
            <w:rPr>
              <w:spacing w:val="-4"/>
            </w:rPr>
          </w:rPrChange>
        </w:rPr>
        <w:t xml:space="preserve"> </w:t>
      </w:r>
      <w:r w:rsidRPr="00261594">
        <w:rPr>
          <w:rFonts w:eastAsia="Arial" w:cstheme="minorHAnsi"/>
          <w:rPrChange w:id="438" w:author="K Guyton" w:date="2020-04-30T19:19:00Z">
            <w:rPr/>
          </w:rPrChange>
        </w:rPr>
        <w:t>pa</w:t>
      </w:r>
      <w:r w:rsidRPr="00261594">
        <w:rPr>
          <w:rFonts w:eastAsia="Arial" w:cstheme="minorHAnsi"/>
          <w:spacing w:val="1"/>
          <w:rPrChange w:id="439" w:author="K Guyton" w:date="2020-04-30T19:19:00Z">
            <w:rPr>
              <w:spacing w:val="1"/>
            </w:rPr>
          </w:rPrChange>
        </w:rPr>
        <w:t>r</w:t>
      </w:r>
      <w:r w:rsidRPr="00261594">
        <w:rPr>
          <w:rFonts w:eastAsia="Arial" w:cstheme="minorHAnsi"/>
          <w:rPrChange w:id="440" w:author="K Guyton" w:date="2020-04-30T19:19:00Z">
            <w:rPr/>
          </w:rPrChange>
        </w:rPr>
        <w:t>t</w:t>
      </w:r>
      <w:r w:rsidRPr="00261594">
        <w:rPr>
          <w:rFonts w:eastAsia="Arial" w:cstheme="minorHAnsi"/>
          <w:spacing w:val="-1"/>
          <w:rPrChange w:id="441" w:author="K Guyton" w:date="2020-04-30T19:19:00Z">
            <w:rPr>
              <w:spacing w:val="-1"/>
            </w:rPr>
          </w:rPrChange>
        </w:rPr>
        <w:t>i</w:t>
      </w:r>
      <w:r w:rsidRPr="00261594">
        <w:rPr>
          <w:rFonts w:eastAsia="Arial" w:cstheme="minorHAnsi"/>
          <w:spacing w:val="1"/>
          <w:rPrChange w:id="442" w:author="K Guyton" w:date="2020-04-30T19:19:00Z">
            <w:rPr>
              <w:spacing w:val="1"/>
            </w:rPr>
          </w:rPrChange>
        </w:rPr>
        <w:t>c</w:t>
      </w:r>
      <w:r w:rsidRPr="00261594">
        <w:rPr>
          <w:rFonts w:eastAsia="Arial" w:cstheme="minorHAnsi"/>
          <w:spacing w:val="-1"/>
          <w:rPrChange w:id="443" w:author="K Guyton" w:date="2020-04-30T19:19:00Z">
            <w:rPr>
              <w:spacing w:val="-1"/>
            </w:rPr>
          </w:rPrChange>
        </w:rPr>
        <w:t>i</w:t>
      </w:r>
      <w:r w:rsidRPr="00261594">
        <w:rPr>
          <w:rFonts w:eastAsia="Arial" w:cstheme="minorHAnsi"/>
          <w:spacing w:val="2"/>
          <w:rPrChange w:id="444" w:author="K Guyton" w:date="2020-04-30T19:19:00Z">
            <w:rPr>
              <w:spacing w:val="2"/>
            </w:rPr>
          </w:rPrChange>
        </w:rPr>
        <w:t>p</w:t>
      </w:r>
      <w:r w:rsidRPr="00261594">
        <w:rPr>
          <w:rFonts w:eastAsia="Arial" w:cstheme="minorHAnsi"/>
          <w:rPrChange w:id="445" w:author="K Guyton" w:date="2020-04-30T19:19:00Z">
            <w:rPr/>
          </w:rPrChange>
        </w:rPr>
        <w:t>at</w:t>
      </w:r>
      <w:r w:rsidRPr="00261594">
        <w:rPr>
          <w:rFonts w:eastAsia="Arial" w:cstheme="minorHAnsi"/>
          <w:spacing w:val="1"/>
          <w:rPrChange w:id="446" w:author="K Guyton" w:date="2020-04-30T19:19:00Z">
            <w:rPr>
              <w:spacing w:val="1"/>
            </w:rPr>
          </w:rPrChange>
        </w:rPr>
        <w:t>i</w:t>
      </w:r>
      <w:r w:rsidRPr="00261594">
        <w:rPr>
          <w:rFonts w:eastAsia="Arial" w:cstheme="minorHAnsi"/>
          <w:rPrChange w:id="447" w:author="K Guyton" w:date="2020-04-30T19:19:00Z">
            <w:rPr/>
          </w:rPrChange>
        </w:rPr>
        <w:t>on</w:t>
      </w:r>
      <w:r w:rsidRPr="00261594">
        <w:rPr>
          <w:rFonts w:eastAsia="Arial" w:cstheme="minorHAnsi"/>
          <w:spacing w:val="-12"/>
          <w:rPrChange w:id="448" w:author="K Guyton" w:date="2020-04-30T19:19:00Z">
            <w:rPr>
              <w:spacing w:val="-12"/>
            </w:rPr>
          </w:rPrChange>
        </w:rPr>
        <w:t xml:space="preserve"> </w:t>
      </w:r>
      <w:r w:rsidRPr="00261594">
        <w:rPr>
          <w:rFonts w:eastAsia="Arial" w:cstheme="minorHAnsi"/>
          <w:spacing w:val="-1"/>
          <w:rPrChange w:id="449" w:author="K Guyton" w:date="2020-04-30T19:19:00Z">
            <w:rPr>
              <w:spacing w:val="-1"/>
            </w:rPr>
          </w:rPrChange>
        </w:rPr>
        <w:t>i</w:t>
      </w:r>
      <w:r w:rsidRPr="00261594">
        <w:rPr>
          <w:rFonts w:eastAsia="Arial" w:cstheme="minorHAnsi"/>
          <w:rPrChange w:id="450" w:author="K Guyton" w:date="2020-04-30T19:19:00Z">
            <w:rPr/>
          </w:rPrChange>
        </w:rPr>
        <w:t>n a</w:t>
      </w:r>
      <w:r w:rsidRPr="00261594">
        <w:rPr>
          <w:rFonts w:eastAsia="Arial" w:cstheme="minorHAnsi"/>
          <w:spacing w:val="1"/>
          <w:rPrChange w:id="451" w:author="K Guyton" w:date="2020-04-30T19:19:00Z">
            <w:rPr>
              <w:spacing w:val="1"/>
            </w:rPr>
          </w:rPrChange>
        </w:rPr>
        <w:t>l</w:t>
      </w:r>
      <w:r w:rsidRPr="00261594">
        <w:rPr>
          <w:rFonts w:eastAsia="Arial" w:cstheme="minorHAnsi"/>
          <w:rPrChange w:id="452" w:author="K Guyton" w:date="2020-04-30T19:19:00Z">
            <w:rPr/>
          </w:rPrChange>
        </w:rPr>
        <w:t>l</w:t>
      </w:r>
      <w:r w:rsidRPr="00261594">
        <w:rPr>
          <w:rFonts w:eastAsia="Arial" w:cstheme="minorHAnsi"/>
          <w:spacing w:val="-3"/>
          <w:rPrChange w:id="453" w:author="K Guyton" w:date="2020-04-30T19:19:00Z">
            <w:rPr>
              <w:spacing w:val="-3"/>
            </w:rPr>
          </w:rPrChange>
        </w:rPr>
        <w:t xml:space="preserve"> </w:t>
      </w:r>
      <w:r w:rsidRPr="00261594">
        <w:rPr>
          <w:rFonts w:eastAsia="Arial" w:cstheme="minorHAnsi"/>
          <w:spacing w:val="2"/>
          <w:rPrChange w:id="454" w:author="K Guyton" w:date="2020-04-30T19:19:00Z">
            <w:rPr>
              <w:spacing w:val="2"/>
            </w:rPr>
          </w:rPrChange>
        </w:rPr>
        <w:t>b</w:t>
      </w:r>
      <w:r w:rsidRPr="00261594">
        <w:rPr>
          <w:rFonts w:eastAsia="Arial" w:cstheme="minorHAnsi"/>
          <w:rPrChange w:id="455" w:author="K Guyton" w:date="2020-04-30T19:19:00Z">
            <w:rPr/>
          </w:rPrChange>
        </w:rPr>
        <w:t>oa</w:t>
      </w:r>
      <w:r w:rsidRPr="00261594">
        <w:rPr>
          <w:rFonts w:eastAsia="Arial" w:cstheme="minorHAnsi"/>
          <w:spacing w:val="1"/>
          <w:rPrChange w:id="456" w:author="K Guyton" w:date="2020-04-30T19:19:00Z">
            <w:rPr>
              <w:spacing w:val="1"/>
            </w:rPr>
          </w:rPrChange>
        </w:rPr>
        <w:t>r</w:t>
      </w:r>
      <w:r w:rsidRPr="00261594">
        <w:rPr>
          <w:rFonts w:eastAsia="Arial" w:cstheme="minorHAnsi"/>
          <w:rPrChange w:id="457" w:author="K Guyton" w:date="2020-04-30T19:19:00Z">
            <w:rPr/>
          </w:rPrChange>
        </w:rPr>
        <w:t>d</w:t>
      </w:r>
      <w:r w:rsidRPr="00261594">
        <w:rPr>
          <w:rFonts w:eastAsia="Arial" w:cstheme="minorHAnsi"/>
          <w:spacing w:val="-3"/>
          <w:rPrChange w:id="458" w:author="K Guyton" w:date="2020-04-30T19:19:00Z">
            <w:rPr>
              <w:spacing w:val="-3"/>
            </w:rPr>
          </w:rPrChange>
        </w:rPr>
        <w:t xml:space="preserve"> </w:t>
      </w:r>
      <w:r w:rsidRPr="00261594">
        <w:rPr>
          <w:rFonts w:eastAsia="Arial" w:cstheme="minorHAnsi"/>
          <w:rPrChange w:id="459" w:author="K Guyton" w:date="2020-04-30T19:19:00Z">
            <w:rPr/>
          </w:rPrChange>
        </w:rPr>
        <w:t>a</w:t>
      </w:r>
      <w:r w:rsidRPr="00261594">
        <w:rPr>
          <w:rFonts w:eastAsia="Arial" w:cstheme="minorHAnsi"/>
          <w:spacing w:val="2"/>
          <w:rPrChange w:id="460" w:author="K Guyton" w:date="2020-04-30T19:19:00Z">
            <w:rPr>
              <w:spacing w:val="2"/>
            </w:rPr>
          </w:rPrChange>
        </w:rPr>
        <w:t>n</w:t>
      </w:r>
      <w:r w:rsidRPr="00261594">
        <w:rPr>
          <w:rFonts w:eastAsia="Arial" w:cstheme="minorHAnsi"/>
          <w:rPrChange w:id="461" w:author="K Guyton" w:date="2020-04-30T19:19:00Z">
            <w:rPr/>
          </w:rPrChange>
        </w:rPr>
        <w:t>d</w:t>
      </w:r>
      <w:r w:rsidRPr="00261594">
        <w:rPr>
          <w:rFonts w:eastAsia="Arial" w:cstheme="minorHAnsi"/>
          <w:spacing w:val="-4"/>
          <w:rPrChange w:id="462" w:author="K Guyton" w:date="2020-04-30T19:19:00Z">
            <w:rPr>
              <w:spacing w:val="-4"/>
            </w:rPr>
          </w:rPrChange>
        </w:rPr>
        <w:t xml:space="preserve"> </w:t>
      </w:r>
      <w:r w:rsidRPr="00261594">
        <w:rPr>
          <w:rFonts w:eastAsia="Arial" w:cstheme="minorHAnsi"/>
          <w:rPrChange w:id="463" w:author="K Guyton" w:date="2020-04-30T19:19:00Z">
            <w:rPr/>
          </w:rPrChange>
        </w:rPr>
        <w:t>g</w:t>
      </w:r>
      <w:r w:rsidRPr="00261594">
        <w:rPr>
          <w:rFonts w:eastAsia="Arial" w:cstheme="minorHAnsi"/>
          <w:spacing w:val="2"/>
          <w:rPrChange w:id="464" w:author="K Guyton" w:date="2020-04-30T19:19:00Z">
            <w:rPr>
              <w:spacing w:val="2"/>
            </w:rPr>
          </w:rPrChange>
        </w:rPr>
        <w:t>e</w:t>
      </w:r>
      <w:r w:rsidRPr="00261594">
        <w:rPr>
          <w:rFonts w:eastAsia="Arial" w:cstheme="minorHAnsi"/>
          <w:rPrChange w:id="465" w:author="K Guyton" w:date="2020-04-30T19:19:00Z">
            <w:rPr/>
          </w:rPrChange>
        </w:rPr>
        <w:t>ne</w:t>
      </w:r>
      <w:r w:rsidRPr="00261594">
        <w:rPr>
          <w:rFonts w:eastAsia="Arial" w:cstheme="minorHAnsi"/>
          <w:spacing w:val="1"/>
          <w:rPrChange w:id="466" w:author="K Guyton" w:date="2020-04-30T19:19:00Z">
            <w:rPr>
              <w:spacing w:val="1"/>
            </w:rPr>
          </w:rPrChange>
        </w:rPr>
        <w:t>r</w:t>
      </w:r>
      <w:r w:rsidRPr="00261594">
        <w:rPr>
          <w:rFonts w:eastAsia="Arial" w:cstheme="minorHAnsi"/>
          <w:rPrChange w:id="467" w:author="K Guyton" w:date="2020-04-30T19:19:00Z">
            <w:rPr/>
          </w:rPrChange>
        </w:rPr>
        <w:t>al</w:t>
      </w:r>
      <w:r w:rsidRPr="00261594">
        <w:rPr>
          <w:rFonts w:eastAsia="Arial" w:cstheme="minorHAnsi"/>
          <w:spacing w:val="-8"/>
          <w:rPrChange w:id="468" w:author="K Guyton" w:date="2020-04-30T19:19:00Z">
            <w:rPr>
              <w:spacing w:val="-8"/>
            </w:rPr>
          </w:rPrChange>
        </w:rPr>
        <w:t xml:space="preserve"> </w:t>
      </w:r>
      <w:r w:rsidRPr="00261594">
        <w:rPr>
          <w:rFonts w:eastAsia="Arial" w:cstheme="minorHAnsi"/>
          <w:spacing w:val="4"/>
          <w:rPrChange w:id="469" w:author="K Guyton" w:date="2020-04-30T19:19:00Z">
            <w:rPr>
              <w:spacing w:val="4"/>
            </w:rPr>
          </w:rPrChange>
        </w:rPr>
        <w:t>m</w:t>
      </w:r>
      <w:r w:rsidRPr="00261594">
        <w:rPr>
          <w:rFonts w:eastAsia="Arial" w:cstheme="minorHAnsi"/>
          <w:rPrChange w:id="470" w:author="K Guyton" w:date="2020-04-30T19:19:00Z">
            <w:rPr/>
          </w:rPrChange>
        </w:rPr>
        <w:t>e</w:t>
      </w:r>
      <w:r w:rsidRPr="00261594">
        <w:rPr>
          <w:rFonts w:eastAsia="Arial" w:cstheme="minorHAnsi"/>
          <w:spacing w:val="-3"/>
          <w:rPrChange w:id="471" w:author="K Guyton" w:date="2020-04-30T19:19:00Z">
            <w:rPr>
              <w:spacing w:val="-3"/>
            </w:rPr>
          </w:rPrChange>
        </w:rPr>
        <w:t>e</w:t>
      </w:r>
      <w:r w:rsidRPr="00261594">
        <w:rPr>
          <w:rFonts w:eastAsia="Arial" w:cstheme="minorHAnsi"/>
          <w:rPrChange w:id="472" w:author="K Guyton" w:date="2020-04-30T19:19:00Z">
            <w:rPr/>
          </w:rPrChange>
        </w:rPr>
        <w:t>t</w:t>
      </w:r>
      <w:r w:rsidRPr="00261594">
        <w:rPr>
          <w:rFonts w:eastAsia="Arial" w:cstheme="minorHAnsi"/>
          <w:spacing w:val="-1"/>
          <w:rPrChange w:id="473" w:author="K Guyton" w:date="2020-04-30T19:19:00Z">
            <w:rPr>
              <w:spacing w:val="-1"/>
            </w:rPr>
          </w:rPrChange>
        </w:rPr>
        <w:t>i</w:t>
      </w:r>
      <w:r w:rsidRPr="00261594">
        <w:rPr>
          <w:rFonts w:eastAsia="Arial" w:cstheme="minorHAnsi"/>
          <w:rPrChange w:id="474" w:author="K Guyton" w:date="2020-04-30T19:19:00Z">
            <w:rPr/>
          </w:rPrChange>
        </w:rPr>
        <w:t>ngs</w:t>
      </w:r>
      <w:r w:rsidRPr="00261594">
        <w:rPr>
          <w:rFonts w:eastAsia="Arial" w:cstheme="minorHAnsi"/>
          <w:spacing w:val="-7"/>
          <w:rPrChange w:id="475" w:author="K Guyton" w:date="2020-04-30T19:19:00Z">
            <w:rPr>
              <w:spacing w:val="-7"/>
            </w:rPr>
          </w:rPrChange>
        </w:rPr>
        <w:t xml:space="preserve"> </w:t>
      </w:r>
      <w:ins w:id="476" w:author="K Guyton" w:date="2020-02-12T21:14:00Z">
        <w:r w:rsidR="004169BA" w:rsidRPr="00261594">
          <w:rPr>
            <w:rFonts w:eastAsia="Arial" w:cstheme="minorHAnsi"/>
            <w:rPrChange w:id="477" w:author="K Guyton" w:date="2020-04-30T19:19:00Z">
              <w:rPr/>
            </w:rPrChange>
          </w:rPr>
          <w:t>and</w:t>
        </w:r>
      </w:ins>
      <w:r w:rsidRPr="00261594">
        <w:rPr>
          <w:rFonts w:eastAsia="Arial" w:cstheme="minorHAnsi"/>
          <w:spacing w:val="-11"/>
          <w:rPrChange w:id="478" w:author="K Guyton" w:date="2020-04-30T19:19:00Z">
            <w:rPr>
              <w:spacing w:val="-11"/>
            </w:rPr>
          </w:rPrChange>
        </w:rPr>
        <w:t xml:space="preserve"> </w:t>
      </w:r>
      <w:r w:rsidRPr="00261594">
        <w:rPr>
          <w:rFonts w:eastAsia="Arial" w:cstheme="minorHAnsi"/>
          <w:rPrChange w:id="479" w:author="K Guyton" w:date="2020-04-30T19:19:00Z">
            <w:rPr/>
          </w:rPrChange>
        </w:rPr>
        <w:t xml:space="preserve">on at </w:t>
      </w:r>
      <w:r w:rsidRPr="00261594">
        <w:rPr>
          <w:rFonts w:eastAsia="Arial" w:cstheme="minorHAnsi"/>
          <w:spacing w:val="-1"/>
          <w:rPrChange w:id="480" w:author="K Guyton" w:date="2020-04-30T19:19:00Z">
            <w:rPr>
              <w:spacing w:val="-1"/>
            </w:rPr>
          </w:rPrChange>
        </w:rPr>
        <w:t>l</w:t>
      </w:r>
      <w:r w:rsidRPr="00261594">
        <w:rPr>
          <w:rFonts w:eastAsia="Arial" w:cstheme="minorHAnsi"/>
          <w:rPrChange w:id="481" w:author="K Guyton" w:date="2020-04-30T19:19:00Z">
            <w:rPr/>
          </w:rPrChange>
        </w:rPr>
        <w:t>ea</w:t>
      </w:r>
      <w:r w:rsidRPr="00261594">
        <w:rPr>
          <w:rFonts w:eastAsia="Arial" w:cstheme="minorHAnsi"/>
          <w:spacing w:val="1"/>
          <w:rPrChange w:id="482" w:author="K Guyton" w:date="2020-04-30T19:19:00Z">
            <w:rPr>
              <w:spacing w:val="1"/>
            </w:rPr>
          </w:rPrChange>
        </w:rPr>
        <w:t>s</w:t>
      </w:r>
      <w:r w:rsidRPr="00261594">
        <w:rPr>
          <w:rFonts w:eastAsia="Arial" w:cstheme="minorHAnsi"/>
          <w:rPrChange w:id="483" w:author="K Guyton" w:date="2020-04-30T19:19:00Z">
            <w:rPr/>
          </w:rPrChange>
        </w:rPr>
        <w:t>t</w:t>
      </w:r>
      <w:r w:rsidRPr="00261594">
        <w:rPr>
          <w:rFonts w:eastAsia="Arial" w:cstheme="minorHAnsi"/>
          <w:spacing w:val="-2"/>
          <w:rPrChange w:id="484" w:author="K Guyton" w:date="2020-04-30T19:19:00Z">
            <w:rPr>
              <w:spacing w:val="-2"/>
            </w:rPr>
          </w:rPrChange>
        </w:rPr>
        <w:t xml:space="preserve"> </w:t>
      </w:r>
      <w:r w:rsidRPr="00261594">
        <w:rPr>
          <w:rFonts w:eastAsia="Arial" w:cstheme="minorHAnsi"/>
          <w:rPrChange w:id="485" w:author="K Guyton" w:date="2020-04-30T19:19:00Z">
            <w:rPr/>
          </w:rPrChange>
        </w:rPr>
        <w:t>one</w:t>
      </w:r>
      <w:r w:rsidRPr="00261594">
        <w:rPr>
          <w:rFonts w:eastAsia="Arial" w:cstheme="minorHAnsi"/>
          <w:spacing w:val="-1"/>
          <w:rPrChange w:id="486" w:author="K Guyton" w:date="2020-04-30T19:19:00Z">
            <w:rPr>
              <w:spacing w:val="-1"/>
            </w:rPr>
          </w:rPrChange>
        </w:rPr>
        <w:t xml:space="preserve"> </w:t>
      </w:r>
      <w:r w:rsidRPr="00261594">
        <w:rPr>
          <w:rFonts w:eastAsia="Arial" w:cstheme="minorHAnsi"/>
          <w:spacing w:val="1"/>
          <w:rPrChange w:id="487" w:author="K Guyton" w:date="2020-04-30T19:19:00Z">
            <w:rPr>
              <w:spacing w:val="1"/>
            </w:rPr>
          </w:rPrChange>
        </w:rPr>
        <w:t>s</w:t>
      </w:r>
      <w:r w:rsidRPr="00261594">
        <w:rPr>
          <w:rFonts w:eastAsia="Arial" w:cstheme="minorHAnsi"/>
          <w:rPrChange w:id="488" w:author="K Guyton" w:date="2020-04-30T19:19:00Z">
            <w:rPr/>
          </w:rPrChange>
        </w:rPr>
        <w:t>tand</w:t>
      </w:r>
      <w:r w:rsidRPr="00261594">
        <w:rPr>
          <w:rFonts w:eastAsia="Arial" w:cstheme="minorHAnsi"/>
          <w:spacing w:val="-1"/>
          <w:rPrChange w:id="489" w:author="K Guyton" w:date="2020-04-30T19:19:00Z">
            <w:rPr>
              <w:spacing w:val="-1"/>
            </w:rPr>
          </w:rPrChange>
        </w:rPr>
        <w:t>i</w:t>
      </w:r>
      <w:r w:rsidRPr="00261594">
        <w:rPr>
          <w:rFonts w:eastAsia="Arial" w:cstheme="minorHAnsi"/>
          <w:spacing w:val="2"/>
          <w:rPrChange w:id="490" w:author="K Guyton" w:date="2020-04-30T19:19:00Z">
            <w:rPr>
              <w:spacing w:val="2"/>
            </w:rPr>
          </w:rPrChange>
        </w:rPr>
        <w:t>n</w:t>
      </w:r>
      <w:r w:rsidRPr="00261594">
        <w:rPr>
          <w:rFonts w:eastAsia="Arial" w:cstheme="minorHAnsi"/>
          <w:rPrChange w:id="491" w:author="K Guyton" w:date="2020-04-30T19:19:00Z">
            <w:rPr/>
          </w:rPrChange>
        </w:rPr>
        <w:t>g</w:t>
      </w:r>
      <w:r w:rsidRPr="00261594">
        <w:rPr>
          <w:rFonts w:eastAsia="Arial" w:cstheme="minorHAnsi"/>
          <w:spacing w:val="-9"/>
          <w:rPrChange w:id="492" w:author="K Guyton" w:date="2020-04-30T19:19:00Z">
            <w:rPr>
              <w:spacing w:val="-9"/>
            </w:rPr>
          </w:rPrChange>
        </w:rPr>
        <w:t xml:space="preserve"> </w:t>
      </w:r>
      <w:ins w:id="493" w:author="Gibson Nyambura" w:date="2022-07-01T12:23:00Z">
        <w:r w:rsidR="00023554">
          <w:rPr>
            <w:rFonts w:eastAsia="Arial" w:cstheme="minorHAnsi"/>
            <w:spacing w:val="-9"/>
          </w:rPr>
          <w:t xml:space="preserve">or </w:t>
        </w:r>
      </w:ins>
      <w:ins w:id="494" w:author="Gibson Nyambura" w:date="2022-07-01T12:24:00Z">
        <w:r w:rsidR="00023554">
          <w:rPr>
            <w:rFonts w:eastAsia="Arial" w:cstheme="minorHAnsi"/>
            <w:spacing w:val="-9"/>
          </w:rPr>
          <w:t xml:space="preserve">ad hoc </w:t>
        </w:r>
      </w:ins>
      <w:r w:rsidRPr="00261594">
        <w:rPr>
          <w:rFonts w:eastAsia="Arial" w:cstheme="minorHAnsi"/>
          <w:spacing w:val="1"/>
          <w:rPrChange w:id="495" w:author="K Guyton" w:date="2020-04-30T19:19:00Z">
            <w:rPr>
              <w:spacing w:val="1"/>
            </w:rPr>
          </w:rPrChange>
        </w:rPr>
        <w:t>c</w:t>
      </w:r>
      <w:r w:rsidRPr="00261594">
        <w:rPr>
          <w:rFonts w:eastAsia="Arial" w:cstheme="minorHAnsi"/>
          <w:rPrChange w:id="496" w:author="K Guyton" w:date="2020-04-30T19:19:00Z">
            <w:rPr/>
          </w:rPrChange>
        </w:rPr>
        <w:t>o</w:t>
      </w:r>
      <w:r w:rsidRPr="00261594">
        <w:rPr>
          <w:rFonts w:eastAsia="Arial" w:cstheme="minorHAnsi"/>
          <w:spacing w:val="2"/>
          <w:rPrChange w:id="497" w:author="K Guyton" w:date="2020-04-30T19:19:00Z">
            <w:rPr>
              <w:spacing w:val="2"/>
            </w:rPr>
          </w:rPrChange>
        </w:rPr>
        <w:t>m</w:t>
      </w:r>
      <w:r w:rsidRPr="00261594">
        <w:rPr>
          <w:rFonts w:eastAsia="Arial" w:cstheme="minorHAnsi"/>
          <w:spacing w:val="4"/>
          <w:rPrChange w:id="498" w:author="K Guyton" w:date="2020-04-30T19:19:00Z">
            <w:rPr>
              <w:spacing w:val="4"/>
            </w:rPr>
          </w:rPrChange>
        </w:rPr>
        <w:t>m</w:t>
      </w:r>
      <w:r w:rsidRPr="00261594">
        <w:rPr>
          <w:rFonts w:eastAsia="Arial" w:cstheme="minorHAnsi"/>
          <w:spacing w:val="-1"/>
          <w:rPrChange w:id="499" w:author="K Guyton" w:date="2020-04-30T19:19:00Z">
            <w:rPr>
              <w:spacing w:val="-1"/>
            </w:rPr>
          </w:rPrChange>
        </w:rPr>
        <w:t>i</w:t>
      </w:r>
      <w:r w:rsidRPr="00261594">
        <w:rPr>
          <w:rFonts w:eastAsia="Arial" w:cstheme="minorHAnsi"/>
          <w:rPrChange w:id="500" w:author="K Guyton" w:date="2020-04-30T19:19:00Z">
            <w:rPr/>
          </w:rPrChange>
        </w:rPr>
        <w:t>ttee.</w:t>
      </w:r>
      <w:r w:rsidRPr="00261594">
        <w:rPr>
          <w:rFonts w:eastAsia="Arial" w:cstheme="minorHAnsi"/>
          <w:spacing w:val="45"/>
          <w:rPrChange w:id="501" w:author="K Guyton" w:date="2020-04-30T19:19:00Z">
            <w:rPr>
              <w:spacing w:val="45"/>
            </w:rPr>
          </w:rPrChange>
        </w:rPr>
        <w:t xml:space="preserve"> </w:t>
      </w:r>
      <w:r w:rsidRPr="00261594">
        <w:rPr>
          <w:rFonts w:eastAsia="Arial" w:cstheme="minorHAnsi"/>
          <w:spacing w:val="2"/>
          <w:rPrChange w:id="502" w:author="K Guyton" w:date="2020-04-30T19:19:00Z">
            <w:rPr>
              <w:spacing w:val="2"/>
            </w:rPr>
          </w:rPrChange>
        </w:rPr>
        <w:t>B</w:t>
      </w:r>
      <w:r w:rsidRPr="00261594">
        <w:rPr>
          <w:rFonts w:eastAsia="Arial" w:cstheme="minorHAnsi"/>
          <w:rPrChange w:id="503" w:author="K Guyton" w:date="2020-04-30T19:19:00Z">
            <w:rPr/>
          </w:rPrChange>
        </w:rPr>
        <w:t>oa</w:t>
      </w:r>
      <w:r w:rsidRPr="00261594">
        <w:rPr>
          <w:rFonts w:eastAsia="Arial" w:cstheme="minorHAnsi"/>
          <w:spacing w:val="3"/>
          <w:rPrChange w:id="504" w:author="K Guyton" w:date="2020-04-30T19:19:00Z">
            <w:rPr>
              <w:spacing w:val="3"/>
            </w:rPr>
          </w:rPrChange>
        </w:rPr>
        <w:t>r</w:t>
      </w:r>
      <w:r w:rsidRPr="00261594">
        <w:rPr>
          <w:rFonts w:eastAsia="Arial" w:cstheme="minorHAnsi"/>
          <w:rPrChange w:id="505" w:author="K Guyton" w:date="2020-04-30T19:19:00Z">
            <w:rPr/>
          </w:rPrChange>
        </w:rPr>
        <w:t>d</w:t>
      </w:r>
      <w:r w:rsidRPr="00261594">
        <w:rPr>
          <w:rFonts w:eastAsia="Arial" w:cstheme="minorHAnsi"/>
          <w:spacing w:val="-3"/>
          <w:rPrChange w:id="506" w:author="K Guyton" w:date="2020-04-30T19:19:00Z">
            <w:rPr>
              <w:spacing w:val="-3"/>
            </w:rPr>
          </w:rPrChange>
        </w:rPr>
        <w:t xml:space="preserve"> </w:t>
      </w:r>
      <w:r w:rsidRPr="00261594">
        <w:rPr>
          <w:rFonts w:eastAsia="Arial" w:cstheme="minorHAnsi"/>
          <w:spacing w:val="4"/>
          <w:rPrChange w:id="507" w:author="K Guyton" w:date="2020-04-30T19:19:00Z">
            <w:rPr>
              <w:spacing w:val="4"/>
            </w:rPr>
          </w:rPrChange>
        </w:rPr>
        <w:t>m</w:t>
      </w:r>
      <w:r w:rsidRPr="00261594">
        <w:rPr>
          <w:rFonts w:eastAsia="Arial" w:cstheme="minorHAnsi"/>
          <w:spacing w:val="-3"/>
          <w:rPrChange w:id="508" w:author="K Guyton" w:date="2020-04-30T19:19:00Z">
            <w:rPr>
              <w:spacing w:val="-3"/>
            </w:rPr>
          </w:rPrChange>
        </w:rPr>
        <w:t>e</w:t>
      </w:r>
      <w:r w:rsidRPr="00261594">
        <w:rPr>
          <w:rFonts w:eastAsia="Arial" w:cstheme="minorHAnsi"/>
          <w:spacing w:val="2"/>
          <w:rPrChange w:id="509" w:author="K Guyton" w:date="2020-04-30T19:19:00Z">
            <w:rPr>
              <w:spacing w:val="2"/>
            </w:rPr>
          </w:rPrChange>
        </w:rPr>
        <w:t>m</w:t>
      </w:r>
      <w:r w:rsidRPr="00261594">
        <w:rPr>
          <w:rFonts w:eastAsia="Arial" w:cstheme="minorHAnsi"/>
          <w:rPrChange w:id="510" w:author="K Guyton" w:date="2020-04-30T19:19:00Z">
            <w:rPr/>
          </w:rPrChange>
        </w:rPr>
        <w:t>be</w:t>
      </w:r>
      <w:r w:rsidRPr="00261594">
        <w:rPr>
          <w:rFonts w:eastAsia="Arial" w:cstheme="minorHAnsi"/>
          <w:spacing w:val="1"/>
          <w:rPrChange w:id="511" w:author="K Guyton" w:date="2020-04-30T19:19:00Z">
            <w:rPr>
              <w:spacing w:val="1"/>
            </w:rPr>
          </w:rPrChange>
        </w:rPr>
        <w:t>r</w:t>
      </w:r>
      <w:r w:rsidRPr="00261594">
        <w:rPr>
          <w:rFonts w:eastAsia="Arial" w:cstheme="minorHAnsi"/>
          <w:rPrChange w:id="512" w:author="K Guyton" w:date="2020-04-30T19:19:00Z">
            <w:rPr/>
          </w:rPrChange>
        </w:rPr>
        <w:t>s</w:t>
      </w:r>
      <w:r w:rsidRPr="00261594">
        <w:rPr>
          <w:rFonts w:eastAsia="Arial" w:cstheme="minorHAnsi"/>
          <w:spacing w:val="-10"/>
          <w:rPrChange w:id="513" w:author="K Guyton" w:date="2020-04-30T19:19:00Z">
            <w:rPr>
              <w:spacing w:val="-10"/>
            </w:rPr>
          </w:rPrChange>
        </w:rPr>
        <w:t xml:space="preserve"> </w:t>
      </w:r>
      <w:r w:rsidRPr="00261594">
        <w:rPr>
          <w:rFonts w:eastAsia="Arial" w:cstheme="minorHAnsi"/>
          <w:spacing w:val="1"/>
          <w:rPrChange w:id="514" w:author="K Guyton" w:date="2020-04-30T19:19:00Z">
            <w:rPr>
              <w:spacing w:val="1"/>
            </w:rPr>
          </w:rPrChange>
        </w:rPr>
        <w:t>s</w:t>
      </w:r>
      <w:r w:rsidRPr="00261594">
        <w:rPr>
          <w:rFonts w:eastAsia="Arial" w:cstheme="minorHAnsi"/>
          <w:rPrChange w:id="515" w:author="K Guyton" w:date="2020-04-30T19:19:00Z">
            <w:rPr/>
          </w:rPrChange>
        </w:rPr>
        <w:t>ha</w:t>
      </w:r>
      <w:r w:rsidRPr="00261594">
        <w:rPr>
          <w:rFonts w:eastAsia="Arial" w:cstheme="minorHAnsi"/>
          <w:spacing w:val="-1"/>
          <w:rPrChange w:id="516" w:author="K Guyton" w:date="2020-04-30T19:19:00Z">
            <w:rPr>
              <w:spacing w:val="-1"/>
            </w:rPr>
          </w:rPrChange>
        </w:rPr>
        <w:t>l</w:t>
      </w:r>
      <w:r w:rsidRPr="00261594">
        <w:rPr>
          <w:rFonts w:eastAsia="Arial" w:cstheme="minorHAnsi"/>
          <w:rPrChange w:id="517" w:author="K Guyton" w:date="2020-04-30T19:19:00Z">
            <w:rPr/>
          </w:rPrChange>
        </w:rPr>
        <w:t>l</w:t>
      </w:r>
      <w:ins w:id="518" w:author="K Guyton" w:date="2020-02-12T06:07:00Z">
        <w:r w:rsidR="004121C6" w:rsidRPr="00261594">
          <w:rPr>
            <w:rFonts w:eastAsia="Arial" w:cstheme="minorHAnsi"/>
            <w:rPrChange w:id="519" w:author="K Guyton" w:date="2020-04-30T19:19:00Z">
              <w:rPr/>
            </w:rPrChange>
          </w:rPr>
          <w:t>:</w:t>
        </w:r>
        <w:r w:rsidR="004121C6" w:rsidRPr="00261594">
          <w:rPr>
            <w:rFonts w:eastAsia="Arial" w:cstheme="minorHAnsi"/>
            <w:spacing w:val="-4"/>
            <w:rPrChange w:id="520" w:author="K Guyton" w:date="2020-04-30T19:19:00Z">
              <w:rPr>
                <w:spacing w:val="-4"/>
              </w:rPr>
            </w:rPrChange>
          </w:rPr>
          <w:t xml:space="preserve"> </w:t>
        </w:r>
      </w:ins>
    </w:p>
    <w:p w14:paraId="09B18FAA" w14:textId="7F92DB2B" w:rsidR="004121C6" w:rsidRPr="004121C6" w:rsidRDefault="00023554">
      <w:pPr>
        <w:pStyle w:val="ListParagraph"/>
        <w:numPr>
          <w:ilvl w:val="1"/>
          <w:numId w:val="42"/>
        </w:numPr>
        <w:spacing w:after="0" w:line="240" w:lineRule="auto"/>
        <w:ind w:left="720"/>
        <w:contextualSpacing w:val="0"/>
        <w:rPr>
          <w:ins w:id="521" w:author="K Guyton" w:date="2020-02-12T06:05:00Z"/>
          <w:rFonts w:eastAsia="Arial" w:cstheme="minorHAnsi"/>
          <w:rPrChange w:id="522" w:author="K Guyton" w:date="2020-02-12T06:05:00Z">
            <w:rPr>
              <w:ins w:id="523" w:author="K Guyton" w:date="2020-02-12T06:05:00Z"/>
              <w:rFonts w:eastAsia="Arial" w:cstheme="minorHAnsi"/>
              <w:spacing w:val="-11"/>
            </w:rPr>
          </w:rPrChange>
        </w:rPr>
        <w:pPrChange w:id="524" w:author="K Guyton" w:date="2020-04-30T19:20:00Z">
          <w:pPr>
            <w:pStyle w:val="ListParagraph"/>
            <w:numPr>
              <w:ilvl w:val="1"/>
              <w:numId w:val="11"/>
            </w:numPr>
            <w:spacing w:after="120" w:line="240" w:lineRule="auto"/>
            <w:ind w:left="1368" w:right="115" w:hanging="360"/>
            <w:contextualSpacing w:val="0"/>
          </w:pPr>
        </w:pPrChange>
      </w:pPr>
      <w:ins w:id="525" w:author="Gibson Nyambura" w:date="2022-07-01T12:24:00Z">
        <w:r>
          <w:rPr>
            <w:rFonts w:eastAsia="Arial" w:cstheme="minorHAnsi"/>
            <w:spacing w:val="5"/>
          </w:rPr>
          <w:t>M</w:t>
        </w:r>
      </w:ins>
      <w:del w:id="526" w:author="Gibson Nyambura" w:date="2022-07-01T12:24:00Z">
        <w:r w:rsidR="001044BF" w:rsidRPr="00A91728" w:rsidDel="00023554">
          <w:rPr>
            <w:rFonts w:eastAsia="Arial" w:cstheme="minorHAnsi"/>
            <w:spacing w:val="5"/>
          </w:rPr>
          <w:delText>m</w:delText>
        </w:r>
      </w:del>
      <w:r w:rsidR="001044BF" w:rsidRPr="00A91728">
        <w:rPr>
          <w:rFonts w:eastAsia="Arial" w:cstheme="minorHAnsi"/>
        </w:rPr>
        <w:t>on</w:t>
      </w:r>
      <w:r w:rsidR="001044BF" w:rsidRPr="00A91728">
        <w:rPr>
          <w:rFonts w:eastAsia="Arial" w:cstheme="minorHAnsi"/>
          <w:spacing w:val="-1"/>
        </w:rPr>
        <w:t>i</w:t>
      </w:r>
      <w:r w:rsidR="001044BF" w:rsidRPr="00A91728">
        <w:rPr>
          <w:rFonts w:eastAsia="Arial" w:cstheme="minorHAnsi"/>
        </w:rPr>
        <w:t>to</w:t>
      </w:r>
      <w:r w:rsidR="001044BF" w:rsidRPr="00A91728">
        <w:rPr>
          <w:rFonts w:eastAsia="Arial" w:cstheme="minorHAnsi"/>
          <w:spacing w:val="1"/>
        </w:rPr>
        <w:t>r</w:t>
      </w:r>
      <w:r w:rsidR="001044BF" w:rsidRPr="00A91728">
        <w:rPr>
          <w:rFonts w:eastAsia="Arial" w:cstheme="minorHAnsi"/>
        </w:rPr>
        <w:t xml:space="preserve"> </w:t>
      </w:r>
      <w:r w:rsidR="001044BF" w:rsidRPr="00A91728">
        <w:rPr>
          <w:rFonts w:eastAsia="Arial" w:cstheme="minorHAnsi"/>
          <w:spacing w:val="-1"/>
        </w:rPr>
        <w:t>i</w:t>
      </w:r>
      <w:r w:rsidR="001044BF" w:rsidRPr="00A91728">
        <w:rPr>
          <w:rFonts w:eastAsia="Arial" w:cstheme="minorHAnsi"/>
          <w:spacing w:val="1"/>
        </w:rPr>
        <w:t>ss</w:t>
      </w:r>
      <w:r w:rsidR="001044BF" w:rsidRPr="00A91728">
        <w:rPr>
          <w:rFonts w:eastAsia="Arial" w:cstheme="minorHAnsi"/>
        </w:rPr>
        <w:t>ues</w:t>
      </w:r>
      <w:r w:rsidR="001044BF" w:rsidRPr="00A91728">
        <w:rPr>
          <w:rFonts w:eastAsia="Arial" w:cstheme="minorHAnsi"/>
          <w:spacing w:val="-5"/>
        </w:rPr>
        <w:t xml:space="preserve"> </w:t>
      </w:r>
      <w:r w:rsidR="001044BF" w:rsidRPr="00A91728">
        <w:rPr>
          <w:rFonts w:eastAsia="Arial" w:cstheme="minorHAnsi"/>
        </w:rPr>
        <w:t>w</w:t>
      </w:r>
      <w:r w:rsidR="001044BF" w:rsidRPr="00A91728">
        <w:rPr>
          <w:rFonts w:eastAsia="Arial" w:cstheme="minorHAnsi"/>
          <w:spacing w:val="-1"/>
        </w:rPr>
        <w:t>i</w:t>
      </w:r>
      <w:r w:rsidR="001044BF" w:rsidRPr="00A91728">
        <w:rPr>
          <w:rFonts w:eastAsia="Arial" w:cstheme="minorHAnsi"/>
        </w:rPr>
        <w:t>t</w:t>
      </w:r>
      <w:r w:rsidR="001044BF" w:rsidRPr="00A91728">
        <w:rPr>
          <w:rFonts w:eastAsia="Arial" w:cstheme="minorHAnsi"/>
          <w:spacing w:val="2"/>
        </w:rPr>
        <w:t>h</w:t>
      </w:r>
      <w:r w:rsidR="001044BF" w:rsidRPr="00A91728">
        <w:rPr>
          <w:rFonts w:eastAsia="Arial" w:cstheme="minorHAnsi"/>
          <w:spacing w:val="-1"/>
        </w:rPr>
        <w:t>i</w:t>
      </w:r>
      <w:r w:rsidR="001044BF" w:rsidRPr="00A91728">
        <w:rPr>
          <w:rFonts w:eastAsia="Arial" w:cstheme="minorHAnsi"/>
        </w:rPr>
        <w:t>n</w:t>
      </w:r>
      <w:r w:rsidR="001044BF" w:rsidRPr="00A91728">
        <w:rPr>
          <w:rFonts w:eastAsia="Arial" w:cstheme="minorHAnsi"/>
          <w:spacing w:val="-8"/>
        </w:rPr>
        <w:t xml:space="preserve"> </w:t>
      </w:r>
      <w:r w:rsidR="001044BF" w:rsidRPr="00A91728">
        <w:rPr>
          <w:rFonts w:eastAsia="Arial" w:cstheme="minorHAnsi"/>
          <w:spacing w:val="2"/>
        </w:rPr>
        <w:t>t</w:t>
      </w:r>
      <w:r w:rsidR="001044BF" w:rsidRPr="00A91728">
        <w:rPr>
          <w:rFonts w:eastAsia="Arial" w:cstheme="minorHAnsi"/>
        </w:rPr>
        <w:t>he</w:t>
      </w:r>
      <w:r w:rsidR="001044BF" w:rsidRPr="00A91728">
        <w:rPr>
          <w:rFonts w:eastAsia="Arial" w:cstheme="minorHAnsi"/>
          <w:spacing w:val="-4"/>
        </w:rPr>
        <w:t xml:space="preserve"> </w:t>
      </w:r>
      <w:r w:rsidR="001044BF" w:rsidRPr="00A91728">
        <w:rPr>
          <w:rFonts w:eastAsia="Arial" w:cstheme="minorHAnsi"/>
          <w:spacing w:val="3"/>
        </w:rPr>
        <w:t>N</w:t>
      </w:r>
      <w:r w:rsidR="001044BF" w:rsidRPr="00A91728">
        <w:rPr>
          <w:rFonts w:eastAsia="Arial" w:cstheme="minorHAnsi"/>
        </w:rPr>
        <w:t>e</w:t>
      </w:r>
      <w:r w:rsidR="001044BF" w:rsidRPr="00A91728">
        <w:rPr>
          <w:rFonts w:eastAsia="Arial" w:cstheme="minorHAnsi"/>
          <w:spacing w:val="-1"/>
        </w:rPr>
        <w:t>i</w:t>
      </w:r>
      <w:r w:rsidR="001044BF" w:rsidRPr="00A91728">
        <w:rPr>
          <w:rFonts w:eastAsia="Arial" w:cstheme="minorHAnsi"/>
          <w:spacing w:val="2"/>
        </w:rPr>
        <w:t>g</w:t>
      </w:r>
      <w:r w:rsidR="001044BF" w:rsidRPr="00A91728">
        <w:rPr>
          <w:rFonts w:eastAsia="Arial" w:cstheme="minorHAnsi"/>
        </w:rPr>
        <w:t>hbo</w:t>
      </w:r>
      <w:r w:rsidR="001044BF" w:rsidRPr="00A91728">
        <w:rPr>
          <w:rFonts w:eastAsia="Arial" w:cstheme="minorHAnsi"/>
          <w:spacing w:val="1"/>
        </w:rPr>
        <w:t>r</w:t>
      </w:r>
      <w:r w:rsidR="001044BF" w:rsidRPr="00A91728">
        <w:rPr>
          <w:rFonts w:eastAsia="Arial" w:cstheme="minorHAnsi"/>
          <w:spacing w:val="2"/>
        </w:rPr>
        <w:t>h</w:t>
      </w:r>
      <w:r w:rsidR="001044BF" w:rsidRPr="00A91728">
        <w:rPr>
          <w:rFonts w:eastAsia="Arial" w:cstheme="minorHAnsi"/>
        </w:rPr>
        <w:t>ood</w:t>
      </w:r>
      <w:r w:rsidR="001044BF" w:rsidRPr="00A91728">
        <w:rPr>
          <w:rFonts w:eastAsia="Arial" w:cstheme="minorHAnsi"/>
          <w:spacing w:val="-14"/>
        </w:rPr>
        <w:t xml:space="preserve"> </w:t>
      </w:r>
      <w:r w:rsidR="001044BF" w:rsidRPr="00A91728">
        <w:rPr>
          <w:rFonts w:eastAsia="Arial" w:cstheme="minorHAnsi"/>
        </w:rPr>
        <w:t>Coun</w:t>
      </w:r>
      <w:r w:rsidR="001044BF" w:rsidRPr="00A91728">
        <w:rPr>
          <w:rFonts w:eastAsia="Arial" w:cstheme="minorHAnsi"/>
          <w:spacing w:val="1"/>
        </w:rPr>
        <w:t>ci</w:t>
      </w:r>
      <w:r w:rsidR="001044BF" w:rsidRPr="00A91728">
        <w:rPr>
          <w:rFonts w:eastAsia="Arial" w:cstheme="minorHAnsi"/>
        </w:rPr>
        <w:t>l</w:t>
      </w:r>
      <w:r w:rsidR="001044BF" w:rsidRPr="00A91728">
        <w:rPr>
          <w:rFonts w:eastAsia="Arial" w:cstheme="minorHAnsi"/>
          <w:spacing w:val="-11"/>
        </w:rPr>
        <w:t xml:space="preserve"> </w:t>
      </w:r>
      <w:r w:rsidR="001044BF" w:rsidRPr="00A91728">
        <w:rPr>
          <w:rFonts w:eastAsia="Arial" w:cstheme="minorHAnsi"/>
          <w:spacing w:val="2"/>
        </w:rPr>
        <w:t>b</w:t>
      </w:r>
      <w:r w:rsidR="001044BF" w:rsidRPr="00A91728">
        <w:rPr>
          <w:rFonts w:eastAsia="Arial" w:cstheme="minorHAnsi"/>
        </w:rPr>
        <w:t>oun</w:t>
      </w:r>
      <w:r w:rsidR="001044BF" w:rsidRPr="00A91728">
        <w:rPr>
          <w:rFonts w:eastAsia="Arial" w:cstheme="minorHAnsi"/>
          <w:spacing w:val="2"/>
        </w:rPr>
        <w:t>d</w:t>
      </w:r>
      <w:r w:rsidR="001044BF" w:rsidRPr="00A91728">
        <w:rPr>
          <w:rFonts w:eastAsia="Arial" w:cstheme="minorHAnsi"/>
        </w:rPr>
        <w:t>a</w:t>
      </w:r>
      <w:r w:rsidR="001044BF" w:rsidRPr="00A91728">
        <w:rPr>
          <w:rFonts w:eastAsia="Arial" w:cstheme="minorHAnsi"/>
          <w:spacing w:val="1"/>
        </w:rPr>
        <w:t>r</w:t>
      </w:r>
      <w:r w:rsidR="001044BF" w:rsidRPr="00A91728">
        <w:rPr>
          <w:rFonts w:eastAsia="Arial" w:cstheme="minorHAnsi"/>
          <w:spacing w:val="-1"/>
        </w:rPr>
        <w:t>i</w:t>
      </w:r>
      <w:r w:rsidR="001044BF" w:rsidRPr="00A91728">
        <w:rPr>
          <w:rFonts w:eastAsia="Arial" w:cstheme="minorHAnsi"/>
        </w:rPr>
        <w:t>e</w:t>
      </w:r>
      <w:r w:rsidR="001044BF" w:rsidRPr="00A91728">
        <w:rPr>
          <w:rFonts w:eastAsia="Arial" w:cstheme="minorHAnsi"/>
          <w:spacing w:val="1"/>
        </w:rPr>
        <w:t>s</w:t>
      </w:r>
      <w:r w:rsidR="001044BF" w:rsidRPr="00A91728">
        <w:rPr>
          <w:rFonts w:eastAsia="Arial" w:cstheme="minorHAnsi"/>
          <w:spacing w:val="-11"/>
        </w:rPr>
        <w:t xml:space="preserve"> </w:t>
      </w:r>
    </w:p>
    <w:p w14:paraId="7BE13403" w14:textId="3FEEF788" w:rsidR="004121C6" w:rsidRPr="004121C6" w:rsidRDefault="00023554">
      <w:pPr>
        <w:pStyle w:val="ListParagraph"/>
        <w:numPr>
          <w:ilvl w:val="1"/>
          <w:numId w:val="42"/>
        </w:numPr>
        <w:spacing w:after="0" w:line="240" w:lineRule="auto"/>
        <w:ind w:left="720"/>
        <w:contextualSpacing w:val="0"/>
        <w:rPr>
          <w:ins w:id="527" w:author="K Guyton" w:date="2020-02-12T06:05:00Z"/>
          <w:rFonts w:eastAsia="Arial" w:cstheme="minorHAnsi"/>
          <w:rPrChange w:id="528" w:author="K Guyton" w:date="2020-02-12T06:05:00Z">
            <w:rPr>
              <w:ins w:id="529" w:author="K Guyton" w:date="2020-02-12T06:05:00Z"/>
              <w:rFonts w:eastAsia="Arial" w:cstheme="minorHAnsi"/>
              <w:spacing w:val="-9"/>
            </w:rPr>
          </w:rPrChange>
        </w:rPr>
        <w:pPrChange w:id="530" w:author="K Guyton" w:date="2020-04-30T19:20:00Z">
          <w:pPr>
            <w:pStyle w:val="ListParagraph"/>
            <w:numPr>
              <w:ilvl w:val="1"/>
              <w:numId w:val="11"/>
            </w:numPr>
            <w:spacing w:after="120" w:line="240" w:lineRule="auto"/>
            <w:ind w:left="1368" w:right="115" w:hanging="360"/>
            <w:contextualSpacing w:val="0"/>
          </w:pPr>
        </w:pPrChange>
      </w:pPr>
      <w:ins w:id="531" w:author="Gibson Nyambura" w:date="2022-07-01T12:24:00Z">
        <w:r>
          <w:rPr>
            <w:rFonts w:eastAsia="Arial" w:cstheme="minorHAnsi"/>
          </w:rPr>
          <w:t>P</w:t>
        </w:r>
      </w:ins>
      <w:del w:id="532" w:author="Gibson Nyambura" w:date="2022-07-01T12:24:00Z">
        <w:r w:rsidR="00A8335A" w:rsidRPr="00A91728" w:rsidDel="00023554">
          <w:rPr>
            <w:rFonts w:eastAsia="Arial" w:cstheme="minorHAnsi"/>
          </w:rPr>
          <w:delText>p</w:delText>
        </w:r>
      </w:del>
      <w:r w:rsidR="00A8335A" w:rsidRPr="00A91728">
        <w:rPr>
          <w:rFonts w:eastAsia="Arial" w:cstheme="minorHAnsi"/>
          <w:spacing w:val="4"/>
        </w:rPr>
        <w:t>a</w:t>
      </w:r>
      <w:r w:rsidR="00A8335A" w:rsidRPr="00A91728">
        <w:rPr>
          <w:rFonts w:eastAsia="Arial" w:cstheme="minorHAnsi"/>
          <w:spacing w:val="1"/>
        </w:rPr>
        <w:t>r</w:t>
      </w:r>
      <w:r w:rsidR="00A8335A" w:rsidRPr="00A91728">
        <w:rPr>
          <w:rFonts w:eastAsia="Arial" w:cstheme="minorHAnsi"/>
        </w:rPr>
        <w:t>t</w:t>
      </w:r>
      <w:r w:rsidR="00A8335A" w:rsidRPr="00A91728">
        <w:rPr>
          <w:rFonts w:eastAsia="Arial" w:cstheme="minorHAnsi"/>
          <w:spacing w:val="-1"/>
        </w:rPr>
        <w:t>i</w:t>
      </w:r>
      <w:r w:rsidR="00A8335A" w:rsidRPr="00A91728">
        <w:rPr>
          <w:rFonts w:eastAsia="Arial" w:cstheme="minorHAnsi"/>
          <w:spacing w:val="1"/>
        </w:rPr>
        <w:t>c</w:t>
      </w:r>
      <w:r w:rsidR="00A8335A" w:rsidRPr="00A91728">
        <w:rPr>
          <w:rFonts w:eastAsia="Arial" w:cstheme="minorHAnsi"/>
          <w:spacing w:val="-1"/>
        </w:rPr>
        <w:t>ip</w:t>
      </w:r>
      <w:r w:rsidR="00A8335A" w:rsidRPr="00A91728">
        <w:rPr>
          <w:rFonts w:eastAsia="Arial" w:cstheme="minorHAnsi"/>
        </w:rPr>
        <w:t>a</w:t>
      </w:r>
      <w:r w:rsidR="00A8335A" w:rsidRPr="00A91728">
        <w:rPr>
          <w:rFonts w:eastAsia="Arial" w:cstheme="minorHAnsi"/>
          <w:spacing w:val="2"/>
        </w:rPr>
        <w:t>te</w:t>
      </w:r>
      <w:r w:rsidR="001044BF" w:rsidRPr="00A91728">
        <w:rPr>
          <w:rFonts w:eastAsia="Arial" w:cstheme="minorHAnsi"/>
          <w:spacing w:val="-9"/>
        </w:rPr>
        <w:t xml:space="preserve"> </w:t>
      </w:r>
      <w:r w:rsidR="001044BF" w:rsidRPr="00A91728">
        <w:rPr>
          <w:rFonts w:eastAsia="Arial" w:cstheme="minorHAnsi"/>
          <w:spacing w:val="-1"/>
        </w:rPr>
        <w:t>i</w:t>
      </w:r>
      <w:r w:rsidR="001044BF" w:rsidRPr="00A91728">
        <w:rPr>
          <w:rFonts w:eastAsia="Arial" w:cstheme="minorHAnsi"/>
        </w:rPr>
        <w:t>n</w:t>
      </w:r>
      <w:r w:rsidR="001044BF" w:rsidRPr="00A91728">
        <w:rPr>
          <w:rFonts w:eastAsia="Arial" w:cstheme="minorHAnsi"/>
          <w:spacing w:val="-3"/>
        </w:rPr>
        <w:t xml:space="preserve"> </w:t>
      </w:r>
      <w:r w:rsidR="001044BF" w:rsidRPr="00A91728">
        <w:rPr>
          <w:rFonts w:eastAsia="Arial" w:cstheme="minorHAnsi"/>
        </w:rPr>
        <w:t xml:space="preserve">at </w:t>
      </w:r>
      <w:r w:rsidR="001044BF" w:rsidRPr="00A91728">
        <w:rPr>
          <w:rFonts w:eastAsia="Arial" w:cstheme="minorHAnsi"/>
          <w:spacing w:val="-1"/>
        </w:rPr>
        <w:t>l</w:t>
      </w:r>
      <w:r w:rsidR="001044BF" w:rsidRPr="00A91728">
        <w:rPr>
          <w:rFonts w:eastAsia="Arial" w:cstheme="minorHAnsi"/>
        </w:rPr>
        <w:t>ea</w:t>
      </w:r>
      <w:r w:rsidR="001044BF" w:rsidRPr="00A91728">
        <w:rPr>
          <w:rFonts w:eastAsia="Arial" w:cstheme="minorHAnsi"/>
          <w:spacing w:val="1"/>
        </w:rPr>
        <w:t>s</w:t>
      </w:r>
      <w:r w:rsidR="001044BF" w:rsidRPr="00A91728">
        <w:rPr>
          <w:rFonts w:eastAsia="Arial" w:cstheme="minorHAnsi"/>
        </w:rPr>
        <w:t>t</w:t>
      </w:r>
      <w:r w:rsidR="001044BF" w:rsidRPr="00A91728">
        <w:rPr>
          <w:rFonts w:eastAsia="Arial" w:cstheme="minorHAnsi"/>
          <w:spacing w:val="-5"/>
        </w:rPr>
        <w:t xml:space="preserve"> </w:t>
      </w:r>
      <w:r w:rsidR="001044BF" w:rsidRPr="00A91728">
        <w:rPr>
          <w:rFonts w:eastAsia="Arial" w:cstheme="minorHAnsi"/>
          <w:spacing w:val="2"/>
        </w:rPr>
        <w:t>t</w:t>
      </w:r>
      <w:r w:rsidR="001044BF" w:rsidRPr="00A91728">
        <w:rPr>
          <w:rFonts w:eastAsia="Arial" w:cstheme="minorHAnsi"/>
        </w:rPr>
        <w:t xml:space="preserve">wo </w:t>
      </w:r>
      <w:r w:rsidR="001044BF" w:rsidRPr="00A91728">
        <w:rPr>
          <w:rFonts w:eastAsia="Arial" w:cstheme="minorHAnsi"/>
          <w:spacing w:val="1"/>
        </w:rPr>
        <w:t>(</w:t>
      </w:r>
      <w:r w:rsidR="001044BF" w:rsidRPr="00A91728">
        <w:rPr>
          <w:rFonts w:eastAsia="Arial" w:cstheme="minorHAnsi"/>
        </w:rPr>
        <w:t>2)</w:t>
      </w:r>
      <w:r w:rsidR="001044BF" w:rsidRPr="00A91728">
        <w:rPr>
          <w:rFonts w:eastAsia="Arial" w:cstheme="minorHAnsi"/>
          <w:spacing w:val="-2"/>
        </w:rPr>
        <w:t xml:space="preserve"> </w:t>
      </w:r>
      <w:r w:rsidR="001044BF" w:rsidRPr="00A91728">
        <w:rPr>
          <w:rFonts w:eastAsia="Arial" w:cstheme="minorHAnsi"/>
          <w:spacing w:val="1"/>
        </w:rPr>
        <w:t>c</w:t>
      </w:r>
      <w:r w:rsidR="001044BF" w:rsidRPr="00A91728">
        <w:rPr>
          <w:rFonts w:eastAsia="Arial" w:cstheme="minorHAnsi"/>
        </w:rPr>
        <w:t>oun</w:t>
      </w:r>
      <w:r w:rsidR="001044BF" w:rsidRPr="00A91728">
        <w:rPr>
          <w:rFonts w:eastAsia="Arial" w:cstheme="minorHAnsi"/>
          <w:spacing w:val="1"/>
        </w:rPr>
        <w:t>c</w:t>
      </w:r>
      <w:r w:rsidR="001044BF" w:rsidRPr="00A91728">
        <w:rPr>
          <w:rFonts w:eastAsia="Arial" w:cstheme="minorHAnsi"/>
          <w:spacing w:val="-1"/>
        </w:rPr>
        <w:t>i</w:t>
      </w:r>
      <w:r w:rsidR="001044BF" w:rsidRPr="00A91728">
        <w:rPr>
          <w:rFonts w:eastAsia="Arial" w:cstheme="minorHAnsi"/>
        </w:rPr>
        <w:t>l</w:t>
      </w:r>
      <w:r w:rsidR="001044BF" w:rsidRPr="00A91728">
        <w:rPr>
          <w:rFonts w:eastAsia="Arial" w:cstheme="minorHAnsi"/>
          <w:spacing w:val="-7"/>
        </w:rPr>
        <w:t xml:space="preserve"> </w:t>
      </w:r>
      <w:r w:rsidR="001044BF" w:rsidRPr="00A91728">
        <w:rPr>
          <w:rFonts w:eastAsia="Arial" w:cstheme="minorHAnsi"/>
          <w:spacing w:val="1"/>
        </w:rPr>
        <w:t>s</w:t>
      </w:r>
      <w:r w:rsidR="001044BF" w:rsidRPr="00A91728">
        <w:rPr>
          <w:rFonts w:eastAsia="Arial" w:cstheme="minorHAnsi"/>
        </w:rPr>
        <w:t>uppo</w:t>
      </w:r>
      <w:r w:rsidR="001044BF" w:rsidRPr="00A91728">
        <w:rPr>
          <w:rFonts w:eastAsia="Arial" w:cstheme="minorHAnsi"/>
          <w:spacing w:val="1"/>
        </w:rPr>
        <w:t>r</w:t>
      </w:r>
      <w:r w:rsidR="001044BF" w:rsidRPr="00A91728">
        <w:rPr>
          <w:rFonts w:eastAsia="Arial" w:cstheme="minorHAnsi"/>
        </w:rPr>
        <w:t>ted</w:t>
      </w:r>
      <w:r w:rsidR="001044BF" w:rsidRPr="00A91728">
        <w:rPr>
          <w:rFonts w:eastAsia="Arial" w:cstheme="minorHAnsi"/>
          <w:spacing w:val="-7"/>
        </w:rPr>
        <w:t xml:space="preserve"> </w:t>
      </w:r>
      <w:r w:rsidR="001044BF" w:rsidRPr="00A91728">
        <w:rPr>
          <w:rFonts w:eastAsia="Arial" w:cstheme="minorHAnsi"/>
        </w:rPr>
        <w:t>or</w:t>
      </w:r>
      <w:r w:rsidR="001044BF" w:rsidRPr="00A91728">
        <w:rPr>
          <w:rFonts w:eastAsia="Arial" w:cstheme="minorHAnsi"/>
          <w:spacing w:val="-1"/>
        </w:rPr>
        <w:t xml:space="preserve"> </w:t>
      </w:r>
      <w:r w:rsidR="001044BF" w:rsidRPr="00A91728">
        <w:rPr>
          <w:rFonts w:eastAsia="Arial" w:cstheme="minorHAnsi"/>
          <w:spacing w:val="1"/>
        </w:rPr>
        <w:t>s</w:t>
      </w:r>
      <w:r w:rsidR="001044BF" w:rsidRPr="00A91728">
        <w:rPr>
          <w:rFonts w:eastAsia="Arial" w:cstheme="minorHAnsi"/>
        </w:rPr>
        <w:t>pon</w:t>
      </w:r>
      <w:r w:rsidR="001044BF" w:rsidRPr="00A91728">
        <w:rPr>
          <w:rFonts w:eastAsia="Arial" w:cstheme="minorHAnsi"/>
          <w:spacing w:val="1"/>
        </w:rPr>
        <w:t>s</w:t>
      </w:r>
      <w:r w:rsidR="001044BF" w:rsidRPr="00A91728">
        <w:rPr>
          <w:rFonts w:eastAsia="Arial" w:cstheme="minorHAnsi"/>
        </w:rPr>
        <w:t>o</w:t>
      </w:r>
      <w:r w:rsidR="001044BF" w:rsidRPr="00A91728">
        <w:rPr>
          <w:rFonts w:eastAsia="Arial" w:cstheme="minorHAnsi"/>
          <w:spacing w:val="1"/>
        </w:rPr>
        <w:t>r</w:t>
      </w:r>
      <w:r w:rsidR="001044BF" w:rsidRPr="00A91728">
        <w:rPr>
          <w:rFonts w:eastAsia="Arial" w:cstheme="minorHAnsi"/>
        </w:rPr>
        <w:t>ed</w:t>
      </w:r>
      <w:r w:rsidR="001044BF" w:rsidRPr="00A91728">
        <w:rPr>
          <w:rFonts w:eastAsia="Arial" w:cstheme="minorHAnsi"/>
          <w:spacing w:val="-10"/>
        </w:rPr>
        <w:t xml:space="preserve"> </w:t>
      </w:r>
      <w:r w:rsidR="001044BF" w:rsidRPr="00A91728">
        <w:rPr>
          <w:rFonts w:eastAsia="Arial" w:cstheme="minorHAnsi"/>
          <w:spacing w:val="2"/>
        </w:rPr>
        <w:t>e</w:t>
      </w:r>
      <w:r w:rsidR="001044BF" w:rsidRPr="00A91728">
        <w:rPr>
          <w:rFonts w:eastAsia="Arial" w:cstheme="minorHAnsi"/>
          <w:spacing w:val="-1"/>
        </w:rPr>
        <w:t>v</w:t>
      </w:r>
      <w:r w:rsidR="001044BF" w:rsidRPr="00A91728">
        <w:rPr>
          <w:rFonts w:eastAsia="Arial" w:cstheme="minorHAnsi"/>
        </w:rPr>
        <w:t>ents</w:t>
      </w:r>
      <w:r w:rsidR="001044BF" w:rsidRPr="00A91728">
        <w:rPr>
          <w:rFonts w:eastAsia="Arial" w:cstheme="minorHAnsi"/>
          <w:spacing w:val="-5"/>
        </w:rPr>
        <w:t xml:space="preserve"> </w:t>
      </w:r>
      <w:r w:rsidR="001044BF" w:rsidRPr="00A91728">
        <w:rPr>
          <w:rFonts w:eastAsia="Arial" w:cstheme="minorHAnsi"/>
          <w:spacing w:val="2"/>
        </w:rPr>
        <w:t>a</w:t>
      </w:r>
      <w:r w:rsidR="001044BF" w:rsidRPr="00A91728">
        <w:rPr>
          <w:rFonts w:eastAsia="Arial" w:cstheme="minorHAnsi"/>
        </w:rPr>
        <w:t>nd</w:t>
      </w:r>
      <w:r w:rsidR="001044BF" w:rsidRPr="00A91728">
        <w:rPr>
          <w:rFonts w:eastAsia="Arial" w:cstheme="minorHAnsi"/>
          <w:spacing w:val="-4"/>
        </w:rPr>
        <w:t xml:space="preserve"> </w:t>
      </w:r>
      <w:r w:rsidR="001044BF" w:rsidRPr="00A91728">
        <w:rPr>
          <w:rFonts w:eastAsia="Arial" w:cstheme="minorHAnsi"/>
        </w:rPr>
        <w:t>a</w:t>
      </w:r>
      <w:r w:rsidR="001044BF" w:rsidRPr="00A91728">
        <w:rPr>
          <w:rFonts w:eastAsia="Arial" w:cstheme="minorHAnsi"/>
          <w:spacing w:val="4"/>
        </w:rPr>
        <w:t>c</w:t>
      </w:r>
      <w:r w:rsidR="001044BF" w:rsidRPr="00A91728">
        <w:rPr>
          <w:rFonts w:eastAsia="Arial" w:cstheme="minorHAnsi"/>
        </w:rPr>
        <w:t>t</w:t>
      </w:r>
      <w:r w:rsidR="001044BF" w:rsidRPr="00A91728">
        <w:rPr>
          <w:rFonts w:eastAsia="Arial" w:cstheme="minorHAnsi"/>
          <w:spacing w:val="1"/>
        </w:rPr>
        <w:t>iv</w:t>
      </w:r>
      <w:r w:rsidR="001044BF" w:rsidRPr="00A91728">
        <w:rPr>
          <w:rFonts w:eastAsia="Arial" w:cstheme="minorHAnsi"/>
          <w:spacing w:val="-1"/>
        </w:rPr>
        <w:t>i</w:t>
      </w:r>
      <w:r w:rsidR="001044BF" w:rsidRPr="00A91728">
        <w:rPr>
          <w:rFonts w:eastAsia="Arial" w:cstheme="minorHAnsi"/>
        </w:rPr>
        <w:t>t</w:t>
      </w:r>
      <w:r w:rsidR="001044BF" w:rsidRPr="00A91728">
        <w:rPr>
          <w:rFonts w:eastAsia="Arial" w:cstheme="minorHAnsi"/>
          <w:spacing w:val="1"/>
        </w:rPr>
        <w:t>i</w:t>
      </w:r>
      <w:r w:rsidR="001044BF" w:rsidRPr="00A91728">
        <w:rPr>
          <w:rFonts w:eastAsia="Arial" w:cstheme="minorHAnsi"/>
        </w:rPr>
        <w:t>e</w:t>
      </w:r>
      <w:r w:rsidR="001044BF" w:rsidRPr="00A91728">
        <w:rPr>
          <w:rFonts w:eastAsia="Arial" w:cstheme="minorHAnsi"/>
          <w:spacing w:val="1"/>
        </w:rPr>
        <w:t>s</w:t>
      </w:r>
    </w:p>
    <w:p w14:paraId="09954D55" w14:textId="4D9B006F" w:rsidR="004121C6" w:rsidRPr="004121C6" w:rsidRDefault="00023554">
      <w:pPr>
        <w:pStyle w:val="ListParagraph"/>
        <w:numPr>
          <w:ilvl w:val="1"/>
          <w:numId w:val="42"/>
        </w:numPr>
        <w:spacing w:after="0" w:line="240" w:lineRule="auto"/>
        <w:ind w:left="720"/>
        <w:contextualSpacing w:val="0"/>
        <w:rPr>
          <w:ins w:id="533" w:author="K Guyton" w:date="2020-02-12T06:06:00Z"/>
          <w:rFonts w:eastAsia="Arial" w:cstheme="minorHAnsi"/>
          <w:rPrChange w:id="534" w:author="K Guyton" w:date="2020-02-12T06:06:00Z">
            <w:rPr>
              <w:ins w:id="535" w:author="K Guyton" w:date="2020-02-12T06:06:00Z"/>
              <w:rFonts w:eastAsia="Arial" w:cstheme="minorHAnsi"/>
              <w:spacing w:val="-10"/>
            </w:rPr>
          </w:rPrChange>
        </w:rPr>
        <w:pPrChange w:id="536" w:author="K Guyton" w:date="2020-04-30T19:20:00Z">
          <w:pPr>
            <w:pStyle w:val="ListParagraph"/>
            <w:numPr>
              <w:ilvl w:val="1"/>
              <w:numId w:val="11"/>
            </w:numPr>
            <w:spacing w:after="120" w:line="240" w:lineRule="auto"/>
            <w:ind w:left="1368" w:right="115" w:hanging="360"/>
            <w:contextualSpacing w:val="0"/>
          </w:pPr>
        </w:pPrChange>
      </w:pPr>
      <w:ins w:id="537" w:author="Gibson Nyambura" w:date="2022-07-01T12:24:00Z">
        <w:r>
          <w:rPr>
            <w:rFonts w:eastAsia="Arial" w:cstheme="minorHAnsi"/>
          </w:rPr>
          <w:t>A</w:t>
        </w:r>
      </w:ins>
      <w:del w:id="538" w:author="Gibson Nyambura" w:date="2022-07-01T12:24:00Z">
        <w:r w:rsidR="001044BF" w:rsidRPr="00A91728" w:rsidDel="00023554">
          <w:rPr>
            <w:rFonts w:eastAsia="Arial" w:cstheme="minorHAnsi"/>
          </w:rPr>
          <w:delText>a</w:delText>
        </w:r>
      </w:del>
      <w:r w:rsidR="001044BF" w:rsidRPr="00A91728">
        <w:rPr>
          <w:rFonts w:eastAsia="Arial" w:cstheme="minorHAnsi"/>
        </w:rPr>
        <w:t>tt</w:t>
      </w:r>
      <w:r w:rsidR="001044BF" w:rsidRPr="00A91728">
        <w:rPr>
          <w:rFonts w:eastAsia="Arial" w:cstheme="minorHAnsi"/>
          <w:spacing w:val="2"/>
        </w:rPr>
        <w:t>e</w:t>
      </w:r>
      <w:r w:rsidR="001044BF" w:rsidRPr="00A91728">
        <w:rPr>
          <w:rFonts w:eastAsia="Arial" w:cstheme="minorHAnsi"/>
        </w:rPr>
        <w:t>n</w:t>
      </w:r>
      <w:r w:rsidR="001044BF" w:rsidRPr="00A91728">
        <w:rPr>
          <w:rFonts w:eastAsia="Arial" w:cstheme="minorHAnsi"/>
          <w:spacing w:val="2"/>
        </w:rPr>
        <w:t>d</w:t>
      </w:r>
      <w:r w:rsidR="001044BF" w:rsidRPr="00A91728">
        <w:rPr>
          <w:rFonts w:eastAsia="Arial" w:cstheme="minorHAnsi"/>
          <w:spacing w:val="-9"/>
        </w:rPr>
        <w:t xml:space="preserve"> </w:t>
      </w:r>
      <w:r w:rsidR="001044BF" w:rsidRPr="00A91728">
        <w:rPr>
          <w:rFonts w:eastAsia="Arial" w:cstheme="minorHAnsi"/>
        </w:rPr>
        <w:t>o</w:t>
      </w:r>
      <w:r w:rsidR="001044BF" w:rsidRPr="00A91728">
        <w:rPr>
          <w:rFonts w:eastAsia="Arial" w:cstheme="minorHAnsi"/>
          <w:spacing w:val="2"/>
        </w:rPr>
        <w:t>t</w:t>
      </w:r>
      <w:r w:rsidR="001044BF" w:rsidRPr="00A91728">
        <w:rPr>
          <w:rFonts w:eastAsia="Arial" w:cstheme="minorHAnsi"/>
        </w:rPr>
        <w:t>her</w:t>
      </w:r>
      <w:r w:rsidR="001044BF" w:rsidRPr="00A91728">
        <w:rPr>
          <w:rFonts w:eastAsia="Arial" w:cstheme="minorHAnsi"/>
          <w:spacing w:val="-5"/>
        </w:rPr>
        <w:t xml:space="preserve"> </w:t>
      </w:r>
      <w:r w:rsidR="001044BF" w:rsidRPr="00A91728">
        <w:rPr>
          <w:rFonts w:eastAsia="Arial" w:cstheme="minorHAnsi"/>
          <w:spacing w:val="1"/>
        </w:rPr>
        <w:t>sc</w:t>
      </w:r>
      <w:r w:rsidR="001044BF" w:rsidRPr="00A91728">
        <w:rPr>
          <w:rFonts w:eastAsia="Arial" w:cstheme="minorHAnsi"/>
        </w:rPr>
        <w:t>hedu</w:t>
      </w:r>
      <w:r w:rsidR="001044BF" w:rsidRPr="00A91728">
        <w:rPr>
          <w:rFonts w:eastAsia="Arial" w:cstheme="minorHAnsi"/>
          <w:spacing w:val="2"/>
        </w:rPr>
        <w:t>l</w:t>
      </w:r>
      <w:r w:rsidR="001044BF" w:rsidRPr="00A91728">
        <w:rPr>
          <w:rFonts w:eastAsia="Arial" w:cstheme="minorHAnsi"/>
        </w:rPr>
        <w:t>ed</w:t>
      </w:r>
      <w:r w:rsidR="001044BF" w:rsidRPr="00A91728">
        <w:rPr>
          <w:rFonts w:eastAsia="Arial" w:cstheme="minorHAnsi"/>
          <w:spacing w:val="-10"/>
        </w:rPr>
        <w:t xml:space="preserve"> </w:t>
      </w:r>
      <w:r w:rsidR="001044BF" w:rsidRPr="00A91728">
        <w:rPr>
          <w:rFonts w:eastAsia="Arial" w:cstheme="minorHAnsi"/>
          <w:spacing w:val="1"/>
        </w:rPr>
        <w:t>c</w:t>
      </w:r>
      <w:r w:rsidR="001044BF" w:rsidRPr="00A91728">
        <w:rPr>
          <w:rFonts w:eastAsia="Arial" w:cstheme="minorHAnsi"/>
        </w:rPr>
        <w:t>o</w:t>
      </w:r>
      <w:r w:rsidR="001044BF" w:rsidRPr="00A91728">
        <w:rPr>
          <w:rFonts w:eastAsia="Arial" w:cstheme="minorHAnsi"/>
          <w:spacing w:val="2"/>
        </w:rPr>
        <w:t>m</w:t>
      </w:r>
      <w:r w:rsidR="001044BF" w:rsidRPr="00A91728">
        <w:rPr>
          <w:rFonts w:eastAsia="Arial" w:cstheme="minorHAnsi"/>
          <w:spacing w:val="4"/>
        </w:rPr>
        <w:t>m</w:t>
      </w:r>
      <w:r w:rsidR="001044BF" w:rsidRPr="00A91728">
        <w:rPr>
          <w:rFonts w:eastAsia="Arial" w:cstheme="minorHAnsi"/>
        </w:rPr>
        <w:t>un</w:t>
      </w:r>
      <w:r w:rsidR="001044BF" w:rsidRPr="00A91728">
        <w:rPr>
          <w:rFonts w:eastAsia="Arial" w:cstheme="minorHAnsi"/>
          <w:spacing w:val="-1"/>
        </w:rPr>
        <w:t>i</w:t>
      </w:r>
      <w:r w:rsidR="001044BF" w:rsidRPr="00A91728">
        <w:rPr>
          <w:rFonts w:eastAsia="Arial" w:cstheme="minorHAnsi"/>
        </w:rPr>
        <w:t>ty</w:t>
      </w:r>
      <w:r w:rsidR="001044BF" w:rsidRPr="00A91728">
        <w:rPr>
          <w:rFonts w:eastAsia="Arial" w:cstheme="minorHAnsi"/>
          <w:spacing w:val="-14"/>
        </w:rPr>
        <w:t xml:space="preserve"> </w:t>
      </w:r>
      <w:r w:rsidR="001044BF" w:rsidRPr="00A91728">
        <w:rPr>
          <w:rFonts w:eastAsia="Arial" w:cstheme="minorHAnsi"/>
        </w:rPr>
        <w:t>and p</w:t>
      </w:r>
      <w:r w:rsidR="001044BF" w:rsidRPr="00A91728">
        <w:rPr>
          <w:rFonts w:eastAsia="Arial" w:cstheme="minorHAnsi"/>
          <w:spacing w:val="-1"/>
        </w:rPr>
        <w:t>l</w:t>
      </w:r>
      <w:r w:rsidR="001044BF" w:rsidRPr="00A91728">
        <w:rPr>
          <w:rFonts w:eastAsia="Arial" w:cstheme="minorHAnsi"/>
          <w:spacing w:val="2"/>
        </w:rPr>
        <w:t>a</w:t>
      </w:r>
      <w:r w:rsidR="001044BF" w:rsidRPr="00A91728">
        <w:rPr>
          <w:rFonts w:eastAsia="Arial" w:cstheme="minorHAnsi"/>
        </w:rPr>
        <w:t>nn</w:t>
      </w:r>
      <w:r w:rsidR="001044BF" w:rsidRPr="00A91728">
        <w:rPr>
          <w:rFonts w:eastAsia="Arial" w:cstheme="minorHAnsi"/>
          <w:spacing w:val="-1"/>
        </w:rPr>
        <w:t>i</w:t>
      </w:r>
      <w:r w:rsidR="001044BF" w:rsidRPr="00A91728">
        <w:rPr>
          <w:rFonts w:eastAsia="Arial" w:cstheme="minorHAnsi"/>
          <w:spacing w:val="2"/>
        </w:rPr>
        <w:t>n</w:t>
      </w:r>
      <w:r w:rsidR="001044BF" w:rsidRPr="00A91728">
        <w:rPr>
          <w:rFonts w:eastAsia="Arial" w:cstheme="minorHAnsi"/>
        </w:rPr>
        <w:t>g</w:t>
      </w:r>
      <w:r w:rsidR="001044BF" w:rsidRPr="00A91728">
        <w:rPr>
          <w:rFonts w:eastAsia="Arial" w:cstheme="minorHAnsi"/>
          <w:spacing w:val="-9"/>
        </w:rPr>
        <w:t xml:space="preserve"> </w:t>
      </w:r>
      <w:r w:rsidR="001044BF" w:rsidRPr="00A91728">
        <w:rPr>
          <w:rFonts w:eastAsia="Arial" w:cstheme="minorHAnsi"/>
          <w:spacing w:val="4"/>
        </w:rPr>
        <w:t>m</w:t>
      </w:r>
      <w:r w:rsidR="001044BF" w:rsidRPr="00A91728">
        <w:rPr>
          <w:rFonts w:eastAsia="Arial" w:cstheme="minorHAnsi"/>
        </w:rPr>
        <w:t>eet</w:t>
      </w:r>
      <w:r w:rsidR="001044BF" w:rsidRPr="00A91728">
        <w:rPr>
          <w:rFonts w:eastAsia="Arial" w:cstheme="minorHAnsi"/>
          <w:spacing w:val="-1"/>
        </w:rPr>
        <w:t>i</w:t>
      </w:r>
      <w:r w:rsidR="001044BF" w:rsidRPr="00A91728">
        <w:rPr>
          <w:rFonts w:eastAsia="Arial" w:cstheme="minorHAnsi"/>
        </w:rPr>
        <w:t>ng</w:t>
      </w:r>
      <w:r w:rsidR="001044BF" w:rsidRPr="00A91728">
        <w:rPr>
          <w:rFonts w:eastAsia="Arial" w:cstheme="minorHAnsi"/>
          <w:spacing w:val="1"/>
        </w:rPr>
        <w:t>s</w:t>
      </w:r>
      <w:r w:rsidR="001044BF" w:rsidRPr="00A91728">
        <w:rPr>
          <w:rFonts w:eastAsia="Arial" w:cstheme="minorHAnsi"/>
          <w:spacing w:val="-10"/>
        </w:rPr>
        <w:t xml:space="preserve"> </w:t>
      </w:r>
    </w:p>
    <w:p w14:paraId="3FC45B45" w14:textId="150CDE69" w:rsidR="004121C6" w:rsidRPr="004121C6" w:rsidRDefault="00023554">
      <w:pPr>
        <w:pStyle w:val="ListParagraph"/>
        <w:numPr>
          <w:ilvl w:val="1"/>
          <w:numId w:val="42"/>
        </w:numPr>
        <w:spacing w:after="0" w:line="240" w:lineRule="auto"/>
        <w:ind w:left="720"/>
        <w:contextualSpacing w:val="0"/>
        <w:rPr>
          <w:ins w:id="539" w:author="K Guyton" w:date="2020-02-12T06:06:00Z"/>
          <w:rFonts w:eastAsia="Arial" w:cstheme="minorHAnsi"/>
          <w:rPrChange w:id="540" w:author="K Guyton" w:date="2020-02-12T06:06:00Z">
            <w:rPr>
              <w:ins w:id="541" w:author="K Guyton" w:date="2020-02-12T06:06:00Z"/>
              <w:rFonts w:eastAsia="Arial" w:cstheme="minorHAnsi"/>
              <w:spacing w:val="-13"/>
            </w:rPr>
          </w:rPrChange>
        </w:rPr>
        <w:pPrChange w:id="542" w:author="K Guyton" w:date="2020-04-30T19:20:00Z">
          <w:pPr>
            <w:pStyle w:val="ListParagraph"/>
            <w:numPr>
              <w:ilvl w:val="1"/>
              <w:numId w:val="11"/>
            </w:numPr>
            <w:spacing w:after="120" w:line="240" w:lineRule="auto"/>
            <w:ind w:left="1368" w:right="115" w:hanging="360"/>
            <w:contextualSpacing w:val="0"/>
          </w:pPr>
        </w:pPrChange>
      </w:pPr>
      <w:ins w:id="543" w:author="Gibson Nyambura" w:date="2022-07-01T12:25:00Z">
        <w:r>
          <w:rPr>
            <w:rFonts w:eastAsia="Arial" w:cstheme="minorHAnsi"/>
          </w:rPr>
          <w:t>A</w:t>
        </w:r>
      </w:ins>
      <w:del w:id="544" w:author="Gibson Nyambura" w:date="2022-07-01T12:24:00Z">
        <w:r w:rsidR="001044BF" w:rsidRPr="00A91728" w:rsidDel="00023554">
          <w:rPr>
            <w:rFonts w:eastAsia="Arial" w:cstheme="minorHAnsi"/>
          </w:rPr>
          <w:delText>a</w:delText>
        </w:r>
      </w:del>
      <w:r w:rsidR="001044BF" w:rsidRPr="00A91728">
        <w:rPr>
          <w:rFonts w:eastAsia="Arial" w:cstheme="minorHAnsi"/>
          <w:spacing w:val="1"/>
        </w:rPr>
        <w:t>c</w:t>
      </w:r>
      <w:r w:rsidR="001044BF" w:rsidRPr="00A91728">
        <w:rPr>
          <w:rFonts w:eastAsia="Arial" w:cstheme="minorHAnsi"/>
        </w:rPr>
        <w:t>t</w:t>
      </w:r>
      <w:r w:rsidR="001044BF" w:rsidRPr="00A91728">
        <w:rPr>
          <w:rFonts w:eastAsia="Arial" w:cstheme="minorHAnsi"/>
          <w:spacing w:val="1"/>
        </w:rPr>
        <w:t>i</w:t>
      </w:r>
      <w:r w:rsidR="001044BF" w:rsidRPr="00A91728">
        <w:rPr>
          <w:rFonts w:eastAsia="Arial" w:cstheme="minorHAnsi"/>
          <w:spacing w:val="-1"/>
        </w:rPr>
        <w:t>v</w:t>
      </w:r>
      <w:r w:rsidR="001044BF" w:rsidRPr="00A91728">
        <w:rPr>
          <w:rFonts w:eastAsia="Arial" w:cstheme="minorHAnsi"/>
          <w:spacing w:val="2"/>
        </w:rPr>
        <w:t>e</w:t>
      </w:r>
      <w:r w:rsidR="001044BF" w:rsidRPr="00A91728">
        <w:rPr>
          <w:rFonts w:eastAsia="Arial" w:cstheme="minorHAnsi"/>
          <w:spacing w:val="4"/>
        </w:rPr>
        <w:t>l</w:t>
      </w:r>
      <w:r w:rsidR="001044BF" w:rsidRPr="00A91728">
        <w:rPr>
          <w:rFonts w:eastAsia="Arial" w:cstheme="minorHAnsi"/>
        </w:rPr>
        <w:t>y</w:t>
      </w:r>
      <w:r w:rsidR="001044BF" w:rsidRPr="00A91728">
        <w:rPr>
          <w:rFonts w:eastAsia="Arial" w:cstheme="minorHAnsi"/>
          <w:spacing w:val="-11"/>
        </w:rPr>
        <w:t xml:space="preserve"> </w:t>
      </w:r>
      <w:r w:rsidR="001044BF" w:rsidRPr="00A91728">
        <w:rPr>
          <w:rFonts w:eastAsia="Arial" w:cstheme="minorHAnsi"/>
          <w:spacing w:val="1"/>
        </w:rPr>
        <w:t>s</w:t>
      </w:r>
      <w:r w:rsidR="001044BF" w:rsidRPr="00A91728">
        <w:rPr>
          <w:rFonts w:eastAsia="Arial" w:cstheme="minorHAnsi"/>
        </w:rPr>
        <w:t>uppo</w:t>
      </w:r>
      <w:r w:rsidR="001044BF" w:rsidRPr="00A91728">
        <w:rPr>
          <w:rFonts w:eastAsia="Arial" w:cstheme="minorHAnsi"/>
          <w:spacing w:val="1"/>
        </w:rPr>
        <w:t>r</w:t>
      </w:r>
      <w:r w:rsidR="001044BF" w:rsidRPr="00A91728">
        <w:rPr>
          <w:rFonts w:eastAsia="Arial" w:cstheme="minorHAnsi"/>
        </w:rPr>
        <w:t>t</w:t>
      </w:r>
      <w:r w:rsidR="001044BF" w:rsidRPr="00A91728">
        <w:rPr>
          <w:rFonts w:eastAsia="Arial" w:cstheme="minorHAnsi"/>
          <w:spacing w:val="-10"/>
        </w:rPr>
        <w:t xml:space="preserve"> </w:t>
      </w:r>
      <w:r w:rsidR="001044BF" w:rsidRPr="00A91728">
        <w:rPr>
          <w:rFonts w:eastAsia="Arial" w:cstheme="minorHAnsi"/>
        </w:rPr>
        <w:t>out</w:t>
      </w:r>
      <w:r w:rsidR="001044BF" w:rsidRPr="00A91728">
        <w:rPr>
          <w:rFonts w:eastAsia="Arial" w:cstheme="minorHAnsi"/>
          <w:spacing w:val="1"/>
        </w:rPr>
        <w:t>r</w:t>
      </w:r>
      <w:r w:rsidR="001044BF" w:rsidRPr="00A91728">
        <w:rPr>
          <w:rFonts w:eastAsia="Arial" w:cstheme="minorHAnsi"/>
        </w:rPr>
        <w:t>ea</w:t>
      </w:r>
      <w:r w:rsidR="001044BF" w:rsidRPr="00A91728">
        <w:rPr>
          <w:rFonts w:eastAsia="Arial" w:cstheme="minorHAnsi"/>
          <w:spacing w:val="1"/>
        </w:rPr>
        <w:t>c</w:t>
      </w:r>
      <w:r w:rsidR="001044BF" w:rsidRPr="00A91728">
        <w:rPr>
          <w:rFonts w:eastAsia="Arial" w:cstheme="minorHAnsi"/>
        </w:rPr>
        <w:t>h</w:t>
      </w:r>
      <w:r w:rsidR="001044BF" w:rsidRPr="00A91728">
        <w:rPr>
          <w:rFonts w:eastAsia="Arial" w:cstheme="minorHAnsi"/>
          <w:spacing w:val="-6"/>
        </w:rPr>
        <w:t xml:space="preserve"> </w:t>
      </w:r>
      <w:r w:rsidR="001044BF" w:rsidRPr="00A91728">
        <w:rPr>
          <w:rFonts w:eastAsia="Arial" w:cstheme="minorHAnsi"/>
        </w:rPr>
        <w:t>and</w:t>
      </w:r>
      <w:r w:rsidR="001044BF" w:rsidRPr="00A91728">
        <w:rPr>
          <w:rFonts w:eastAsia="Arial" w:cstheme="minorHAnsi"/>
          <w:spacing w:val="-4"/>
        </w:rPr>
        <w:t xml:space="preserve"> </w:t>
      </w:r>
      <w:r w:rsidR="001044BF" w:rsidRPr="00A91728">
        <w:rPr>
          <w:rFonts w:eastAsia="Arial" w:cstheme="minorHAnsi"/>
          <w:spacing w:val="2"/>
        </w:rPr>
        <w:t>th</w:t>
      </w:r>
      <w:r w:rsidR="001044BF" w:rsidRPr="00A91728">
        <w:rPr>
          <w:rFonts w:eastAsia="Arial" w:cstheme="minorHAnsi"/>
        </w:rPr>
        <w:t>e</w:t>
      </w:r>
      <w:r w:rsidR="001044BF" w:rsidRPr="00A91728">
        <w:rPr>
          <w:rFonts w:eastAsia="Arial" w:cstheme="minorHAnsi"/>
          <w:spacing w:val="-4"/>
        </w:rPr>
        <w:t xml:space="preserve"> </w:t>
      </w:r>
      <w:r w:rsidR="001044BF" w:rsidRPr="00A91728">
        <w:rPr>
          <w:rFonts w:eastAsia="Arial" w:cstheme="minorHAnsi"/>
        </w:rPr>
        <w:t>p</w:t>
      </w:r>
      <w:r w:rsidR="001044BF" w:rsidRPr="00A91728">
        <w:rPr>
          <w:rFonts w:eastAsia="Arial" w:cstheme="minorHAnsi"/>
          <w:spacing w:val="1"/>
        </w:rPr>
        <w:t>r</w:t>
      </w:r>
      <w:r w:rsidR="001044BF" w:rsidRPr="00A91728">
        <w:rPr>
          <w:rFonts w:eastAsia="Arial" w:cstheme="minorHAnsi"/>
        </w:rPr>
        <w:t>o</w:t>
      </w:r>
      <w:r w:rsidR="001044BF" w:rsidRPr="00A91728">
        <w:rPr>
          <w:rFonts w:eastAsia="Arial" w:cstheme="minorHAnsi"/>
          <w:spacing w:val="4"/>
        </w:rPr>
        <w:t>m</w:t>
      </w:r>
      <w:r w:rsidR="001044BF" w:rsidRPr="00A91728">
        <w:rPr>
          <w:rFonts w:eastAsia="Arial" w:cstheme="minorHAnsi"/>
        </w:rPr>
        <w:t>ot</w:t>
      </w:r>
      <w:r w:rsidR="001044BF" w:rsidRPr="00A91728">
        <w:rPr>
          <w:rFonts w:eastAsia="Arial" w:cstheme="minorHAnsi"/>
          <w:spacing w:val="-1"/>
        </w:rPr>
        <w:t>i</w:t>
      </w:r>
      <w:r w:rsidR="001044BF" w:rsidRPr="00A91728">
        <w:rPr>
          <w:rFonts w:eastAsia="Arial" w:cstheme="minorHAnsi"/>
        </w:rPr>
        <w:t>on</w:t>
      </w:r>
      <w:r w:rsidR="001044BF" w:rsidRPr="00A91728">
        <w:rPr>
          <w:rFonts w:eastAsia="Arial" w:cstheme="minorHAnsi"/>
          <w:spacing w:val="-12"/>
        </w:rPr>
        <w:t xml:space="preserve"> </w:t>
      </w:r>
      <w:r w:rsidR="001044BF" w:rsidRPr="00A91728">
        <w:rPr>
          <w:rFonts w:eastAsia="Arial" w:cstheme="minorHAnsi"/>
        </w:rPr>
        <w:t xml:space="preserve">of </w:t>
      </w:r>
      <w:r w:rsidR="001044BF" w:rsidRPr="00A91728">
        <w:rPr>
          <w:rFonts w:eastAsia="Arial" w:cstheme="minorHAnsi"/>
          <w:spacing w:val="1"/>
        </w:rPr>
        <w:t>c</w:t>
      </w:r>
      <w:r w:rsidR="001044BF" w:rsidRPr="00A91728">
        <w:rPr>
          <w:rFonts w:eastAsia="Arial" w:cstheme="minorHAnsi"/>
        </w:rPr>
        <w:t>o</w:t>
      </w:r>
      <w:r w:rsidR="001044BF" w:rsidRPr="00A91728">
        <w:rPr>
          <w:rFonts w:eastAsia="Arial" w:cstheme="minorHAnsi"/>
          <w:spacing w:val="2"/>
        </w:rPr>
        <w:t>mm</w:t>
      </w:r>
      <w:r w:rsidR="001044BF" w:rsidRPr="00A91728">
        <w:rPr>
          <w:rFonts w:eastAsia="Arial" w:cstheme="minorHAnsi"/>
        </w:rPr>
        <w:t>un</w:t>
      </w:r>
      <w:r w:rsidR="001044BF" w:rsidRPr="00A91728">
        <w:rPr>
          <w:rFonts w:eastAsia="Arial" w:cstheme="minorHAnsi"/>
          <w:spacing w:val="-1"/>
        </w:rPr>
        <w:t>i</w:t>
      </w:r>
      <w:r w:rsidR="001044BF" w:rsidRPr="00A91728">
        <w:rPr>
          <w:rFonts w:eastAsia="Arial" w:cstheme="minorHAnsi"/>
          <w:spacing w:val="2"/>
        </w:rPr>
        <w:t>t</w:t>
      </w:r>
      <w:r w:rsidR="001044BF" w:rsidRPr="00A91728">
        <w:rPr>
          <w:rFonts w:eastAsia="Arial" w:cstheme="minorHAnsi"/>
        </w:rPr>
        <w:t>y</w:t>
      </w:r>
      <w:r w:rsidR="001044BF" w:rsidRPr="00A91728">
        <w:rPr>
          <w:rFonts w:eastAsia="Arial" w:cstheme="minorHAnsi"/>
          <w:spacing w:val="-12"/>
        </w:rPr>
        <w:t xml:space="preserve"> </w:t>
      </w:r>
      <w:r w:rsidR="001044BF" w:rsidRPr="00A91728">
        <w:rPr>
          <w:rFonts w:eastAsia="Arial" w:cstheme="minorHAnsi"/>
        </w:rPr>
        <w:t>pa</w:t>
      </w:r>
      <w:r w:rsidR="001044BF" w:rsidRPr="00A91728">
        <w:rPr>
          <w:rFonts w:eastAsia="Arial" w:cstheme="minorHAnsi"/>
          <w:spacing w:val="1"/>
        </w:rPr>
        <w:t>r</w:t>
      </w:r>
      <w:r w:rsidR="001044BF" w:rsidRPr="00A91728">
        <w:rPr>
          <w:rFonts w:eastAsia="Arial" w:cstheme="minorHAnsi"/>
        </w:rPr>
        <w:t>t</w:t>
      </w:r>
      <w:r w:rsidR="001044BF" w:rsidRPr="00A91728">
        <w:rPr>
          <w:rFonts w:eastAsia="Arial" w:cstheme="minorHAnsi"/>
          <w:spacing w:val="-1"/>
        </w:rPr>
        <w:t>i</w:t>
      </w:r>
      <w:r w:rsidR="001044BF" w:rsidRPr="00A91728">
        <w:rPr>
          <w:rFonts w:eastAsia="Arial" w:cstheme="minorHAnsi"/>
          <w:spacing w:val="1"/>
        </w:rPr>
        <w:t>c</w:t>
      </w:r>
      <w:r w:rsidR="001044BF" w:rsidRPr="00A91728">
        <w:rPr>
          <w:rFonts w:eastAsia="Arial" w:cstheme="minorHAnsi"/>
          <w:spacing w:val="-1"/>
        </w:rPr>
        <w:t>i</w:t>
      </w:r>
      <w:r w:rsidR="001044BF" w:rsidRPr="00A91728">
        <w:rPr>
          <w:rFonts w:eastAsia="Arial" w:cstheme="minorHAnsi"/>
          <w:spacing w:val="2"/>
        </w:rPr>
        <w:t>p</w:t>
      </w:r>
      <w:r w:rsidR="001044BF" w:rsidRPr="00A91728">
        <w:rPr>
          <w:rFonts w:eastAsia="Arial" w:cstheme="minorHAnsi"/>
        </w:rPr>
        <w:t>at</w:t>
      </w:r>
      <w:r w:rsidR="001044BF" w:rsidRPr="00A91728">
        <w:rPr>
          <w:rFonts w:eastAsia="Arial" w:cstheme="minorHAnsi"/>
          <w:spacing w:val="1"/>
        </w:rPr>
        <w:t>i</w:t>
      </w:r>
      <w:r w:rsidR="001044BF" w:rsidRPr="00A91728">
        <w:rPr>
          <w:rFonts w:eastAsia="Arial" w:cstheme="minorHAnsi"/>
        </w:rPr>
        <w:t>on</w:t>
      </w:r>
      <w:r w:rsidR="001044BF" w:rsidRPr="00A91728">
        <w:rPr>
          <w:rFonts w:eastAsia="Arial" w:cstheme="minorHAnsi"/>
          <w:spacing w:val="-12"/>
        </w:rPr>
        <w:t xml:space="preserve"> </w:t>
      </w:r>
      <w:r w:rsidR="001044BF" w:rsidRPr="00A91728">
        <w:rPr>
          <w:rFonts w:eastAsia="Arial" w:cstheme="minorHAnsi"/>
        </w:rPr>
        <w:t>and enga</w:t>
      </w:r>
      <w:r w:rsidR="001044BF" w:rsidRPr="00A91728">
        <w:rPr>
          <w:rFonts w:eastAsia="Arial" w:cstheme="minorHAnsi"/>
          <w:spacing w:val="2"/>
        </w:rPr>
        <w:t>g</w:t>
      </w:r>
      <w:r w:rsidR="001044BF" w:rsidRPr="00A91728">
        <w:rPr>
          <w:rFonts w:eastAsia="Arial" w:cstheme="minorHAnsi"/>
        </w:rPr>
        <w:t>e</w:t>
      </w:r>
      <w:r w:rsidR="001044BF" w:rsidRPr="00A91728">
        <w:rPr>
          <w:rFonts w:eastAsia="Arial" w:cstheme="minorHAnsi"/>
          <w:spacing w:val="5"/>
        </w:rPr>
        <w:t>m</w:t>
      </w:r>
      <w:r w:rsidR="001044BF" w:rsidRPr="00A91728">
        <w:rPr>
          <w:rFonts w:eastAsia="Arial" w:cstheme="minorHAnsi"/>
        </w:rPr>
        <w:t>ent</w:t>
      </w:r>
      <w:r w:rsidR="001044BF" w:rsidRPr="00A91728">
        <w:rPr>
          <w:rFonts w:eastAsia="Arial" w:cstheme="minorHAnsi"/>
          <w:spacing w:val="-13"/>
        </w:rPr>
        <w:t xml:space="preserve"> </w:t>
      </w:r>
    </w:p>
    <w:p w14:paraId="6AEE320B" w14:textId="29BD1B51" w:rsidR="00441F33" w:rsidRDefault="00023554" w:rsidP="00DA0C05">
      <w:pPr>
        <w:pStyle w:val="ListParagraph"/>
        <w:numPr>
          <w:ilvl w:val="1"/>
          <w:numId w:val="42"/>
        </w:numPr>
        <w:spacing w:after="120" w:line="240" w:lineRule="auto"/>
        <w:ind w:left="720"/>
        <w:contextualSpacing w:val="0"/>
        <w:rPr>
          <w:ins w:id="545" w:author="K Guyton" w:date="2020-04-30T19:21:00Z"/>
          <w:rFonts w:eastAsia="Arial" w:cstheme="minorHAnsi"/>
        </w:rPr>
      </w:pPr>
      <w:ins w:id="546" w:author="Gibson Nyambura" w:date="2022-07-01T12:25:00Z">
        <w:r>
          <w:rPr>
            <w:rFonts w:eastAsia="Arial" w:cstheme="minorHAnsi"/>
            <w:spacing w:val="2"/>
          </w:rPr>
          <w:t>F</w:t>
        </w:r>
      </w:ins>
      <w:del w:id="547" w:author="Gibson Nyambura" w:date="2022-07-01T12:25:00Z">
        <w:r w:rsidR="001044BF" w:rsidRPr="00A91728" w:rsidDel="00023554">
          <w:rPr>
            <w:rFonts w:eastAsia="Arial" w:cstheme="minorHAnsi"/>
            <w:spacing w:val="2"/>
          </w:rPr>
          <w:delText>f</w:delText>
        </w:r>
      </w:del>
      <w:r w:rsidR="001044BF" w:rsidRPr="00A91728">
        <w:rPr>
          <w:rFonts w:eastAsia="Arial" w:cstheme="minorHAnsi"/>
        </w:rPr>
        <w:t>u</w:t>
      </w:r>
      <w:r w:rsidR="001044BF" w:rsidRPr="00A91728">
        <w:rPr>
          <w:rFonts w:eastAsia="Arial" w:cstheme="minorHAnsi"/>
          <w:spacing w:val="-1"/>
        </w:rPr>
        <w:t>l</w:t>
      </w:r>
      <w:r w:rsidR="001044BF" w:rsidRPr="00A91728">
        <w:rPr>
          <w:rFonts w:eastAsia="Arial" w:cstheme="minorHAnsi"/>
          <w:spacing w:val="2"/>
        </w:rPr>
        <w:t>f</w:t>
      </w:r>
      <w:r w:rsidR="001044BF" w:rsidRPr="00A91728">
        <w:rPr>
          <w:rFonts w:eastAsia="Arial" w:cstheme="minorHAnsi"/>
          <w:spacing w:val="-1"/>
        </w:rPr>
        <w:t>i</w:t>
      </w:r>
      <w:r w:rsidR="001044BF" w:rsidRPr="00A91728">
        <w:rPr>
          <w:rFonts w:eastAsia="Arial" w:cstheme="minorHAnsi"/>
          <w:spacing w:val="1"/>
        </w:rPr>
        <w:t>l</w:t>
      </w:r>
      <w:r w:rsidR="001044BF" w:rsidRPr="00A91728">
        <w:rPr>
          <w:rFonts w:eastAsia="Arial" w:cstheme="minorHAnsi"/>
          <w:spacing w:val="-1"/>
        </w:rPr>
        <w:t>l</w:t>
      </w:r>
      <w:r w:rsidR="001044BF" w:rsidRPr="00A91728">
        <w:rPr>
          <w:rFonts w:eastAsia="Arial" w:cstheme="minorHAnsi"/>
          <w:spacing w:val="-8"/>
        </w:rPr>
        <w:t xml:space="preserve"> </w:t>
      </w:r>
      <w:r w:rsidR="001044BF" w:rsidRPr="00A91728">
        <w:rPr>
          <w:rFonts w:eastAsia="Arial" w:cstheme="minorHAnsi"/>
          <w:spacing w:val="2"/>
        </w:rPr>
        <w:t>t</w:t>
      </w:r>
      <w:r w:rsidR="001044BF" w:rsidRPr="00A91728">
        <w:rPr>
          <w:rFonts w:eastAsia="Arial" w:cstheme="minorHAnsi"/>
        </w:rPr>
        <w:t>he</w:t>
      </w:r>
      <w:r w:rsidR="001044BF" w:rsidRPr="00A91728">
        <w:rPr>
          <w:rFonts w:eastAsia="Arial" w:cstheme="minorHAnsi"/>
          <w:spacing w:val="-4"/>
        </w:rPr>
        <w:t xml:space="preserve"> </w:t>
      </w:r>
      <w:r w:rsidR="001044BF" w:rsidRPr="00A91728">
        <w:rPr>
          <w:rFonts w:eastAsia="Arial" w:cstheme="minorHAnsi"/>
          <w:spacing w:val="2"/>
        </w:rPr>
        <w:t>f</w:t>
      </w:r>
      <w:r w:rsidR="001044BF" w:rsidRPr="00A91728">
        <w:rPr>
          <w:rFonts w:eastAsia="Arial" w:cstheme="minorHAnsi"/>
          <w:spacing w:val="-1"/>
        </w:rPr>
        <w:t>i</w:t>
      </w:r>
      <w:r w:rsidR="001044BF" w:rsidRPr="00A91728">
        <w:rPr>
          <w:rFonts w:eastAsia="Arial" w:cstheme="minorHAnsi"/>
        </w:rPr>
        <w:t>du</w:t>
      </w:r>
      <w:r w:rsidR="001044BF" w:rsidRPr="00A91728">
        <w:rPr>
          <w:rFonts w:eastAsia="Arial" w:cstheme="minorHAnsi"/>
          <w:spacing w:val="2"/>
        </w:rPr>
        <w:t>c</w:t>
      </w:r>
      <w:r w:rsidR="001044BF" w:rsidRPr="00A91728">
        <w:rPr>
          <w:rFonts w:eastAsia="Arial" w:cstheme="minorHAnsi"/>
          <w:spacing w:val="-1"/>
        </w:rPr>
        <w:t>i</w:t>
      </w:r>
      <w:r w:rsidR="001044BF" w:rsidRPr="00A91728">
        <w:rPr>
          <w:rFonts w:eastAsia="Arial" w:cstheme="minorHAnsi"/>
        </w:rPr>
        <w:t>a</w:t>
      </w:r>
      <w:r w:rsidR="001044BF" w:rsidRPr="00A91728">
        <w:rPr>
          <w:rFonts w:eastAsia="Arial" w:cstheme="minorHAnsi"/>
          <w:spacing w:val="6"/>
        </w:rPr>
        <w:t>r</w:t>
      </w:r>
      <w:r w:rsidR="001044BF" w:rsidRPr="00A91728">
        <w:rPr>
          <w:rFonts w:eastAsia="Arial" w:cstheme="minorHAnsi"/>
        </w:rPr>
        <w:t>y</w:t>
      </w:r>
      <w:r w:rsidR="001044BF" w:rsidRPr="00A91728">
        <w:rPr>
          <w:rFonts w:eastAsia="Arial" w:cstheme="minorHAnsi"/>
          <w:spacing w:val="-11"/>
        </w:rPr>
        <w:t xml:space="preserve"> </w:t>
      </w:r>
      <w:r w:rsidR="001044BF" w:rsidRPr="00A91728">
        <w:rPr>
          <w:rFonts w:eastAsia="Arial" w:cstheme="minorHAnsi"/>
        </w:rPr>
        <w:t>du</w:t>
      </w:r>
      <w:r w:rsidR="001044BF" w:rsidRPr="00A91728">
        <w:rPr>
          <w:rFonts w:eastAsia="Arial" w:cstheme="minorHAnsi"/>
          <w:spacing w:val="2"/>
        </w:rPr>
        <w:t>t</w:t>
      </w:r>
      <w:r w:rsidR="001044BF" w:rsidRPr="00A91728">
        <w:rPr>
          <w:rFonts w:eastAsia="Arial" w:cstheme="minorHAnsi"/>
          <w:spacing w:val="-1"/>
        </w:rPr>
        <w:t>i</w:t>
      </w:r>
      <w:r w:rsidR="001044BF" w:rsidRPr="00A91728">
        <w:rPr>
          <w:rFonts w:eastAsia="Arial" w:cstheme="minorHAnsi"/>
        </w:rPr>
        <w:t>es</w:t>
      </w:r>
      <w:r w:rsidR="001044BF" w:rsidRPr="00A91728">
        <w:rPr>
          <w:rFonts w:eastAsia="Arial" w:cstheme="minorHAnsi"/>
          <w:spacing w:val="-4"/>
        </w:rPr>
        <w:t xml:space="preserve"> </w:t>
      </w:r>
      <w:r w:rsidR="001044BF" w:rsidRPr="00A91728">
        <w:rPr>
          <w:rFonts w:eastAsia="Arial" w:cstheme="minorHAnsi"/>
        </w:rPr>
        <w:t>a</w:t>
      </w:r>
      <w:r w:rsidR="001044BF" w:rsidRPr="00A91728">
        <w:rPr>
          <w:rFonts w:eastAsia="Arial" w:cstheme="minorHAnsi"/>
          <w:spacing w:val="2"/>
        </w:rPr>
        <w:t>n</w:t>
      </w:r>
      <w:r w:rsidR="001044BF" w:rsidRPr="00A91728">
        <w:rPr>
          <w:rFonts w:eastAsia="Arial" w:cstheme="minorHAnsi"/>
        </w:rPr>
        <w:t>d</w:t>
      </w:r>
      <w:r w:rsidR="001044BF" w:rsidRPr="00A91728">
        <w:rPr>
          <w:rFonts w:eastAsia="Arial" w:cstheme="minorHAnsi"/>
          <w:spacing w:val="-4"/>
        </w:rPr>
        <w:t xml:space="preserve"> </w:t>
      </w:r>
      <w:r w:rsidR="001044BF" w:rsidRPr="00A91728">
        <w:rPr>
          <w:rFonts w:eastAsia="Arial" w:cstheme="minorHAnsi"/>
          <w:spacing w:val="1"/>
        </w:rPr>
        <w:t>r</w:t>
      </w:r>
      <w:r w:rsidR="001044BF" w:rsidRPr="00A91728">
        <w:rPr>
          <w:rFonts w:eastAsia="Arial" w:cstheme="minorHAnsi"/>
        </w:rPr>
        <w:t>e</w:t>
      </w:r>
      <w:r w:rsidR="001044BF" w:rsidRPr="00A91728">
        <w:rPr>
          <w:rFonts w:eastAsia="Arial" w:cstheme="minorHAnsi"/>
          <w:spacing w:val="1"/>
        </w:rPr>
        <w:t>s</w:t>
      </w:r>
      <w:r w:rsidR="001044BF" w:rsidRPr="00A91728">
        <w:rPr>
          <w:rFonts w:eastAsia="Arial" w:cstheme="minorHAnsi"/>
        </w:rPr>
        <w:t>pon</w:t>
      </w:r>
      <w:r w:rsidR="001044BF" w:rsidRPr="00A91728">
        <w:rPr>
          <w:rFonts w:eastAsia="Arial" w:cstheme="minorHAnsi"/>
          <w:spacing w:val="1"/>
        </w:rPr>
        <w:t>s</w:t>
      </w:r>
      <w:r w:rsidR="001044BF" w:rsidRPr="00A91728">
        <w:rPr>
          <w:rFonts w:eastAsia="Arial" w:cstheme="minorHAnsi"/>
          <w:spacing w:val="-1"/>
        </w:rPr>
        <w:t>i</w:t>
      </w:r>
      <w:r w:rsidR="001044BF" w:rsidRPr="00A91728">
        <w:rPr>
          <w:rFonts w:eastAsia="Arial" w:cstheme="minorHAnsi"/>
        </w:rPr>
        <w:t>b</w:t>
      </w:r>
      <w:r w:rsidR="001044BF" w:rsidRPr="00A91728">
        <w:rPr>
          <w:rFonts w:eastAsia="Arial" w:cstheme="minorHAnsi"/>
          <w:spacing w:val="1"/>
        </w:rPr>
        <w:t>i</w:t>
      </w:r>
      <w:r w:rsidR="001044BF" w:rsidRPr="00A91728">
        <w:rPr>
          <w:rFonts w:eastAsia="Arial" w:cstheme="minorHAnsi"/>
          <w:spacing w:val="-1"/>
        </w:rPr>
        <w:t>li</w:t>
      </w:r>
      <w:r w:rsidR="001044BF" w:rsidRPr="00A91728">
        <w:rPr>
          <w:rFonts w:eastAsia="Arial" w:cstheme="minorHAnsi"/>
          <w:spacing w:val="2"/>
        </w:rPr>
        <w:t>t</w:t>
      </w:r>
      <w:r w:rsidR="001044BF" w:rsidRPr="00A91728">
        <w:rPr>
          <w:rFonts w:eastAsia="Arial" w:cstheme="minorHAnsi"/>
          <w:spacing w:val="-1"/>
        </w:rPr>
        <w:t>i</w:t>
      </w:r>
      <w:r w:rsidR="001044BF" w:rsidRPr="00A91728">
        <w:rPr>
          <w:rFonts w:eastAsia="Arial" w:cstheme="minorHAnsi"/>
        </w:rPr>
        <w:t>es</w:t>
      </w:r>
      <w:r w:rsidR="001044BF" w:rsidRPr="00A91728">
        <w:rPr>
          <w:rFonts w:eastAsia="Arial" w:cstheme="minorHAnsi"/>
          <w:spacing w:val="-12"/>
        </w:rPr>
        <w:t xml:space="preserve"> </w:t>
      </w:r>
      <w:r w:rsidR="001044BF" w:rsidRPr="00A91728">
        <w:rPr>
          <w:rFonts w:eastAsia="Arial" w:cstheme="minorHAnsi"/>
        </w:rPr>
        <w:t>of the</w:t>
      </w:r>
      <w:r w:rsidR="001044BF" w:rsidRPr="00A91728">
        <w:rPr>
          <w:rFonts w:eastAsia="Arial" w:cstheme="minorHAnsi"/>
          <w:spacing w:val="-4"/>
        </w:rPr>
        <w:t xml:space="preserve"> </w:t>
      </w:r>
      <w:r w:rsidR="001044BF" w:rsidRPr="00A91728">
        <w:rPr>
          <w:rFonts w:eastAsia="Arial" w:cstheme="minorHAnsi"/>
          <w:spacing w:val="2"/>
        </w:rPr>
        <w:t>n</w:t>
      </w:r>
      <w:r w:rsidR="001044BF" w:rsidRPr="00A91728">
        <w:rPr>
          <w:rFonts w:eastAsia="Arial" w:cstheme="minorHAnsi"/>
        </w:rPr>
        <w:t>e</w:t>
      </w:r>
      <w:r w:rsidR="001044BF" w:rsidRPr="00A91728">
        <w:rPr>
          <w:rFonts w:eastAsia="Arial" w:cstheme="minorHAnsi"/>
          <w:spacing w:val="-1"/>
        </w:rPr>
        <w:t>i</w:t>
      </w:r>
      <w:r w:rsidR="001044BF" w:rsidRPr="00A91728">
        <w:rPr>
          <w:rFonts w:eastAsia="Arial" w:cstheme="minorHAnsi"/>
          <w:spacing w:val="2"/>
        </w:rPr>
        <w:t>g</w:t>
      </w:r>
      <w:r w:rsidR="001044BF" w:rsidRPr="00A91728">
        <w:rPr>
          <w:rFonts w:eastAsia="Arial" w:cstheme="minorHAnsi"/>
        </w:rPr>
        <w:t>hbo</w:t>
      </w:r>
      <w:r w:rsidR="001044BF" w:rsidRPr="00A91728">
        <w:rPr>
          <w:rFonts w:eastAsia="Arial" w:cstheme="minorHAnsi"/>
          <w:spacing w:val="1"/>
        </w:rPr>
        <w:t>r</w:t>
      </w:r>
      <w:r w:rsidR="001044BF" w:rsidRPr="00A91728">
        <w:rPr>
          <w:rFonts w:eastAsia="Arial" w:cstheme="minorHAnsi"/>
          <w:spacing w:val="2"/>
        </w:rPr>
        <w:t>h</w:t>
      </w:r>
      <w:r w:rsidR="001044BF" w:rsidRPr="00A91728">
        <w:rPr>
          <w:rFonts w:eastAsia="Arial" w:cstheme="minorHAnsi"/>
        </w:rPr>
        <w:t>ood</w:t>
      </w:r>
      <w:r w:rsidR="001044BF" w:rsidRPr="00A91728">
        <w:rPr>
          <w:rFonts w:eastAsia="Arial" w:cstheme="minorHAnsi"/>
          <w:spacing w:val="-13"/>
        </w:rPr>
        <w:t xml:space="preserve"> </w:t>
      </w:r>
      <w:r w:rsidR="001044BF" w:rsidRPr="00A91728">
        <w:rPr>
          <w:rFonts w:eastAsia="Arial" w:cstheme="minorHAnsi"/>
          <w:spacing w:val="1"/>
        </w:rPr>
        <w:t>c</w:t>
      </w:r>
      <w:r w:rsidR="001044BF" w:rsidRPr="00A91728">
        <w:rPr>
          <w:rFonts w:eastAsia="Arial" w:cstheme="minorHAnsi"/>
        </w:rPr>
        <w:t>oun</w:t>
      </w:r>
      <w:r w:rsidR="001044BF" w:rsidRPr="00A91728">
        <w:rPr>
          <w:rFonts w:eastAsia="Arial" w:cstheme="minorHAnsi"/>
          <w:spacing w:val="1"/>
        </w:rPr>
        <w:t>ci</w:t>
      </w:r>
      <w:r w:rsidR="001044BF" w:rsidRPr="00A91728">
        <w:rPr>
          <w:rFonts w:eastAsia="Arial" w:cstheme="minorHAnsi"/>
        </w:rPr>
        <w:t>l</w:t>
      </w:r>
      <w:r w:rsidR="001044BF" w:rsidRPr="00A91728">
        <w:rPr>
          <w:rFonts w:eastAsia="Arial" w:cstheme="minorHAnsi"/>
          <w:spacing w:val="-7"/>
        </w:rPr>
        <w:t xml:space="preserve"> </w:t>
      </w:r>
      <w:r w:rsidR="001044BF" w:rsidRPr="00A91728">
        <w:rPr>
          <w:rFonts w:eastAsia="Arial" w:cstheme="minorHAnsi"/>
        </w:rPr>
        <w:t>as de</w:t>
      </w:r>
      <w:r w:rsidR="001044BF" w:rsidRPr="00A91728">
        <w:rPr>
          <w:rFonts w:eastAsia="Arial" w:cstheme="minorHAnsi"/>
          <w:spacing w:val="2"/>
        </w:rPr>
        <w:t>f</w:t>
      </w:r>
      <w:r w:rsidR="001044BF" w:rsidRPr="00A91728">
        <w:rPr>
          <w:rFonts w:eastAsia="Arial" w:cstheme="minorHAnsi"/>
          <w:spacing w:val="-1"/>
        </w:rPr>
        <w:t>i</w:t>
      </w:r>
      <w:r w:rsidR="001044BF" w:rsidRPr="00A91728">
        <w:rPr>
          <w:rFonts w:eastAsia="Arial" w:cstheme="minorHAnsi"/>
        </w:rPr>
        <w:t>ned</w:t>
      </w:r>
      <w:r w:rsidR="001044BF" w:rsidRPr="00A91728">
        <w:rPr>
          <w:rFonts w:eastAsia="Arial" w:cstheme="minorHAnsi"/>
          <w:spacing w:val="-5"/>
        </w:rPr>
        <w:t xml:space="preserve"> </w:t>
      </w:r>
      <w:r w:rsidR="001044BF" w:rsidRPr="00A91728">
        <w:rPr>
          <w:rFonts w:eastAsia="Arial" w:cstheme="minorHAnsi"/>
          <w:spacing w:val="4"/>
        </w:rPr>
        <w:t>b</w:t>
      </w:r>
      <w:r w:rsidR="001044BF" w:rsidRPr="00A91728">
        <w:rPr>
          <w:rFonts w:eastAsia="Arial" w:cstheme="minorHAnsi"/>
        </w:rPr>
        <w:t>y</w:t>
      </w:r>
      <w:r w:rsidR="001044BF" w:rsidRPr="00A91728">
        <w:rPr>
          <w:rFonts w:eastAsia="Arial" w:cstheme="minorHAnsi"/>
          <w:spacing w:val="-6"/>
        </w:rPr>
        <w:t xml:space="preserve"> </w:t>
      </w:r>
      <w:r w:rsidR="001044BF" w:rsidRPr="00A91728">
        <w:rPr>
          <w:rFonts w:eastAsia="Arial" w:cstheme="minorHAnsi"/>
          <w:spacing w:val="2"/>
        </w:rPr>
        <w:t>a</w:t>
      </w:r>
      <w:r w:rsidR="001044BF" w:rsidRPr="00A91728">
        <w:rPr>
          <w:rFonts w:eastAsia="Arial" w:cstheme="minorHAnsi"/>
          <w:spacing w:val="-1"/>
        </w:rPr>
        <w:t>l</w:t>
      </w:r>
      <w:r w:rsidR="001044BF" w:rsidRPr="00A91728">
        <w:rPr>
          <w:rFonts w:eastAsia="Arial" w:cstheme="minorHAnsi"/>
        </w:rPr>
        <w:t>l</w:t>
      </w:r>
      <w:r w:rsidR="001044BF" w:rsidRPr="00A91728">
        <w:rPr>
          <w:rFonts w:eastAsia="Arial" w:cstheme="minorHAnsi"/>
          <w:spacing w:val="-3"/>
        </w:rPr>
        <w:t xml:space="preserve"> </w:t>
      </w:r>
      <w:r w:rsidR="001044BF" w:rsidRPr="00A91728">
        <w:rPr>
          <w:rFonts w:eastAsia="Arial" w:cstheme="minorHAnsi"/>
        </w:rPr>
        <w:t>app</w:t>
      </w:r>
      <w:r w:rsidR="001044BF" w:rsidRPr="00A91728">
        <w:rPr>
          <w:rFonts w:eastAsia="Arial" w:cstheme="minorHAnsi"/>
          <w:spacing w:val="1"/>
        </w:rPr>
        <w:t>r</w:t>
      </w:r>
      <w:r w:rsidR="001044BF" w:rsidRPr="00A91728">
        <w:rPr>
          <w:rFonts w:eastAsia="Arial" w:cstheme="minorHAnsi"/>
        </w:rPr>
        <w:t>op</w:t>
      </w:r>
      <w:r w:rsidR="001044BF" w:rsidRPr="00A91728">
        <w:rPr>
          <w:rFonts w:eastAsia="Arial" w:cstheme="minorHAnsi"/>
          <w:spacing w:val="1"/>
        </w:rPr>
        <w:t>ri</w:t>
      </w:r>
      <w:r w:rsidR="001044BF" w:rsidRPr="00A91728">
        <w:rPr>
          <w:rFonts w:eastAsia="Arial" w:cstheme="minorHAnsi"/>
        </w:rPr>
        <w:t>ate</w:t>
      </w:r>
      <w:r w:rsidR="001044BF" w:rsidRPr="00A91728">
        <w:rPr>
          <w:rFonts w:eastAsia="Arial" w:cstheme="minorHAnsi"/>
          <w:spacing w:val="-11"/>
        </w:rPr>
        <w:t xml:space="preserve"> </w:t>
      </w:r>
      <w:r w:rsidR="001044BF" w:rsidRPr="00A91728">
        <w:rPr>
          <w:rFonts w:eastAsia="Arial" w:cstheme="minorHAnsi"/>
          <w:spacing w:val="3"/>
        </w:rPr>
        <w:t>r</w:t>
      </w:r>
      <w:r w:rsidR="001044BF" w:rsidRPr="00A91728">
        <w:rPr>
          <w:rFonts w:eastAsia="Arial" w:cstheme="minorHAnsi"/>
        </w:rPr>
        <w:t>eg</w:t>
      </w:r>
      <w:r w:rsidR="001044BF" w:rsidRPr="00A91728">
        <w:rPr>
          <w:rFonts w:eastAsia="Arial" w:cstheme="minorHAnsi"/>
          <w:spacing w:val="2"/>
        </w:rPr>
        <w:t>u</w:t>
      </w:r>
      <w:r w:rsidR="001044BF" w:rsidRPr="00A91728">
        <w:rPr>
          <w:rFonts w:eastAsia="Arial" w:cstheme="minorHAnsi"/>
          <w:spacing w:val="-1"/>
        </w:rPr>
        <w:t>l</w:t>
      </w:r>
      <w:r w:rsidR="001044BF" w:rsidRPr="00A91728">
        <w:rPr>
          <w:rFonts w:eastAsia="Arial" w:cstheme="minorHAnsi"/>
        </w:rPr>
        <w:t>a</w:t>
      </w:r>
      <w:r w:rsidR="001044BF" w:rsidRPr="00A91728">
        <w:rPr>
          <w:rFonts w:eastAsia="Arial" w:cstheme="minorHAnsi"/>
          <w:spacing w:val="2"/>
        </w:rPr>
        <w:t>t</w:t>
      </w:r>
      <w:r w:rsidR="001044BF" w:rsidRPr="00A91728">
        <w:rPr>
          <w:rFonts w:eastAsia="Arial" w:cstheme="minorHAnsi"/>
          <w:spacing w:val="-1"/>
        </w:rPr>
        <w:t>i</w:t>
      </w:r>
      <w:r w:rsidR="001044BF" w:rsidRPr="00A91728">
        <w:rPr>
          <w:rFonts w:eastAsia="Arial" w:cstheme="minorHAnsi"/>
        </w:rPr>
        <w:t>ons</w:t>
      </w:r>
      <w:r w:rsidR="001044BF" w:rsidRPr="00A91728">
        <w:rPr>
          <w:rFonts w:eastAsia="Arial" w:cstheme="minorHAnsi"/>
          <w:spacing w:val="-9"/>
        </w:rPr>
        <w:t xml:space="preserve"> </w:t>
      </w:r>
      <w:r w:rsidR="001044BF" w:rsidRPr="00A91728">
        <w:rPr>
          <w:rFonts w:eastAsia="Arial" w:cstheme="minorHAnsi"/>
        </w:rPr>
        <w:t>and</w:t>
      </w:r>
      <w:r w:rsidR="001044BF" w:rsidRPr="00A91728">
        <w:rPr>
          <w:rFonts w:eastAsia="Arial" w:cstheme="minorHAnsi"/>
          <w:spacing w:val="-4"/>
        </w:rPr>
        <w:t xml:space="preserve"> </w:t>
      </w:r>
      <w:r w:rsidR="001044BF" w:rsidRPr="00A91728">
        <w:rPr>
          <w:rFonts w:eastAsia="Arial" w:cstheme="minorHAnsi"/>
          <w:spacing w:val="1"/>
        </w:rPr>
        <w:t>c</w:t>
      </w:r>
      <w:r w:rsidR="001044BF" w:rsidRPr="00A91728">
        <w:rPr>
          <w:rFonts w:eastAsia="Arial" w:cstheme="minorHAnsi"/>
          <w:spacing w:val="-1"/>
        </w:rPr>
        <w:t>i</w:t>
      </w:r>
      <w:r w:rsidR="001044BF" w:rsidRPr="00A91728">
        <w:rPr>
          <w:rFonts w:eastAsia="Arial" w:cstheme="minorHAnsi"/>
          <w:spacing w:val="5"/>
        </w:rPr>
        <w:t>t</w:t>
      </w:r>
      <w:r w:rsidR="001044BF" w:rsidRPr="00A91728">
        <w:rPr>
          <w:rFonts w:eastAsia="Arial" w:cstheme="minorHAnsi"/>
        </w:rPr>
        <w:t>y</w:t>
      </w:r>
      <w:r w:rsidR="001044BF" w:rsidRPr="00A91728">
        <w:rPr>
          <w:rFonts w:eastAsia="Arial" w:cstheme="minorHAnsi"/>
          <w:spacing w:val="-7"/>
        </w:rPr>
        <w:t xml:space="preserve"> </w:t>
      </w:r>
      <w:r w:rsidR="001044BF" w:rsidRPr="00A91728">
        <w:rPr>
          <w:rFonts w:eastAsia="Arial" w:cstheme="minorHAnsi"/>
          <w:spacing w:val="2"/>
        </w:rPr>
        <w:t>g</w:t>
      </w:r>
      <w:r w:rsidR="001044BF" w:rsidRPr="00A91728">
        <w:rPr>
          <w:rFonts w:eastAsia="Arial" w:cstheme="minorHAnsi"/>
        </w:rPr>
        <w:t>u</w:t>
      </w:r>
      <w:r w:rsidR="001044BF" w:rsidRPr="00A91728">
        <w:rPr>
          <w:rFonts w:eastAsia="Arial" w:cstheme="minorHAnsi"/>
          <w:spacing w:val="1"/>
        </w:rPr>
        <w:t>i</w:t>
      </w:r>
      <w:r w:rsidR="001044BF" w:rsidRPr="00A91728">
        <w:rPr>
          <w:rFonts w:eastAsia="Arial" w:cstheme="minorHAnsi"/>
        </w:rPr>
        <w:t>de</w:t>
      </w:r>
      <w:r w:rsidR="001044BF" w:rsidRPr="00A91728">
        <w:rPr>
          <w:rFonts w:eastAsia="Arial" w:cstheme="minorHAnsi"/>
          <w:spacing w:val="1"/>
        </w:rPr>
        <w:t>l</w:t>
      </w:r>
      <w:r w:rsidR="001044BF" w:rsidRPr="00A91728">
        <w:rPr>
          <w:rFonts w:eastAsia="Arial" w:cstheme="minorHAnsi"/>
          <w:spacing w:val="-1"/>
        </w:rPr>
        <w:t>i</w:t>
      </w:r>
      <w:r w:rsidR="001044BF" w:rsidRPr="00A91728">
        <w:rPr>
          <w:rFonts w:eastAsia="Arial" w:cstheme="minorHAnsi"/>
          <w:spacing w:val="2"/>
        </w:rPr>
        <w:t>n</w:t>
      </w:r>
      <w:r w:rsidR="001044BF" w:rsidRPr="00A91728">
        <w:rPr>
          <w:rFonts w:eastAsia="Arial" w:cstheme="minorHAnsi"/>
        </w:rPr>
        <w:t>e</w:t>
      </w:r>
      <w:r w:rsidR="001044BF" w:rsidRPr="00A91728">
        <w:rPr>
          <w:rFonts w:eastAsia="Arial" w:cstheme="minorHAnsi"/>
          <w:spacing w:val="1"/>
        </w:rPr>
        <w:t>s</w:t>
      </w:r>
      <w:r w:rsidR="001044BF" w:rsidRPr="00A91728">
        <w:rPr>
          <w:rFonts w:eastAsia="Arial" w:cstheme="minorHAnsi"/>
        </w:rPr>
        <w:t>.</w:t>
      </w:r>
    </w:p>
    <w:p w14:paraId="35487C55" w14:textId="77777777" w:rsidR="00261594" w:rsidRPr="00261594" w:rsidRDefault="00261594">
      <w:pPr>
        <w:spacing w:after="80" w:line="240" w:lineRule="auto"/>
        <w:ind w:right="115"/>
        <w:rPr>
          <w:rFonts w:eastAsia="Arial" w:cstheme="minorHAnsi"/>
          <w:rPrChange w:id="548" w:author="K Guyton" w:date="2020-04-30T19:20:00Z">
            <w:rPr/>
          </w:rPrChange>
        </w:rPr>
        <w:pPrChange w:id="549" w:author="K Guyton" w:date="2020-04-30T19:20:00Z">
          <w:pPr>
            <w:pStyle w:val="ListParagraph"/>
            <w:numPr>
              <w:numId w:val="11"/>
            </w:numPr>
            <w:spacing w:after="120" w:line="240" w:lineRule="auto"/>
            <w:ind w:right="115" w:hanging="360"/>
            <w:contextualSpacing w:val="0"/>
          </w:pPr>
        </w:pPrChange>
      </w:pPr>
      <w:ins w:id="550" w:author="K Guyton" w:date="2020-04-30T19:21:00Z">
        <w:r w:rsidRPr="00807371">
          <w:rPr>
            <w:rFonts w:eastAsia="Arial" w:cstheme="minorHAnsi"/>
          </w:rPr>
          <w:t>In</w:t>
        </w:r>
        <w:r w:rsidRPr="00807371">
          <w:rPr>
            <w:rFonts w:eastAsia="Arial" w:cstheme="minorHAnsi"/>
            <w:spacing w:val="2"/>
          </w:rPr>
          <w:t xml:space="preserve"> a</w:t>
        </w:r>
        <w:r w:rsidRPr="00807371">
          <w:rPr>
            <w:rFonts w:eastAsia="Arial" w:cstheme="minorHAnsi"/>
          </w:rPr>
          <w:t>dd</w:t>
        </w:r>
        <w:r w:rsidRPr="00807371">
          <w:rPr>
            <w:rFonts w:eastAsia="Arial" w:cstheme="minorHAnsi"/>
            <w:spacing w:val="1"/>
          </w:rPr>
          <w:t>i</w:t>
        </w:r>
        <w:r w:rsidRPr="00807371">
          <w:rPr>
            <w:rFonts w:eastAsia="Arial" w:cstheme="minorHAnsi"/>
          </w:rPr>
          <w:t>t</w:t>
        </w:r>
        <w:r w:rsidRPr="00807371">
          <w:rPr>
            <w:rFonts w:eastAsia="Arial" w:cstheme="minorHAnsi"/>
            <w:spacing w:val="-1"/>
          </w:rPr>
          <w:t>i</w:t>
        </w:r>
        <w:r w:rsidRPr="00807371">
          <w:rPr>
            <w:rFonts w:eastAsia="Arial" w:cstheme="minorHAnsi"/>
            <w:spacing w:val="2"/>
          </w:rPr>
          <w:t>o</w:t>
        </w:r>
        <w:r w:rsidRPr="00807371">
          <w:rPr>
            <w:rFonts w:eastAsia="Arial" w:cstheme="minorHAnsi"/>
          </w:rPr>
          <w:t>n</w:t>
        </w:r>
        <w:r w:rsidRPr="00807371">
          <w:rPr>
            <w:rFonts w:eastAsia="Arial" w:cstheme="minorHAnsi"/>
            <w:spacing w:val="-5"/>
          </w:rPr>
          <w:t xml:space="preserve"> </w:t>
        </w:r>
        <w:r w:rsidRPr="00807371">
          <w:rPr>
            <w:rFonts w:eastAsia="Arial" w:cstheme="minorHAnsi"/>
            <w:spacing w:val="2"/>
          </w:rPr>
          <w:t>t</w:t>
        </w:r>
        <w:r w:rsidRPr="00807371">
          <w:rPr>
            <w:rFonts w:eastAsia="Arial" w:cstheme="minorHAnsi"/>
          </w:rPr>
          <w:t xml:space="preserve">o </w:t>
        </w:r>
        <w:r w:rsidRPr="00807371">
          <w:rPr>
            <w:rFonts w:eastAsia="Arial" w:cstheme="minorHAnsi"/>
            <w:spacing w:val="2"/>
          </w:rPr>
          <w:t>t</w:t>
        </w:r>
        <w:r w:rsidRPr="00807371">
          <w:rPr>
            <w:rFonts w:eastAsia="Arial" w:cstheme="minorHAnsi"/>
          </w:rPr>
          <w:t>he</w:t>
        </w:r>
        <w:r w:rsidRPr="00807371">
          <w:rPr>
            <w:rFonts w:eastAsia="Arial" w:cstheme="minorHAnsi"/>
            <w:spacing w:val="1"/>
          </w:rPr>
          <w:t xml:space="preserve"> </w:t>
        </w:r>
        <w:r w:rsidRPr="00807371">
          <w:rPr>
            <w:rFonts w:eastAsia="Arial" w:cstheme="minorHAnsi"/>
          </w:rPr>
          <w:t>du</w:t>
        </w:r>
        <w:r w:rsidRPr="00807371">
          <w:rPr>
            <w:rFonts w:eastAsia="Arial" w:cstheme="minorHAnsi"/>
            <w:spacing w:val="2"/>
          </w:rPr>
          <w:t>t</w:t>
        </w:r>
        <w:r w:rsidRPr="00807371">
          <w:rPr>
            <w:rFonts w:eastAsia="Arial" w:cstheme="minorHAnsi"/>
            <w:spacing w:val="-1"/>
          </w:rPr>
          <w:t>i</w:t>
        </w:r>
        <w:r w:rsidRPr="00807371">
          <w:rPr>
            <w:rFonts w:eastAsia="Arial" w:cstheme="minorHAnsi"/>
          </w:rPr>
          <w:t>es</w:t>
        </w:r>
        <w:r w:rsidRPr="00807371">
          <w:rPr>
            <w:rFonts w:eastAsia="Arial" w:cstheme="minorHAnsi"/>
            <w:spacing w:val="-2"/>
          </w:rPr>
          <w:t xml:space="preserve"> </w:t>
        </w:r>
        <w:r w:rsidRPr="00807371">
          <w:rPr>
            <w:rFonts w:eastAsia="Arial" w:cstheme="minorHAnsi"/>
            <w:spacing w:val="2"/>
          </w:rPr>
          <w:t xml:space="preserve">listed </w:t>
        </w:r>
      </w:ins>
      <w:ins w:id="551" w:author="K Guyton" w:date="2020-04-30T20:33:00Z">
        <w:r w:rsidR="00EB529C">
          <w:rPr>
            <w:rFonts w:eastAsia="Arial" w:cstheme="minorHAnsi"/>
            <w:spacing w:val="2"/>
          </w:rPr>
          <w:t>above,</w:t>
        </w:r>
      </w:ins>
    </w:p>
    <w:p w14:paraId="38D6A57E" w14:textId="6E724E54" w:rsidR="004121C6" w:rsidRPr="004121C6" w:rsidRDefault="001044BF">
      <w:pPr>
        <w:pStyle w:val="ListParagraph"/>
        <w:numPr>
          <w:ilvl w:val="0"/>
          <w:numId w:val="11"/>
        </w:numPr>
        <w:tabs>
          <w:tab w:val="left" w:pos="960"/>
        </w:tabs>
        <w:spacing w:after="0" w:line="240" w:lineRule="auto"/>
        <w:ind w:right="58"/>
        <w:contextualSpacing w:val="0"/>
        <w:rPr>
          <w:ins w:id="552" w:author="K Guyton" w:date="2020-02-12T06:08:00Z"/>
          <w:rFonts w:eastAsia="Arial" w:cstheme="minorHAnsi"/>
          <w:rPrChange w:id="553" w:author="K Guyton" w:date="2020-02-12T06:08:00Z">
            <w:rPr>
              <w:ins w:id="554" w:author="K Guyton" w:date="2020-02-12T06:08:00Z"/>
              <w:rFonts w:eastAsia="Arial" w:cstheme="minorHAnsi"/>
              <w:spacing w:val="33"/>
            </w:rPr>
          </w:rPrChange>
        </w:rPr>
        <w:pPrChange w:id="555" w:author="K Guyton" w:date="2020-04-30T20:29:00Z">
          <w:pPr>
            <w:pStyle w:val="ListParagraph"/>
            <w:numPr>
              <w:numId w:val="11"/>
            </w:numPr>
            <w:tabs>
              <w:tab w:val="left" w:pos="960"/>
            </w:tabs>
            <w:spacing w:after="120" w:line="240" w:lineRule="auto"/>
            <w:ind w:right="58" w:hanging="360"/>
            <w:contextualSpacing w:val="0"/>
          </w:pPr>
        </w:pPrChange>
      </w:pPr>
      <w:r w:rsidRPr="00A91728">
        <w:rPr>
          <w:rFonts w:eastAsia="Arial" w:cstheme="minorHAnsi"/>
          <w:b/>
          <w:bCs/>
          <w:spacing w:val="-5"/>
        </w:rPr>
        <w:t>A</w:t>
      </w:r>
      <w:r w:rsidRPr="00A91728">
        <w:rPr>
          <w:rFonts w:eastAsia="Arial" w:cstheme="minorHAnsi"/>
          <w:b/>
          <w:bCs/>
          <w:spacing w:val="2"/>
        </w:rPr>
        <w:t>r</w:t>
      </w:r>
      <w:r w:rsidRPr="00A91728">
        <w:rPr>
          <w:rFonts w:eastAsia="Arial" w:cstheme="minorHAnsi"/>
          <w:b/>
          <w:bCs/>
        </w:rPr>
        <w:t>ea</w:t>
      </w:r>
      <w:r w:rsidRPr="00A91728">
        <w:rPr>
          <w:rFonts w:eastAsia="Arial" w:cstheme="minorHAnsi"/>
          <w:b/>
          <w:bCs/>
          <w:spacing w:val="12"/>
        </w:rPr>
        <w:t xml:space="preserve"> </w:t>
      </w:r>
      <w:r w:rsidRPr="00A91728">
        <w:rPr>
          <w:rFonts w:eastAsia="Arial" w:cstheme="minorHAnsi"/>
          <w:b/>
          <w:bCs/>
        </w:rPr>
        <w:t>Re</w:t>
      </w:r>
      <w:r w:rsidRPr="00A91728">
        <w:rPr>
          <w:rFonts w:eastAsia="Arial" w:cstheme="minorHAnsi"/>
          <w:b/>
          <w:bCs/>
          <w:spacing w:val="1"/>
        </w:rPr>
        <w:t>p</w:t>
      </w:r>
      <w:r w:rsidRPr="00A91728">
        <w:rPr>
          <w:rFonts w:eastAsia="Arial" w:cstheme="minorHAnsi"/>
          <w:b/>
          <w:bCs/>
          <w:spacing w:val="-1"/>
        </w:rPr>
        <w:t>r</w:t>
      </w:r>
      <w:r w:rsidRPr="00A91728">
        <w:rPr>
          <w:rFonts w:eastAsia="Arial" w:cstheme="minorHAnsi"/>
          <w:b/>
          <w:bCs/>
        </w:rPr>
        <w:t>ese</w:t>
      </w:r>
      <w:r w:rsidRPr="00A91728">
        <w:rPr>
          <w:rFonts w:eastAsia="Arial" w:cstheme="minorHAnsi"/>
          <w:b/>
          <w:bCs/>
          <w:spacing w:val="1"/>
        </w:rPr>
        <w:t>nt</w:t>
      </w:r>
      <w:r w:rsidRPr="00A91728">
        <w:rPr>
          <w:rFonts w:eastAsia="Arial" w:cstheme="minorHAnsi"/>
          <w:b/>
          <w:bCs/>
        </w:rPr>
        <w:t>a</w:t>
      </w:r>
      <w:r w:rsidRPr="00A91728">
        <w:rPr>
          <w:rFonts w:eastAsia="Arial" w:cstheme="minorHAnsi"/>
          <w:b/>
          <w:bCs/>
          <w:spacing w:val="1"/>
        </w:rPr>
        <w:t>t</w:t>
      </w:r>
      <w:r w:rsidRPr="00A91728">
        <w:rPr>
          <w:rFonts w:eastAsia="Arial" w:cstheme="minorHAnsi"/>
          <w:b/>
          <w:bCs/>
        </w:rPr>
        <w:t>iv</w:t>
      </w:r>
      <w:r w:rsidRPr="00A91728">
        <w:rPr>
          <w:rFonts w:eastAsia="Arial" w:cstheme="minorHAnsi"/>
          <w:b/>
          <w:bCs/>
          <w:spacing w:val="2"/>
        </w:rPr>
        <w:t>es</w:t>
      </w:r>
    </w:p>
    <w:p w14:paraId="1D9799BC" w14:textId="48983B68" w:rsidR="004121C6" w:rsidRPr="004121C6" w:rsidRDefault="00BA1DED">
      <w:pPr>
        <w:pStyle w:val="ListParagraph"/>
        <w:numPr>
          <w:ilvl w:val="1"/>
          <w:numId w:val="43"/>
        </w:numPr>
        <w:tabs>
          <w:tab w:val="left" w:pos="960"/>
        </w:tabs>
        <w:spacing w:before="40" w:after="0" w:line="240" w:lineRule="auto"/>
        <w:ind w:right="58"/>
        <w:contextualSpacing w:val="0"/>
        <w:rPr>
          <w:ins w:id="556" w:author="K Guyton" w:date="2020-02-12T06:09:00Z"/>
          <w:rFonts w:eastAsia="Arial" w:cstheme="minorHAnsi"/>
          <w:rPrChange w:id="557" w:author="K Guyton" w:date="2020-02-12T06:09:00Z">
            <w:rPr>
              <w:ins w:id="558" w:author="K Guyton" w:date="2020-02-12T06:09:00Z"/>
              <w:rFonts w:eastAsia="Arial" w:cstheme="minorHAnsi"/>
              <w:spacing w:val="54"/>
            </w:rPr>
          </w:rPrChange>
        </w:rPr>
        <w:pPrChange w:id="559" w:author="K Guyton" w:date="2020-04-30T20:30:00Z">
          <w:pPr>
            <w:pStyle w:val="ListParagraph"/>
            <w:numPr>
              <w:ilvl w:val="1"/>
              <w:numId w:val="11"/>
            </w:numPr>
            <w:tabs>
              <w:tab w:val="left" w:pos="960"/>
            </w:tabs>
            <w:spacing w:after="120" w:line="240" w:lineRule="auto"/>
            <w:ind w:left="1368" w:right="58" w:hanging="360"/>
            <w:contextualSpacing w:val="0"/>
          </w:pPr>
        </w:pPrChange>
      </w:pPr>
      <w:r w:rsidRPr="00A91728">
        <w:rPr>
          <w:rFonts w:eastAsia="Arial" w:cstheme="minorHAnsi"/>
          <w:spacing w:val="-1"/>
        </w:rPr>
        <w:t>I</w:t>
      </w:r>
      <w:r w:rsidR="001044BF" w:rsidRPr="00A91728">
        <w:rPr>
          <w:rFonts w:eastAsia="Arial" w:cstheme="minorHAnsi"/>
        </w:rPr>
        <w:t>d</w:t>
      </w:r>
      <w:r w:rsidR="001044BF" w:rsidRPr="00A91728">
        <w:rPr>
          <w:rFonts w:eastAsia="Arial" w:cstheme="minorHAnsi"/>
          <w:spacing w:val="2"/>
        </w:rPr>
        <w:t>e</w:t>
      </w:r>
      <w:r w:rsidR="001044BF" w:rsidRPr="00A91728">
        <w:rPr>
          <w:rFonts w:eastAsia="Arial" w:cstheme="minorHAnsi"/>
        </w:rPr>
        <w:t>nt</w:t>
      </w:r>
      <w:r w:rsidR="001044BF" w:rsidRPr="00A91728">
        <w:rPr>
          <w:rFonts w:eastAsia="Arial" w:cstheme="minorHAnsi"/>
          <w:spacing w:val="-1"/>
        </w:rPr>
        <w:t>i</w:t>
      </w:r>
      <w:r w:rsidR="001044BF" w:rsidRPr="00A91728">
        <w:rPr>
          <w:rFonts w:eastAsia="Arial" w:cstheme="minorHAnsi"/>
          <w:spacing w:val="5"/>
        </w:rPr>
        <w:t>f</w:t>
      </w:r>
      <w:r w:rsidR="001044BF" w:rsidRPr="00A91728">
        <w:rPr>
          <w:rFonts w:eastAsia="Arial" w:cstheme="minorHAnsi"/>
          <w:spacing w:val="-4"/>
        </w:rPr>
        <w:t>y</w:t>
      </w:r>
      <w:r>
        <w:rPr>
          <w:rFonts w:eastAsia="Arial" w:cstheme="minorHAnsi"/>
          <w:spacing w:val="1"/>
        </w:rPr>
        <w:t xml:space="preserve"> </w:t>
      </w:r>
      <w:r w:rsidR="001044BF" w:rsidRPr="00A91728">
        <w:rPr>
          <w:rFonts w:eastAsia="Arial" w:cstheme="minorHAnsi"/>
        </w:rPr>
        <w:t>a</w:t>
      </w:r>
      <w:r w:rsidR="001044BF" w:rsidRPr="00A91728">
        <w:rPr>
          <w:rFonts w:eastAsia="Arial" w:cstheme="minorHAnsi"/>
          <w:spacing w:val="2"/>
        </w:rPr>
        <w:t>n</w:t>
      </w:r>
      <w:r w:rsidR="001044BF" w:rsidRPr="00A91728">
        <w:rPr>
          <w:rFonts w:eastAsia="Arial" w:cstheme="minorHAnsi"/>
        </w:rPr>
        <w:t xml:space="preserve">d </w:t>
      </w:r>
      <w:r w:rsidR="001044BF" w:rsidRPr="00A91728">
        <w:rPr>
          <w:rFonts w:eastAsia="Arial" w:cstheme="minorHAnsi"/>
          <w:spacing w:val="4"/>
        </w:rPr>
        <w:t>m</w:t>
      </w:r>
      <w:r w:rsidR="001044BF" w:rsidRPr="00A91728">
        <w:rPr>
          <w:rFonts w:eastAsia="Arial" w:cstheme="minorHAnsi"/>
        </w:rPr>
        <w:t>on</w:t>
      </w:r>
      <w:r w:rsidR="001044BF" w:rsidRPr="00A91728">
        <w:rPr>
          <w:rFonts w:eastAsia="Arial" w:cstheme="minorHAnsi"/>
          <w:spacing w:val="-1"/>
        </w:rPr>
        <w:t>i</w:t>
      </w:r>
      <w:r w:rsidR="001044BF" w:rsidRPr="00A91728">
        <w:rPr>
          <w:rFonts w:eastAsia="Arial" w:cstheme="minorHAnsi"/>
          <w:spacing w:val="-3"/>
        </w:rPr>
        <w:t>t</w:t>
      </w:r>
      <w:r w:rsidR="001044BF" w:rsidRPr="00A91728">
        <w:rPr>
          <w:rFonts w:eastAsia="Arial" w:cstheme="minorHAnsi"/>
        </w:rPr>
        <w:t>o</w:t>
      </w:r>
      <w:r w:rsidR="001044BF" w:rsidRPr="00A91728">
        <w:rPr>
          <w:rFonts w:eastAsia="Arial" w:cstheme="minorHAnsi"/>
          <w:spacing w:val="1"/>
        </w:rPr>
        <w:t>ri</w:t>
      </w:r>
      <w:r w:rsidR="001044BF" w:rsidRPr="00A91728">
        <w:rPr>
          <w:rFonts w:eastAsia="Arial" w:cstheme="minorHAnsi"/>
        </w:rPr>
        <w:t xml:space="preserve">ng </w:t>
      </w:r>
      <w:r w:rsidR="001044BF" w:rsidRPr="00A91728">
        <w:rPr>
          <w:rFonts w:eastAsia="Arial" w:cstheme="minorHAnsi"/>
          <w:spacing w:val="-1"/>
        </w:rPr>
        <w:t>i</w:t>
      </w:r>
      <w:r w:rsidR="001044BF" w:rsidRPr="00A91728">
        <w:rPr>
          <w:rFonts w:eastAsia="Arial" w:cstheme="minorHAnsi"/>
          <w:spacing w:val="1"/>
        </w:rPr>
        <w:t>ss</w:t>
      </w:r>
      <w:r w:rsidR="001044BF" w:rsidRPr="00A91728">
        <w:rPr>
          <w:rFonts w:eastAsia="Arial" w:cstheme="minorHAnsi"/>
        </w:rPr>
        <w:t>ues w</w:t>
      </w:r>
      <w:r w:rsidR="001044BF" w:rsidRPr="00A91728">
        <w:rPr>
          <w:rFonts w:eastAsia="Arial" w:cstheme="minorHAnsi"/>
          <w:spacing w:val="-1"/>
        </w:rPr>
        <w:t>i</w:t>
      </w:r>
      <w:r w:rsidR="001044BF" w:rsidRPr="00A91728">
        <w:rPr>
          <w:rFonts w:eastAsia="Arial" w:cstheme="minorHAnsi"/>
        </w:rPr>
        <w:t>t</w:t>
      </w:r>
      <w:r w:rsidR="001044BF" w:rsidRPr="00A91728">
        <w:rPr>
          <w:rFonts w:eastAsia="Arial" w:cstheme="minorHAnsi"/>
          <w:spacing w:val="2"/>
        </w:rPr>
        <w:t>h</w:t>
      </w:r>
      <w:r w:rsidR="001044BF" w:rsidRPr="00A91728">
        <w:rPr>
          <w:rFonts w:eastAsia="Arial" w:cstheme="minorHAnsi"/>
          <w:spacing w:val="-1"/>
        </w:rPr>
        <w:t>i</w:t>
      </w:r>
      <w:r w:rsidR="001044BF" w:rsidRPr="00A91728">
        <w:rPr>
          <w:rFonts w:eastAsia="Arial" w:cstheme="minorHAnsi"/>
        </w:rPr>
        <w:t xml:space="preserve">n </w:t>
      </w:r>
      <w:r w:rsidR="001044BF" w:rsidRPr="00A91728">
        <w:rPr>
          <w:rFonts w:eastAsia="Arial" w:cstheme="minorHAnsi"/>
          <w:spacing w:val="2"/>
        </w:rPr>
        <w:t>t</w:t>
      </w:r>
      <w:r w:rsidR="001044BF" w:rsidRPr="00A91728">
        <w:rPr>
          <w:rFonts w:eastAsia="Arial" w:cstheme="minorHAnsi"/>
        </w:rPr>
        <w:t>h</w:t>
      </w:r>
      <w:r w:rsidR="001044BF" w:rsidRPr="00A91728">
        <w:rPr>
          <w:rFonts w:eastAsia="Arial" w:cstheme="minorHAnsi"/>
          <w:spacing w:val="2"/>
        </w:rPr>
        <w:t>e</w:t>
      </w:r>
      <w:r w:rsidR="001044BF" w:rsidRPr="00A91728">
        <w:rPr>
          <w:rFonts w:eastAsia="Arial" w:cstheme="minorHAnsi"/>
          <w:spacing w:val="-1"/>
        </w:rPr>
        <w:t>i</w:t>
      </w:r>
      <w:r w:rsidR="001044BF" w:rsidRPr="00A91728">
        <w:rPr>
          <w:rFonts w:eastAsia="Arial" w:cstheme="minorHAnsi"/>
        </w:rPr>
        <w:t xml:space="preserve">r </w:t>
      </w:r>
      <w:ins w:id="560" w:author="K Guyton" w:date="2020-02-12T06:09:00Z">
        <w:r w:rsidR="000B68ED">
          <w:rPr>
            <w:rFonts w:eastAsia="Arial" w:cstheme="minorHAnsi"/>
            <w:spacing w:val="1"/>
          </w:rPr>
          <w:t>respective</w:t>
        </w:r>
        <w:r w:rsidR="000B68ED" w:rsidRPr="00A91728">
          <w:rPr>
            <w:rFonts w:eastAsia="Arial" w:cstheme="minorHAnsi"/>
          </w:rPr>
          <w:t xml:space="preserve"> </w:t>
        </w:r>
      </w:ins>
      <w:r w:rsidR="001044BF" w:rsidRPr="00A91728">
        <w:rPr>
          <w:rFonts w:eastAsia="Arial" w:cstheme="minorHAnsi"/>
        </w:rPr>
        <w:t>a</w:t>
      </w:r>
      <w:r w:rsidR="001044BF" w:rsidRPr="00A91728">
        <w:rPr>
          <w:rFonts w:eastAsia="Arial" w:cstheme="minorHAnsi"/>
          <w:spacing w:val="1"/>
        </w:rPr>
        <w:t>r</w:t>
      </w:r>
      <w:r w:rsidR="001044BF" w:rsidRPr="00A91728">
        <w:rPr>
          <w:rFonts w:eastAsia="Arial" w:cstheme="minorHAnsi"/>
        </w:rPr>
        <w:t>ea w</w:t>
      </w:r>
      <w:r w:rsidR="001044BF" w:rsidRPr="00A91728">
        <w:rPr>
          <w:rFonts w:eastAsia="Arial" w:cstheme="minorHAnsi"/>
          <w:spacing w:val="-1"/>
        </w:rPr>
        <w:t>i</w:t>
      </w:r>
      <w:r w:rsidR="001044BF" w:rsidRPr="00A91728">
        <w:rPr>
          <w:rFonts w:eastAsia="Arial" w:cstheme="minorHAnsi"/>
          <w:spacing w:val="-3"/>
        </w:rPr>
        <w:t>t</w:t>
      </w:r>
      <w:r w:rsidR="001044BF" w:rsidRPr="00A91728">
        <w:rPr>
          <w:rFonts w:eastAsia="Arial" w:cstheme="minorHAnsi"/>
          <w:spacing w:val="2"/>
        </w:rPr>
        <w:t>h</w:t>
      </w:r>
      <w:r w:rsidR="001044BF" w:rsidRPr="00A91728">
        <w:rPr>
          <w:rFonts w:eastAsia="Arial" w:cstheme="minorHAnsi"/>
          <w:spacing w:val="-1"/>
        </w:rPr>
        <w:t>i</w:t>
      </w:r>
      <w:r w:rsidR="001044BF" w:rsidRPr="00A91728">
        <w:rPr>
          <w:rFonts w:eastAsia="Arial" w:cstheme="minorHAnsi"/>
        </w:rPr>
        <w:t>n the</w:t>
      </w:r>
      <w:r w:rsidR="00A91728">
        <w:rPr>
          <w:rFonts w:eastAsia="Arial" w:cstheme="minorHAnsi"/>
        </w:rPr>
        <w:t xml:space="preserve"> </w:t>
      </w:r>
      <w:r w:rsidR="001044BF" w:rsidRPr="00A91728">
        <w:rPr>
          <w:rFonts w:eastAsia="Arial" w:cstheme="minorHAnsi"/>
        </w:rPr>
        <w:t>Ne</w:t>
      </w:r>
      <w:r w:rsidR="001044BF" w:rsidRPr="00A91728">
        <w:rPr>
          <w:rFonts w:eastAsia="Arial" w:cstheme="minorHAnsi"/>
          <w:spacing w:val="-1"/>
        </w:rPr>
        <w:t>i</w:t>
      </w:r>
      <w:r w:rsidR="001044BF" w:rsidRPr="00A91728">
        <w:rPr>
          <w:rFonts w:eastAsia="Arial" w:cstheme="minorHAnsi"/>
        </w:rPr>
        <w:t>g</w:t>
      </w:r>
      <w:r w:rsidR="001044BF" w:rsidRPr="00A91728">
        <w:rPr>
          <w:rFonts w:eastAsia="Arial" w:cstheme="minorHAnsi"/>
          <w:spacing w:val="2"/>
        </w:rPr>
        <w:t>h</w:t>
      </w:r>
      <w:r w:rsidR="001044BF" w:rsidRPr="00A91728">
        <w:rPr>
          <w:rFonts w:eastAsia="Arial" w:cstheme="minorHAnsi"/>
        </w:rPr>
        <w:t>bo</w:t>
      </w:r>
      <w:r w:rsidR="001044BF" w:rsidRPr="00A91728">
        <w:rPr>
          <w:rFonts w:eastAsia="Arial" w:cstheme="minorHAnsi"/>
          <w:spacing w:val="1"/>
        </w:rPr>
        <w:t>r</w:t>
      </w:r>
      <w:r w:rsidR="001044BF" w:rsidRPr="00A91728">
        <w:rPr>
          <w:rFonts w:eastAsia="Arial" w:cstheme="minorHAnsi"/>
        </w:rPr>
        <w:t>hoo</w:t>
      </w:r>
      <w:r>
        <w:rPr>
          <w:rFonts w:eastAsia="Arial" w:cstheme="minorHAnsi"/>
        </w:rPr>
        <w:t xml:space="preserve">d </w:t>
      </w:r>
      <w:r w:rsidR="001044BF" w:rsidRPr="00A91728">
        <w:rPr>
          <w:rFonts w:eastAsia="Arial" w:cstheme="minorHAnsi"/>
        </w:rPr>
        <w:t>C</w:t>
      </w:r>
      <w:r w:rsidR="001044BF" w:rsidRPr="00A91728">
        <w:rPr>
          <w:rFonts w:eastAsia="Arial" w:cstheme="minorHAnsi"/>
          <w:spacing w:val="2"/>
        </w:rPr>
        <w:t>o</w:t>
      </w:r>
      <w:r w:rsidR="001044BF" w:rsidRPr="00A91728">
        <w:rPr>
          <w:rFonts w:eastAsia="Arial" w:cstheme="minorHAnsi"/>
        </w:rPr>
        <w:t>un</w:t>
      </w:r>
      <w:r w:rsidR="001044BF" w:rsidRPr="00A91728">
        <w:rPr>
          <w:rFonts w:eastAsia="Arial" w:cstheme="minorHAnsi"/>
          <w:spacing w:val="1"/>
        </w:rPr>
        <w:t>c</w:t>
      </w:r>
      <w:r w:rsidR="001044BF" w:rsidRPr="00A91728">
        <w:rPr>
          <w:rFonts w:eastAsia="Arial" w:cstheme="minorHAnsi"/>
          <w:spacing w:val="-1"/>
        </w:rPr>
        <w:t>i</w:t>
      </w:r>
      <w:r w:rsidR="001044BF" w:rsidRPr="00A91728">
        <w:rPr>
          <w:rFonts w:eastAsia="Arial" w:cstheme="minorHAnsi"/>
        </w:rPr>
        <w:t xml:space="preserve">l </w:t>
      </w:r>
      <w:r w:rsidR="001044BF" w:rsidRPr="00A91728">
        <w:rPr>
          <w:rFonts w:eastAsia="Arial" w:cstheme="minorHAnsi"/>
          <w:spacing w:val="2"/>
        </w:rPr>
        <w:t>b</w:t>
      </w:r>
      <w:r w:rsidR="001044BF" w:rsidRPr="00A91728">
        <w:rPr>
          <w:rFonts w:eastAsia="Arial" w:cstheme="minorHAnsi"/>
        </w:rPr>
        <w:t>ounda</w:t>
      </w:r>
      <w:r w:rsidR="001044BF" w:rsidRPr="00A91728">
        <w:rPr>
          <w:rFonts w:eastAsia="Arial" w:cstheme="minorHAnsi"/>
          <w:spacing w:val="1"/>
        </w:rPr>
        <w:t>ri</w:t>
      </w:r>
      <w:r w:rsidR="001044BF" w:rsidRPr="00A91728">
        <w:rPr>
          <w:rFonts w:eastAsia="Arial" w:cstheme="minorHAnsi"/>
        </w:rPr>
        <w:t>e</w:t>
      </w:r>
      <w:r w:rsidR="001044BF" w:rsidRPr="00A91728">
        <w:rPr>
          <w:rFonts w:eastAsia="Arial" w:cstheme="minorHAnsi"/>
          <w:spacing w:val="1"/>
        </w:rPr>
        <w:t>s</w:t>
      </w:r>
    </w:p>
    <w:p w14:paraId="55DD3947" w14:textId="2077AF1E" w:rsidR="00A8335A" w:rsidRPr="00A8335A" w:rsidRDefault="00023554" w:rsidP="00A8335A">
      <w:pPr>
        <w:pStyle w:val="ListParagraph"/>
        <w:numPr>
          <w:ilvl w:val="1"/>
          <w:numId w:val="43"/>
        </w:numPr>
        <w:tabs>
          <w:tab w:val="left" w:pos="960"/>
        </w:tabs>
        <w:spacing w:after="0" w:line="240" w:lineRule="auto"/>
        <w:ind w:right="58"/>
        <w:contextualSpacing w:val="0"/>
        <w:rPr>
          <w:rFonts w:eastAsia="Arial" w:cstheme="minorHAnsi"/>
        </w:rPr>
      </w:pPr>
      <w:ins w:id="561" w:author="Gibson Nyambura" w:date="2022-07-01T12:25:00Z">
        <w:r>
          <w:rPr>
            <w:rFonts w:eastAsia="Arial" w:cstheme="minorHAnsi"/>
            <w:spacing w:val="2"/>
          </w:rPr>
          <w:t>P</w:t>
        </w:r>
      </w:ins>
      <w:del w:id="562" w:author="Gibson Nyambura" w:date="2022-07-01T12:25:00Z">
        <w:r w:rsidR="001044BF" w:rsidRPr="00A91728" w:rsidDel="00023554">
          <w:rPr>
            <w:rFonts w:eastAsia="Arial" w:cstheme="minorHAnsi"/>
            <w:spacing w:val="2"/>
          </w:rPr>
          <w:delText>p</w:delText>
        </w:r>
      </w:del>
      <w:r w:rsidR="001044BF" w:rsidRPr="00A91728">
        <w:rPr>
          <w:rFonts w:eastAsia="Arial" w:cstheme="minorHAnsi"/>
        </w:rPr>
        <w:t>o</w:t>
      </w:r>
      <w:r w:rsidR="001044BF" w:rsidRPr="00A91728">
        <w:rPr>
          <w:rFonts w:eastAsia="Arial" w:cstheme="minorHAnsi"/>
          <w:spacing w:val="1"/>
        </w:rPr>
        <w:t>s</w:t>
      </w:r>
      <w:r w:rsidR="001044BF" w:rsidRPr="00A91728">
        <w:rPr>
          <w:rFonts w:eastAsia="Arial" w:cstheme="minorHAnsi"/>
        </w:rPr>
        <w:t xml:space="preserve">t </w:t>
      </w:r>
      <w:r w:rsidR="001044BF" w:rsidRPr="00A91728">
        <w:rPr>
          <w:rFonts w:eastAsia="Arial" w:cstheme="minorHAnsi"/>
          <w:spacing w:val="2"/>
        </w:rPr>
        <w:t>n</w:t>
      </w:r>
      <w:r w:rsidR="001044BF" w:rsidRPr="00A91728">
        <w:rPr>
          <w:rFonts w:eastAsia="Arial" w:cstheme="minorHAnsi"/>
        </w:rPr>
        <w:t>ot</w:t>
      </w:r>
      <w:r w:rsidR="001044BF" w:rsidRPr="00A91728">
        <w:rPr>
          <w:rFonts w:eastAsia="Arial" w:cstheme="minorHAnsi"/>
          <w:spacing w:val="-1"/>
        </w:rPr>
        <w:t>i</w:t>
      </w:r>
      <w:r w:rsidR="001044BF" w:rsidRPr="00A91728">
        <w:rPr>
          <w:rFonts w:eastAsia="Arial" w:cstheme="minorHAnsi"/>
          <w:spacing w:val="1"/>
        </w:rPr>
        <w:t>c</w:t>
      </w:r>
      <w:r w:rsidR="001044BF" w:rsidRPr="00A91728">
        <w:rPr>
          <w:rFonts w:eastAsia="Arial" w:cstheme="minorHAnsi"/>
        </w:rPr>
        <w:t xml:space="preserve">es </w:t>
      </w:r>
      <w:r w:rsidR="001044BF" w:rsidRPr="00A91728">
        <w:rPr>
          <w:rFonts w:eastAsia="Arial" w:cstheme="minorHAnsi"/>
          <w:spacing w:val="2"/>
        </w:rPr>
        <w:t>a</w:t>
      </w:r>
      <w:r w:rsidR="001044BF" w:rsidRPr="00A91728">
        <w:rPr>
          <w:rFonts w:eastAsia="Arial" w:cstheme="minorHAnsi"/>
        </w:rPr>
        <w:t>t t</w:t>
      </w:r>
      <w:r w:rsidR="001044BF" w:rsidRPr="00A91728">
        <w:rPr>
          <w:rFonts w:eastAsia="Arial" w:cstheme="minorHAnsi"/>
          <w:spacing w:val="2"/>
        </w:rPr>
        <w:t>h</w:t>
      </w:r>
      <w:r w:rsidR="001044BF" w:rsidRPr="00A91728">
        <w:rPr>
          <w:rFonts w:eastAsia="Arial" w:cstheme="minorHAnsi"/>
        </w:rPr>
        <w:t xml:space="preserve">e </w:t>
      </w:r>
      <w:r w:rsidR="001044BF" w:rsidRPr="00A91728">
        <w:rPr>
          <w:rFonts w:eastAsia="Arial" w:cstheme="minorHAnsi"/>
          <w:spacing w:val="1"/>
        </w:rPr>
        <w:t>s</w:t>
      </w:r>
      <w:r w:rsidR="001044BF" w:rsidRPr="00A91728">
        <w:rPr>
          <w:rFonts w:eastAsia="Arial" w:cstheme="minorHAnsi"/>
        </w:rPr>
        <w:t>p</w:t>
      </w:r>
      <w:r w:rsidR="001044BF" w:rsidRPr="00A91728">
        <w:rPr>
          <w:rFonts w:eastAsia="Arial" w:cstheme="minorHAnsi"/>
          <w:spacing w:val="2"/>
        </w:rPr>
        <w:t>e</w:t>
      </w:r>
      <w:r w:rsidR="001044BF" w:rsidRPr="00A91728">
        <w:rPr>
          <w:rFonts w:eastAsia="Arial" w:cstheme="minorHAnsi"/>
          <w:spacing w:val="1"/>
        </w:rPr>
        <w:t>c</w:t>
      </w:r>
      <w:r w:rsidR="001044BF" w:rsidRPr="00A91728">
        <w:rPr>
          <w:rFonts w:eastAsia="Arial" w:cstheme="minorHAnsi"/>
          <w:spacing w:val="-1"/>
        </w:rPr>
        <w:t>i</w:t>
      </w:r>
      <w:r w:rsidR="001044BF" w:rsidRPr="00A91728">
        <w:rPr>
          <w:rFonts w:eastAsia="Arial" w:cstheme="minorHAnsi"/>
          <w:spacing w:val="2"/>
        </w:rPr>
        <w:t>f</w:t>
      </w:r>
      <w:r w:rsidR="001044BF" w:rsidRPr="00A91728">
        <w:rPr>
          <w:rFonts w:eastAsia="Arial" w:cstheme="minorHAnsi"/>
          <w:spacing w:val="-1"/>
        </w:rPr>
        <w:t>i</w:t>
      </w:r>
      <w:r w:rsidR="001044BF" w:rsidRPr="00A91728">
        <w:rPr>
          <w:rFonts w:eastAsia="Arial" w:cstheme="minorHAnsi"/>
        </w:rPr>
        <w:t>ed po</w:t>
      </w:r>
      <w:r w:rsidR="001044BF" w:rsidRPr="00A91728">
        <w:rPr>
          <w:rFonts w:eastAsia="Arial" w:cstheme="minorHAnsi"/>
          <w:spacing w:val="1"/>
        </w:rPr>
        <w:t>s</w:t>
      </w:r>
      <w:r w:rsidR="001044BF" w:rsidRPr="00A91728">
        <w:rPr>
          <w:rFonts w:eastAsia="Arial" w:cstheme="minorHAnsi"/>
        </w:rPr>
        <w:t>t</w:t>
      </w:r>
      <w:r w:rsidR="001044BF" w:rsidRPr="00A91728">
        <w:rPr>
          <w:rFonts w:eastAsia="Arial" w:cstheme="minorHAnsi"/>
          <w:spacing w:val="-1"/>
        </w:rPr>
        <w:t>i</w:t>
      </w:r>
      <w:r w:rsidR="001044BF" w:rsidRPr="00A91728">
        <w:rPr>
          <w:rFonts w:eastAsia="Arial" w:cstheme="minorHAnsi"/>
          <w:spacing w:val="2"/>
        </w:rPr>
        <w:t>n</w:t>
      </w:r>
      <w:r w:rsidR="001044BF" w:rsidRPr="00A91728">
        <w:rPr>
          <w:rFonts w:eastAsia="Arial" w:cstheme="minorHAnsi"/>
        </w:rPr>
        <w:t>g</w:t>
      </w:r>
      <w:r w:rsidR="001044BF" w:rsidRPr="00A91728">
        <w:rPr>
          <w:rFonts w:eastAsia="Arial" w:cstheme="minorHAnsi"/>
          <w:spacing w:val="1"/>
        </w:rPr>
        <w:t>s</w:t>
      </w:r>
    </w:p>
    <w:p w14:paraId="592DC0B2" w14:textId="2A85DE8D" w:rsidR="00441F33" w:rsidRPr="00A8335A" w:rsidRDefault="00023554" w:rsidP="00055B90">
      <w:pPr>
        <w:pStyle w:val="ListParagraph"/>
        <w:numPr>
          <w:ilvl w:val="1"/>
          <w:numId w:val="43"/>
        </w:numPr>
        <w:tabs>
          <w:tab w:val="left" w:pos="960"/>
        </w:tabs>
        <w:spacing w:after="40" w:line="240" w:lineRule="auto"/>
        <w:ind w:right="58"/>
        <w:contextualSpacing w:val="0"/>
        <w:rPr>
          <w:rFonts w:eastAsia="Arial" w:cstheme="minorHAnsi"/>
        </w:rPr>
      </w:pPr>
      <w:ins w:id="563" w:author="Gibson Nyambura" w:date="2022-07-01T12:25:00Z">
        <w:r>
          <w:rPr>
            <w:rFonts w:eastAsia="Arial" w:cstheme="minorHAnsi"/>
            <w:spacing w:val="2"/>
          </w:rPr>
          <w:t>S</w:t>
        </w:r>
      </w:ins>
      <w:del w:id="564" w:author="Gibson Nyambura" w:date="2022-07-01T12:25:00Z">
        <w:r w:rsidR="001044BF" w:rsidRPr="00A8335A" w:rsidDel="00023554">
          <w:rPr>
            <w:rFonts w:eastAsia="Arial" w:cstheme="minorHAnsi"/>
            <w:spacing w:val="2"/>
            <w:rPrChange w:id="565" w:author="K Guyton" w:date="2020-04-30T20:26:00Z">
              <w:rPr>
                <w:rFonts w:eastAsia="Arial" w:cstheme="minorHAnsi"/>
                <w:spacing w:val="1"/>
              </w:rPr>
            </w:rPrChange>
          </w:rPr>
          <w:delText>s</w:delText>
        </w:r>
      </w:del>
      <w:r w:rsidR="001044BF" w:rsidRPr="00A8335A">
        <w:rPr>
          <w:rFonts w:eastAsia="Arial" w:cstheme="minorHAnsi"/>
          <w:spacing w:val="2"/>
          <w:rPrChange w:id="566" w:author="K Guyton" w:date="2020-04-30T20:26:00Z">
            <w:rPr>
              <w:rFonts w:eastAsia="Arial" w:cstheme="minorHAnsi"/>
              <w:spacing w:val="1"/>
            </w:rPr>
          </w:rPrChange>
        </w:rPr>
        <w:t>erv</w:t>
      </w:r>
      <w:ins w:id="567" w:author="K Guyton" w:date="2020-02-12T21:17:00Z">
        <w:r w:rsidR="004169BA" w:rsidRPr="00A8335A">
          <w:rPr>
            <w:rFonts w:eastAsia="Arial" w:cstheme="minorHAnsi"/>
            <w:spacing w:val="2"/>
            <w:rPrChange w:id="568" w:author="K Guyton" w:date="2020-04-30T20:26:00Z">
              <w:rPr>
                <w:rFonts w:eastAsia="Arial" w:cstheme="minorHAnsi"/>
                <w:spacing w:val="-1"/>
              </w:rPr>
            </w:rPrChange>
          </w:rPr>
          <w:t>e</w:t>
        </w:r>
      </w:ins>
      <w:r w:rsidR="001044BF" w:rsidRPr="00A8335A">
        <w:rPr>
          <w:rFonts w:eastAsia="Arial" w:cstheme="minorHAnsi"/>
          <w:spacing w:val="2"/>
          <w:rPrChange w:id="569" w:author="K Guyton" w:date="2020-04-30T20:26:00Z">
            <w:rPr>
              <w:rFonts w:eastAsia="Arial" w:cstheme="minorHAnsi"/>
              <w:spacing w:val="41"/>
            </w:rPr>
          </w:rPrChange>
        </w:rPr>
        <w:t xml:space="preserve"> as the liaison to and </w:t>
      </w:r>
      <w:proofErr w:type="spellStart"/>
      <w:r w:rsidR="001044BF" w:rsidRPr="00A8335A">
        <w:rPr>
          <w:rFonts w:eastAsia="Arial" w:cstheme="minorHAnsi"/>
          <w:spacing w:val="2"/>
        </w:rPr>
        <w:t>f</w:t>
      </w:r>
      <w:r w:rsidR="001044BF" w:rsidRPr="00A8335A">
        <w:rPr>
          <w:rFonts w:eastAsia="Arial" w:cstheme="minorHAnsi"/>
          <w:spacing w:val="2"/>
          <w:rPrChange w:id="570" w:author="K Guyton" w:date="2020-04-30T20:26:00Z">
            <w:rPr>
              <w:rFonts w:eastAsia="Arial" w:cstheme="minorHAnsi"/>
            </w:rPr>
          </w:rPrChange>
        </w:rPr>
        <w:t>or</w:t>
      </w:r>
      <w:proofErr w:type="spellEnd"/>
      <w:r w:rsidR="001044BF" w:rsidRPr="00A8335A">
        <w:rPr>
          <w:rFonts w:eastAsia="Arial" w:cstheme="minorHAnsi"/>
          <w:spacing w:val="2"/>
          <w:rPrChange w:id="571" w:author="K Guyton" w:date="2020-04-30T20:26:00Z">
            <w:rPr>
              <w:rFonts w:eastAsia="Arial" w:cstheme="minorHAnsi"/>
            </w:rPr>
          </w:rPrChange>
        </w:rPr>
        <w:t xml:space="preserve"> st</w:t>
      </w:r>
      <w:r w:rsidR="001044BF" w:rsidRPr="00A8335A">
        <w:rPr>
          <w:rFonts w:eastAsia="Arial" w:cstheme="minorHAnsi"/>
          <w:spacing w:val="2"/>
        </w:rPr>
        <w:t>a</w:t>
      </w:r>
      <w:r w:rsidR="001044BF" w:rsidRPr="00A8335A">
        <w:rPr>
          <w:rFonts w:eastAsia="Arial" w:cstheme="minorHAnsi"/>
          <w:spacing w:val="2"/>
          <w:rPrChange w:id="572" w:author="K Guyton" w:date="2020-04-30T20:26:00Z">
            <w:rPr>
              <w:rFonts w:eastAsia="Arial" w:cstheme="minorHAnsi"/>
              <w:spacing w:val="4"/>
            </w:rPr>
          </w:rPrChange>
        </w:rPr>
        <w:t>keholder groups and/or organiza</w:t>
      </w:r>
      <w:r w:rsidR="001044BF" w:rsidRPr="00A8335A">
        <w:rPr>
          <w:rFonts w:eastAsia="Arial" w:cstheme="minorHAnsi"/>
          <w:spacing w:val="2"/>
        </w:rPr>
        <w:t>t</w:t>
      </w:r>
      <w:r w:rsidR="001044BF" w:rsidRPr="00A8335A">
        <w:rPr>
          <w:rFonts w:eastAsia="Arial" w:cstheme="minorHAnsi"/>
          <w:spacing w:val="2"/>
          <w:rPrChange w:id="573" w:author="K Guyton" w:date="2020-04-30T20:26:00Z">
            <w:rPr>
              <w:rFonts w:eastAsia="Arial" w:cstheme="minorHAnsi"/>
              <w:spacing w:val="-1"/>
            </w:rPr>
          </w:rPrChange>
        </w:rPr>
        <w:t xml:space="preserve">ions in </w:t>
      </w:r>
      <w:r w:rsidR="001044BF" w:rsidRPr="00A8335A">
        <w:rPr>
          <w:rFonts w:eastAsia="Arial" w:cstheme="minorHAnsi"/>
          <w:spacing w:val="2"/>
        </w:rPr>
        <w:t>t</w:t>
      </w:r>
      <w:r w:rsidR="001044BF" w:rsidRPr="00A8335A">
        <w:rPr>
          <w:rFonts w:eastAsia="Arial" w:cstheme="minorHAnsi"/>
          <w:spacing w:val="2"/>
          <w:rPrChange w:id="574" w:author="K Guyton" w:date="2020-04-30T20:26:00Z">
            <w:rPr>
              <w:rFonts w:eastAsia="Arial" w:cstheme="minorHAnsi"/>
            </w:rPr>
          </w:rPrChange>
        </w:rPr>
        <w:t>heir respective g</w:t>
      </w:r>
      <w:r w:rsidR="001044BF" w:rsidRPr="00A8335A">
        <w:rPr>
          <w:rFonts w:eastAsia="Arial" w:cstheme="minorHAnsi"/>
          <w:spacing w:val="2"/>
        </w:rPr>
        <w:t>e</w:t>
      </w:r>
      <w:r w:rsidR="001044BF" w:rsidRPr="00A8335A">
        <w:rPr>
          <w:rFonts w:eastAsia="Arial" w:cstheme="minorHAnsi"/>
          <w:spacing w:val="2"/>
          <w:rPrChange w:id="575" w:author="K Guyton" w:date="2020-04-30T20:26:00Z">
            <w:rPr>
              <w:rFonts w:eastAsia="Arial" w:cstheme="minorHAnsi"/>
            </w:rPr>
          </w:rPrChange>
        </w:rPr>
        <w:t>ographic area</w:t>
      </w:r>
      <w:del w:id="576" w:author="K Guyton" w:date="2020-03-02T20:09:00Z">
        <w:r w:rsidR="001044BF" w:rsidRPr="00A8335A" w:rsidDel="002F118C">
          <w:rPr>
            <w:rFonts w:eastAsia="Arial" w:cstheme="minorHAnsi"/>
          </w:rPr>
          <w:delText>.</w:delText>
        </w:r>
      </w:del>
    </w:p>
    <w:p w14:paraId="636764E3" w14:textId="77777777" w:rsidR="00261594" w:rsidRDefault="00261594" w:rsidP="00DA0C05">
      <w:pPr>
        <w:pStyle w:val="ListParagraph"/>
        <w:numPr>
          <w:ilvl w:val="0"/>
          <w:numId w:val="11"/>
        </w:numPr>
        <w:spacing w:after="40" w:line="240" w:lineRule="auto"/>
        <w:contextualSpacing w:val="0"/>
        <w:rPr>
          <w:ins w:id="577" w:author="K Guyton" w:date="2020-04-30T19:24:00Z"/>
          <w:rFonts w:eastAsia="Arial" w:cstheme="minorHAnsi"/>
        </w:rPr>
      </w:pPr>
      <w:ins w:id="578" w:author="K Guyton" w:date="2020-04-30T19:14:00Z">
        <w:r w:rsidRPr="00261594">
          <w:rPr>
            <w:rFonts w:eastAsia="Arial" w:cstheme="minorHAnsi"/>
            <w:b/>
            <w:bCs/>
            <w:rPrChange w:id="579" w:author="K Guyton" w:date="2020-04-30T19:15:00Z">
              <w:rPr>
                <w:rFonts w:eastAsia="Arial" w:cstheme="minorHAnsi"/>
              </w:rPr>
            </w:rPrChange>
          </w:rPr>
          <w:t>At-Large Repre</w:t>
        </w:r>
      </w:ins>
      <w:ins w:id="580" w:author="K Guyton" w:date="2020-04-30T19:15:00Z">
        <w:r w:rsidRPr="00261594">
          <w:rPr>
            <w:rFonts w:eastAsia="Arial" w:cstheme="minorHAnsi"/>
            <w:b/>
            <w:bCs/>
            <w:rPrChange w:id="581" w:author="K Guyton" w:date="2020-04-30T19:15:00Z">
              <w:rPr>
                <w:rFonts w:eastAsia="Arial" w:cstheme="minorHAnsi"/>
              </w:rPr>
            </w:rPrChange>
          </w:rPr>
          <w:t>sentatives</w:t>
        </w:r>
      </w:ins>
    </w:p>
    <w:p w14:paraId="109631EF" w14:textId="789FB8AE" w:rsidR="00CE3F88" w:rsidRPr="009A46DC" w:rsidRDefault="00DA0C05">
      <w:pPr>
        <w:pStyle w:val="ListParagraph"/>
        <w:numPr>
          <w:ilvl w:val="1"/>
          <w:numId w:val="11"/>
        </w:numPr>
        <w:tabs>
          <w:tab w:val="left" w:pos="960"/>
        </w:tabs>
        <w:spacing w:after="0" w:line="240" w:lineRule="auto"/>
        <w:ind w:right="58"/>
        <w:contextualSpacing w:val="0"/>
        <w:rPr>
          <w:ins w:id="582" w:author="K Guyton" w:date="2020-04-30T19:25:00Z"/>
          <w:rFonts w:eastAsia="Arial" w:cstheme="minorHAnsi"/>
        </w:rPr>
      </w:pPr>
      <w:r>
        <w:rPr>
          <w:rFonts w:eastAsia="Arial" w:cstheme="minorHAnsi"/>
          <w:spacing w:val="-1"/>
        </w:rPr>
        <w:t>I</w:t>
      </w:r>
      <w:ins w:id="583" w:author="K Guyton" w:date="2020-04-30T19:25:00Z">
        <w:r w:rsidR="00CE3F88" w:rsidRPr="00A91728">
          <w:rPr>
            <w:rFonts w:eastAsia="Arial" w:cstheme="minorHAnsi"/>
          </w:rPr>
          <w:t>d</w:t>
        </w:r>
        <w:r w:rsidR="00CE3F88" w:rsidRPr="00A91728">
          <w:rPr>
            <w:rFonts w:eastAsia="Arial" w:cstheme="minorHAnsi"/>
            <w:spacing w:val="2"/>
          </w:rPr>
          <w:t>e</w:t>
        </w:r>
        <w:r w:rsidR="00CE3F88" w:rsidRPr="00A91728">
          <w:rPr>
            <w:rFonts w:eastAsia="Arial" w:cstheme="minorHAnsi"/>
          </w:rPr>
          <w:t>nt</w:t>
        </w:r>
        <w:r w:rsidR="00CE3F88" w:rsidRPr="00A91728">
          <w:rPr>
            <w:rFonts w:eastAsia="Arial" w:cstheme="minorHAnsi"/>
            <w:spacing w:val="-1"/>
          </w:rPr>
          <w:t>i</w:t>
        </w:r>
        <w:r w:rsidR="00CE3F88" w:rsidRPr="00A91728">
          <w:rPr>
            <w:rFonts w:eastAsia="Arial" w:cstheme="minorHAnsi"/>
            <w:spacing w:val="5"/>
          </w:rPr>
          <w:t>f</w:t>
        </w:r>
        <w:r w:rsidR="00CE3F88" w:rsidRPr="00A91728">
          <w:rPr>
            <w:rFonts w:eastAsia="Arial" w:cstheme="minorHAnsi"/>
            <w:spacing w:val="-4"/>
          </w:rPr>
          <w:t>y</w:t>
        </w:r>
        <w:r w:rsidR="00CE3F88" w:rsidRPr="00A91728">
          <w:rPr>
            <w:rFonts w:eastAsia="Arial" w:cstheme="minorHAnsi"/>
          </w:rPr>
          <w:t xml:space="preserve"> a</w:t>
        </w:r>
        <w:r w:rsidR="00CE3F88" w:rsidRPr="00A91728">
          <w:rPr>
            <w:rFonts w:eastAsia="Arial" w:cstheme="minorHAnsi"/>
            <w:spacing w:val="2"/>
          </w:rPr>
          <w:t>n</w:t>
        </w:r>
        <w:r w:rsidR="00CE3F88" w:rsidRPr="00A91728">
          <w:rPr>
            <w:rFonts w:eastAsia="Arial" w:cstheme="minorHAnsi"/>
          </w:rPr>
          <w:t xml:space="preserve">d </w:t>
        </w:r>
        <w:r w:rsidR="00CE3F88" w:rsidRPr="00A91728">
          <w:rPr>
            <w:rFonts w:eastAsia="Arial" w:cstheme="minorHAnsi"/>
            <w:spacing w:val="4"/>
          </w:rPr>
          <w:t>m</w:t>
        </w:r>
        <w:r w:rsidR="00CE3F88" w:rsidRPr="00A91728">
          <w:rPr>
            <w:rFonts w:eastAsia="Arial" w:cstheme="minorHAnsi"/>
          </w:rPr>
          <w:t>on</w:t>
        </w:r>
        <w:r w:rsidR="00CE3F88" w:rsidRPr="00A91728">
          <w:rPr>
            <w:rFonts w:eastAsia="Arial" w:cstheme="minorHAnsi"/>
            <w:spacing w:val="-1"/>
          </w:rPr>
          <w:t>i</w:t>
        </w:r>
        <w:r w:rsidR="00CE3F88" w:rsidRPr="00A91728">
          <w:rPr>
            <w:rFonts w:eastAsia="Arial" w:cstheme="minorHAnsi"/>
            <w:spacing w:val="-3"/>
          </w:rPr>
          <w:t>t</w:t>
        </w:r>
        <w:r w:rsidR="00CE3F88" w:rsidRPr="00A91728">
          <w:rPr>
            <w:rFonts w:eastAsia="Arial" w:cstheme="minorHAnsi"/>
          </w:rPr>
          <w:t>o</w:t>
        </w:r>
        <w:r w:rsidR="00CE3F88" w:rsidRPr="00A91728">
          <w:rPr>
            <w:rFonts w:eastAsia="Arial" w:cstheme="minorHAnsi"/>
            <w:spacing w:val="1"/>
          </w:rPr>
          <w:t>ri</w:t>
        </w:r>
        <w:r w:rsidR="00CE3F88" w:rsidRPr="00A91728">
          <w:rPr>
            <w:rFonts w:eastAsia="Arial" w:cstheme="minorHAnsi"/>
          </w:rPr>
          <w:t xml:space="preserve">ng </w:t>
        </w:r>
        <w:r w:rsidR="00CE3F88" w:rsidRPr="00A91728">
          <w:rPr>
            <w:rFonts w:eastAsia="Arial" w:cstheme="minorHAnsi"/>
            <w:spacing w:val="-1"/>
          </w:rPr>
          <w:t>i</w:t>
        </w:r>
        <w:r w:rsidR="00CE3F88" w:rsidRPr="00A91728">
          <w:rPr>
            <w:rFonts w:eastAsia="Arial" w:cstheme="minorHAnsi"/>
            <w:spacing w:val="1"/>
          </w:rPr>
          <w:t>ss</w:t>
        </w:r>
        <w:r w:rsidR="00CE3F88" w:rsidRPr="00A91728">
          <w:rPr>
            <w:rFonts w:eastAsia="Arial" w:cstheme="minorHAnsi"/>
          </w:rPr>
          <w:t>ues w</w:t>
        </w:r>
        <w:r w:rsidR="00CE3F88" w:rsidRPr="00A91728">
          <w:rPr>
            <w:rFonts w:eastAsia="Arial" w:cstheme="minorHAnsi"/>
            <w:spacing w:val="-1"/>
          </w:rPr>
          <w:t>i</w:t>
        </w:r>
        <w:r w:rsidR="00CE3F88" w:rsidRPr="00A91728">
          <w:rPr>
            <w:rFonts w:eastAsia="Arial" w:cstheme="minorHAnsi"/>
          </w:rPr>
          <w:t>t</w:t>
        </w:r>
        <w:r w:rsidR="00CE3F88" w:rsidRPr="00A91728">
          <w:rPr>
            <w:rFonts w:eastAsia="Arial" w:cstheme="minorHAnsi"/>
            <w:spacing w:val="2"/>
          </w:rPr>
          <w:t>h</w:t>
        </w:r>
        <w:r w:rsidR="00CE3F88" w:rsidRPr="00A91728">
          <w:rPr>
            <w:rFonts w:eastAsia="Arial" w:cstheme="minorHAnsi"/>
            <w:spacing w:val="-1"/>
          </w:rPr>
          <w:t>i</w:t>
        </w:r>
        <w:r w:rsidR="00CE3F88" w:rsidRPr="00A91728">
          <w:rPr>
            <w:rFonts w:eastAsia="Arial" w:cstheme="minorHAnsi"/>
          </w:rPr>
          <w:t xml:space="preserve">n </w:t>
        </w:r>
        <w:r w:rsidR="00CE3F88" w:rsidRPr="00A91728">
          <w:rPr>
            <w:rFonts w:eastAsia="Arial" w:cstheme="minorHAnsi"/>
            <w:spacing w:val="2"/>
          </w:rPr>
          <w:t>t</w:t>
        </w:r>
        <w:r w:rsidR="00CE3F88" w:rsidRPr="00A91728">
          <w:rPr>
            <w:rFonts w:eastAsia="Arial" w:cstheme="minorHAnsi"/>
          </w:rPr>
          <w:t>h</w:t>
        </w:r>
        <w:r w:rsidR="00CE3F88" w:rsidRPr="00A91728">
          <w:rPr>
            <w:rFonts w:eastAsia="Arial" w:cstheme="minorHAnsi"/>
            <w:spacing w:val="2"/>
          </w:rPr>
          <w:t>e</w:t>
        </w:r>
        <w:r w:rsidR="00CE3F88" w:rsidRPr="00A91728">
          <w:rPr>
            <w:rFonts w:eastAsia="Arial" w:cstheme="minorHAnsi"/>
            <w:spacing w:val="-1"/>
          </w:rPr>
          <w:t>i</w:t>
        </w:r>
        <w:r w:rsidR="00CE3F88" w:rsidRPr="00A91728">
          <w:rPr>
            <w:rFonts w:eastAsia="Arial" w:cstheme="minorHAnsi"/>
          </w:rPr>
          <w:t xml:space="preserve">r </w:t>
        </w:r>
        <w:r w:rsidR="00CE3F88">
          <w:rPr>
            <w:rFonts w:eastAsia="Arial" w:cstheme="minorHAnsi"/>
            <w:spacing w:val="1"/>
          </w:rPr>
          <w:t>respective</w:t>
        </w:r>
        <w:r w:rsidR="00CE3F88" w:rsidRPr="00A91728">
          <w:rPr>
            <w:rFonts w:eastAsia="Arial" w:cstheme="minorHAnsi"/>
          </w:rPr>
          <w:t xml:space="preserve"> a</w:t>
        </w:r>
        <w:r w:rsidR="00CE3F88" w:rsidRPr="00A91728">
          <w:rPr>
            <w:rFonts w:eastAsia="Arial" w:cstheme="minorHAnsi"/>
            <w:spacing w:val="1"/>
          </w:rPr>
          <w:t>r</w:t>
        </w:r>
        <w:r w:rsidR="00CE3F88" w:rsidRPr="00A91728">
          <w:rPr>
            <w:rFonts w:eastAsia="Arial" w:cstheme="minorHAnsi"/>
          </w:rPr>
          <w:t>ea w</w:t>
        </w:r>
        <w:r w:rsidR="00CE3F88" w:rsidRPr="00A91728">
          <w:rPr>
            <w:rFonts w:eastAsia="Arial" w:cstheme="minorHAnsi"/>
            <w:spacing w:val="-1"/>
          </w:rPr>
          <w:t>i</w:t>
        </w:r>
        <w:r w:rsidR="00CE3F88" w:rsidRPr="00A91728">
          <w:rPr>
            <w:rFonts w:eastAsia="Arial" w:cstheme="minorHAnsi"/>
            <w:spacing w:val="-3"/>
          </w:rPr>
          <w:t>t</w:t>
        </w:r>
        <w:r w:rsidR="00CE3F88" w:rsidRPr="00A91728">
          <w:rPr>
            <w:rFonts w:eastAsia="Arial" w:cstheme="minorHAnsi"/>
            <w:spacing w:val="2"/>
          </w:rPr>
          <w:t>h</w:t>
        </w:r>
        <w:r w:rsidR="00CE3F88" w:rsidRPr="00A91728">
          <w:rPr>
            <w:rFonts w:eastAsia="Arial" w:cstheme="minorHAnsi"/>
            <w:spacing w:val="-1"/>
          </w:rPr>
          <w:t>i</w:t>
        </w:r>
        <w:r w:rsidR="00CE3F88" w:rsidRPr="00A91728">
          <w:rPr>
            <w:rFonts w:eastAsia="Arial" w:cstheme="minorHAnsi"/>
          </w:rPr>
          <w:t>n the</w:t>
        </w:r>
        <w:r w:rsidR="00CE3F88">
          <w:rPr>
            <w:rFonts w:eastAsia="Arial" w:cstheme="minorHAnsi"/>
          </w:rPr>
          <w:t xml:space="preserve"> </w:t>
        </w:r>
        <w:r w:rsidR="00CE3F88" w:rsidRPr="00A91728">
          <w:rPr>
            <w:rFonts w:eastAsia="Arial" w:cstheme="minorHAnsi"/>
          </w:rPr>
          <w:t>Ne</w:t>
        </w:r>
        <w:r w:rsidR="00CE3F88" w:rsidRPr="00A91728">
          <w:rPr>
            <w:rFonts w:eastAsia="Arial" w:cstheme="minorHAnsi"/>
            <w:spacing w:val="-1"/>
          </w:rPr>
          <w:t>i</w:t>
        </w:r>
        <w:r w:rsidR="00CE3F88" w:rsidRPr="00A91728">
          <w:rPr>
            <w:rFonts w:eastAsia="Arial" w:cstheme="minorHAnsi"/>
          </w:rPr>
          <w:t>g</w:t>
        </w:r>
        <w:r w:rsidR="00CE3F88" w:rsidRPr="00A91728">
          <w:rPr>
            <w:rFonts w:eastAsia="Arial" w:cstheme="minorHAnsi"/>
            <w:spacing w:val="2"/>
          </w:rPr>
          <w:t>h</w:t>
        </w:r>
        <w:r w:rsidR="00CE3F88" w:rsidRPr="00A91728">
          <w:rPr>
            <w:rFonts w:eastAsia="Arial" w:cstheme="minorHAnsi"/>
          </w:rPr>
          <w:t>bo</w:t>
        </w:r>
        <w:r w:rsidR="00CE3F88" w:rsidRPr="00A91728">
          <w:rPr>
            <w:rFonts w:eastAsia="Arial" w:cstheme="minorHAnsi"/>
            <w:spacing w:val="1"/>
          </w:rPr>
          <w:t>r</w:t>
        </w:r>
        <w:r w:rsidR="00CE3F88" w:rsidRPr="00A91728">
          <w:rPr>
            <w:rFonts w:eastAsia="Arial" w:cstheme="minorHAnsi"/>
          </w:rPr>
          <w:t>hood</w:t>
        </w:r>
        <w:r w:rsidR="00CE3F88" w:rsidRPr="00A91728">
          <w:rPr>
            <w:rFonts w:eastAsia="Arial" w:cstheme="minorHAnsi"/>
            <w:spacing w:val="52"/>
          </w:rPr>
          <w:t xml:space="preserve"> </w:t>
        </w:r>
        <w:r w:rsidR="00CE3F88" w:rsidRPr="00A91728">
          <w:rPr>
            <w:rFonts w:eastAsia="Arial" w:cstheme="minorHAnsi"/>
          </w:rPr>
          <w:t>D</w:t>
        </w:r>
        <w:r w:rsidR="00CE3F88" w:rsidRPr="00A91728">
          <w:rPr>
            <w:rFonts w:eastAsia="Arial" w:cstheme="minorHAnsi"/>
            <w:spacing w:val="2"/>
          </w:rPr>
          <w:t>e</w:t>
        </w:r>
        <w:r w:rsidR="00CE3F88" w:rsidRPr="00A91728">
          <w:rPr>
            <w:rFonts w:eastAsia="Arial" w:cstheme="minorHAnsi"/>
            <w:spacing w:val="-1"/>
          </w:rPr>
          <w:t>v</w:t>
        </w:r>
        <w:r w:rsidR="00CE3F88" w:rsidRPr="00A91728">
          <w:rPr>
            <w:rFonts w:eastAsia="Arial" w:cstheme="minorHAnsi"/>
            <w:spacing w:val="2"/>
          </w:rPr>
          <w:t>e</w:t>
        </w:r>
        <w:r w:rsidR="00CE3F88" w:rsidRPr="00A91728">
          <w:rPr>
            <w:rFonts w:eastAsia="Arial" w:cstheme="minorHAnsi"/>
            <w:spacing w:val="-1"/>
          </w:rPr>
          <w:t>l</w:t>
        </w:r>
        <w:r w:rsidR="00CE3F88" w:rsidRPr="00A91728">
          <w:rPr>
            <w:rFonts w:eastAsia="Arial" w:cstheme="minorHAnsi"/>
          </w:rPr>
          <w:t>op</w:t>
        </w:r>
        <w:r w:rsidR="00CE3F88" w:rsidRPr="00A91728">
          <w:rPr>
            <w:rFonts w:eastAsia="Arial" w:cstheme="minorHAnsi"/>
            <w:spacing w:val="5"/>
          </w:rPr>
          <w:t>m</w:t>
        </w:r>
        <w:r w:rsidR="00CE3F88" w:rsidRPr="00A91728">
          <w:rPr>
            <w:rFonts w:eastAsia="Arial" w:cstheme="minorHAnsi"/>
          </w:rPr>
          <w:t>ent</w:t>
        </w:r>
        <w:r w:rsidR="00CE3F88" w:rsidRPr="00A91728">
          <w:rPr>
            <w:rFonts w:eastAsia="Arial" w:cstheme="minorHAnsi"/>
            <w:spacing w:val="53"/>
          </w:rPr>
          <w:t xml:space="preserve"> </w:t>
        </w:r>
        <w:r w:rsidR="00CE3F88" w:rsidRPr="00A91728">
          <w:rPr>
            <w:rFonts w:eastAsia="Arial" w:cstheme="minorHAnsi"/>
          </w:rPr>
          <w:t>C</w:t>
        </w:r>
        <w:r w:rsidR="00CE3F88" w:rsidRPr="00A91728">
          <w:rPr>
            <w:rFonts w:eastAsia="Arial" w:cstheme="minorHAnsi"/>
            <w:spacing w:val="2"/>
          </w:rPr>
          <w:t>o</w:t>
        </w:r>
        <w:r w:rsidR="00CE3F88" w:rsidRPr="00A91728">
          <w:rPr>
            <w:rFonts w:eastAsia="Arial" w:cstheme="minorHAnsi"/>
          </w:rPr>
          <w:t>un</w:t>
        </w:r>
        <w:r w:rsidR="00CE3F88" w:rsidRPr="00A91728">
          <w:rPr>
            <w:rFonts w:eastAsia="Arial" w:cstheme="minorHAnsi"/>
            <w:spacing w:val="1"/>
          </w:rPr>
          <w:t>c</w:t>
        </w:r>
        <w:r w:rsidR="00CE3F88" w:rsidRPr="00A91728">
          <w:rPr>
            <w:rFonts w:eastAsia="Arial" w:cstheme="minorHAnsi"/>
            <w:spacing w:val="-1"/>
          </w:rPr>
          <w:t>i</w:t>
        </w:r>
        <w:r w:rsidR="00CE3F88" w:rsidRPr="00A91728">
          <w:rPr>
            <w:rFonts w:eastAsia="Arial" w:cstheme="minorHAnsi"/>
          </w:rPr>
          <w:t xml:space="preserve">l </w:t>
        </w:r>
        <w:r w:rsidR="00CE3F88" w:rsidRPr="00A91728">
          <w:rPr>
            <w:rFonts w:eastAsia="Arial" w:cstheme="minorHAnsi"/>
            <w:spacing w:val="2"/>
          </w:rPr>
          <w:t>b</w:t>
        </w:r>
        <w:r w:rsidR="00CE3F88" w:rsidRPr="00A91728">
          <w:rPr>
            <w:rFonts w:eastAsia="Arial" w:cstheme="minorHAnsi"/>
          </w:rPr>
          <w:t>ounda</w:t>
        </w:r>
        <w:r w:rsidR="00CE3F88" w:rsidRPr="00A91728">
          <w:rPr>
            <w:rFonts w:eastAsia="Arial" w:cstheme="minorHAnsi"/>
            <w:spacing w:val="1"/>
          </w:rPr>
          <w:t>ri</w:t>
        </w:r>
        <w:r w:rsidR="00CE3F88" w:rsidRPr="00A91728">
          <w:rPr>
            <w:rFonts w:eastAsia="Arial" w:cstheme="minorHAnsi"/>
          </w:rPr>
          <w:t>e</w:t>
        </w:r>
        <w:r w:rsidR="00CE3F88" w:rsidRPr="00A91728">
          <w:rPr>
            <w:rFonts w:eastAsia="Arial" w:cstheme="minorHAnsi"/>
            <w:spacing w:val="1"/>
          </w:rPr>
          <w:t>s</w:t>
        </w:r>
        <w:r w:rsidR="00CE3F88" w:rsidRPr="00A91728">
          <w:rPr>
            <w:rFonts w:eastAsia="Arial" w:cstheme="minorHAnsi"/>
            <w:spacing w:val="54"/>
          </w:rPr>
          <w:t xml:space="preserve"> </w:t>
        </w:r>
      </w:ins>
    </w:p>
    <w:p w14:paraId="6D064CA7" w14:textId="6CB79A17" w:rsidR="00CE3F88" w:rsidRPr="009A46DC" w:rsidRDefault="00023554" w:rsidP="00DA0C05">
      <w:pPr>
        <w:pStyle w:val="ListParagraph"/>
        <w:numPr>
          <w:ilvl w:val="1"/>
          <w:numId w:val="11"/>
        </w:numPr>
        <w:tabs>
          <w:tab w:val="left" w:pos="960"/>
        </w:tabs>
        <w:spacing w:after="0" w:line="240" w:lineRule="auto"/>
        <w:ind w:right="58"/>
        <w:contextualSpacing w:val="0"/>
        <w:rPr>
          <w:ins w:id="584" w:author="K Guyton" w:date="2020-04-30T19:25:00Z"/>
          <w:rFonts w:eastAsia="Arial" w:cstheme="minorHAnsi"/>
        </w:rPr>
      </w:pPr>
      <w:ins w:id="585" w:author="Gibson Nyambura" w:date="2022-07-01T12:25:00Z">
        <w:r>
          <w:rPr>
            <w:rFonts w:eastAsia="Arial" w:cstheme="minorHAnsi"/>
            <w:spacing w:val="2"/>
          </w:rPr>
          <w:lastRenderedPageBreak/>
          <w:t>P</w:t>
        </w:r>
      </w:ins>
      <w:ins w:id="586" w:author="K Guyton" w:date="2020-04-30T19:25:00Z">
        <w:del w:id="587" w:author="Gibson Nyambura" w:date="2022-07-01T12:25:00Z">
          <w:r w:rsidR="00CE3F88" w:rsidRPr="00A91728" w:rsidDel="00023554">
            <w:rPr>
              <w:rFonts w:eastAsia="Arial" w:cstheme="minorHAnsi"/>
              <w:spacing w:val="2"/>
            </w:rPr>
            <w:delText>p</w:delText>
          </w:r>
        </w:del>
        <w:r w:rsidR="00CE3F88" w:rsidRPr="00A91728">
          <w:rPr>
            <w:rFonts w:eastAsia="Arial" w:cstheme="minorHAnsi"/>
          </w:rPr>
          <w:t>o</w:t>
        </w:r>
        <w:r w:rsidR="00CE3F88" w:rsidRPr="00A91728">
          <w:rPr>
            <w:rFonts w:eastAsia="Arial" w:cstheme="minorHAnsi"/>
            <w:spacing w:val="1"/>
          </w:rPr>
          <w:t>s</w:t>
        </w:r>
        <w:r w:rsidR="00CE3F88" w:rsidRPr="00A91728">
          <w:rPr>
            <w:rFonts w:eastAsia="Arial" w:cstheme="minorHAnsi"/>
          </w:rPr>
          <w:t xml:space="preserve">t </w:t>
        </w:r>
        <w:r w:rsidR="00CE3F88" w:rsidRPr="00A91728">
          <w:rPr>
            <w:rFonts w:eastAsia="Arial" w:cstheme="minorHAnsi"/>
            <w:spacing w:val="2"/>
          </w:rPr>
          <w:t>n</w:t>
        </w:r>
        <w:r w:rsidR="00CE3F88" w:rsidRPr="00A91728">
          <w:rPr>
            <w:rFonts w:eastAsia="Arial" w:cstheme="minorHAnsi"/>
          </w:rPr>
          <w:t>ot</w:t>
        </w:r>
        <w:r w:rsidR="00CE3F88" w:rsidRPr="00A91728">
          <w:rPr>
            <w:rFonts w:eastAsia="Arial" w:cstheme="minorHAnsi"/>
            <w:spacing w:val="-1"/>
          </w:rPr>
          <w:t>i</w:t>
        </w:r>
        <w:r w:rsidR="00CE3F88" w:rsidRPr="00A91728">
          <w:rPr>
            <w:rFonts w:eastAsia="Arial" w:cstheme="minorHAnsi"/>
            <w:spacing w:val="1"/>
          </w:rPr>
          <w:t>c</w:t>
        </w:r>
        <w:r w:rsidR="00CE3F88" w:rsidRPr="00A91728">
          <w:rPr>
            <w:rFonts w:eastAsia="Arial" w:cstheme="minorHAnsi"/>
          </w:rPr>
          <w:t xml:space="preserve">es </w:t>
        </w:r>
        <w:r w:rsidR="00CE3F88" w:rsidRPr="00A91728">
          <w:rPr>
            <w:rFonts w:eastAsia="Arial" w:cstheme="minorHAnsi"/>
            <w:spacing w:val="2"/>
          </w:rPr>
          <w:t>a</w:t>
        </w:r>
        <w:r w:rsidR="00CE3F88" w:rsidRPr="00A91728">
          <w:rPr>
            <w:rFonts w:eastAsia="Arial" w:cstheme="minorHAnsi"/>
          </w:rPr>
          <w:t>t t</w:t>
        </w:r>
        <w:r w:rsidR="00CE3F88" w:rsidRPr="00A91728">
          <w:rPr>
            <w:rFonts w:eastAsia="Arial" w:cstheme="minorHAnsi"/>
            <w:spacing w:val="2"/>
          </w:rPr>
          <w:t>h</w:t>
        </w:r>
        <w:r w:rsidR="00CE3F88" w:rsidRPr="00A91728">
          <w:rPr>
            <w:rFonts w:eastAsia="Arial" w:cstheme="minorHAnsi"/>
          </w:rPr>
          <w:t xml:space="preserve">e </w:t>
        </w:r>
        <w:r w:rsidR="00CE3F88" w:rsidRPr="00A91728">
          <w:rPr>
            <w:rFonts w:eastAsia="Arial" w:cstheme="minorHAnsi"/>
            <w:spacing w:val="1"/>
          </w:rPr>
          <w:t>s</w:t>
        </w:r>
        <w:r w:rsidR="00CE3F88" w:rsidRPr="00A91728">
          <w:rPr>
            <w:rFonts w:eastAsia="Arial" w:cstheme="minorHAnsi"/>
          </w:rPr>
          <w:t>p</w:t>
        </w:r>
        <w:r w:rsidR="00CE3F88" w:rsidRPr="00A91728">
          <w:rPr>
            <w:rFonts w:eastAsia="Arial" w:cstheme="minorHAnsi"/>
            <w:spacing w:val="2"/>
          </w:rPr>
          <w:t>e</w:t>
        </w:r>
        <w:r w:rsidR="00CE3F88" w:rsidRPr="00A91728">
          <w:rPr>
            <w:rFonts w:eastAsia="Arial" w:cstheme="minorHAnsi"/>
            <w:spacing w:val="1"/>
          </w:rPr>
          <w:t>c</w:t>
        </w:r>
        <w:r w:rsidR="00CE3F88" w:rsidRPr="00A91728">
          <w:rPr>
            <w:rFonts w:eastAsia="Arial" w:cstheme="minorHAnsi"/>
            <w:spacing w:val="-1"/>
          </w:rPr>
          <w:t>i</w:t>
        </w:r>
        <w:r w:rsidR="00CE3F88" w:rsidRPr="00A91728">
          <w:rPr>
            <w:rFonts w:eastAsia="Arial" w:cstheme="minorHAnsi"/>
            <w:spacing w:val="2"/>
          </w:rPr>
          <w:t>f</w:t>
        </w:r>
        <w:r w:rsidR="00CE3F88" w:rsidRPr="00A91728">
          <w:rPr>
            <w:rFonts w:eastAsia="Arial" w:cstheme="minorHAnsi"/>
            <w:spacing w:val="-1"/>
          </w:rPr>
          <w:t>i</w:t>
        </w:r>
        <w:r w:rsidR="00CE3F88" w:rsidRPr="00A91728">
          <w:rPr>
            <w:rFonts w:eastAsia="Arial" w:cstheme="minorHAnsi"/>
          </w:rPr>
          <w:t>ed po</w:t>
        </w:r>
        <w:r w:rsidR="00CE3F88" w:rsidRPr="00A91728">
          <w:rPr>
            <w:rFonts w:eastAsia="Arial" w:cstheme="minorHAnsi"/>
            <w:spacing w:val="1"/>
          </w:rPr>
          <w:t>s</w:t>
        </w:r>
        <w:r w:rsidR="00CE3F88" w:rsidRPr="00A91728">
          <w:rPr>
            <w:rFonts w:eastAsia="Arial" w:cstheme="minorHAnsi"/>
          </w:rPr>
          <w:t>t</w:t>
        </w:r>
        <w:r w:rsidR="00CE3F88" w:rsidRPr="00A91728">
          <w:rPr>
            <w:rFonts w:eastAsia="Arial" w:cstheme="minorHAnsi"/>
            <w:spacing w:val="-1"/>
          </w:rPr>
          <w:t>i</w:t>
        </w:r>
        <w:r w:rsidR="00CE3F88" w:rsidRPr="00A91728">
          <w:rPr>
            <w:rFonts w:eastAsia="Arial" w:cstheme="minorHAnsi"/>
            <w:spacing w:val="2"/>
          </w:rPr>
          <w:t>n</w:t>
        </w:r>
        <w:r w:rsidR="00CE3F88" w:rsidRPr="00A91728">
          <w:rPr>
            <w:rFonts w:eastAsia="Arial" w:cstheme="minorHAnsi"/>
          </w:rPr>
          <w:t>g</w:t>
        </w:r>
        <w:r w:rsidR="00CE3F88" w:rsidRPr="00A91728">
          <w:rPr>
            <w:rFonts w:eastAsia="Arial" w:cstheme="minorHAnsi"/>
            <w:spacing w:val="1"/>
          </w:rPr>
          <w:t>s</w:t>
        </w:r>
      </w:ins>
    </w:p>
    <w:p w14:paraId="25B790AA" w14:textId="5A9F6083" w:rsidR="00CE3F88" w:rsidRPr="00F91014" w:rsidRDefault="00023554">
      <w:pPr>
        <w:pStyle w:val="ListParagraph"/>
        <w:numPr>
          <w:ilvl w:val="1"/>
          <w:numId w:val="43"/>
        </w:numPr>
        <w:tabs>
          <w:tab w:val="left" w:pos="960"/>
        </w:tabs>
        <w:spacing w:after="40" w:line="240" w:lineRule="auto"/>
        <w:ind w:right="58"/>
        <w:contextualSpacing w:val="0"/>
        <w:rPr>
          <w:ins w:id="588" w:author="K Guyton" w:date="2020-04-30T19:15:00Z"/>
          <w:rFonts w:eastAsia="Arial" w:cstheme="minorHAnsi"/>
          <w:spacing w:val="2"/>
          <w:rPrChange w:id="589" w:author="K Guyton" w:date="2020-04-30T20:26:00Z">
            <w:rPr>
              <w:ins w:id="590" w:author="K Guyton" w:date="2020-04-30T19:15:00Z"/>
              <w:rFonts w:eastAsia="Arial" w:cstheme="minorHAnsi"/>
            </w:rPr>
          </w:rPrChange>
        </w:rPr>
        <w:pPrChange w:id="591" w:author="K Guyton" w:date="2020-04-30T20:26:00Z">
          <w:pPr>
            <w:pStyle w:val="ListParagraph"/>
            <w:numPr>
              <w:numId w:val="11"/>
            </w:numPr>
            <w:ind w:hanging="360"/>
          </w:pPr>
        </w:pPrChange>
      </w:pPr>
      <w:ins w:id="592" w:author="Gibson Nyambura" w:date="2022-07-01T12:25:00Z">
        <w:r>
          <w:rPr>
            <w:rFonts w:eastAsia="Arial" w:cstheme="minorHAnsi"/>
            <w:spacing w:val="2"/>
          </w:rPr>
          <w:t>S</w:t>
        </w:r>
      </w:ins>
      <w:ins w:id="593" w:author="K Guyton" w:date="2020-04-30T19:25:00Z">
        <w:del w:id="594" w:author="Gibson Nyambura" w:date="2022-07-01T12:25:00Z">
          <w:r w:rsidR="00CE3F88" w:rsidRPr="00F91014" w:rsidDel="00023554">
            <w:rPr>
              <w:rFonts w:eastAsia="Arial" w:cstheme="minorHAnsi"/>
              <w:spacing w:val="2"/>
              <w:rPrChange w:id="595" w:author="K Guyton" w:date="2020-04-30T20:26:00Z">
                <w:rPr>
                  <w:rFonts w:eastAsia="Arial" w:cstheme="minorHAnsi"/>
                  <w:spacing w:val="1"/>
                </w:rPr>
              </w:rPrChange>
            </w:rPr>
            <w:delText>s</w:delText>
          </w:r>
        </w:del>
        <w:r w:rsidR="00CE3F88" w:rsidRPr="00F91014">
          <w:rPr>
            <w:rFonts w:eastAsia="Arial" w:cstheme="minorHAnsi"/>
            <w:spacing w:val="2"/>
            <w:rPrChange w:id="596" w:author="K Guyton" w:date="2020-04-30T20:26:00Z">
              <w:rPr>
                <w:rFonts w:eastAsia="Arial" w:cstheme="minorHAnsi"/>
                <w:spacing w:val="1"/>
              </w:rPr>
            </w:rPrChange>
          </w:rPr>
          <w:t xml:space="preserve">erve as the liaison to and </w:t>
        </w:r>
        <w:proofErr w:type="spellStart"/>
        <w:r w:rsidR="00CE3F88" w:rsidRPr="00A91728">
          <w:rPr>
            <w:rFonts w:eastAsia="Arial" w:cstheme="minorHAnsi"/>
            <w:spacing w:val="2"/>
          </w:rPr>
          <w:t>f</w:t>
        </w:r>
        <w:r w:rsidR="00CE3F88" w:rsidRPr="00F91014">
          <w:rPr>
            <w:rFonts w:eastAsia="Arial" w:cstheme="minorHAnsi"/>
            <w:spacing w:val="2"/>
            <w:rPrChange w:id="597" w:author="K Guyton" w:date="2020-04-30T20:26:00Z">
              <w:rPr>
                <w:rFonts w:eastAsia="Arial" w:cstheme="minorHAnsi"/>
              </w:rPr>
            </w:rPrChange>
          </w:rPr>
          <w:t>or</w:t>
        </w:r>
        <w:proofErr w:type="spellEnd"/>
        <w:r w:rsidR="00CE3F88" w:rsidRPr="00F91014">
          <w:rPr>
            <w:rFonts w:eastAsia="Arial" w:cstheme="minorHAnsi"/>
            <w:spacing w:val="2"/>
            <w:rPrChange w:id="598" w:author="K Guyton" w:date="2020-04-30T20:26:00Z">
              <w:rPr>
                <w:rFonts w:eastAsia="Arial" w:cstheme="minorHAnsi"/>
              </w:rPr>
            </w:rPrChange>
          </w:rPr>
          <w:t xml:space="preserve"> st</w:t>
        </w:r>
        <w:r w:rsidR="00CE3F88" w:rsidRPr="00A91728">
          <w:rPr>
            <w:rFonts w:eastAsia="Arial" w:cstheme="minorHAnsi"/>
            <w:spacing w:val="2"/>
          </w:rPr>
          <w:t>a</w:t>
        </w:r>
        <w:r w:rsidR="00CE3F88" w:rsidRPr="00F91014">
          <w:rPr>
            <w:rFonts w:eastAsia="Arial" w:cstheme="minorHAnsi"/>
            <w:spacing w:val="2"/>
            <w:rPrChange w:id="599" w:author="K Guyton" w:date="2020-04-30T20:26:00Z">
              <w:rPr>
                <w:rFonts w:eastAsia="Arial" w:cstheme="minorHAnsi"/>
                <w:spacing w:val="4"/>
              </w:rPr>
            </w:rPrChange>
          </w:rPr>
          <w:t>keholder groups and/or organiza</w:t>
        </w:r>
        <w:r w:rsidR="00CE3F88" w:rsidRPr="00A91728">
          <w:rPr>
            <w:rFonts w:eastAsia="Arial" w:cstheme="minorHAnsi"/>
            <w:spacing w:val="2"/>
          </w:rPr>
          <w:t>t</w:t>
        </w:r>
        <w:r w:rsidR="00CE3F88" w:rsidRPr="00F91014">
          <w:rPr>
            <w:rFonts w:eastAsia="Arial" w:cstheme="minorHAnsi"/>
            <w:spacing w:val="2"/>
            <w:rPrChange w:id="600" w:author="K Guyton" w:date="2020-04-30T20:26:00Z">
              <w:rPr>
                <w:rFonts w:eastAsia="Arial" w:cstheme="minorHAnsi"/>
                <w:spacing w:val="-1"/>
              </w:rPr>
            </w:rPrChange>
          </w:rPr>
          <w:t>ions wit</w:t>
        </w:r>
        <w:r w:rsidR="00CE3F88" w:rsidRPr="00A91728">
          <w:rPr>
            <w:rFonts w:eastAsia="Arial" w:cstheme="minorHAnsi"/>
            <w:spacing w:val="2"/>
          </w:rPr>
          <w:t>h</w:t>
        </w:r>
        <w:r w:rsidR="00CE3F88" w:rsidRPr="00F91014">
          <w:rPr>
            <w:rFonts w:eastAsia="Arial" w:cstheme="minorHAnsi"/>
            <w:spacing w:val="2"/>
            <w:rPrChange w:id="601" w:author="K Guyton" w:date="2020-04-30T20:26:00Z">
              <w:rPr>
                <w:rFonts w:eastAsia="Arial" w:cstheme="minorHAnsi"/>
                <w:spacing w:val="-1"/>
              </w:rPr>
            </w:rPrChange>
          </w:rPr>
          <w:t>in the Neig</w:t>
        </w:r>
        <w:r w:rsidR="00CE3F88" w:rsidRPr="00A91728">
          <w:rPr>
            <w:rFonts w:eastAsia="Arial" w:cstheme="minorHAnsi"/>
            <w:spacing w:val="2"/>
          </w:rPr>
          <w:t>h</w:t>
        </w:r>
        <w:r w:rsidR="00CE3F88" w:rsidRPr="00F91014">
          <w:rPr>
            <w:rFonts w:eastAsia="Arial" w:cstheme="minorHAnsi"/>
            <w:spacing w:val="2"/>
            <w:rPrChange w:id="602" w:author="K Guyton" w:date="2020-04-30T20:26:00Z">
              <w:rPr>
                <w:rFonts w:eastAsia="Arial" w:cstheme="minorHAnsi"/>
              </w:rPr>
            </w:rPrChange>
          </w:rPr>
          <w:t>borhood C</w:t>
        </w:r>
        <w:r w:rsidR="00CE3F88" w:rsidRPr="00A91728">
          <w:rPr>
            <w:rFonts w:eastAsia="Arial" w:cstheme="minorHAnsi"/>
            <w:spacing w:val="2"/>
          </w:rPr>
          <w:t>o</w:t>
        </w:r>
        <w:r w:rsidR="00CE3F88" w:rsidRPr="00F91014">
          <w:rPr>
            <w:rFonts w:eastAsia="Arial" w:cstheme="minorHAnsi"/>
            <w:spacing w:val="2"/>
            <w:rPrChange w:id="603" w:author="K Guyton" w:date="2020-04-30T20:26:00Z">
              <w:rPr>
                <w:rFonts w:eastAsia="Arial" w:cstheme="minorHAnsi"/>
              </w:rPr>
            </w:rPrChange>
          </w:rPr>
          <w:t xml:space="preserve">uncil </w:t>
        </w:r>
        <w:r w:rsidR="00CE3F88" w:rsidRPr="00A91728">
          <w:rPr>
            <w:rFonts w:eastAsia="Arial" w:cstheme="minorHAnsi"/>
            <w:spacing w:val="2"/>
          </w:rPr>
          <w:t>b</w:t>
        </w:r>
        <w:r w:rsidR="00CE3F88" w:rsidRPr="00F91014">
          <w:rPr>
            <w:rFonts w:eastAsia="Arial" w:cstheme="minorHAnsi"/>
            <w:spacing w:val="2"/>
            <w:rPrChange w:id="604" w:author="K Guyton" w:date="2020-04-30T20:26:00Z">
              <w:rPr>
                <w:rFonts w:eastAsia="Arial" w:cstheme="minorHAnsi"/>
              </w:rPr>
            </w:rPrChange>
          </w:rPr>
          <w:t>oundaries</w:t>
        </w:r>
      </w:ins>
    </w:p>
    <w:p w14:paraId="0E35961D" w14:textId="77777777" w:rsidR="00261594" w:rsidRPr="00807371" w:rsidRDefault="00261594" w:rsidP="00DA0C05">
      <w:pPr>
        <w:pStyle w:val="ListParagraph"/>
        <w:numPr>
          <w:ilvl w:val="0"/>
          <w:numId w:val="11"/>
        </w:numPr>
        <w:spacing w:before="80" w:after="40" w:line="240" w:lineRule="auto"/>
        <w:contextualSpacing w:val="0"/>
        <w:rPr>
          <w:ins w:id="605" w:author="K Guyton" w:date="2020-04-30T20:12:00Z"/>
          <w:rFonts w:eastAsia="Arial" w:cstheme="minorHAnsi"/>
          <w:rPrChange w:id="606" w:author="K Guyton" w:date="2020-04-30T20:12:00Z">
            <w:rPr>
              <w:ins w:id="607" w:author="K Guyton" w:date="2020-04-30T20:12:00Z"/>
              <w:rFonts w:eastAsia="Arial" w:cstheme="minorHAnsi"/>
              <w:b/>
              <w:bCs/>
              <w:spacing w:val="-5"/>
            </w:rPr>
          </w:rPrChange>
        </w:rPr>
      </w:pPr>
      <w:ins w:id="608" w:author="K Guyton" w:date="2020-04-30T19:15:00Z">
        <w:r>
          <w:rPr>
            <w:rFonts w:eastAsia="Arial" w:cstheme="minorHAnsi"/>
            <w:b/>
            <w:bCs/>
            <w:spacing w:val="-5"/>
          </w:rPr>
          <w:t>Media Coordinator</w:t>
        </w:r>
      </w:ins>
    </w:p>
    <w:p w14:paraId="38CC8D89" w14:textId="77777777" w:rsidR="00807371" w:rsidRDefault="00807371" w:rsidP="00DA0C05">
      <w:pPr>
        <w:pStyle w:val="ListParagraph"/>
        <w:numPr>
          <w:ilvl w:val="1"/>
          <w:numId w:val="11"/>
        </w:numPr>
        <w:spacing w:after="40" w:line="240" w:lineRule="auto"/>
        <w:contextualSpacing w:val="0"/>
        <w:rPr>
          <w:ins w:id="609" w:author="K Guyton" w:date="2020-04-30T20:18:00Z"/>
          <w:rFonts w:eastAsia="Arial" w:cstheme="minorHAnsi"/>
        </w:rPr>
      </w:pPr>
      <w:ins w:id="610" w:author="K Guyton" w:date="2020-04-30T20:18:00Z">
        <w:r>
          <w:rPr>
            <w:rFonts w:eastAsia="Arial" w:cstheme="minorHAnsi"/>
          </w:rPr>
          <w:t>Maintains all social media accounts</w:t>
        </w:r>
      </w:ins>
      <w:ins w:id="611" w:author="K Guyton" w:date="2020-04-30T20:19:00Z">
        <w:r>
          <w:rPr>
            <w:rFonts w:eastAsia="Arial" w:cstheme="minorHAnsi"/>
          </w:rPr>
          <w:t xml:space="preserve"> of ECWANDC</w:t>
        </w:r>
      </w:ins>
    </w:p>
    <w:p w14:paraId="1A5E80B0" w14:textId="77777777" w:rsidR="00807371" w:rsidRDefault="00807371" w:rsidP="00DA0C05">
      <w:pPr>
        <w:pStyle w:val="ListParagraph"/>
        <w:numPr>
          <w:ilvl w:val="1"/>
          <w:numId w:val="11"/>
        </w:numPr>
        <w:spacing w:after="40" w:line="240" w:lineRule="auto"/>
        <w:contextualSpacing w:val="0"/>
        <w:rPr>
          <w:ins w:id="612" w:author="K Guyton" w:date="2020-04-30T20:14:00Z"/>
          <w:rFonts w:eastAsia="Arial" w:cstheme="minorHAnsi"/>
        </w:rPr>
      </w:pPr>
      <w:ins w:id="613" w:author="K Guyton" w:date="2020-04-30T20:13:00Z">
        <w:r>
          <w:rPr>
            <w:rFonts w:eastAsia="Arial" w:cstheme="minorHAnsi"/>
          </w:rPr>
          <w:t>Design</w:t>
        </w:r>
      </w:ins>
      <w:ins w:id="614" w:author="K Guyton" w:date="2020-04-30T20:19:00Z">
        <w:r>
          <w:rPr>
            <w:rFonts w:eastAsia="Arial" w:cstheme="minorHAnsi"/>
          </w:rPr>
          <w:t>s</w:t>
        </w:r>
      </w:ins>
      <w:ins w:id="615" w:author="K Guyton" w:date="2020-04-30T20:13:00Z">
        <w:r>
          <w:rPr>
            <w:rFonts w:eastAsia="Arial" w:cstheme="minorHAnsi"/>
          </w:rPr>
          <w:t xml:space="preserve"> social media posts that sustain stakeholder</w:t>
        </w:r>
      </w:ins>
      <w:ins w:id="616" w:author="K Guyton" w:date="2020-04-30T20:24:00Z">
        <w:r w:rsidR="00516A10">
          <w:rPr>
            <w:rFonts w:eastAsia="Arial" w:cstheme="minorHAnsi"/>
          </w:rPr>
          <w:t xml:space="preserve"> engagement</w:t>
        </w:r>
      </w:ins>
    </w:p>
    <w:p w14:paraId="367B9117" w14:textId="77777777" w:rsidR="00807371" w:rsidRDefault="00807371" w:rsidP="00DA0C05">
      <w:pPr>
        <w:pStyle w:val="ListParagraph"/>
        <w:numPr>
          <w:ilvl w:val="1"/>
          <w:numId w:val="11"/>
        </w:numPr>
        <w:spacing w:after="40" w:line="240" w:lineRule="auto"/>
        <w:contextualSpacing w:val="0"/>
        <w:rPr>
          <w:ins w:id="617" w:author="K Guyton" w:date="2020-04-30T20:14:00Z"/>
          <w:rFonts w:eastAsia="Arial" w:cstheme="minorHAnsi"/>
        </w:rPr>
      </w:pPr>
      <w:ins w:id="618" w:author="K Guyton" w:date="2020-04-30T20:14:00Z">
        <w:r>
          <w:rPr>
            <w:rFonts w:eastAsia="Arial" w:cstheme="minorHAnsi"/>
          </w:rPr>
          <w:t>Stays up to date with all social media platforms</w:t>
        </w:r>
      </w:ins>
    </w:p>
    <w:p w14:paraId="3D79FF30" w14:textId="77777777" w:rsidR="00807371" w:rsidRDefault="00807371" w:rsidP="00DA0C05">
      <w:pPr>
        <w:pStyle w:val="ListParagraph"/>
        <w:numPr>
          <w:ilvl w:val="1"/>
          <w:numId w:val="11"/>
        </w:numPr>
        <w:spacing w:after="40" w:line="240" w:lineRule="auto"/>
        <w:contextualSpacing w:val="0"/>
        <w:rPr>
          <w:ins w:id="619" w:author="K Guyton" w:date="2020-04-30T20:15:00Z"/>
          <w:rFonts w:eastAsia="Arial" w:cstheme="minorHAnsi"/>
        </w:rPr>
      </w:pPr>
      <w:ins w:id="620" w:author="K Guyton" w:date="2020-04-30T20:15:00Z">
        <w:r>
          <w:rPr>
            <w:rFonts w:eastAsia="Arial" w:cstheme="minorHAnsi"/>
          </w:rPr>
          <w:t>Trains other board members to use social media</w:t>
        </w:r>
      </w:ins>
    </w:p>
    <w:p w14:paraId="0C3FBA7E" w14:textId="77777777" w:rsidR="00807371" w:rsidRDefault="00807371" w:rsidP="00DA0C05">
      <w:pPr>
        <w:pStyle w:val="ListParagraph"/>
        <w:numPr>
          <w:ilvl w:val="1"/>
          <w:numId w:val="11"/>
        </w:numPr>
        <w:spacing w:after="40" w:line="240" w:lineRule="auto"/>
        <w:contextualSpacing w:val="0"/>
        <w:rPr>
          <w:ins w:id="621" w:author="K Guyton" w:date="2020-04-30T20:20:00Z"/>
          <w:rFonts w:eastAsia="Arial" w:cstheme="minorHAnsi"/>
        </w:rPr>
      </w:pPr>
      <w:ins w:id="622" w:author="K Guyton" w:date="2020-04-30T20:15:00Z">
        <w:r>
          <w:rPr>
            <w:rFonts w:eastAsia="Arial" w:cstheme="minorHAnsi"/>
          </w:rPr>
          <w:t>Develops a posti</w:t>
        </w:r>
      </w:ins>
      <w:ins w:id="623" w:author="K Guyton" w:date="2020-04-30T20:16:00Z">
        <w:r>
          <w:rPr>
            <w:rFonts w:eastAsia="Arial" w:cstheme="minorHAnsi"/>
          </w:rPr>
          <w:t xml:space="preserve">ng schedule </w:t>
        </w:r>
      </w:ins>
      <w:ins w:id="624" w:author="K Guyton" w:date="2020-04-30T20:20:00Z">
        <w:r>
          <w:rPr>
            <w:rFonts w:eastAsia="Arial" w:cstheme="minorHAnsi"/>
          </w:rPr>
          <w:t xml:space="preserve">for </w:t>
        </w:r>
      </w:ins>
      <w:ins w:id="625" w:author="K Guyton" w:date="2020-04-30T20:16:00Z">
        <w:r>
          <w:rPr>
            <w:rFonts w:eastAsia="Arial" w:cstheme="minorHAnsi"/>
          </w:rPr>
          <w:t>all neighborhood council meetings and events</w:t>
        </w:r>
      </w:ins>
    </w:p>
    <w:p w14:paraId="505E5659" w14:textId="77777777" w:rsidR="00A8335A" w:rsidRDefault="00807371" w:rsidP="00DA0C05">
      <w:pPr>
        <w:pStyle w:val="ListParagraph"/>
        <w:numPr>
          <w:ilvl w:val="1"/>
          <w:numId w:val="11"/>
        </w:numPr>
        <w:spacing w:after="80" w:line="240" w:lineRule="auto"/>
        <w:contextualSpacing w:val="0"/>
        <w:rPr>
          <w:rFonts w:eastAsia="Arial" w:cstheme="minorHAnsi"/>
        </w:rPr>
      </w:pPr>
      <w:ins w:id="626" w:author="K Guyton" w:date="2020-04-30T20:20:00Z">
        <w:r>
          <w:rPr>
            <w:rFonts w:eastAsia="Arial" w:cstheme="minorHAnsi"/>
          </w:rPr>
          <w:t>Assists with posting on ECWANDC website</w:t>
        </w:r>
      </w:ins>
    </w:p>
    <w:p w14:paraId="184D39CD" w14:textId="731574CB" w:rsidR="00441F33" w:rsidRPr="00A8335A" w:rsidRDefault="001044BF" w:rsidP="00DA0C05">
      <w:pPr>
        <w:spacing w:before="120" w:after="0" w:line="240" w:lineRule="auto"/>
        <w:rPr>
          <w:rFonts w:eastAsia="Arial" w:cstheme="minorHAnsi"/>
        </w:rPr>
      </w:pPr>
      <w:r w:rsidRPr="00A8335A">
        <w:rPr>
          <w:spacing w:val="2"/>
        </w:rPr>
        <w:t>P</w:t>
      </w:r>
      <w:r w:rsidRPr="00A91728">
        <w:t>a</w:t>
      </w:r>
      <w:r w:rsidRPr="00A8335A">
        <w:rPr>
          <w:spacing w:val="1"/>
        </w:rPr>
        <w:t>r</w:t>
      </w:r>
      <w:r w:rsidRPr="00A91728">
        <w:t>t</w:t>
      </w:r>
      <w:r w:rsidRPr="00A8335A">
        <w:rPr>
          <w:spacing w:val="-1"/>
        </w:rPr>
        <w:t>i</w:t>
      </w:r>
      <w:r w:rsidRPr="00A8335A">
        <w:rPr>
          <w:spacing w:val="1"/>
        </w:rPr>
        <w:t>ci</w:t>
      </w:r>
      <w:r w:rsidRPr="00A91728">
        <w:t>pa</w:t>
      </w:r>
      <w:r w:rsidRPr="00A8335A">
        <w:rPr>
          <w:spacing w:val="2"/>
        </w:rPr>
        <w:t>t</w:t>
      </w:r>
      <w:r w:rsidRPr="00A8335A">
        <w:rPr>
          <w:spacing w:val="-1"/>
        </w:rPr>
        <w:t>i</w:t>
      </w:r>
      <w:r w:rsidRPr="00A91728">
        <w:t>on</w:t>
      </w:r>
      <w:r w:rsidRPr="00A8335A">
        <w:rPr>
          <w:spacing w:val="1"/>
        </w:rPr>
        <w:t xml:space="preserve"> </w:t>
      </w:r>
      <w:r w:rsidRPr="00A8335A">
        <w:rPr>
          <w:spacing w:val="-1"/>
        </w:rPr>
        <w:t>i</w:t>
      </w:r>
      <w:r w:rsidRPr="00A91728">
        <w:t>n</w:t>
      </w:r>
      <w:r w:rsidRPr="00A8335A">
        <w:rPr>
          <w:spacing w:val="10"/>
        </w:rPr>
        <w:t xml:space="preserve"> </w:t>
      </w:r>
      <w:r w:rsidRPr="00A91728">
        <w:t>t</w:t>
      </w:r>
      <w:r w:rsidRPr="00A8335A">
        <w:rPr>
          <w:spacing w:val="2"/>
        </w:rPr>
        <w:t>h</w:t>
      </w:r>
      <w:r w:rsidRPr="00A91728">
        <w:t>e</w:t>
      </w:r>
      <w:r w:rsidRPr="00A8335A">
        <w:rPr>
          <w:spacing w:val="7"/>
        </w:rPr>
        <w:t xml:space="preserve"> </w:t>
      </w:r>
      <w:r w:rsidRPr="00A91728">
        <w:t>N</w:t>
      </w:r>
      <w:ins w:id="627" w:author="K Guyton" w:date="2020-02-12T21:17:00Z">
        <w:r w:rsidR="004169BA">
          <w:t xml:space="preserve">eighborhood </w:t>
        </w:r>
      </w:ins>
      <w:r w:rsidRPr="00A91728">
        <w:t>C</w:t>
      </w:r>
      <w:ins w:id="628" w:author="K Guyton" w:date="2020-02-12T21:17:00Z">
        <w:r w:rsidR="004169BA">
          <w:t>ouncil</w:t>
        </w:r>
      </w:ins>
      <w:r w:rsidRPr="00A8335A">
        <w:rPr>
          <w:spacing w:val="10"/>
        </w:rPr>
        <w:t xml:space="preserve"> </w:t>
      </w:r>
      <w:r w:rsidRPr="00A8335A">
        <w:rPr>
          <w:spacing w:val="-1"/>
        </w:rPr>
        <w:t>i</w:t>
      </w:r>
      <w:r w:rsidRPr="00A91728">
        <w:t>s</w:t>
      </w:r>
      <w:r w:rsidRPr="00A8335A">
        <w:rPr>
          <w:spacing w:val="9"/>
        </w:rPr>
        <w:t xml:space="preserve"> </w:t>
      </w:r>
      <w:r w:rsidRPr="00A8335A">
        <w:rPr>
          <w:spacing w:val="2"/>
        </w:rPr>
        <w:t>e</w:t>
      </w:r>
      <w:r w:rsidRPr="00A91728">
        <w:t>nt</w:t>
      </w:r>
      <w:r w:rsidRPr="00A8335A">
        <w:rPr>
          <w:spacing w:val="-1"/>
        </w:rPr>
        <w:t>i</w:t>
      </w:r>
      <w:r w:rsidRPr="00A8335A">
        <w:rPr>
          <w:spacing w:val="1"/>
        </w:rPr>
        <w:t>r</w:t>
      </w:r>
      <w:r w:rsidRPr="00A8335A">
        <w:rPr>
          <w:spacing w:val="2"/>
        </w:rPr>
        <w:t>e</w:t>
      </w:r>
      <w:r w:rsidRPr="00A8335A">
        <w:rPr>
          <w:spacing w:val="4"/>
        </w:rPr>
        <w:t>l</w:t>
      </w:r>
      <w:r w:rsidRPr="00A91728">
        <w:t>y</w:t>
      </w:r>
      <w:r w:rsidRPr="00A8335A">
        <w:rPr>
          <w:spacing w:val="2"/>
        </w:rPr>
        <w:t xml:space="preserve"> </w:t>
      </w:r>
      <w:r w:rsidRPr="00A8335A">
        <w:rPr>
          <w:spacing w:val="-1"/>
        </w:rPr>
        <w:t>v</w:t>
      </w:r>
      <w:r w:rsidRPr="00A8335A">
        <w:rPr>
          <w:spacing w:val="2"/>
        </w:rPr>
        <w:t>o</w:t>
      </w:r>
      <w:r w:rsidRPr="00A8335A">
        <w:rPr>
          <w:spacing w:val="-1"/>
        </w:rPr>
        <w:t>l</w:t>
      </w:r>
      <w:r w:rsidRPr="00A91728">
        <w:t>un</w:t>
      </w:r>
      <w:r w:rsidRPr="00A8335A">
        <w:rPr>
          <w:spacing w:val="2"/>
        </w:rPr>
        <w:t>t</w:t>
      </w:r>
      <w:r w:rsidRPr="00A91728">
        <w:t>a</w:t>
      </w:r>
      <w:r w:rsidRPr="00A8335A">
        <w:rPr>
          <w:spacing w:val="3"/>
        </w:rPr>
        <w:t>r</w:t>
      </w:r>
      <w:r w:rsidRPr="00A8335A">
        <w:rPr>
          <w:spacing w:val="-4"/>
        </w:rPr>
        <w:t>y</w:t>
      </w:r>
      <w:r w:rsidRPr="00A91728">
        <w:t>.</w:t>
      </w:r>
      <w:r w:rsidRPr="00A8335A">
        <w:rPr>
          <w:spacing w:val="3"/>
        </w:rPr>
        <w:t xml:space="preserve"> </w:t>
      </w:r>
      <w:r w:rsidRPr="00A91728">
        <w:t>No</w:t>
      </w:r>
      <w:r w:rsidRPr="00A8335A">
        <w:rPr>
          <w:spacing w:val="11"/>
        </w:rPr>
        <w:t xml:space="preserve"> </w:t>
      </w:r>
      <w:r w:rsidRPr="00A8335A">
        <w:rPr>
          <w:spacing w:val="-1"/>
        </w:rPr>
        <w:t>B</w:t>
      </w:r>
      <w:r w:rsidRPr="00A91728">
        <w:t>oa</w:t>
      </w:r>
      <w:r w:rsidRPr="00A8335A">
        <w:rPr>
          <w:spacing w:val="1"/>
        </w:rPr>
        <w:t>r</w:t>
      </w:r>
      <w:r w:rsidRPr="00A91728">
        <w:t>d</w:t>
      </w:r>
      <w:r w:rsidRPr="00A8335A">
        <w:rPr>
          <w:spacing w:val="6"/>
        </w:rPr>
        <w:t xml:space="preserve"> </w:t>
      </w:r>
      <w:r w:rsidRPr="00A8335A">
        <w:rPr>
          <w:spacing w:val="2"/>
        </w:rPr>
        <w:t>M</w:t>
      </w:r>
      <w:r w:rsidRPr="00A91728">
        <w:t>e</w:t>
      </w:r>
      <w:r w:rsidRPr="00A8335A">
        <w:rPr>
          <w:spacing w:val="4"/>
        </w:rPr>
        <w:t>m</w:t>
      </w:r>
      <w:r w:rsidRPr="00A91728">
        <w:t>be</w:t>
      </w:r>
      <w:r w:rsidRPr="00A8335A">
        <w:rPr>
          <w:spacing w:val="1"/>
        </w:rPr>
        <w:t>r</w:t>
      </w:r>
      <w:r w:rsidRPr="00A91728">
        <w:t>,</w:t>
      </w:r>
      <w:r w:rsidRPr="00A8335A">
        <w:rPr>
          <w:spacing w:val="2"/>
        </w:rPr>
        <w:t xml:space="preserve"> </w:t>
      </w:r>
      <w:r w:rsidRPr="00A8335A">
        <w:rPr>
          <w:spacing w:val="1"/>
        </w:rPr>
        <w:t>O</w:t>
      </w:r>
      <w:r w:rsidRPr="00A91728">
        <w:t>f</w:t>
      </w:r>
      <w:r w:rsidRPr="00A8335A">
        <w:rPr>
          <w:spacing w:val="2"/>
        </w:rPr>
        <w:t>f</w:t>
      </w:r>
      <w:r w:rsidRPr="00A8335A">
        <w:rPr>
          <w:spacing w:val="-1"/>
        </w:rPr>
        <w:t>i</w:t>
      </w:r>
      <w:r w:rsidRPr="00A8335A">
        <w:rPr>
          <w:spacing w:val="1"/>
        </w:rPr>
        <w:t>c</w:t>
      </w:r>
      <w:r w:rsidRPr="00A91728">
        <w:t>e</w:t>
      </w:r>
      <w:r w:rsidRPr="00A8335A">
        <w:rPr>
          <w:spacing w:val="1"/>
        </w:rPr>
        <w:t>r</w:t>
      </w:r>
      <w:r w:rsidRPr="00A91728">
        <w:t>,</w:t>
      </w:r>
      <w:r w:rsidRPr="00A8335A">
        <w:rPr>
          <w:spacing w:val="3"/>
        </w:rPr>
        <w:t xml:space="preserve"> </w:t>
      </w:r>
      <w:r w:rsidRPr="00A91728">
        <w:t>Co</w:t>
      </w:r>
      <w:r w:rsidRPr="00A8335A">
        <w:rPr>
          <w:spacing w:val="2"/>
        </w:rPr>
        <w:t>m</w:t>
      </w:r>
      <w:r w:rsidRPr="00A8335A">
        <w:rPr>
          <w:spacing w:val="4"/>
        </w:rPr>
        <w:t>m</w:t>
      </w:r>
      <w:r w:rsidRPr="00A8335A">
        <w:rPr>
          <w:spacing w:val="-1"/>
        </w:rPr>
        <w:t>i</w:t>
      </w:r>
      <w:r w:rsidRPr="00A91728">
        <w:t>ttee Me</w:t>
      </w:r>
      <w:r w:rsidRPr="00A8335A">
        <w:rPr>
          <w:spacing w:val="4"/>
        </w:rPr>
        <w:t>m</w:t>
      </w:r>
      <w:r w:rsidRPr="00A91728">
        <w:t>be</w:t>
      </w:r>
      <w:r w:rsidRPr="00A8335A">
        <w:rPr>
          <w:spacing w:val="1"/>
        </w:rPr>
        <w:t>r</w:t>
      </w:r>
      <w:r w:rsidRPr="00A91728">
        <w:t>,</w:t>
      </w:r>
      <w:r w:rsidRPr="00A8335A">
        <w:rPr>
          <w:spacing w:val="2"/>
        </w:rPr>
        <w:t xml:space="preserve"> </w:t>
      </w:r>
      <w:r w:rsidRPr="00A91728">
        <w:t xml:space="preserve">or </w:t>
      </w:r>
      <w:r w:rsidRPr="00A8335A">
        <w:rPr>
          <w:spacing w:val="-1"/>
        </w:rPr>
        <w:t>S</w:t>
      </w:r>
      <w:r w:rsidRPr="00A91728">
        <w:t>ta</w:t>
      </w:r>
      <w:r w:rsidRPr="00A8335A">
        <w:rPr>
          <w:spacing w:val="4"/>
        </w:rPr>
        <w:t>k</w:t>
      </w:r>
      <w:r w:rsidRPr="00A91728">
        <w:t>eho</w:t>
      </w:r>
      <w:r w:rsidRPr="00A8335A">
        <w:rPr>
          <w:spacing w:val="1"/>
        </w:rPr>
        <w:t>l</w:t>
      </w:r>
      <w:r w:rsidRPr="00A91728">
        <w:t>der</w:t>
      </w:r>
      <w:r w:rsidRPr="00A8335A">
        <w:rPr>
          <w:spacing w:val="4"/>
        </w:rPr>
        <w:t xml:space="preserve"> </w:t>
      </w:r>
      <w:r w:rsidRPr="00A8335A">
        <w:rPr>
          <w:spacing w:val="1"/>
        </w:rPr>
        <w:t>s</w:t>
      </w:r>
      <w:r w:rsidRPr="00A91728">
        <w:t>h</w:t>
      </w:r>
      <w:r w:rsidRPr="00A8335A">
        <w:rPr>
          <w:spacing w:val="2"/>
        </w:rPr>
        <w:t>a</w:t>
      </w:r>
      <w:r w:rsidRPr="00A8335A">
        <w:rPr>
          <w:spacing w:val="-1"/>
        </w:rPr>
        <w:t>l</w:t>
      </w:r>
      <w:r w:rsidRPr="00A91728">
        <w:t>l</w:t>
      </w:r>
      <w:r w:rsidRPr="00A8335A">
        <w:rPr>
          <w:spacing w:val="10"/>
        </w:rPr>
        <w:t xml:space="preserve"> </w:t>
      </w:r>
      <w:r w:rsidRPr="00A91728">
        <w:t>be</w:t>
      </w:r>
      <w:r w:rsidRPr="00A8335A">
        <w:rPr>
          <w:spacing w:val="13"/>
        </w:rPr>
        <w:t xml:space="preserve"> </w:t>
      </w:r>
      <w:r w:rsidRPr="00A8335A">
        <w:rPr>
          <w:spacing w:val="1"/>
        </w:rPr>
        <w:t>c</w:t>
      </w:r>
      <w:r w:rsidRPr="00A91728">
        <w:t>o</w:t>
      </w:r>
      <w:r w:rsidRPr="00A8335A">
        <w:rPr>
          <w:spacing w:val="4"/>
        </w:rPr>
        <w:t>m</w:t>
      </w:r>
      <w:r w:rsidRPr="00A8335A">
        <w:rPr>
          <w:spacing w:val="-3"/>
        </w:rPr>
        <w:t>p</w:t>
      </w:r>
      <w:r w:rsidRPr="00A91728">
        <w:t>en</w:t>
      </w:r>
      <w:r w:rsidRPr="00A8335A">
        <w:rPr>
          <w:spacing w:val="1"/>
        </w:rPr>
        <w:t>s</w:t>
      </w:r>
      <w:r w:rsidRPr="00A91728">
        <w:t>at</w:t>
      </w:r>
      <w:r w:rsidRPr="00A8335A">
        <w:rPr>
          <w:spacing w:val="2"/>
        </w:rPr>
        <w:t>e</w:t>
      </w:r>
      <w:r w:rsidRPr="00A91728">
        <w:t xml:space="preserve">d </w:t>
      </w:r>
      <w:r w:rsidRPr="00A8335A">
        <w:rPr>
          <w:spacing w:val="2"/>
        </w:rPr>
        <w:t>f</w:t>
      </w:r>
      <w:r w:rsidRPr="00A91728">
        <w:t>or</w:t>
      </w:r>
      <w:r w:rsidRPr="00A8335A">
        <w:rPr>
          <w:spacing w:val="12"/>
        </w:rPr>
        <w:t xml:space="preserve"> </w:t>
      </w:r>
      <w:r w:rsidRPr="00A91728">
        <w:t>th</w:t>
      </w:r>
      <w:r w:rsidRPr="00A8335A">
        <w:rPr>
          <w:spacing w:val="2"/>
        </w:rPr>
        <w:t>e</w:t>
      </w:r>
      <w:r w:rsidRPr="00A8335A">
        <w:rPr>
          <w:spacing w:val="-1"/>
        </w:rPr>
        <w:t>i</w:t>
      </w:r>
      <w:r w:rsidRPr="00A91728">
        <w:t>r</w:t>
      </w:r>
      <w:r w:rsidRPr="00A8335A">
        <w:rPr>
          <w:spacing w:val="11"/>
        </w:rPr>
        <w:t xml:space="preserve"> </w:t>
      </w:r>
      <w:r w:rsidRPr="00A91728">
        <w:t>t</w:t>
      </w:r>
      <w:r w:rsidRPr="00A8335A">
        <w:rPr>
          <w:spacing w:val="-1"/>
        </w:rPr>
        <w:t>i</w:t>
      </w:r>
      <w:r w:rsidRPr="00A8335A">
        <w:rPr>
          <w:spacing w:val="4"/>
        </w:rPr>
        <w:t>m</w:t>
      </w:r>
      <w:r w:rsidRPr="00A91728">
        <w:t>e</w:t>
      </w:r>
      <w:r w:rsidRPr="00A8335A">
        <w:rPr>
          <w:spacing w:val="9"/>
        </w:rPr>
        <w:t xml:space="preserve"> </w:t>
      </w:r>
      <w:r w:rsidRPr="00A91728">
        <w:t>u</w:t>
      </w:r>
      <w:r w:rsidRPr="00A8335A">
        <w:rPr>
          <w:spacing w:val="2"/>
        </w:rPr>
        <w:t>n</w:t>
      </w:r>
      <w:r w:rsidRPr="00A8335A">
        <w:rPr>
          <w:spacing w:val="-1"/>
        </w:rPr>
        <w:t>l</w:t>
      </w:r>
      <w:r w:rsidRPr="00A8335A">
        <w:rPr>
          <w:spacing w:val="2"/>
        </w:rPr>
        <w:t>e</w:t>
      </w:r>
      <w:r w:rsidRPr="00A8335A">
        <w:rPr>
          <w:spacing w:val="1"/>
        </w:rPr>
        <w:t>s</w:t>
      </w:r>
      <w:r w:rsidRPr="00A91728">
        <w:t>s</w:t>
      </w:r>
      <w:r w:rsidRPr="00A8335A">
        <w:rPr>
          <w:spacing w:val="9"/>
        </w:rPr>
        <w:t xml:space="preserve"> </w:t>
      </w:r>
      <w:r w:rsidRPr="00A91728">
        <w:t>the</w:t>
      </w:r>
      <w:r w:rsidRPr="00A8335A">
        <w:rPr>
          <w:spacing w:val="10"/>
        </w:rPr>
        <w:t xml:space="preserve"> </w:t>
      </w:r>
      <w:r w:rsidRPr="00A8335A">
        <w:rPr>
          <w:spacing w:val="1"/>
        </w:rPr>
        <w:t>c</w:t>
      </w:r>
      <w:r w:rsidRPr="00A91728">
        <w:t>o</w:t>
      </w:r>
      <w:r w:rsidRPr="00A8335A">
        <w:rPr>
          <w:spacing w:val="4"/>
        </w:rPr>
        <w:t>m</w:t>
      </w:r>
      <w:r w:rsidRPr="00A91728">
        <w:t>pen</w:t>
      </w:r>
      <w:r w:rsidRPr="00A8335A">
        <w:rPr>
          <w:spacing w:val="1"/>
        </w:rPr>
        <w:t>s</w:t>
      </w:r>
      <w:r w:rsidRPr="00A91728">
        <w:t>at</w:t>
      </w:r>
      <w:r w:rsidRPr="00A8335A">
        <w:rPr>
          <w:spacing w:val="-1"/>
        </w:rPr>
        <w:t>i</w:t>
      </w:r>
      <w:r w:rsidRPr="00A8335A">
        <w:rPr>
          <w:spacing w:val="2"/>
        </w:rPr>
        <w:t>o</w:t>
      </w:r>
      <w:r w:rsidRPr="00A91728">
        <w:t xml:space="preserve">n </w:t>
      </w:r>
      <w:r w:rsidRPr="00A8335A">
        <w:rPr>
          <w:spacing w:val="-1"/>
        </w:rPr>
        <w:t>i</w:t>
      </w:r>
      <w:r w:rsidRPr="00A91728">
        <w:t>s</w:t>
      </w:r>
      <w:r w:rsidRPr="00A8335A">
        <w:rPr>
          <w:spacing w:val="13"/>
        </w:rPr>
        <w:t xml:space="preserve"> </w:t>
      </w:r>
      <w:r w:rsidRPr="00A8335A">
        <w:rPr>
          <w:spacing w:val="2"/>
        </w:rPr>
        <w:t>f</w:t>
      </w:r>
      <w:r w:rsidRPr="00A91728">
        <w:t>or</w:t>
      </w:r>
      <w:r w:rsidRPr="00A8335A">
        <w:rPr>
          <w:spacing w:val="14"/>
        </w:rPr>
        <w:t xml:space="preserve"> </w:t>
      </w:r>
      <w:r w:rsidRPr="00A8335A">
        <w:rPr>
          <w:spacing w:val="1"/>
        </w:rPr>
        <w:t>r</w:t>
      </w:r>
      <w:r w:rsidRPr="00A91728">
        <w:t>e</w:t>
      </w:r>
      <w:r w:rsidRPr="00A8335A">
        <w:rPr>
          <w:spacing w:val="-1"/>
        </w:rPr>
        <w:t>i</w:t>
      </w:r>
      <w:r w:rsidRPr="00A8335A">
        <w:rPr>
          <w:spacing w:val="4"/>
        </w:rPr>
        <w:t>m</w:t>
      </w:r>
      <w:r w:rsidRPr="00A91728">
        <w:t>bu</w:t>
      </w:r>
      <w:r w:rsidRPr="00A8335A">
        <w:rPr>
          <w:spacing w:val="1"/>
        </w:rPr>
        <w:t>rs</w:t>
      </w:r>
      <w:r w:rsidRPr="00A8335A">
        <w:rPr>
          <w:spacing w:val="-3"/>
        </w:rPr>
        <w:t>e</w:t>
      </w:r>
      <w:r w:rsidRPr="00A8335A">
        <w:rPr>
          <w:spacing w:val="4"/>
        </w:rPr>
        <w:t>m</w:t>
      </w:r>
      <w:r w:rsidRPr="00A91728">
        <w:t>ent of e</w:t>
      </w:r>
      <w:r w:rsidRPr="00A8335A">
        <w:rPr>
          <w:spacing w:val="1"/>
        </w:rPr>
        <w:t>x</w:t>
      </w:r>
      <w:r w:rsidRPr="00A91728">
        <w:t>pen</w:t>
      </w:r>
      <w:r w:rsidRPr="00A8335A">
        <w:rPr>
          <w:spacing w:val="1"/>
        </w:rPr>
        <w:t>s</w:t>
      </w:r>
      <w:r w:rsidRPr="00A91728">
        <w:t>es</w:t>
      </w:r>
      <w:r w:rsidRPr="00A8335A">
        <w:rPr>
          <w:spacing w:val="1"/>
        </w:rPr>
        <w:t xml:space="preserve"> </w:t>
      </w:r>
      <w:r w:rsidRPr="00A91728">
        <w:t>or</w:t>
      </w:r>
      <w:r w:rsidRPr="00A8335A">
        <w:rPr>
          <w:spacing w:val="8"/>
        </w:rPr>
        <w:t xml:space="preserve"> </w:t>
      </w:r>
      <w:r w:rsidRPr="00A8335A">
        <w:rPr>
          <w:spacing w:val="1"/>
        </w:rPr>
        <w:t>s</w:t>
      </w:r>
      <w:r w:rsidRPr="00A91728">
        <w:t>e</w:t>
      </w:r>
      <w:r w:rsidRPr="00A8335A">
        <w:rPr>
          <w:spacing w:val="3"/>
        </w:rPr>
        <w:t>r</w:t>
      </w:r>
      <w:r w:rsidRPr="00A8335A">
        <w:rPr>
          <w:spacing w:val="-1"/>
        </w:rPr>
        <w:t>vi</w:t>
      </w:r>
      <w:r w:rsidRPr="00A8335A">
        <w:rPr>
          <w:spacing w:val="1"/>
        </w:rPr>
        <w:t>c</w:t>
      </w:r>
      <w:r w:rsidRPr="00A91728">
        <w:t>es</w:t>
      </w:r>
      <w:r w:rsidRPr="00A8335A">
        <w:rPr>
          <w:spacing w:val="6"/>
        </w:rPr>
        <w:t xml:space="preserve"> </w:t>
      </w:r>
      <w:r w:rsidRPr="00A91728">
        <w:t>app</w:t>
      </w:r>
      <w:r w:rsidRPr="00A8335A">
        <w:rPr>
          <w:spacing w:val="3"/>
        </w:rPr>
        <w:t>r</w:t>
      </w:r>
      <w:r w:rsidRPr="00A91728">
        <w:t>o</w:t>
      </w:r>
      <w:r w:rsidRPr="00A8335A">
        <w:rPr>
          <w:spacing w:val="-1"/>
        </w:rPr>
        <w:t>v</w:t>
      </w:r>
      <w:r w:rsidRPr="00A8335A">
        <w:rPr>
          <w:spacing w:val="2"/>
        </w:rPr>
        <w:t>e</w:t>
      </w:r>
      <w:r w:rsidRPr="00A91728">
        <w:t>d</w:t>
      </w:r>
      <w:r w:rsidRPr="00A8335A">
        <w:rPr>
          <w:spacing w:val="1"/>
        </w:rPr>
        <w:t xml:space="preserve"> </w:t>
      </w:r>
      <w:r w:rsidRPr="00A8335A">
        <w:rPr>
          <w:spacing w:val="4"/>
        </w:rPr>
        <w:t>b</w:t>
      </w:r>
      <w:r w:rsidRPr="00A91728">
        <w:t>y</w:t>
      </w:r>
      <w:r w:rsidRPr="00A8335A">
        <w:rPr>
          <w:spacing w:val="4"/>
        </w:rPr>
        <w:t xml:space="preserve"> </w:t>
      </w:r>
      <w:r w:rsidRPr="00A8335A">
        <w:rPr>
          <w:spacing w:val="2"/>
        </w:rPr>
        <w:t>t</w:t>
      </w:r>
      <w:r w:rsidRPr="00A91728">
        <w:t>he</w:t>
      </w:r>
      <w:r w:rsidRPr="00A8335A">
        <w:rPr>
          <w:spacing w:val="8"/>
        </w:rPr>
        <w:t xml:space="preserve"> </w:t>
      </w:r>
      <w:r w:rsidRPr="00A8335A">
        <w:rPr>
          <w:spacing w:val="-1"/>
        </w:rPr>
        <w:t>B</w:t>
      </w:r>
      <w:r w:rsidRPr="00A8335A">
        <w:rPr>
          <w:spacing w:val="2"/>
        </w:rPr>
        <w:t>o</w:t>
      </w:r>
      <w:r w:rsidRPr="00A91728">
        <w:t>a</w:t>
      </w:r>
      <w:r w:rsidRPr="00A8335A">
        <w:rPr>
          <w:spacing w:val="1"/>
        </w:rPr>
        <w:t>r</w:t>
      </w:r>
      <w:r w:rsidRPr="00A91728">
        <w:t>d</w:t>
      </w:r>
      <w:r w:rsidR="004C2CB0">
        <w:t>.</w:t>
      </w:r>
    </w:p>
    <w:p w14:paraId="65AF2C09" w14:textId="77777777" w:rsidR="00441F33" w:rsidRPr="001C2323" w:rsidRDefault="00441F33">
      <w:pPr>
        <w:spacing w:before="14" w:after="0" w:line="240" w:lineRule="exact"/>
        <w:rPr>
          <w:rFonts w:cstheme="minorHAnsi"/>
        </w:rPr>
      </w:pPr>
    </w:p>
    <w:p w14:paraId="0C3948D0" w14:textId="77777777" w:rsidR="00441F33" w:rsidRPr="00A91728" w:rsidRDefault="001044BF" w:rsidP="00A91728">
      <w:pPr>
        <w:spacing w:after="0" w:line="240" w:lineRule="auto"/>
        <w:ind w:right="-20"/>
        <w:rPr>
          <w:rFonts w:eastAsia="Arial" w:cstheme="minorHAnsi"/>
          <w:u w:val="single"/>
        </w:rPr>
      </w:pPr>
      <w:r w:rsidRPr="00A91728">
        <w:rPr>
          <w:rFonts w:eastAsia="Arial" w:cstheme="minorHAnsi"/>
          <w:b/>
          <w:bCs/>
          <w:spacing w:val="-1"/>
          <w:u w:val="single"/>
        </w:rPr>
        <w:t>S</w:t>
      </w:r>
      <w:r w:rsidRPr="00A91728">
        <w:rPr>
          <w:rFonts w:eastAsia="Arial" w:cstheme="minorHAnsi"/>
          <w:b/>
          <w:bCs/>
          <w:u w:val="single"/>
        </w:rPr>
        <w:t>ec</w:t>
      </w:r>
      <w:r w:rsidRPr="00A91728">
        <w:rPr>
          <w:rFonts w:eastAsia="Arial" w:cstheme="minorHAnsi"/>
          <w:b/>
          <w:bCs/>
          <w:spacing w:val="1"/>
          <w:u w:val="single"/>
        </w:rPr>
        <w:t>t</w:t>
      </w:r>
      <w:r w:rsidRPr="00A91728">
        <w:rPr>
          <w:rFonts w:eastAsia="Arial" w:cstheme="minorHAnsi"/>
          <w:b/>
          <w:bCs/>
          <w:u w:val="single"/>
        </w:rPr>
        <w:t>i</w:t>
      </w:r>
      <w:r w:rsidRPr="00A91728">
        <w:rPr>
          <w:rFonts w:eastAsia="Arial" w:cstheme="minorHAnsi"/>
          <w:b/>
          <w:bCs/>
          <w:spacing w:val="1"/>
          <w:u w:val="single"/>
        </w:rPr>
        <w:t>o</w:t>
      </w:r>
      <w:r w:rsidRPr="00A91728">
        <w:rPr>
          <w:rFonts w:eastAsia="Arial" w:cstheme="minorHAnsi"/>
          <w:b/>
          <w:bCs/>
          <w:u w:val="single"/>
        </w:rPr>
        <w:t>n</w:t>
      </w:r>
      <w:r w:rsidRPr="00A91728">
        <w:rPr>
          <w:rFonts w:eastAsia="Arial" w:cstheme="minorHAnsi"/>
          <w:b/>
          <w:bCs/>
          <w:spacing w:val="-7"/>
          <w:u w:val="single"/>
        </w:rPr>
        <w:t xml:space="preserve"> </w:t>
      </w:r>
      <w:r w:rsidRPr="00A91728">
        <w:rPr>
          <w:rFonts w:eastAsia="Arial" w:cstheme="minorHAnsi"/>
          <w:b/>
          <w:bCs/>
          <w:u w:val="single"/>
        </w:rPr>
        <w:t>6:</w:t>
      </w:r>
      <w:r w:rsidRPr="00A91728">
        <w:rPr>
          <w:rFonts w:eastAsia="Arial" w:cstheme="minorHAnsi"/>
          <w:b/>
          <w:bCs/>
          <w:spacing w:val="1"/>
          <w:u w:val="single"/>
        </w:rPr>
        <w:t xml:space="preserve"> </w:t>
      </w:r>
      <w:r w:rsidRPr="00A91728">
        <w:rPr>
          <w:rFonts w:eastAsia="Arial" w:cstheme="minorHAnsi"/>
          <w:b/>
          <w:bCs/>
          <w:spacing w:val="-1"/>
          <w:u w:val="single"/>
        </w:rPr>
        <w:t>V</w:t>
      </w:r>
      <w:r w:rsidRPr="00A91728">
        <w:rPr>
          <w:rFonts w:eastAsia="Arial" w:cstheme="minorHAnsi"/>
          <w:b/>
          <w:bCs/>
          <w:u w:val="single"/>
        </w:rPr>
        <w:t>a</w:t>
      </w:r>
      <w:r w:rsidRPr="00A91728">
        <w:rPr>
          <w:rFonts w:eastAsia="Arial" w:cstheme="minorHAnsi"/>
          <w:b/>
          <w:bCs/>
          <w:spacing w:val="2"/>
          <w:u w:val="single"/>
        </w:rPr>
        <w:t>c</w:t>
      </w:r>
      <w:r w:rsidRPr="00A91728">
        <w:rPr>
          <w:rFonts w:eastAsia="Arial" w:cstheme="minorHAnsi"/>
          <w:b/>
          <w:bCs/>
          <w:u w:val="single"/>
        </w:rPr>
        <w:t>a</w:t>
      </w:r>
      <w:r w:rsidRPr="00A91728">
        <w:rPr>
          <w:rFonts w:eastAsia="Arial" w:cstheme="minorHAnsi"/>
          <w:b/>
          <w:bCs/>
          <w:spacing w:val="1"/>
          <w:u w:val="single"/>
        </w:rPr>
        <w:t>n</w:t>
      </w:r>
      <w:r w:rsidRPr="00A91728">
        <w:rPr>
          <w:rFonts w:eastAsia="Arial" w:cstheme="minorHAnsi"/>
          <w:b/>
          <w:bCs/>
          <w:u w:val="single"/>
        </w:rPr>
        <w:t>cies</w:t>
      </w:r>
    </w:p>
    <w:p w14:paraId="0CAB0A7D" w14:textId="5D0FB991" w:rsidR="00441F33" w:rsidRPr="001C2323" w:rsidRDefault="001044BF" w:rsidP="00A91728">
      <w:pPr>
        <w:spacing w:before="3" w:after="0" w:line="240" w:lineRule="auto"/>
        <w:ind w:right="130"/>
        <w:rPr>
          <w:rFonts w:eastAsia="Arial" w:cstheme="minorHAnsi"/>
        </w:rPr>
      </w:pPr>
      <w:r w:rsidRPr="001C2323">
        <w:rPr>
          <w:rFonts w:eastAsia="Arial" w:cstheme="minorHAnsi"/>
          <w:spacing w:val="-1"/>
        </w:rPr>
        <w:t>A</w:t>
      </w:r>
      <w:r w:rsidRPr="001C2323">
        <w:rPr>
          <w:rFonts w:eastAsia="Arial" w:cstheme="minorHAnsi"/>
          <w:spacing w:val="4"/>
        </w:rPr>
        <w:t>n</w:t>
      </w:r>
      <w:r w:rsidRPr="001C2323">
        <w:rPr>
          <w:rFonts w:eastAsia="Arial" w:cstheme="minorHAnsi"/>
        </w:rPr>
        <w:t>y</w:t>
      </w:r>
      <w:r w:rsidRPr="001C2323">
        <w:rPr>
          <w:rFonts w:eastAsia="Arial" w:cstheme="minorHAnsi"/>
          <w:spacing w:val="-7"/>
        </w:rPr>
        <w:t xml:space="preserve"> </w:t>
      </w:r>
      <w:r w:rsidRPr="001C2323">
        <w:rPr>
          <w:rFonts w:eastAsia="Arial" w:cstheme="minorHAnsi"/>
          <w:spacing w:val="1"/>
        </w:rPr>
        <w:t>v</w:t>
      </w:r>
      <w:r w:rsidRPr="001C2323">
        <w:rPr>
          <w:rFonts w:eastAsia="Arial" w:cstheme="minorHAnsi"/>
        </w:rPr>
        <w:t>a</w:t>
      </w:r>
      <w:r w:rsidRPr="001C2323">
        <w:rPr>
          <w:rFonts w:eastAsia="Arial" w:cstheme="minorHAnsi"/>
          <w:spacing w:val="1"/>
        </w:rPr>
        <w:t>c</w:t>
      </w:r>
      <w:r w:rsidRPr="001C2323">
        <w:rPr>
          <w:rFonts w:eastAsia="Arial" w:cstheme="minorHAnsi"/>
        </w:rPr>
        <w:t>an</w:t>
      </w:r>
      <w:r w:rsidRPr="001C2323">
        <w:rPr>
          <w:rFonts w:eastAsia="Arial" w:cstheme="minorHAnsi"/>
          <w:spacing w:val="4"/>
        </w:rPr>
        <w:t>c</w:t>
      </w:r>
      <w:r w:rsidRPr="001C2323">
        <w:rPr>
          <w:rFonts w:eastAsia="Arial" w:cstheme="minorHAnsi"/>
        </w:rPr>
        <w:t>y</w:t>
      </w:r>
      <w:r w:rsidRPr="001C2323">
        <w:rPr>
          <w:rFonts w:eastAsia="Arial" w:cstheme="minorHAnsi"/>
          <w:spacing w:val="-13"/>
        </w:rPr>
        <w:t xml:space="preserve"> </w:t>
      </w:r>
      <w:r w:rsidRPr="001C2323">
        <w:rPr>
          <w:rFonts w:eastAsia="Arial" w:cstheme="minorHAnsi"/>
          <w:spacing w:val="4"/>
        </w:rPr>
        <w:t>m</w:t>
      </w:r>
      <w:r w:rsidRPr="001C2323">
        <w:rPr>
          <w:rFonts w:eastAsia="Arial" w:cstheme="minorHAnsi"/>
          <w:spacing w:val="2"/>
        </w:rPr>
        <w:t>a</w:t>
      </w:r>
      <w:r w:rsidRPr="001C2323">
        <w:rPr>
          <w:rFonts w:eastAsia="Arial" w:cstheme="minorHAnsi"/>
        </w:rPr>
        <w:t>y</w:t>
      </w:r>
      <w:r w:rsidRPr="001C2323">
        <w:rPr>
          <w:rFonts w:eastAsia="Arial" w:cstheme="minorHAnsi"/>
          <w:spacing w:val="-6"/>
        </w:rPr>
        <w:t xml:space="preserve"> </w:t>
      </w:r>
      <w:r w:rsidRPr="001C2323">
        <w:rPr>
          <w:rFonts w:eastAsia="Arial" w:cstheme="minorHAnsi"/>
        </w:rPr>
        <w:t>be</w:t>
      </w:r>
      <w:r w:rsidRPr="001C2323">
        <w:rPr>
          <w:rFonts w:eastAsia="Arial" w:cstheme="minorHAnsi"/>
          <w:spacing w:val="-3"/>
        </w:rPr>
        <w:t xml:space="preserve"> </w:t>
      </w:r>
      <w:r w:rsidRPr="001C2323">
        <w:rPr>
          <w:rFonts w:eastAsia="Arial" w:cstheme="minorHAnsi"/>
          <w:spacing w:val="2"/>
        </w:rPr>
        <w:t>f</w:t>
      </w:r>
      <w:r w:rsidRPr="001C2323">
        <w:rPr>
          <w:rFonts w:eastAsia="Arial" w:cstheme="minorHAnsi"/>
          <w:spacing w:val="-1"/>
        </w:rPr>
        <w:t>i</w:t>
      </w:r>
      <w:r w:rsidRPr="001C2323">
        <w:rPr>
          <w:rFonts w:eastAsia="Arial" w:cstheme="minorHAnsi"/>
          <w:spacing w:val="1"/>
        </w:rPr>
        <w:t>l</w:t>
      </w:r>
      <w:r w:rsidRPr="001C2323">
        <w:rPr>
          <w:rFonts w:eastAsia="Arial" w:cstheme="minorHAnsi"/>
          <w:spacing w:val="-1"/>
        </w:rPr>
        <w:t>l</w:t>
      </w:r>
      <w:r w:rsidRPr="001C2323">
        <w:rPr>
          <w:rFonts w:eastAsia="Arial" w:cstheme="minorHAnsi"/>
          <w:spacing w:val="2"/>
        </w:rPr>
        <w:t>e</w:t>
      </w:r>
      <w:r w:rsidRPr="001C2323">
        <w:rPr>
          <w:rFonts w:eastAsia="Arial" w:cstheme="minorHAnsi"/>
        </w:rPr>
        <w:t>d</w:t>
      </w:r>
      <w:r w:rsidRPr="001C2323">
        <w:rPr>
          <w:rFonts w:eastAsia="Arial" w:cstheme="minorHAnsi"/>
          <w:spacing w:val="-2"/>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6"/>
        </w:rPr>
        <w:t xml:space="preserve"> </w:t>
      </w:r>
      <w:r w:rsidRPr="001C2323">
        <w:rPr>
          <w:rFonts w:eastAsia="Arial" w:cstheme="minorHAnsi"/>
          <w:spacing w:val="4"/>
        </w:rPr>
        <w:t>m</w:t>
      </w:r>
      <w:r w:rsidRPr="001C2323">
        <w:rPr>
          <w:rFonts w:eastAsia="Arial" w:cstheme="minorHAnsi"/>
        </w:rPr>
        <w:t>a</w:t>
      </w:r>
      <w:r w:rsidRPr="001C2323">
        <w:rPr>
          <w:rFonts w:eastAsia="Arial" w:cstheme="minorHAnsi"/>
          <w:spacing w:val="1"/>
        </w:rPr>
        <w:t>j</w:t>
      </w:r>
      <w:r w:rsidRPr="001C2323">
        <w:rPr>
          <w:rFonts w:eastAsia="Arial" w:cstheme="minorHAnsi"/>
        </w:rPr>
        <w:t>o</w:t>
      </w:r>
      <w:r w:rsidRPr="001C2323">
        <w:rPr>
          <w:rFonts w:eastAsia="Arial" w:cstheme="minorHAnsi"/>
          <w:spacing w:val="1"/>
        </w:rPr>
        <w:t>r</w:t>
      </w:r>
      <w:r w:rsidRPr="001C2323">
        <w:rPr>
          <w:rFonts w:eastAsia="Arial" w:cstheme="minorHAnsi"/>
          <w:spacing w:val="-1"/>
        </w:rPr>
        <w:t>i</w:t>
      </w:r>
      <w:r w:rsidRPr="001C2323">
        <w:rPr>
          <w:rFonts w:eastAsia="Arial" w:cstheme="minorHAnsi"/>
          <w:spacing w:val="2"/>
        </w:rPr>
        <w:t>t</w:t>
      </w:r>
      <w:r w:rsidRPr="001C2323">
        <w:rPr>
          <w:rFonts w:eastAsia="Arial" w:cstheme="minorHAnsi"/>
        </w:rPr>
        <w:t>y</w:t>
      </w:r>
      <w:r w:rsidRPr="001C2323">
        <w:rPr>
          <w:rFonts w:eastAsia="Arial" w:cstheme="minorHAnsi"/>
          <w:spacing w:val="-9"/>
        </w:rPr>
        <w:t xml:space="preserve"> </w:t>
      </w:r>
      <w:r w:rsidRPr="001C2323">
        <w:rPr>
          <w:rFonts w:eastAsia="Arial" w:cstheme="minorHAnsi"/>
          <w:spacing w:val="-1"/>
        </w:rPr>
        <w:t>v</w:t>
      </w:r>
      <w:r w:rsidRPr="001C2323">
        <w:rPr>
          <w:rFonts w:eastAsia="Arial" w:cstheme="minorHAnsi"/>
        </w:rPr>
        <w:t>o</w:t>
      </w:r>
      <w:r w:rsidRPr="001C2323">
        <w:rPr>
          <w:rFonts w:eastAsia="Arial" w:cstheme="minorHAnsi"/>
          <w:spacing w:val="2"/>
        </w:rPr>
        <w:t>t</w:t>
      </w:r>
      <w:r w:rsidRPr="001C2323">
        <w:rPr>
          <w:rFonts w:eastAsia="Arial" w:cstheme="minorHAnsi"/>
        </w:rPr>
        <w:t>e</w:t>
      </w:r>
      <w:r w:rsidRPr="001C2323">
        <w:rPr>
          <w:rFonts w:eastAsia="Arial" w:cstheme="minorHAnsi"/>
          <w:spacing w:val="-5"/>
        </w:rPr>
        <w:t xml:space="preserve"> </w:t>
      </w:r>
      <w:r w:rsidRPr="001C2323">
        <w:rPr>
          <w:rFonts w:eastAsia="Arial" w:cstheme="minorHAnsi"/>
        </w:rPr>
        <w:t>of a</w:t>
      </w:r>
      <w:r w:rsidRPr="001C2323">
        <w:rPr>
          <w:rFonts w:eastAsia="Arial" w:cstheme="minorHAnsi"/>
          <w:spacing w:val="-2"/>
        </w:rPr>
        <w:t xml:space="preserve"> </w:t>
      </w:r>
      <w:r w:rsidRPr="001C2323">
        <w:rPr>
          <w:rFonts w:eastAsia="Arial" w:cstheme="minorHAnsi"/>
          <w:spacing w:val="2"/>
        </w:rPr>
        <w:t>q</w:t>
      </w:r>
      <w:r w:rsidRPr="001C2323">
        <w:rPr>
          <w:rFonts w:eastAsia="Arial" w:cstheme="minorHAnsi"/>
        </w:rPr>
        <w:t>uo</w:t>
      </w:r>
      <w:r w:rsidRPr="001C2323">
        <w:rPr>
          <w:rFonts w:eastAsia="Arial" w:cstheme="minorHAnsi"/>
          <w:spacing w:val="1"/>
        </w:rPr>
        <w:t>r</w:t>
      </w:r>
      <w:r w:rsidRPr="001C2323">
        <w:rPr>
          <w:rFonts w:eastAsia="Arial" w:cstheme="minorHAnsi"/>
          <w:spacing w:val="2"/>
        </w:rPr>
        <w:t>u</w:t>
      </w:r>
      <w:r w:rsidRPr="001C2323">
        <w:rPr>
          <w:rFonts w:eastAsia="Arial" w:cstheme="minorHAnsi"/>
        </w:rPr>
        <w:t>m</w:t>
      </w:r>
      <w:r w:rsidRPr="001C2323">
        <w:rPr>
          <w:rFonts w:eastAsia="Arial" w:cstheme="minorHAnsi"/>
          <w:spacing w:val="-2"/>
        </w:rPr>
        <w:t xml:space="preserve"> </w:t>
      </w:r>
      <w:r w:rsidRPr="001C2323">
        <w:rPr>
          <w:rFonts w:eastAsia="Arial" w:cstheme="minorHAnsi"/>
        </w:rPr>
        <w:t>of the</w:t>
      </w:r>
      <w:r w:rsidRPr="001C2323">
        <w:rPr>
          <w:rFonts w:eastAsia="Arial" w:cstheme="minorHAnsi"/>
          <w:spacing w:val="-4"/>
        </w:rPr>
        <w:t xml:space="preserve"> </w:t>
      </w:r>
      <w:ins w:id="629" w:author="K Guyton" w:date="2020-02-22T15:11:00Z">
        <w:r w:rsidR="00570794">
          <w:rPr>
            <w:rFonts w:eastAsia="Arial" w:cstheme="minorHAnsi"/>
            <w:spacing w:val="1"/>
          </w:rPr>
          <w:t>Board</w:t>
        </w:r>
      </w:ins>
      <w:r w:rsidRPr="001C2323">
        <w:rPr>
          <w:rFonts w:eastAsia="Arial" w:cstheme="minorHAnsi"/>
        </w:rPr>
        <w:t>.</w:t>
      </w:r>
      <w:r w:rsidRPr="001C2323">
        <w:rPr>
          <w:rFonts w:eastAsia="Arial" w:cstheme="minorHAnsi"/>
          <w:spacing w:val="-3"/>
        </w:rPr>
        <w:t xml:space="preserve"> </w:t>
      </w:r>
      <w:r w:rsidRPr="001C2323">
        <w:rPr>
          <w:rFonts w:eastAsia="Arial" w:cstheme="minorHAnsi"/>
          <w:spacing w:val="2"/>
        </w:rPr>
        <w:t>An</w:t>
      </w:r>
      <w:r w:rsidRPr="001C2323">
        <w:rPr>
          <w:rFonts w:eastAsia="Arial" w:cstheme="minorHAnsi"/>
        </w:rPr>
        <w:t>y</w:t>
      </w:r>
      <w:r w:rsidRPr="001C2323">
        <w:rPr>
          <w:rFonts w:eastAsia="Arial" w:cstheme="minorHAnsi"/>
          <w:spacing w:val="-5"/>
        </w:rPr>
        <w:t xml:space="preserve"> </w:t>
      </w:r>
      <w:r w:rsidRPr="001C2323">
        <w:rPr>
          <w:rFonts w:eastAsia="Arial" w:cstheme="minorHAnsi"/>
        </w:rPr>
        <w:t>pe</w:t>
      </w:r>
      <w:r w:rsidRPr="001C2323">
        <w:rPr>
          <w:rFonts w:eastAsia="Arial" w:cstheme="minorHAnsi"/>
          <w:spacing w:val="1"/>
        </w:rPr>
        <w:t>rs</w:t>
      </w:r>
      <w:r w:rsidRPr="001C2323">
        <w:rPr>
          <w:rFonts w:eastAsia="Arial" w:cstheme="minorHAnsi"/>
        </w:rPr>
        <w:t>on</w:t>
      </w:r>
      <w:r w:rsidRPr="001C2323">
        <w:rPr>
          <w:rFonts w:eastAsia="Arial" w:cstheme="minorHAnsi"/>
          <w:spacing w:val="-7"/>
        </w:rPr>
        <w:t xml:space="preserve"> </w:t>
      </w:r>
      <w:r w:rsidRPr="001C2323">
        <w:rPr>
          <w:rFonts w:eastAsia="Arial" w:cstheme="minorHAnsi"/>
        </w:rPr>
        <w:t>a</w:t>
      </w:r>
      <w:r w:rsidRPr="001C2323">
        <w:rPr>
          <w:rFonts w:eastAsia="Arial" w:cstheme="minorHAnsi"/>
          <w:spacing w:val="2"/>
        </w:rPr>
        <w:t>p</w:t>
      </w:r>
      <w:r w:rsidRPr="001C2323">
        <w:rPr>
          <w:rFonts w:eastAsia="Arial" w:cstheme="minorHAnsi"/>
        </w:rPr>
        <w:t>po</w:t>
      </w:r>
      <w:r w:rsidRPr="001C2323">
        <w:rPr>
          <w:rFonts w:eastAsia="Arial" w:cstheme="minorHAnsi"/>
          <w:spacing w:val="-1"/>
        </w:rPr>
        <w:t>i</w:t>
      </w:r>
      <w:r w:rsidRPr="001C2323">
        <w:rPr>
          <w:rFonts w:eastAsia="Arial" w:cstheme="minorHAnsi"/>
          <w:spacing w:val="2"/>
        </w:rPr>
        <w:t>n</w:t>
      </w:r>
      <w:r w:rsidRPr="001C2323">
        <w:rPr>
          <w:rFonts w:eastAsia="Arial" w:cstheme="minorHAnsi"/>
        </w:rPr>
        <w:t>ted</w:t>
      </w:r>
      <w:r w:rsidRPr="001C2323">
        <w:rPr>
          <w:rFonts w:eastAsia="Arial" w:cstheme="minorHAnsi"/>
          <w:spacing w:val="-7"/>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2"/>
        </w:rPr>
        <w:t>f</w:t>
      </w:r>
      <w:r w:rsidRPr="001C2323">
        <w:rPr>
          <w:rFonts w:eastAsia="Arial" w:cstheme="minorHAnsi"/>
          <w:spacing w:val="-1"/>
        </w:rPr>
        <w:t>i</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rPr>
        <w:t xml:space="preserve">a </w:t>
      </w:r>
      <w:r w:rsidRPr="001C2323">
        <w:rPr>
          <w:rFonts w:eastAsia="Arial" w:cstheme="minorHAnsi"/>
          <w:spacing w:val="-1"/>
        </w:rPr>
        <w:t>v</w:t>
      </w:r>
      <w:r w:rsidRPr="001C2323">
        <w:rPr>
          <w:rFonts w:eastAsia="Arial" w:cstheme="minorHAnsi"/>
        </w:rPr>
        <w:t>a</w:t>
      </w:r>
      <w:r w:rsidRPr="001C2323">
        <w:rPr>
          <w:rFonts w:eastAsia="Arial" w:cstheme="minorHAnsi"/>
          <w:spacing w:val="1"/>
        </w:rPr>
        <w:t>c</w:t>
      </w:r>
      <w:r w:rsidRPr="001C2323">
        <w:rPr>
          <w:rFonts w:eastAsia="Arial" w:cstheme="minorHAnsi"/>
        </w:rPr>
        <w:t>an</w:t>
      </w:r>
      <w:r w:rsidRPr="001C2323">
        <w:rPr>
          <w:rFonts w:eastAsia="Arial" w:cstheme="minorHAnsi"/>
          <w:spacing w:val="6"/>
        </w:rPr>
        <w:t>c</w:t>
      </w:r>
      <w:r w:rsidRPr="001C2323">
        <w:rPr>
          <w:rFonts w:eastAsia="Arial" w:cstheme="minorHAnsi"/>
        </w:rPr>
        <w:t>y</w:t>
      </w:r>
      <w:r w:rsidRPr="001C2323">
        <w:rPr>
          <w:rFonts w:eastAsia="Arial" w:cstheme="minorHAnsi"/>
          <w:spacing w:val="-11"/>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8"/>
        </w:rPr>
        <w:t xml:space="preserve"> </w:t>
      </w:r>
      <w:r w:rsidRPr="001C2323">
        <w:rPr>
          <w:rFonts w:eastAsia="Arial" w:cstheme="minorHAnsi"/>
          <w:spacing w:val="1"/>
        </w:rPr>
        <w:t>s</w:t>
      </w:r>
      <w:r w:rsidRPr="001C2323">
        <w:rPr>
          <w:rFonts w:eastAsia="Arial" w:cstheme="minorHAnsi"/>
        </w:rPr>
        <w:t>e</w:t>
      </w:r>
      <w:r w:rsidRPr="001C2323">
        <w:rPr>
          <w:rFonts w:eastAsia="Arial" w:cstheme="minorHAnsi"/>
          <w:spacing w:val="3"/>
        </w:rPr>
        <w:t>r</w:t>
      </w:r>
      <w:r w:rsidRPr="001C2323">
        <w:rPr>
          <w:rFonts w:eastAsia="Arial" w:cstheme="minorHAnsi"/>
          <w:spacing w:val="-1"/>
        </w:rPr>
        <w:t>v</w:t>
      </w:r>
      <w:r w:rsidRPr="001C2323">
        <w:rPr>
          <w:rFonts w:eastAsia="Arial" w:cstheme="minorHAnsi"/>
        </w:rPr>
        <w:t>e</w:t>
      </w:r>
      <w:r w:rsidRPr="001C2323">
        <w:rPr>
          <w:rFonts w:eastAsia="Arial" w:cstheme="minorHAnsi"/>
          <w:spacing w:val="-6"/>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2"/>
        </w:rPr>
        <w:t xml:space="preserve"> </w:t>
      </w:r>
      <w:r w:rsidRPr="001C2323">
        <w:rPr>
          <w:rFonts w:eastAsia="Arial" w:cstheme="minorHAnsi"/>
        </w:rPr>
        <w:t>the</w:t>
      </w:r>
      <w:r w:rsidRPr="001C2323">
        <w:rPr>
          <w:rFonts w:eastAsia="Arial" w:cstheme="minorHAnsi"/>
          <w:spacing w:val="-1"/>
        </w:rPr>
        <w:t xml:space="preserve"> </w:t>
      </w:r>
      <w:r w:rsidRPr="001C2323">
        <w:rPr>
          <w:rFonts w:eastAsia="Arial" w:cstheme="minorHAnsi"/>
          <w:spacing w:val="1"/>
        </w:rPr>
        <w:t>r</w:t>
      </w:r>
      <w:r w:rsidRPr="001C2323">
        <w:rPr>
          <w:rFonts w:eastAsia="Arial" w:cstheme="minorHAnsi"/>
        </w:rPr>
        <w:t>e</w:t>
      </w:r>
      <w:r w:rsidRPr="001C2323">
        <w:rPr>
          <w:rFonts w:eastAsia="Arial" w:cstheme="minorHAnsi"/>
          <w:spacing w:val="4"/>
        </w:rPr>
        <w:t>m</w:t>
      </w:r>
      <w:r w:rsidRPr="001C2323">
        <w:rPr>
          <w:rFonts w:eastAsia="Arial" w:cstheme="minorHAnsi"/>
        </w:rPr>
        <w:t>a</w:t>
      </w:r>
      <w:r w:rsidRPr="001C2323">
        <w:rPr>
          <w:rFonts w:eastAsia="Arial" w:cstheme="minorHAnsi"/>
          <w:spacing w:val="-1"/>
        </w:rPr>
        <w:t>i</w:t>
      </w:r>
      <w:r w:rsidRPr="001C2323">
        <w:rPr>
          <w:rFonts w:eastAsia="Arial" w:cstheme="minorHAnsi"/>
        </w:rPr>
        <w:t>nder</w:t>
      </w:r>
      <w:r w:rsidRPr="001C2323">
        <w:rPr>
          <w:rFonts w:eastAsia="Arial" w:cstheme="minorHAnsi"/>
          <w:spacing w:val="-9"/>
        </w:rPr>
        <w:t xml:space="preserve"> </w:t>
      </w:r>
      <w:r w:rsidRPr="001C2323">
        <w:rPr>
          <w:rFonts w:eastAsia="Arial" w:cstheme="minorHAnsi"/>
        </w:rPr>
        <w:t>of the</w:t>
      </w:r>
      <w:r w:rsidRPr="001C2323">
        <w:rPr>
          <w:rFonts w:eastAsia="Arial" w:cstheme="minorHAnsi"/>
          <w:spacing w:val="-4"/>
        </w:rPr>
        <w:t xml:space="preserve"> </w:t>
      </w:r>
      <w:r w:rsidRPr="001C2323">
        <w:rPr>
          <w:rFonts w:eastAsia="Arial" w:cstheme="minorHAnsi"/>
        </w:rPr>
        <w:t>une</w:t>
      </w:r>
      <w:r w:rsidRPr="001C2323">
        <w:rPr>
          <w:rFonts w:eastAsia="Arial" w:cstheme="minorHAnsi"/>
          <w:spacing w:val="1"/>
        </w:rPr>
        <w:t>x</w:t>
      </w:r>
      <w:r w:rsidRPr="001C2323">
        <w:rPr>
          <w:rFonts w:eastAsia="Arial" w:cstheme="minorHAnsi"/>
          <w:spacing w:val="2"/>
        </w:rPr>
        <w:t>p</w:t>
      </w:r>
      <w:r w:rsidRPr="001C2323">
        <w:rPr>
          <w:rFonts w:eastAsia="Arial" w:cstheme="minorHAnsi"/>
          <w:spacing w:val="-1"/>
        </w:rPr>
        <w:t>i</w:t>
      </w:r>
      <w:r w:rsidRPr="001C2323">
        <w:rPr>
          <w:rFonts w:eastAsia="Arial" w:cstheme="minorHAnsi"/>
          <w:spacing w:val="1"/>
        </w:rPr>
        <w:t>r</w:t>
      </w:r>
      <w:r w:rsidRPr="001C2323">
        <w:rPr>
          <w:rFonts w:eastAsia="Arial" w:cstheme="minorHAnsi"/>
        </w:rPr>
        <w:t>ed</w:t>
      </w:r>
      <w:r w:rsidRPr="001C2323">
        <w:rPr>
          <w:rFonts w:eastAsia="Arial" w:cstheme="minorHAnsi"/>
          <w:spacing w:val="-7"/>
        </w:rPr>
        <w:t xml:space="preserve"> </w:t>
      </w:r>
      <w:r w:rsidRPr="001C2323">
        <w:rPr>
          <w:rFonts w:eastAsia="Arial" w:cstheme="minorHAnsi"/>
        </w:rPr>
        <w:t>te</w:t>
      </w:r>
      <w:r w:rsidRPr="001C2323">
        <w:rPr>
          <w:rFonts w:eastAsia="Arial" w:cstheme="minorHAnsi"/>
          <w:spacing w:val="1"/>
        </w:rPr>
        <w:t>r</w:t>
      </w:r>
      <w:r w:rsidRPr="001C2323">
        <w:rPr>
          <w:rFonts w:eastAsia="Arial" w:cstheme="minorHAnsi"/>
          <w:spacing w:val="4"/>
        </w:rPr>
        <w:t>m</w:t>
      </w:r>
      <w:r w:rsidRPr="001C2323">
        <w:rPr>
          <w:rFonts w:eastAsia="Arial" w:cstheme="minorHAnsi"/>
        </w:rPr>
        <w:t>.</w:t>
      </w:r>
      <w:r w:rsidRPr="001C2323">
        <w:rPr>
          <w:rFonts w:eastAsia="Arial" w:cstheme="minorHAnsi"/>
          <w:spacing w:val="50"/>
        </w:rPr>
        <w:t xml:space="preserve"> </w:t>
      </w:r>
      <w:r w:rsidRPr="001C2323">
        <w:rPr>
          <w:rFonts w:eastAsia="Arial" w:cstheme="minorHAnsi"/>
          <w:spacing w:val="-3"/>
        </w:rPr>
        <w:t>I</w:t>
      </w:r>
      <w:r w:rsidRPr="001C2323">
        <w:rPr>
          <w:rFonts w:eastAsia="Arial" w:cstheme="minorHAnsi"/>
        </w:rPr>
        <w:t>f</w:t>
      </w:r>
      <w:r w:rsidRPr="001C2323">
        <w:rPr>
          <w:rFonts w:eastAsia="Arial" w:cstheme="minorHAnsi"/>
          <w:spacing w:val="1"/>
        </w:rPr>
        <w:t xml:space="preserve"> </w:t>
      </w:r>
      <w:r w:rsidRPr="001C2323">
        <w:rPr>
          <w:rFonts w:eastAsia="Arial" w:cstheme="minorHAnsi"/>
        </w:rPr>
        <w:t>a</w:t>
      </w:r>
      <w:r w:rsidRPr="001C2323">
        <w:rPr>
          <w:rFonts w:eastAsia="Arial" w:cstheme="minorHAnsi"/>
          <w:spacing w:val="-2"/>
        </w:rPr>
        <w:t xml:space="preserve"> </w:t>
      </w:r>
      <w:r w:rsidRPr="001C2323">
        <w:rPr>
          <w:rFonts w:eastAsia="Arial" w:cstheme="minorHAnsi"/>
          <w:spacing w:val="-1"/>
        </w:rPr>
        <w:t>B</w:t>
      </w:r>
      <w:r w:rsidRPr="001C2323">
        <w:rPr>
          <w:rFonts w:eastAsia="Arial" w:cstheme="minorHAnsi"/>
          <w:spacing w:val="2"/>
        </w:rPr>
        <w:t>o</w:t>
      </w:r>
      <w:r w:rsidRPr="001C2323">
        <w:rPr>
          <w:rFonts w:eastAsia="Arial" w:cstheme="minorHAnsi"/>
        </w:rPr>
        <w:t>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1"/>
        </w:rPr>
        <w:t>s</w:t>
      </w:r>
      <w:r w:rsidRPr="001C2323">
        <w:rPr>
          <w:rFonts w:eastAsia="Arial" w:cstheme="minorHAnsi"/>
        </w:rPr>
        <w:t>eat</w:t>
      </w:r>
      <w:r w:rsidRPr="001C2323">
        <w:rPr>
          <w:rFonts w:eastAsia="Arial" w:cstheme="minorHAnsi"/>
          <w:spacing w:val="-2"/>
        </w:rPr>
        <w:t xml:space="preserve"> </w:t>
      </w:r>
      <w:r w:rsidRPr="001C2323">
        <w:rPr>
          <w:rFonts w:eastAsia="Arial" w:cstheme="minorHAnsi"/>
          <w:spacing w:val="-1"/>
        </w:rPr>
        <w:t>i</w:t>
      </w:r>
      <w:r w:rsidRPr="001C2323">
        <w:rPr>
          <w:rFonts w:eastAsia="Arial" w:cstheme="minorHAnsi"/>
        </w:rPr>
        <w:t>s</w:t>
      </w:r>
      <w:r w:rsidRPr="001C2323">
        <w:rPr>
          <w:rFonts w:eastAsia="Arial" w:cstheme="minorHAnsi"/>
          <w:spacing w:val="2"/>
        </w:rPr>
        <w:t xml:space="preserve"> </w:t>
      </w:r>
      <w:r w:rsidRPr="001C2323">
        <w:rPr>
          <w:rFonts w:eastAsia="Arial" w:cstheme="minorHAnsi"/>
          <w:spacing w:val="-1"/>
        </w:rPr>
        <w:t>v</w:t>
      </w:r>
      <w:r w:rsidRPr="001C2323">
        <w:rPr>
          <w:rFonts w:eastAsia="Arial" w:cstheme="minorHAnsi"/>
        </w:rPr>
        <w:t>a</w:t>
      </w:r>
      <w:r w:rsidRPr="001C2323">
        <w:rPr>
          <w:rFonts w:eastAsia="Arial" w:cstheme="minorHAnsi"/>
          <w:spacing w:val="1"/>
        </w:rPr>
        <w:t>c</w:t>
      </w:r>
      <w:r w:rsidRPr="001C2323">
        <w:rPr>
          <w:rFonts w:eastAsia="Arial" w:cstheme="minorHAnsi"/>
        </w:rPr>
        <w:t>ated</w:t>
      </w:r>
      <w:r w:rsidRPr="001C2323">
        <w:rPr>
          <w:rFonts w:eastAsia="Arial" w:cstheme="minorHAnsi"/>
          <w:spacing w:val="-5"/>
        </w:rPr>
        <w:t xml:space="preserve"> </w:t>
      </w:r>
      <w:r w:rsidRPr="001C2323">
        <w:rPr>
          <w:rFonts w:eastAsia="Arial" w:cstheme="minorHAnsi"/>
          <w:spacing w:val="-1"/>
        </w:rPr>
        <w:t>l</w:t>
      </w:r>
      <w:r w:rsidRPr="001C2323">
        <w:rPr>
          <w:rFonts w:eastAsia="Arial" w:cstheme="minorHAnsi"/>
        </w:rPr>
        <w:t>e</w:t>
      </w:r>
      <w:r w:rsidRPr="001C2323">
        <w:rPr>
          <w:rFonts w:eastAsia="Arial" w:cstheme="minorHAnsi"/>
          <w:spacing w:val="1"/>
        </w:rPr>
        <w:t>s</w:t>
      </w:r>
      <w:r w:rsidRPr="001C2323">
        <w:rPr>
          <w:rFonts w:eastAsia="Arial" w:cstheme="minorHAnsi"/>
        </w:rPr>
        <w:t>s</w:t>
      </w:r>
      <w:r w:rsidRPr="001C2323">
        <w:rPr>
          <w:rFonts w:eastAsia="Arial" w:cstheme="minorHAnsi"/>
          <w:spacing w:val="-3"/>
        </w:rPr>
        <w:t xml:space="preserve"> </w:t>
      </w:r>
      <w:r w:rsidRPr="001C2323">
        <w:rPr>
          <w:rFonts w:eastAsia="Arial" w:cstheme="minorHAnsi"/>
        </w:rPr>
        <w:t>than</w:t>
      </w:r>
      <w:r w:rsidRPr="001C2323">
        <w:rPr>
          <w:rFonts w:eastAsia="Arial" w:cstheme="minorHAnsi"/>
          <w:spacing w:val="-2"/>
        </w:rPr>
        <w:t xml:space="preserve"> </w:t>
      </w:r>
      <w:r w:rsidRPr="001C2323">
        <w:rPr>
          <w:rFonts w:eastAsia="Arial" w:cstheme="minorHAnsi"/>
        </w:rPr>
        <w:t>90 d</w:t>
      </w:r>
      <w:r w:rsidRPr="001C2323">
        <w:rPr>
          <w:rFonts w:eastAsia="Arial" w:cstheme="minorHAnsi"/>
          <w:spacing w:val="5"/>
        </w:rPr>
        <w:t>a</w:t>
      </w:r>
      <w:r w:rsidRPr="001C2323">
        <w:rPr>
          <w:rFonts w:eastAsia="Arial" w:cstheme="minorHAnsi"/>
          <w:spacing w:val="-6"/>
        </w:rPr>
        <w:t>y</w:t>
      </w:r>
      <w:r w:rsidRPr="001C2323">
        <w:rPr>
          <w:rFonts w:eastAsia="Arial" w:cstheme="minorHAnsi"/>
        </w:rPr>
        <w:t>s be</w:t>
      </w:r>
      <w:r w:rsidRPr="001C2323">
        <w:rPr>
          <w:rFonts w:eastAsia="Arial" w:cstheme="minorHAnsi"/>
          <w:spacing w:val="2"/>
        </w:rPr>
        <w:t>f</w:t>
      </w:r>
      <w:r w:rsidRPr="001C2323">
        <w:rPr>
          <w:rFonts w:eastAsia="Arial" w:cstheme="minorHAnsi"/>
        </w:rPr>
        <w:t>o</w:t>
      </w:r>
      <w:r w:rsidRPr="001C2323">
        <w:rPr>
          <w:rFonts w:eastAsia="Arial" w:cstheme="minorHAnsi"/>
          <w:spacing w:val="1"/>
        </w:rPr>
        <w:t>r</w:t>
      </w:r>
      <w:r w:rsidRPr="001C2323">
        <w:rPr>
          <w:rFonts w:eastAsia="Arial" w:cstheme="minorHAnsi"/>
        </w:rPr>
        <w:t>e</w:t>
      </w:r>
      <w:r w:rsidRPr="001C2323">
        <w:rPr>
          <w:rFonts w:eastAsia="Arial" w:cstheme="minorHAnsi"/>
          <w:spacing w:val="-7"/>
        </w:rPr>
        <w:t xml:space="preserve"> </w:t>
      </w:r>
      <w:r w:rsidRPr="001C2323">
        <w:rPr>
          <w:rFonts w:eastAsia="Arial" w:cstheme="minorHAnsi"/>
        </w:rPr>
        <w:t>an</w:t>
      </w:r>
      <w:r w:rsidRPr="001C2323">
        <w:rPr>
          <w:rFonts w:eastAsia="Arial" w:cstheme="minorHAnsi"/>
          <w:spacing w:val="-3"/>
        </w:rPr>
        <w:t xml:space="preserve"> </w:t>
      </w:r>
      <w:r w:rsidRPr="001C2323">
        <w:rPr>
          <w:rFonts w:eastAsia="Arial" w:cstheme="minorHAnsi"/>
          <w:spacing w:val="2"/>
        </w:rPr>
        <w:t>e</w:t>
      </w:r>
      <w:r w:rsidRPr="001C2323">
        <w:rPr>
          <w:rFonts w:eastAsia="Arial" w:cstheme="minorHAnsi"/>
          <w:spacing w:val="-1"/>
        </w:rPr>
        <w:t>l</w:t>
      </w:r>
      <w:r w:rsidRPr="001C2323">
        <w:rPr>
          <w:rFonts w:eastAsia="Arial" w:cstheme="minorHAnsi"/>
        </w:rPr>
        <w:t>e</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rPr>
        <w:t>on</w:t>
      </w:r>
      <w:r w:rsidRPr="001C2323">
        <w:rPr>
          <w:rFonts w:eastAsia="Arial" w:cstheme="minorHAnsi"/>
          <w:spacing w:val="-5"/>
        </w:rPr>
        <w:t xml:space="preserve"> </w:t>
      </w:r>
      <w:r w:rsidRPr="001C2323">
        <w:rPr>
          <w:rFonts w:eastAsia="Arial" w:cstheme="minorHAnsi"/>
        </w:rPr>
        <w:t>or</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rPr>
        <w:t>e</w:t>
      </w:r>
      <w:r w:rsidRPr="001C2323">
        <w:rPr>
          <w:rFonts w:eastAsia="Arial" w:cstheme="minorHAnsi"/>
          <w:spacing w:val="-1"/>
        </w:rPr>
        <w:t>l</w:t>
      </w:r>
      <w:r w:rsidRPr="001C2323">
        <w:rPr>
          <w:rFonts w:eastAsia="Arial" w:cstheme="minorHAnsi"/>
        </w:rPr>
        <w:t>e</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rPr>
        <w:t>on,</w:t>
      </w:r>
      <w:r w:rsidRPr="001C2323">
        <w:rPr>
          <w:rFonts w:eastAsia="Arial" w:cstheme="minorHAnsi"/>
          <w:spacing w:val="-9"/>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4"/>
        </w:rPr>
        <w:t xml:space="preserve"> </w:t>
      </w:r>
      <w:r w:rsidRPr="001C2323">
        <w:rPr>
          <w:rFonts w:eastAsia="Arial" w:cstheme="minorHAnsi"/>
          <w:spacing w:val="2"/>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1"/>
        </w:rPr>
        <w:t>s</w:t>
      </w:r>
      <w:r w:rsidRPr="001C2323">
        <w:rPr>
          <w:rFonts w:eastAsia="Arial" w:cstheme="minorHAnsi"/>
          <w:spacing w:val="2"/>
        </w:rPr>
        <w:t>h</w:t>
      </w:r>
      <w:r w:rsidRPr="001C2323">
        <w:rPr>
          <w:rFonts w:eastAsia="Arial" w:cstheme="minorHAnsi"/>
        </w:rPr>
        <w:t>a</w:t>
      </w:r>
      <w:r w:rsidRPr="001C2323">
        <w:rPr>
          <w:rFonts w:eastAsia="Arial" w:cstheme="minorHAnsi"/>
          <w:spacing w:val="1"/>
        </w:rPr>
        <w:t>l</w:t>
      </w:r>
      <w:r w:rsidRPr="001C2323">
        <w:rPr>
          <w:rFonts w:eastAsia="Arial" w:cstheme="minorHAnsi"/>
        </w:rPr>
        <w:t>l</w:t>
      </w:r>
      <w:r w:rsidRPr="001C2323">
        <w:rPr>
          <w:rFonts w:eastAsia="Arial" w:cstheme="minorHAnsi"/>
          <w:spacing w:val="-5"/>
        </w:rPr>
        <w:t xml:space="preserve"> </w:t>
      </w:r>
      <w:r w:rsidRPr="001C2323">
        <w:rPr>
          <w:rFonts w:eastAsia="Arial" w:cstheme="minorHAnsi"/>
        </w:rPr>
        <w:t>not</w:t>
      </w:r>
      <w:r w:rsidRPr="001C2323">
        <w:rPr>
          <w:rFonts w:eastAsia="Arial" w:cstheme="minorHAnsi"/>
          <w:spacing w:val="-1"/>
        </w:rPr>
        <w:t xml:space="preserve"> </w:t>
      </w:r>
      <w:r w:rsidRPr="001C2323">
        <w:rPr>
          <w:rFonts w:eastAsia="Arial" w:cstheme="minorHAnsi"/>
        </w:rPr>
        <w:t>be</w:t>
      </w:r>
      <w:r w:rsidRPr="001C2323">
        <w:rPr>
          <w:rFonts w:eastAsia="Arial" w:cstheme="minorHAnsi"/>
          <w:spacing w:val="-3"/>
        </w:rPr>
        <w:t xml:space="preserve"> </w:t>
      </w:r>
      <w:r w:rsidRPr="001C2323">
        <w:rPr>
          <w:rFonts w:eastAsia="Arial" w:cstheme="minorHAnsi"/>
          <w:spacing w:val="3"/>
        </w:rPr>
        <w:t>r</w:t>
      </w:r>
      <w:r w:rsidRPr="001C2323">
        <w:rPr>
          <w:rFonts w:eastAsia="Arial" w:cstheme="minorHAnsi"/>
        </w:rPr>
        <w:t>eq</w:t>
      </w:r>
      <w:r w:rsidRPr="001C2323">
        <w:rPr>
          <w:rFonts w:eastAsia="Arial" w:cstheme="minorHAnsi"/>
          <w:spacing w:val="2"/>
        </w:rPr>
        <w:t>u</w:t>
      </w:r>
      <w:r w:rsidRPr="001C2323">
        <w:rPr>
          <w:rFonts w:eastAsia="Arial" w:cstheme="minorHAnsi"/>
          <w:spacing w:val="-1"/>
        </w:rPr>
        <w:t>i</w:t>
      </w:r>
      <w:r w:rsidRPr="001C2323">
        <w:rPr>
          <w:rFonts w:eastAsia="Arial" w:cstheme="minorHAnsi"/>
          <w:spacing w:val="1"/>
        </w:rPr>
        <w:t>r</w:t>
      </w:r>
      <w:r w:rsidRPr="001C2323">
        <w:rPr>
          <w:rFonts w:eastAsia="Arial" w:cstheme="minorHAnsi"/>
        </w:rPr>
        <w:t>ed,</w:t>
      </w:r>
      <w:r w:rsidRPr="001C2323">
        <w:rPr>
          <w:rFonts w:eastAsia="Arial" w:cstheme="minorHAnsi"/>
          <w:spacing w:val="-6"/>
        </w:rPr>
        <w:t xml:space="preserve"> </w:t>
      </w:r>
      <w:r w:rsidRPr="001C2323">
        <w:rPr>
          <w:rFonts w:eastAsia="Arial" w:cstheme="minorHAnsi"/>
        </w:rPr>
        <w:t>but</w:t>
      </w:r>
      <w:r w:rsidRPr="001C2323">
        <w:rPr>
          <w:rFonts w:eastAsia="Arial" w:cstheme="minorHAnsi"/>
          <w:spacing w:val="-6"/>
        </w:rPr>
        <w:t xml:space="preserve"> </w:t>
      </w:r>
      <w:r w:rsidRPr="001C2323">
        <w:rPr>
          <w:rFonts w:eastAsia="Arial" w:cstheme="minorHAnsi"/>
          <w:spacing w:val="4"/>
        </w:rPr>
        <w:t>m</w:t>
      </w:r>
      <w:r w:rsidRPr="001C2323">
        <w:rPr>
          <w:rFonts w:eastAsia="Arial" w:cstheme="minorHAnsi"/>
          <w:spacing w:val="2"/>
        </w:rPr>
        <w:t>a</w:t>
      </w:r>
      <w:r w:rsidRPr="001C2323">
        <w:rPr>
          <w:rFonts w:eastAsia="Arial" w:cstheme="minorHAnsi"/>
        </w:rPr>
        <w:t>y</w:t>
      </w:r>
      <w:r w:rsidRPr="001C2323">
        <w:rPr>
          <w:rFonts w:eastAsia="Arial" w:cstheme="minorHAnsi"/>
          <w:spacing w:val="-8"/>
        </w:rPr>
        <w:t xml:space="preserve"> </w:t>
      </w:r>
      <w:r w:rsidRPr="001C2323">
        <w:rPr>
          <w:rFonts w:eastAsia="Arial" w:cstheme="minorHAnsi"/>
          <w:spacing w:val="1"/>
        </w:rPr>
        <w:t>s</w:t>
      </w:r>
      <w:r w:rsidRPr="001C2323">
        <w:rPr>
          <w:rFonts w:eastAsia="Arial" w:cstheme="minorHAnsi"/>
        </w:rPr>
        <w:t>o at</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ts</w:t>
      </w:r>
      <w:r w:rsidRPr="001C2323">
        <w:rPr>
          <w:rFonts w:eastAsia="Arial" w:cstheme="minorHAnsi"/>
          <w:spacing w:val="-1"/>
        </w:rPr>
        <w:t xml:space="preserve"> </w:t>
      </w:r>
      <w:r w:rsidRPr="001C2323">
        <w:rPr>
          <w:rFonts w:eastAsia="Arial" w:cstheme="minorHAnsi"/>
        </w:rPr>
        <w:t>d</w:t>
      </w:r>
      <w:r w:rsidRPr="001C2323">
        <w:rPr>
          <w:rFonts w:eastAsia="Arial" w:cstheme="minorHAnsi"/>
          <w:spacing w:val="1"/>
        </w:rPr>
        <w:t>iscr</w:t>
      </w:r>
      <w:r w:rsidRPr="001C2323">
        <w:rPr>
          <w:rFonts w:eastAsia="Arial" w:cstheme="minorHAnsi"/>
        </w:rPr>
        <w:t>et</w:t>
      </w:r>
      <w:r w:rsidRPr="001C2323">
        <w:rPr>
          <w:rFonts w:eastAsia="Arial" w:cstheme="minorHAnsi"/>
          <w:spacing w:val="-1"/>
        </w:rPr>
        <w:t>i</w:t>
      </w:r>
      <w:r w:rsidRPr="001C2323">
        <w:rPr>
          <w:rFonts w:eastAsia="Arial" w:cstheme="minorHAnsi"/>
        </w:rPr>
        <w:t>on,</w:t>
      </w:r>
      <w:r w:rsidRPr="001C2323">
        <w:rPr>
          <w:rFonts w:eastAsia="Arial" w:cstheme="minorHAnsi"/>
          <w:spacing w:val="-10"/>
        </w:rPr>
        <w:t xml:space="preserve"> </w:t>
      </w:r>
      <w:r w:rsidRPr="001C2323">
        <w:rPr>
          <w:rFonts w:eastAsia="Arial" w:cstheme="minorHAnsi"/>
          <w:spacing w:val="2"/>
        </w:rPr>
        <w:t>f</w:t>
      </w:r>
      <w:r w:rsidRPr="001C2323">
        <w:rPr>
          <w:rFonts w:eastAsia="Arial" w:cstheme="minorHAnsi"/>
          <w:spacing w:val="-1"/>
        </w:rPr>
        <w:t>i</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1"/>
        </w:rPr>
        <w:t xml:space="preserve"> v</w:t>
      </w:r>
      <w:r w:rsidRPr="001C2323">
        <w:rPr>
          <w:rFonts w:eastAsia="Arial" w:cstheme="minorHAnsi"/>
        </w:rPr>
        <w:t>a</w:t>
      </w:r>
      <w:r w:rsidRPr="001C2323">
        <w:rPr>
          <w:rFonts w:eastAsia="Arial" w:cstheme="minorHAnsi"/>
          <w:spacing w:val="1"/>
        </w:rPr>
        <w:t>c</w:t>
      </w:r>
      <w:r w:rsidRPr="001C2323">
        <w:rPr>
          <w:rFonts w:eastAsia="Arial" w:cstheme="minorHAnsi"/>
        </w:rPr>
        <w:t>an</w:t>
      </w:r>
      <w:r w:rsidRPr="001C2323">
        <w:rPr>
          <w:rFonts w:eastAsia="Arial" w:cstheme="minorHAnsi"/>
          <w:spacing w:val="6"/>
        </w:rPr>
        <w:t>c</w:t>
      </w:r>
      <w:r w:rsidRPr="001C2323">
        <w:rPr>
          <w:rFonts w:eastAsia="Arial" w:cstheme="minorHAnsi"/>
          <w:spacing w:val="-4"/>
        </w:rPr>
        <w:t>y.</w:t>
      </w:r>
    </w:p>
    <w:p w14:paraId="18BE165C" w14:textId="77777777" w:rsidR="00441F33" w:rsidRPr="001C2323" w:rsidRDefault="00441F33">
      <w:pPr>
        <w:spacing w:after="0" w:line="240" w:lineRule="exact"/>
        <w:rPr>
          <w:rFonts w:cstheme="minorHAnsi"/>
        </w:rPr>
        <w:pPrChange w:id="630" w:author="K Guyton" w:date="2020-04-30T19:51:00Z">
          <w:pPr>
            <w:spacing w:before="16" w:after="0" w:line="240" w:lineRule="exact"/>
          </w:pPr>
        </w:pPrChange>
      </w:pPr>
    </w:p>
    <w:p w14:paraId="3A0D0662" w14:textId="77777777" w:rsidR="004C2CB0" w:rsidRDefault="00CE62AA" w:rsidP="004C2CB0">
      <w:pPr>
        <w:spacing w:after="0" w:line="240" w:lineRule="auto"/>
        <w:ind w:right="-20"/>
        <w:rPr>
          <w:rFonts w:eastAsia="Arial" w:cstheme="minorHAnsi"/>
          <w:u w:val="single"/>
        </w:rPr>
      </w:pPr>
      <w:r w:rsidRPr="00031E8F">
        <w:rPr>
          <w:rFonts w:eastAsia="Arial" w:cstheme="minorHAnsi"/>
          <w:b/>
          <w:bCs/>
          <w:spacing w:val="-1"/>
          <w:u w:val="single"/>
        </w:rPr>
        <w:t>S</w:t>
      </w:r>
      <w:r w:rsidRPr="00031E8F">
        <w:rPr>
          <w:rFonts w:eastAsia="Arial" w:cstheme="minorHAnsi"/>
          <w:b/>
          <w:bCs/>
          <w:u w:val="single"/>
        </w:rPr>
        <w:t>ec</w:t>
      </w:r>
      <w:r w:rsidRPr="00031E8F">
        <w:rPr>
          <w:rFonts w:eastAsia="Arial" w:cstheme="minorHAnsi"/>
          <w:b/>
          <w:bCs/>
          <w:spacing w:val="1"/>
          <w:u w:val="single"/>
        </w:rPr>
        <w:t>t</w:t>
      </w:r>
      <w:r w:rsidRPr="00031E8F">
        <w:rPr>
          <w:rFonts w:eastAsia="Arial" w:cstheme="minorHAnsi"/>
          <w:b/>
          <w:bCs/>
          <w:u w:val="single"/>
        </w:rPr>
        <w:t>i</w:t>
      </w:r>
      <w:r w:rsidRPr="00031E8F">
        <w:rPr>
          <w:rFonts w:eastAsia="Arial" w:cstheme="minorHAnsi"/>
          <w:b/>
          <w:bCs/>
          <w:spacing w:val="1"/>
          <w:u w:val="single"/>
        </w:rPr>
        <w:t>o</w:t>
      </w:r>
      <w:r w:rsidRPr="00031E8F">
        <w:rPr>
          <w:rFonts w:eastAsia="Arial" w:cstheme="minorHAnsi"/>
          <w:b/>
          <w:bCs/>
          <w:u w:val="single"/>
        </w:rPr>
        <w:t>n</w:t>
      </w:r>
      <w:r w:rsidRPr="00031E8F">
        <w:rPr>
          <w:rFonts w:eastAsia="Arial" w:cstheme="minorHAnsi"/>
          <w:b/>
          <w:bCs/>
          <w:spacing w:val="-4"/>
          <w:u w:val="single"/>
        </w:rPr>
        <w:t xml:space="preserve"> </w:t>
      </w:r>
      <w:r w:rsidRPr="00031E8F">
        <w:rPr>
          <w:rFonts w:eastAsia="Arial" w:cstheme="minorHAnsi"/>
          <w:b/>
          <w:bCs/>
          <w:u w:val="single"/>
        </w:rPr>
        <w:t>7:</w:t>
      </w:r>
      <w:r w:rsidRPr="00031E8F">
        <w:rPr>
          <w:rFonts w:eastAsia="Arial" w:cstheme="minorHAnsi"/>
          <w:b/>
          <w:bCs/>
          <w:spacing w:val="3"/>
          <w:u w:val="single"/>
        </w:rPr>
        <w:t xml:space="preserve"> </w:t>
      </w:r>
      <w:r w:rsidRPr="00031E8F">
        <w:rPr>
          <w:rFonts w:eastAsia="Arial" w:cstheme="minorHAnsi"/>
          <w:b/>
          <w:bCs/>
          <w:spacing w:val="-5"/>
          <w:u w:val="single"/>
        </w:rPr>
        <w:t>A</w:t>
      </w:r>
      <w:r w:rsidRPr="00031E8F">
        <w:rPr>
          <w:rFonts w:eastAsia="Arial" w:cstheme="minorHAnsi"/>
          <w:b/>
          <w:bCs/>
          <w:spacing w:val="1"/>
          <w:u w:val="single"/>
        </w:rPr>
        <w:t>b</w:t>
      </w:r>
      <w:r w:rsidRPr="00031E8F">
        <w:rPr>
          <w:rFonts w:eastAsia="Arial" w:cstheme="minorHAnsi"/>
          <w:b/>
          <w:bCs/>
          <w:u w:val="single"/>
        </w:rPr>
        <w:t>se</w:t>
      </w:r>
      <w:r w:rsidRPr="00031E8F">
        <w:rPr>
          <w:rFonts w:eastAsia="Arial" w:cstheme="minorHAnsi"/>
          <w:b/>
          <w:bCs/>
          <w:spacing w:val="1"/>
          <w:u w:val="single"/>
        </w:rPr>
        <w:t>n</w:t>
      </w:r>
      <w:r w:rsidRPr="00031E8F">
        <w:rPr>
          <w:rFonts w:eastAsia="Arial" w:cstheme="minorHAnsi"/>
          <w:b/>
          <w:bCs/>
          <w:spacing w:val="2"/>
          <w:u w:val="single"/>
        </w:rPr>
        <w:t>c</w:t>
      </w:r>
      <w:r w:rsidRPr="00031E8F">
        <w:rPr>
          <w:rFonts w:eastAsia="Arial" w:cstheme="minorHAnsi"/>
          <w:b/>
          <w:bCs/>
          <w:u w:val="single"/>
        </w:rPr>
        <w:t>es</w:t>
      </w:r>
    </w:p>
    <w:p w14:paraId="0FF89820" w14:textId="5E934B21" w:rsidR="00CE62AA" w:rsidRPr="004C2CB0" w:rsidRDefault="00CE62AA" w:rsidP="00104590">
      <w:pPr>
        <w:spacing w:after="120" w:line="240" w:lineRule="auto"/>
        <w:ind w:right="-20"/>
        <w:rPr>
          <w:rFonts w:eastAsia="Arial" w:cstheme="minorHAnsi"/>
          <w:u w:val="single"/>
          <w:rPrChange w:id="631" w:author="K Guyton" w:date="2020-02-12T06:13:00Z">
            <w:rPr/>
          </w:rPrChange>
        </w:rPr>
      </w:pPr>
      <w:proofErr w:type="gramStart"/>
      <w:r w:rsidRPr="000B68ED">
        <w:rPr>
          <w:rFonts w:eastAsia="Arial" w:cstheme="minorHAnsi"/>
          <w:b/>
          <w:bCs/>
          <w:rPrChange w:id="632" w:author="K Guyton" w:date="2020-02-12T06:15:00Z">
            <w:rPr/>
          </w:rPrChange>
        </w:rPr>
        <w:t>Une</w:t>
      </w:r>
      <w:r w:rsidRPr="000B68ED">
        <w:rPr>
          <w:rFonts w:eastAsia="Arial" w:cstheme="minorHAnsi"/>
          <w:b/>
          <w:bCs/>
          <w:spacing w:val="1"/>
          <w:rPrChange w:id="633" w:author="K Guyton" w:date="2020-02-12T06:15:00Z">
            <w:rPr>
              <w:spacing w:val="1"/>
            </w:rPr>
          </w:rPrChange>
        </w:rPr>
        <w:t>xc</w:t>
      </w:r>
      <w:r w:rsidRPr="000B68ED">
        <w:rPr>
          <w:rFonts w:eastAsia="Arial" w:cstheme="minorHAnsi"/>
          <w:b/>
          <w:bCs/>
          <w:rPrChange w:id="634" w:author="K Guyton" w:date="2020-02-12T06:15:00Z">
            <w:rPr/>
          </w:rPrChange>
        </w:rPr>
        <w:t>u</w:t>
      </w:r>
      <w:r w:rsidRPr="000B68ED">
        <w:rPr>
          <w:rFonts w:eastAsia="Arial" w:cstheme="minorHAnsi"/>
          <w:b/>
          <w:bCs/>
          <w:spacing w:val="1"/>
          <w:rPrChange w:id="635" w:author="K Guyton" w:date="2020-02-12T06:15:00Z">
            <w:rPr>
              <w:spacing w:val="1"/>
            </w:rPr>
          </w:rPrChange>
        </w:rPr>
        <w:t>s</w:t>
      </w:r>
      <w:r w:rsidRPr="000B68ED">
        <w:rPr>
          <w:rFonts w:eastAsia="Arial" w:cstheme="minorHAnsi"/>
          <w:b/>
          <w:bCs/>
          <w:rPrChange w:id="636" w:author="K Guyton" w:date="2020-02-12T06:15:00Z">
            <w:rPr/>
          </w:rPrChange>
        </w:rPr>
        <w:t>ed</w:t>
      </w:r>
      <w:r w:rsidRPr="000B68ED">
        <w:rPr>
          <w:rFonts w:eastAsia="Arial" w:cstheme="minorHAnsi"/>
          <w:b/>
          <w:bCs/>
          <w:spacing w:val="-8"/>
          <w:rPrChange w:id="637" w:author="K Guyton" w:date="2020-02-12T06:15:00Z">
            <w:rPr>
              <w:spacing w:val="-8"/>
            </w:rPr>
          </w:rPrChange>
        </w:rPr>
        <w:t xml:space="preserve"> </w:t>
      </w:r>
      <w:r w:rsidRPr="000B68ED">
        <w:rPr>
          <w:rFonts w:eastAsia="Arial" w:cstheme="minorHAnsi"/>
          <w:b/>
          <w:bCs/>
          <w:spacing w:val="-1"/>
          <w:rPrChange w:id="638" w:author="K Guyton" w:date="2020-02-12T06:15:00Z">
            <w:rPr>
              <w:spacing w:val="-1"/>
            </w:rPr>
          </w:rPrChange>
        </w:rPr>
        <w:t>A</w:t>
      </w:r>
      <w:r w:rsidRPr="000B68ED">
        <w:rPr>
          <w:rFonts w:eastAsia="Arial" w:cstheme="minorHAnsi"/>
          <w:b/>
          <w:bCs/>
          <w:rPrChange w:id="639" w:author="K Guyton" w:date="2020-02-12T06:15:00Z">
            <w:rPr/>
          </w:rPrChange>
        </w:rPr>
        <w:t>b</w:t>
      </w:r>
      <w:r w:rsidRPr="000B68ED">
        <w:rPr>
          <w:rFonts w:eastAsia="Arial" w:cstheme="minorHAnsi"/>
          <w:b/>
          <w:bCs/>
          <w:spacing w:val="1"/>
          <w:rPrChange w:id="640" w:author="K Guyton" w:date="2020-02-12T06:15:00Z">
            <w:rPr>
              <w:spacing w:val="1"/>
            </w:rPr>
          </w:rPrChange>
        </w:rPr>
        <w:t>s</w:t>
      </w:r>
      <w:r w:rsidRPr="000B68ED">
        <w:rPr>
          <w:rFonts w:eastAsia="Arial" w:cstheme="minorHAnsi"/>
          <w:b/>
          <w:bCs/>
          <w:rPrChange w:id="641" w:author="K Guyton" w:date="2020-02-12T06:15:00Z">
            <w:rPr/>
          </w:rPrChange>
        </w:rPr>
        <w:t>en</w:t>
      </w:r>
      <w:r w:rsidRPr="000B68ED">
        <w:rPr>
          <w:rFonts w:eastAsia="Arial" w:cstheme="minorHAnsi"/>
          <w:b/>
          <w:bCs/>
          <w:spacing w:val="1"/>
          <w:rPrChange w:id="642" w:author="K Guyton" w:date="2020-02-12T06:15:00Z">
            <w:rPr>
              <w:spacing w:val="1"/>
            </w:rPr>
          </w:rPrChange>
        </w:rPr>
        <w:t>c</w:t>
      </w:r>
      <w:r w:rsidRPr="000B68ED">
        <w:rPr>
          <w:rFonts w:eastAsia="Arial" w:cstheme="minorHAnsi"/>
          <w:b/>
          <w:bCs/>
          <w:rPrChange w:id="643" w:author="K Guyton" w:date="2020-02-12T06:15:00Z">
            <w:rPr/>
          </w:rPrChange>
        </w:rPr>
        <w:t>e</w:t>
      </w:r>
      <w:r w:rsidRPr="000B68ED">
        <w:rPr>
          <w:rFonts w:eastAsia="Arial" w:cstheme="minorHAnsi"/>
          <w:b/>
          <w:bCs/>
          <w:spacing w:val="1"/>
          <w:rPrChange w:id="644" w:author="K Guyton" w:date="2020-02-12T06:15:00Z">
            <w:rPr>
              <w:spacing w:val="1"/>
            </w:rPr>
          </w:rPrChange>
        </w:rPr>
        <w:t>s</w:t>
      </w:r>
      <w:r w:rsidRPr="000B68ED">
        <w:rPr>
          <w:rFonts w:eastAsia="Arial" w:cstheme="minorHAnsi"/>
          <w:rPrChange w:id="645" w:author="K Guyton" w:date="2020-02-12T06:13:00Z">
            <w:rPr/>
          </w:rPrChange>
        </w:rPr>
        <w:t>.</w:t>
      </w:r>
      <w:proofErr w:type="gramEnd"/>
      <w:r w:rsidRPr="000B68ED">
        <w:rPr>
          <w:rFonts w:eastAsia="Arial" w:cstheme="minorHAnsi"/>
          <w:spacing w:val="-7"/>
          <w:rPrChange w:id="646" w:author="K Guyton" w:date="2020-02-12T06:13:00Z">
            <w:rPr>
              <w:spacing w:val="-7"/>
            </w:rPr>
          </w:rPrChange>
        </w:rPr>
        <w:t xml:space="preserve"> </w:t>
      </w:r>
      <w:r w:rsidRPr="000B68ED">
        <w:rPr>
          <w:rFonts w:eastAsia="Arial" w:cstheme="minorHAnsi"/>
          <w:rPrChange w:id="647" w:author="K Guyton" w:date="2020-02-12T06:13:00Z">
            <w:rPr/>
          </w:rPrChange>
        </w:rPr>
        <w:t xml:space="preserve">A </w:t>
      </w:r>
      <w:r w:rsidRPr="000B68ED">
        <w:rPr>
          <w:rFonts w:eastAsia="Arial" w:cstheme="minorHAnsi"/>
          <w:spacing w:val="2"/>
          <w:rPrChange w:id="648" w:author="K Guyton" w:date="2020-02-12T06:13:00Z">
            <w:rPr>
              <w:spacing w:val="2"/>
            </w:rPr>
          </w:rPrChange>
        </w:rPr>
        <w:t>B</w:t>
      </w:r>
      <w:r w:rsidRPr="000B68ED">
        <w:rPr>
          <w:rFonts w:eastAsia="Arial" w:cstheme="minorHAnsi"/>
          <w:rPrChange w:id="649" w:author="K Guyton" w:date="2020-02-12T06:13:00Z">
            <w:rPr/>
          </w:rPrChange>
        </w:rPr>
        <w:t>oa</w:t>
      </w:r>
      <w:r w:rsidRPr="000B68ED">
        <w:rPr>
          <w:rFonts w:eastAsia="Arial" w:cstheme="minorHAnsi"/>
          <w:spacing w:val="1"/>
          <w:rPrChange w:id="650" w:author="K Guyton" w:date="2020-02-12T06:13:00Z">
            <w:rPr>
              <w:spacing w:val="1"/>
            </w:rPr>
          </w:rPrChange>
        </w:rPr>
        <w:t>r</w:t>
      </w:r>
      <w:r w:rsidRPr="000B68ED">
        <w:rPr>
          <w:rFonts w:eastAsia="Arial" w:cstheme="minorHAnsi"/>
          <w:rPrChange w:id="651" w:author="K Guyton" w:date="2020-02-12T06:13:00Z">
            <w:rPr/>
          </w:rPrChange>
        </w:rPr>
        <w:t>d</w:t>
      </w:r>
      <w:r w:rsidRPr="000B68ED">
        <w:rPr>
          <w:rFonts w:eastAsia="Arial" w:cstheme="minorHAnsi"/>
          <w:spacing w:val="-6"/>
          <w:rPrChange w:id="652" w:author="K Guyton" w:date="2020-02-12T06:13:00Z">
            <w:rPr>
              <w:spacing w:val="-6"/>
            </w:rPr>
          </w:rPrChange>
        </w:rPr>
        <w:t xml:space="preserve"> </w:t>
      </w:r>
      <w:r w:rsidRPr="000B68ED">
        <w:rPr>
          <w:rFonts w:eastAsia="Arial" w:cstheme="minorHAnsi"/>
          <w:spacing w:val="2"/>
          <w:rPrChange w:id="653" w:author="K Guyton" w:date="2020-02-12T06:13:00Z">
            <w:rPr>
              <w:spacing w:val="2"/>
            </w:rPr>
          </w:rPrChange>
        </w:rPr>
        <w:t>M</w:t>
      </w:r>
      <w:r w:rsidRPr="000B68ED">
        <w:rPr>
          <w:rFonts w:eastAsia="Arial" w:cstheme="minorHAnsi"/>
          <w:rPrChange w:id="654" w:author="K Guyton" w:date="2020-02-12T06:13:00Z">
            <w:rPr/>
          </w:rPrChange>
        </w:rPr>
        <w:t>e</w:t>
      </w:r>
      <w:r w:rsidRPr="000B68ED">
        <w:rPr>
          <w:rFonts w:eastAsia="Arial" w:cstheme="minorHAnsi"/>
          <w:spacing w:val="4"/>
          <w:rPrChange w:id="655" w:author="K Guyton" w:date="2020-02-12T06:13:00Z">
            <w:rPr>
              <w:spacing w:val="4"/>
            </w:rPr>
          </w:rPrChange>
        </w:rPr>
        <w:t>m</w:t>
      </w:r>
      <w:r w:rsidRPr="000B68ED">
        <w:rPr>
          <w:rFonts w:eastAsia="Arial" w:cstheme="minorHAnsi"/>
          <w:rPrChange w:id="656" w:author="K Guyton" w:date="2020-02-12T06:13:00Z">
            <w:rPr/>
          </w:rPrChange>
        </w:rPr>
        <w:t>ber</w:t>
      </w:r>
      <w:r w:rsidRPr="000B68ED">
        <w:rPr>
          <w:rFonts w:eastAsia="Arial" w:cstheme="minorHAnsi"/>
          <w:spacing w:val="-7"/>
          <w:rPrChange w:id="657" w:author="K Guyton" w:date="2020-02-12T06:13:00Z">
            <w:rPr>
              <w:spacing w:val="-7"/>
            </w:rPr>
          </w:rPrChange>
        </w:rPr>
        <w:t xml:space="preserve"> </w:t>
      </w:r>
      <w:r w:rsidRPr="000B68ED">
        <w:rPr>
          <w:rFonts w:eastAsia="Arial" w:cstheme="minorHAnsi"/>
          <w:spacing w:val="1"/>
          <w:rPrChange w:id="658" w:author="K Guyton" w:date="2020-02-12T06:13:00Z">
            <w:rPr>
              <w:spacing w:val="1"/>
            </w:rPr>
          </w:rPrChange>
        </w:rPr>
        <w:t>s</w:t>
      </w:r>
      <w:r w:rsidRPr="000B68ED">
        <w:rPr>
          <w:rFonts w:eastAsia="Arial" w:cstheme="minorHAnsi"/>
          <w:rPrChange w:id="659" w:author="K Guyton" w:date="2020-02-12T06:13:00Z">
            <w:rPr/>
          </w:rPrChange>
        </w:rPr>
        <w:t>ha</w:t>
      </w:r>
      <w:r w:rsidRPr="000B68ED">
        <w:rPr>
          <w:rFonts w:eastAsia="Arial" w:cstheme="minorHAnsi"/>
          <w:spacing w:val="-1"/>
          <w:rPrChange w:id="660" w:author="K Guyton" w:date="2020-02-12T06:13:00Z">
            <w:rPr>
              <w:spacing w:val="-1"/>
            </w:rPr>
          </w:rPrChange>
        </w:rPr>
        <w:t>l</w:t>
      </w:r>
      <w:r w:rsidRPr="000B68ED">
        <w:rPr>
          <w:rFonts w:eastAsia="Arial" w:cstheme="minorHAnsi"/>
          <w:rPrChange w:id="661" w:author="K Guyton" w:date="2020-02-12T06:13:00Z">
            <w:rPr/>
          </w:rPrChange>
        </w:rPr>
        <w:t>l</w:t>
      </w:r>
      <w:r w:rsidRPr="000B68ED">
        <w:rPr>
          <w:rFonts w:eastAsia="Arial" w:cstheme="minorHAnsi"/>
          <w:spacing w:val="-3"/>
          <w:rPrChange w:id="662" w:author="K Guyton" w:date="2020-02-12T06:13:00Z">
            <w:rPr>
              <w:spacing w:val="-3"/>
            </w:rPr>
          </w:rPrChange>
        </w:rPr>
        <w:t xml:space="preserve"> </w:t>
      </w:r>
      <w:r w:rsidRPr="000B68ED">
        <w:rPr>
          <w:rFonts w:eastAsia="Arial" w:cstheme="minorHAnsi"/>
          <w:rPrChange w:id="663" w:author="K Guyton" w:date="2020-02-12T06:13:00Z">
            <w:rPr/>
          </w:rPrChange>
        </w:rPr>
        <w:t>be</w:t>
      </w:r>
      <w:r w:rsidRPr="000B68ED">
        <w:rPr>
          <w:rFonts w:eastAsia="Arial" w:cstheme="minorHAnsi"/>
          <w:spacing w:val="-3"/>
          <w:rPrChange w:id="664" w:author="K Guyton" w:date="2020-02-12T06:13:00Z">
            <w:rPr>
              <w:spacing w:val="-3"/>
            </w:rPr>
          </w:rPrChange>
        </w:rPr>
        <w:t xml:space="preserve"> </w:t>
      </w:r>
      <w:r w:rsidRPr="000B68ED">
        <w:rPr>
          <w:rFonts w:eastAsia="Arial" w:cstheme="minorHAnsi"/>
          <w:spacing w:val="2"/>
          <w:rPrChange w:id="665" w:author="K Guyton" w:date="2020-02-12T06:13:00Z">
            <w:rPr>
              <w:spacing w:val="2"/>
            </w:rPr>
          </w:rPrChange>
        </w:rPr>
        <w:t>p</w:t>
      </w:r>
      <w:r w:rsidRPr="000B68ED">
        <w:rPr>
          <w:rFonts w:eastAsia="Arial" w:cstheme="minorHAnsi"/>
          <w:rPrChange w:id="666" w:author="K Guyton" w:date="2020-02-12T06:13:00Z">
            <w:rPr/>
          </w:rPrChange>
        </w:rPr>
        <w:t>e</w:t>
      </w:r>
      <w:r w:rsidRPr="000B68ED">
        <w:rPr>
          <w:rFonts w:eastAsia="Arial" w:cstheme="minorHAnsi"/>
          <w:spacing w:val="1"/>
          <w:rPrChange w:id="667" w:author="K Guyton" w:date="2020-02-12T06:13:00Z">
            <w:rPr>
              <w:spacing w:val="1"/>
            </w:rPr>
          </w:rPrChange>
        </w:rPr>
        <w:t>r</w:t>
      </w:r>
      <w:r w:rsidRPr="000B68ED">
        <w:rPr>
          <w:rFonts w:eastAsia="Arial" w:cstheme="minorHAnsi"/>
          <w:spacing w:val="2"/>
          <w:rPrChange w:id="668" w:author="K Guyton" w:date="2020-02-12T06:13:00Z">
            <w:rPr>
              <w:spacing w:val="2"/>
            </w:rPr>
          </w:rPrChange>
        </w:rPr>
        <w:t>m</w:t>
      </w:r>
      <w:r w:rsidRPr="000B68ED">
        <w:rPr>
          <w:rFonts w:eastAsia="Arial" w:cstheme="minorHAnsi"/>
          <w:spacing w:val="-1"/>
          <w:rPrChange w:id="669" w:author="K Guyton" w:date="2020-02-12T06:13:00Z">
            <w:rPr>
              <w:spacing w:val="-1"/>
            </w:rPr>
          </w:rPrChange>
        </w:rPr>
        <w:t>i</w:t>
      </w:r>
      <w:r w:rsidRPr="000B68ED">
        <w:rPr>
          <w:rFonts w:eastAsia="Arial" w:cstheme="minorHAnsi"/>
          <w:rPrChange w:id="670" w:author="K Guyton" w:date="2020-02-12T06:13:00Z">
            <w:rPr/>
          </w:rPrChange>
        </w:rPr>
        <w:t>tt</w:t>
      </w:r>
      <w:r w:rsidRPr="000B68ED">
        <w:rPr>
          <w:rFonts w:eastAsia="Arial" w:cstheme="minorHAnsi"/>
          <w:spacing w:val="2"/>
          <w:rPrChange w:id="671" w:author="K Guyton" w:date="2020-02-12T06:13:00Z">
            <w:rPr>
              <w:spacing w:val="2"/>
            </w:rPr>
          </w:rPrChange>
        </w:rPr>
        <w:t>e</w:t>
      </w:r>
      <w:r w:rsidRPr="000B68ED">
        <w:rPr>
          <w:rFonts w:eastAsia="Arial" w:cstheme="minorHAnsi"/>
          <w:rPrChange w:id="672" w:author="K Guyton" w:date="2020-02-12T06:13:00Z">
            <w:rPr/>
          </w:rPrChange>
        </w:rPr>
        <w:t>d</w:t>
      </w:r>
      <w:r w:rsidRPr="000B68ED">
        <w:rPr>
          <w:rFonts w:eastAsia="Arial" w:cstheme="minorHAnsi"/>
          <w:spacing w:val="-9"/>
          <w:rPrChange w:id="673" w:author="K Guyton" w:date="2020-02-12T06:13:00Z">
            <w:rPr>
              <w:spacing w:val="-9"/>
            </w:rPr>
          </w:rPrChange>
        </w:rPr>
        <w:t xml:space="preserve"> </w:t>
      </w:r>
      <w:r w:rsidRPr="000B68ED">
        <w:rPr>
          <w:rFonts w:eastAsia="Arial" w:cstheme="minorHAnsi"/>
          <w:rPrChange w:id="674" w:author="K Guyton" w:date="2020-02-12T06:13:00Z">
            <w:rPr/>
          </w:rPrChange>
        </w:rPr>
        <w:t>a</w:t>
      </w:r>
      <w:r w:rsidRPr="000B68ED">
        <w:rPr>
          <w:rFonts w:eastAsia="Arial" w:cstheme="minorHAnsi"/>
          <w:spacing w:val="-2"/>
          <w:rPrChange w:id="675" w:author="K Guyton" w:date="2020-02-12T06:13:00Z">
            <w:rPr>
              <w:spacing w:val="-2"/>
            </w:rPr>
          </w:rPrChange>
        </w:rPr>
        <w:t xml:space="preserve"> </w:t>
      </w:r>
      <w:r w:rsidRPr="000B68ED">
        <w:rPr>
          <w:rFonts w:eastAsia="Arial" w:cstheme="minorHAnsi"/>
          <w:spacing w:val="4"/>
          <w:rPrChange w:id="676" w:author="K Guyton" w:date="2020-02-12T06:13:00Z">
            <w:rPr>
              <w:spacing w:val="4"/>
            </w:rPr>
          </w:rPrChange>
        </w:rPr>
        <w:t>m</w:t>
      </w:r>
      <w:r w:rsidRPr="000B68ED">
        <w:rPr>
          <w:rFonts w:eastAsia="Arial" w:cstheme="minorHAnsi"/>
          <w:rPrChange w:id="677" w:author="K Guyton" w:date="2020-02-12T06:13:00Z">
            <w:rPr/>
          </w:rPrChange>
        </w:rPr>
        <w:t>a</w:t>
      </w:r>
      <w:r w:rsidRPr="000B68ED">
        <w:rPr>
          <w:rFonts w:eastAsia="Arial" w:cstheme="minorHAnsi"/>
          <w:spacing w:val="1"/>
          <w:rPrChange w:id="678" w:author="K Guyton" w:date="2020-02-12T06:13:00Z">
            <w:rPr>
              <w:spacing w:val="1"/>
            </w:rPr>
          </w:rPrChange>
        </w:rPr>
        <w:t>x</w:t>
      </w:r>
      <w:r w:rsidRPr="000B68ED">
        <w:rPr>
          <w:rFonts w:eastAsia="Arial" w:cstheme="minorHAnsi"/>
          <w:spacing w:val="-1"/>
          <w:rPrChange w:id="679" w:author="K Guyton" w:date="2020-02-12T06:13:00Z">
            <w:rPr>
              <w:spacing w:val="-1"/>
            </w:rPr>
          </w:rPrChange>
        </w:rPr>
        <w:t>i</w:t>
      </w:r>
      <w:r w:rsidRPr="000B68ED">
        <w:rPr>
          <w:rFonts w:eastAsia="Arial" w:cstheme="minorHAnsi"/>
          <w:spacing w:val="4"/>
          <w:rPrChange w:id="680" w:author="K Guyton" w:date="2020-02-12T06:13:00Z">
            <w:rPr>
              <w:spacing w:val="4"/>
            </w:rPr>
          </w:rPrChange>
        </w:rPr>
        <w:t>m</w:t>
      </w:r>
      <w:r w:rsidRPr="000B68ED">
        <w:rPr>
          <w:rFonts w:eastAsia="Arial" w:cstheme="minorHAnsi"/>
          <w:spacing w:val="-3"/>
          <w:rPrChange w:id="681" w:author="K Guyton" w:date="2020-02-12T06:13:00Z">
            <w:rPr>
              <w:spacing w:val="-3"/>
            </w:rPr>
          </w:rPrChange>
        </w:rPr>
        <w:t>u</w:t>
      </w:r>
      <w:r w:rsidRPr="000B68ED">
        <w:rPr>
          <w:rFonts w:eastAsia="Arial" w:cstheme="minorHAnsi"/>
          <w:rPrChange w:id="682" w:author="K Guyton" w:date="2020-02-12T06:13:00Z">
            <w:rPr/>
          </w:rPrChange>
        </w:rPr>
        <w:t>m</w:t>
      </w:r>
      <w:r w:rsidRPr="000B68ED">
        <w:rPr>
          <w:rFonts w:eastAsia="Arial" w:cstheme="minorHAnsi"/>
          <w:spacing w:val="-7"/>
          <w:rPrChange w:id="683" w:author="K Guyton" w:date="2020-02-12T06:13:00Z">
            <w:rPr>
              <w:spacing w:val="-7"/>
            </w:rPr>
          </w:rPrChange>
        </w:rPr>
        <w:t xml:space="preserve"> </w:t>
      </w:r>
      <w:r w:rsidRPr="000B68ED">
        <w:rPr>
          <w:rFonts w:eastAsia="Arial" w:cstheme="minorHAnsi"/>
          <w:rPrChange w:id="684" w:author="K Guyton" w:date="2020-02-12T06:13:00Z">
            <w:rPr/>
          </w:rPrChange>
        </w:rPr>
        <w:t>of</w:t>
      </w:r>
      <w:r w:rsidRPr="000B68ED">
        <w:rPr>
          <w:rFonts w:eastAsia="Arial" w:cstheme="minorHAnsi"/>
          <w:spacing w:val="-3"/>
          <w:rPrChange w:id="685" w:author="K Guyton" w:date="2020-02-12T06:13:00Z">
            <w:rPr>
              <w:spacing w:val="-3"/>
            </w:rPr>
          </w:rPrChange>
        </w:rPr>
        <w:t xml:space="preserve"> </w:t>
      </w:r>
      <w:ins w:id="686" w:author="K Guyton" w:date="2020-02-12T06:11:00Z">
        <w:r w:rsidR="000B68ED" w:rsidRPr="000B68ED">
          <w:rPr>
            <w:rFonts w:eastAsia="Arial" w:cstheme="minorHAnsi"/>
            <w:spacing w:val="2"/>
            <w:rPrChange w:id="687" w:author="K Guyton" w:date="2020-02-12T06:13:00Z">
              <w:rPr>
                <w:spacing w:val="2"/>
              </w:rPr>
            </w:rPrChange>
          </w:rPr>
          <w:t>three (3)</w:t>
        </w:r>
      </w:ins>
      <w:r w:rsidRPr="000B68ED">
        <w:rPr>
          <w:rFonts w:eastAsia="Arial" w:cstheme="minorHAnsi"/>
          <w:rPrChange w:id="688" w:author="K Guyton" w:date="2020-02-12T06:13:00Z">
            <w:rPr/>
          </w:rPrChange>
        </w:rPr>
        <w:t xml:space="preserve"> une</w:t>
      </w:r>
      <w:r w:rsidRPr="000B68ED">
        <w:rPr>
          <w:rFonts w:eastAsia="Arial" w:cstheme="minorHAnsi"/>
          <w:spacing w:val="1"/>
          <w:rPrChange w:id="689" w:author="K Guyton" w:date="2020-02-12T06:13:00Z">
            <w:rPr>
              <w:spacing w:val="1"/>
            </w:rPr>
          </w:rPrChange>
        </w:rPr>
        <w:t>xc</w:t>
      </w:r>
      <w:r w:rsidRPr="000B68ED">
        <w:rPr>
          <w:rFonts w:eastAsia="Arial" w:cstheme="minorHAnsi"/>
          <w:rPrChange w:id="690" w:author="K Guyton" w:date="2020-02-12T06:13:00Z">
            <w:rPr/>
          </w:rPrChange>
        </w:rPr>
        <w:t>u</w:t>
      </w:r>
      <w:r w:rsidRPr="000B68ED">
        <w:rPr>
          <w:rFonts w:eastAsia="Arial" w:cstheme="minorHAnsi"/>
          <w:spacing w:val="1"/>
          <w:rPrChange w:id="691" w:author="K Guyton" w:date="2020-02-12T06:13:00Z">
            <w:rPr>
              <w:spacing w:val="1"/>
            </w:rPr>
          </w:rPrChange>
        </w:rPr>
        <w:t>s</w:t>
      </w:r>
      <w:r w:rsidRPr="000B68ED">
        <w:rPr>
          <w:rFonts w:eastAsia="Arial" w:cstheme="minorHAnsi"/>
          <w:rPrChange w:id="692" w:author="K Guyton" w:date="2020-02-12T06:13:00Z">
            <w:rPr/>
          </w:rPrChange>
        </w:rPr>
        <w:t>ed</w:t>
      </w:r>
      <w:r w:rsidRPr="000B68ED">
        <w:rPr>
          <w:rFonts w:eastAsia="Arial" w:cstheme="minorHAnsi"/>
          <w:spacing w:val="-8"/>
          <w:rPrChange w:id="693" w:author="K Guyton" w:date="2020-02-12T06:13:00Z">
            <w:rPr>
              <w:spacing w:val="-8"/>
            </w:rPr>
          </w:rPrChange>
        </w:rPr>
        <w:t xml:space="preserve"> </w:t>
      </w:r>
      <w:r w:rsidRPr="000B68ED">
        <w:rPr>
          <w:rFonts w:eastAsia="Arial" w:cstheme="minorHAnsi"/>
          <w:rPrChange w:id="694" w:author="K Guyton" w:date="2020-02-12T06:13:00Z">
            <w:rPr/>
          </w:rPrChange>
        </w:rPr>
        <w:t>ab</w:t>
      </w:r>
      <w:r w:rsidRPr="000B68ED">
        <w:rPr>
          <w:rFonts w:eastAsia="Arial" w:cstheme="minorHAnsi"/>
          <w:spacing w:val="1"/>
          <w:rPrChange w:id="695" w:author="K Guyton" w:date="2020-02-12T06:13:00Z">
            <w:rPr>
              <w:spacing w:val="1"/>
            </w:rPr>
          </w:rPrChange>
        </w:rPr>
        <w:t>s</w:t>
      </w:r>
      <w:r w:rsidRPr="000B68ED">
        <w:rPr>
          <w:rFonts w:eastAsia="Arial" w:cstheme="minorHAnsi"/>
          <w:rPrChange w:id="696" w:author="K Guyton" w:date="2020-02-12T06:13:00Z">
            <w:rPr/>
          </w:rPrChange>
        </w:rPr>
        <w:t>en</w:t>
      </w:r>
      <w:r w:rsidRPr="000B68ED">
        <w:rPr>
          <w:rFonts w:eastAsia="Arial" w:cstheme="minorHAnsi"/>
          <w:spacing w:val="1"/>
          <w:rPrChange w:id="697" w:author="K Guyton" w:date="2020-02-12T06:13:00Z">
            <w:rPr>
              <w:spacing w:val="1"/>
            </w:rPr>
          </w:rPrChange>
        </w:rPr>
        <w:t>c</w:t>
      </w:r>
      <w:r w:rsidRPr="000B68ED">
        <w:rPr>
          <w:rFonts w:eastAsia="Arial" w:cstheme="minorHAnsi"/>
          <w:rPrChange w:id="698" w:author="K Guyton" w:date="2020-02-12T06:13:00Z">
            <w:rPr/>
          </w:rPrChange>
        </w:rPr>
        <w:t>es</w:t>
      </w:r>
      <w:r w:rsidRPr="000B68ED">
        <w:rPr>
          <w:rFonts w:eastAsia="Arial" w:cstheme="minorHAnsi"/>
          <w:spacing w:val="-8"/>
          <w:rPrChange w:id="699" w:author="K Guyton" w:date="2020-02-12T06:13:00Z">
            <w:rPr>
              <w:spacing w:val="-8"/>
            </w:rPr>
          </w:rPrChange>
        </w:rPr>
        <w:t xml:space="preserve"> </w:t>
      </w:r>
      <w:r w:rsidRPr="000B68ED">
        <w:rPr>
          <w:rFonts w:eastAsia="Arial" w:cstheme="minorHAnsi"/>
          <w:spacing w:val="2"/>
          <w:rPrChange w:id="700" w:author="K Guyton" w:date="2020-02-12T06:13:00Z">
            <w:rPr>
              <w:spacing w:val="2"/>
            </w:rPr>
          </w:rPrChange>
        </w:rPr>
        <w:t>a</w:t>
      </w:r>
      <w:r w:rsidRPr="000B68ED">
        <w:rPr>
          <w:rFonts w:eastAsia="Arial" w:cstheme="minorHAnsi"/>
          <w:rPrChange w:id="701" w:author="K Guyton" w:date="2020-02-12T06:13:00Z">
            <w:rPr/>
          </w:rPrChange>
        </w:rPr>
        <w:t>t</w:t>
      </w:r>
      <w:r w:rsidRPr="000B68ED">
        <w:rPr>
          <w:rFonts w:eastAsia="Arial" w:cstheme="minorHAnsi"/>
          <w:spacing w:val="-3"/>
          <w:rPrChange w:id="702" w:author="K Guyton" w:date="2020-02-12T06:13:00Z">
            <w:rPr>
              <w:spacing w:val="-3"/>
            </w:rPr>
          </w:rPrChange>
        </w:rPr>
        <w:t xml:space="preserve"> </w:t>
      </w:r>
      <w:ins w:id="703" w:author="K Guyton" w:date="2020-05-20T21:20:00Z">
        <w:r w:rsidR="000A3A7F">
          <w:rPr>
            <w:rFonts w:eastAsia="Arial" w:cstheme="minorHAnsi"/>
            <w:spacing w:val="-3"/>
          </w:rPr>
          <w:t xml:space="preserve">regularly scheduled </w:t>
        </w:r>
      </w:ins>
      <w:r w:rsidRPr="000B68ED">
        <w:rPr>
          <w:rFonts w:eastAsia="Arial" w:cstheme="minorHAnsi"/>
          <w:rPrChange w:id="704" w:author="K Guyton" w:date="2020-02-12T06:13:00Z">
            <w:rPr/>
          </w:rPrChange>
        </w:rPr>
        <w:t>b</w:t>
      </w:r>
      <w:r w:rsidRPr="000B68ED">
        <w:rPr>
          <w:rFonts w:eastAsia="Arial" w:cstheme="minorHAnsi"/>
          <w:spacing w:val="2"/>
          <w:rPrChange w:id="705" w:author="K Guyton" w:date="2020-02-12T06:13:00Z">
            <w:rPr>
              <w:spacing w:val="2"/>
            </w:rPr>
          </w:rPrChange>
        </w:rPr>
        <w:t>o</w:t>
      </w:r>
      <w:r w:rsidRPr="000B68ED">
        <w:rPr>
          <w:rFonts w:eastAsia="Arial" w:cstheme="minorHAnsi"/>
          <w:rPrChange w:id="706" w:author="K Guyton" w:date="2020-02-12T06:13:00Z">
            <w:rPr/>
          </w:rPrChange>
        </w:rPr>
        <w:t>a</w:t>
      </w:r>
      <w:r w:rsidRPr="000B68ED">
        <w:rPr>
          <w:rFonts w:eastAsia="Arial" w:cstheme="minorHAnsi"/>
          <w:spacing w:val="1"/>
          <w:rPrChange w:id="707" w:author="K Guyton" w:date="2020-02-12T06:13:00Z">
            <w:rPr>
              <w:spacing w:val="1"/>
            </w:rPr>
          </w:rPrChange>
        </w:rPr>
        <w:t>r</w:t>
      </w:r>
      <w:r w:rsidRPr="000B68ED">
        <w:rPr>
          <w:rFonts w:eastAsia="Arial" w:cstheme="minorHAnsi"/>
          <w:rPrChange w:id="708" w:author="K Guyton" w:date="2020-02-12T06:13:00Z">
            <w:rPr/>
          </w:rPrChange>
        </w:rPr>
        <w:t>d</w:t>
      </w:r>
      <w:r w:rsidRPr="000B68ED">
        <w:rPr>
          <w:rFonts w:eastAsia="Arial" w:cstheme="minorHAnsi"/>
          <w:spacing w:val="-6"/>
          <w:rPrChange w:id="709" w:author="K Guyton" w:date="2020-02-12T06:13:00Z">
            <w:rPr>
              <w:spacing w:val="-6"/>
            </w:rPr>
          </w:rPrChange>
        </w:rPr>
        <w:t xml:space="preserve"> </w:t>
      </w:r>
      <w:r w:rsidRPr="000B68ED">
        <w:rPr>
          <w:rFonts w:eastAsia="Arial" w:cstheme="minorHAnsi"/>
          <w:rPrChange w:id="710" w:author="K Guyton" w:date="2020-02-12T06:13:00Z">
            <w:rPr/>
          </w:rPrChange>
        </w:rPr>
        <w:t>a</w:t>
      </w:r>
      <w:r w:rsidRPr="000B68ED">
        <w:rPr>
          <w:rFonts w:eastAsia="Arial" w:cstheme="minorHAnsi"/>
          <w:spacing w:val="2"/>
          <w:rPrChange w:id="711" w:author="K Guyton" w:date="2020-02-12T06:13:00Z">
            <w:rPr>
              <w:spacing w:val="2"/>
            </w:rPr>
          </w:rPrChange>
        </w:rPr>
        <w:t>n</w:t>
      </w:r>
      <w:r w:rsidRPr="000B68ED">
        <w:rPr>
          <w:rFonts w:eastAsia="Arial" w:cstheme="minorHAnsi"/>
          <w:rPrChange w:id="712" w:author="K Guyton" w:date="2020-02-12T06:13:00Z">
            <w:rPr/>
          </w:rPrChange>
        </w:rPr>
        <w:t>d/or</w:t>
      </w:r>
      <w:r w:rsidRPr="000B68ED">
        <w:rPr>
          <w:rFonts w:eastAsia="Arial" w:cstheme="minorHAnsi"/>
          <w:spacing w:val="-6"/>
          <w:rPrChange w:id="713" w:author="K Guyton" w:date="2020-02-12T06:13:00Z">
            <w:rPr>
              <w:spacing w:val="-6"/>
            </w:rPr>
          </w:rPrChange>
        </w:rPr>
        <w:t xml:space="preserve"> </w:t>
      </w:r>
      <w:r w:rsidRPr="000B68ED">
        <w:rPr>
          <w:rFonts w:eastAsia="Arial" w:cstheme="minorHAnsi"/>
          <w:spacing w:val="2"/>
          <w:rPrChange w:id="714" w:author="K Guyton" w:date="2020-02-12T06:13:00Z">
            <w:rPr>
              <w:spacing w:val="2"/>
            </w:rPr>
          </w:rPrChange>
        </w:rPr>
        <w:t>g</w:t>
      </w:r>
      <w:r w:rsidRPr="000B68ED">
        <w:rPr>
          <w:rFonts w:eastAsia="Arial" w:cstheme="minorHAnsi"/>
          <w:rPrChange w:id="715" w:author="K Guyton" w:date="2020-02-12T06:13:00Z">
            <w:rPr/>
          </w:rPrChange>
        </w:rPr>
        <w:t>ene</w:t>
      </w:r>
      <w:r w:rsidRPr="000B68ED">
        <w:rPr>
          <w:rFonts w:eastAsia="Arial" w:cstheme="minorHAnsi"/>
          <w:spacing w:val="1"/>
          <w:rPrChange w:id="716" w:author="K Guyton" w:date="2020-02-12T06:13:00Z">
            <w:rPr>
              <w:spacing w:val="1"/>
            </w:rPr>
          </w:rPrChange>
        </w:rPr>
        <w:t>r</w:t>
      </w:r>
      <w:r w:rsidRPr="000B68ED">
        <w:rPr>
          <w:rFonts w:eastAsia="Arial" w:cstheme="minorHAnsi"/>
          <w:spacing w:val="2"/>
          <w:rPrChange w:id="717" w:author="K Guyton" w:date="2020-02-12T06:13:00Z">
            <w:rPr>
              <w:spacing w:val="2"/>
            </w:rPr>
          </w:rPrChange>
        </w:rPr>
        <w:t>a</w:t>
      </w:r>
      <w:r w:rsidRPr="000B68ED">
        <w:rPr>
          <w:rFonts w:eastAsia="Arial" w:cstheme="minorHAnsi"/>
          <w:rPrChange w:id="718" w:author="K Guyton" w:date="2020-02-12T06:13:00Z">
            <w:rPr/>
          </w:rPrChange>
        </w:rPr>
        <w:t>l</w:t>
      </w:r>
      <w:r w:rsidRPr="000B68ED">
        <w:rPr>
          <w:rFonts w:eastAsia="Arial" w:cstheme="minorHAnsi"/>
          <w:spacing w:val="-8"/>
          <w:rPrChange w:id="719" w:author="K Guyton" w:date="2020-02-12T06:13:00Z">
            <w:rPr>
              <w:spacing w:val="-8"/>
            </w:rPr>
          </w:rPrChange>
        </w:rPr>
        <w:t xml:space="preserve"> </w:t>
      </w:r>
      <w:r w:rsidRPr="000B68ED">
        <w:rPr>
          <w:rFonts w:eastAsia="Arial" w:cstheme="minorHAnsi"/>
          <w:spacing w:val="4"/>
          <w:rPrChange w:id="720" w:author="K Guyton" w:date="2020-02-12T06:13:00Z">
            <w:rPr>
              <w:spacing w:val="4"/>
            </w:rPr>
          </w:rPrChange>
        </w:rPr>
        <w:t>m</w:t>
      </w:r>
      <w:r w:rsidRPr="000B68ED">
        <w:rPr>
          <w:rFonts w:eastAsia="Arial" w:cstheme="minorHAnsi"/>
          <w:rPrChange w:id="721" w:author="K Guyton" w:date="2020-02-12T06:13:00Z">
            <w:rPr/>
          </w:rPrChange>
        </w:rPr>
        <w:t>eet</w:t>
      </w:r>
      <w:r w:rsidRPr="000B68ED">
        <w:rPr>
          <w:rFonts w:eastAsia="Arial" w:cstheme="minorHAnsi"/>
          <w:spacing w:val="-1"/>
          <w:rPrChange w:id="722" w:author="K Guyton" w:date="2020-02-12T06:13:00Z">
            <w:rPr>
              <w:spacing w:val="-1"/>
            </w:rPr>
          </w:rPrChange>
        </w:rPr>
        <w:t>i</w:t>
      </w:r>
      <w:r w:rsidRPr="000B68ED">
        <w:rPr>
          <w:rFonts w:eastAsia="Arial" w:cstheme="minorHAnsi"/>
          <w:spacing w:val="2"/>
          <w:rPrChange w:id="723" w:author="K Guyton" w:date="2020-02-12T06:13:00Z">
            <w:rPr>
              <w:spacing w:val="2"/>
            </w:rPr>
          </w:rPrChange>
        </w:rPr>
        <w:t>ng</w:t>
      </w:r>
      <w:r w:rsidRPr="000B68ED">
        <w:rPr>
          <w:rFonts w:eastAsia="Arial" w:cstheme="minorHAnsi"/>
          <w:rPrChange w:id="724" w:author="K Guyton" w:date="2020-02-12T06:13:00Z">
            <w:rPr/>
          </w:rPrChange>
        </w:rPr>
        <w:t>s</w:t>
      </w:r>
      <w:r w:rsidRPr="000B68ED">
        <w:rPr>
          <w:rFonts w:eastAsia="Arial" w:cstheme="minorHAnsi"/>
          <w:spacing w:val="-7"/>
          <w:rPrChange w:id="725" w:author="K Guyton" w:date="2020-02-12T06:13:00Z">
            <w:rPr>
              <w:spacing w:val="-7"/>
            </w:rPr>
          </w:rPrChange>
        </w:rPr>
        <w:t xml:space="preserve"> </w:t>
      </w:r>
      <w:r w:rsidRPr="000B68ED">
        <w:rPr>
          <w:rFonts w:eastAsia="Arial" w:cstheme="minorHAnsi"/>
          <w:rPrChange w:id="726" w:author="K Guyton" w:date="2020-02-12T06:13:00Z">
            <w:rPr/>
          </w:rPrChange>
        </w:rPr>
        <w:t>per</w:t>
      </w:r>
      <w:r w:rsidRPr="000B68ED">
        <w:rPr>
          <w:rFonts w:eastAsia="Arial" w:cstheme="minorHAnsi"/>
          <w:spacing w:val="-3"/>
          <w:rPrChange w:id="727" w:author="K Guyton" w:date="2020-02-12T06:13:00Z">
            <w:rPr>
              <w:spacing w:val="-3"/>
            </w:rPr>
          </w:rPrChange>
        </w:rPr>
        <w:t xml:space="preserve"> </w:t>
      </w:r>
      <w:r w:rsidRPr="000B68ED">
        <w:rPr>
          <w:rFonts w:eastAsia="Arial" w:cstheme="minorHAnsi"/>
          <w:spacing w:val="3"/>
          <w:rPrChange w:id="728" w:author="K Guyton" w:date="2020-02-12T06:13:00Z">
            <w:rPr>
              <w:spacing w:val="3"/>
            </w:rPr>
          </w:rPrChange>
        </w:rPr>
        <w:t>C</w:t>
      </w:r>
      <w:r w:rsidRPr="000B68ED">
        <w:rPr>
          <w:rFonts w:eastAsia="Arial" w:cstheme="minorHAnsi"/>
          <w:rPrChange w:id="729" w:author="K Guyton" w:date="2020-02-12T06:13:00Z">
            <w:rPr/>
          </w:rPrChange>
        </w:rPr>
        <w:t>oun</w:t>
      </w:r>
      <w:r w:rsidRPr="000B68ED">
        <w:rPr>
          <w:rFonts w:eastAsia="Arial" w:cstheme="minorHAnsi"/>
          <w:spacing w:val="1"/>
          <w:rPrChange w:id="730" w:author="K Guyton" w:date="2020-02-12T06:13:00Z">
            <w:rPr>
              <w:spacing w:val="1"/>
            </w:rPr>
          </w:rPrChange>
        </w:rPr>
        <w:t>ci</w:t>
      </w:r>
      <w:r w:rsidRPr="000B68ED">
        <w:rPr>
          <w:rFonts w:eastAsia="Arial" w:cstheme="minorHAnsi"/>
          <w:rPrChange w:id="731" w:author="K Guyton" w:date="2020-02-12T06:13:00Z">
            <w:rPr/>
          </w:rPrChange>
        </w:rPr>
        <w:t>l</w:t>
      </w:r>
      <w:r w:rsidRPr="000B68ED">
        <w:rPr>
          <w:rFonts w:eastAsia="Arial" w:cstheme="minorHAnsi"/>
          <w:spacing w:val="-6"/>
          <w:rPrChange w:id="732" w:author="K Guyton" w:date="2020-02-12T06:13:00Z">
            <w:rPr>
              <w:spacing w:val="-6"/>
            </w:rPr>
          </w:rPrChange>
        </w:rPr>
        <w:t xml:space="preserve"> </w:t>
      </w:r>
      <w:r w:rsidRPr="000B68ED">
        <w:rPr>
          <w:rFonts w:eastAsia="Arial" w:cstheme="minorHAnsi"/>
          <w:spacing w:val="-1"/>
          <w:rPrChange w:id="733" w:author="K Guyton" w:date="2020-02-12T06:13:00Z">
            <w:rPr>
              <w:spacing w:val="-1"/>
            </w:rPr>
          </w:rPrChange>
        </w:rPr>
        <w:t>Y</w:t>
      </w:r>
      <w:r w:rsidRPr="000B68ED">
        <w:rPr>
          <w:rFonts w:eastAsia="Arial" w:cstheme="minorHAnsi"/>
          <w:rPrChange w:id="734" w:author="K Guyton" w:date="2020-02-12T06:13:00Z">
            <w:rPr/>
          </w:rPrChange>
        </w:rPr>
        <w:t>ea</w:t>
      </w:r>
      <w:r w:rsidRPr="000B68ED">
        <w:rPr>
          <w:rFonts w:eastAsia="Arial" w:cstheme="minorHAnsi"/>
          <w:spacing w:val="3"/>
          <w:rPrChange w:id="735" w:author="K Guyton" w:date="2020-02-12T06:13:00Z">
            <w:rPr>
              <w:spacing w:val="3"/>
            </w:rPr>
          </w:rPrChange>
        </w:rPr>
        <w:t>r</w:t>
      </w:r>
      <w:r w:rsidRPr="000B68ED">
        <w:rPr>
          <w:rFonts w:eastAsia="Arial" w:cstheme="minorHAnsi"/>
          <w:spacing w:val="-7"/>
          <w:rPrChange w:id="736" w:author="K Guyton" w:date="2020-02-12T06:13:00Z">
            <w:rPr>
              <w:spacing w:val="-7"/>
            </w:rPr>
          </w:rPrChange>
        </w:rPr>
        <w:t xml:space="preserve"> (July 1 through June 30) </w:t>
      </w:r>
    </w:p>
    <w:p w14:paraId="0608D6F6" w14:textId="2A6A6D04" w:rsidR="00CE62AA" w:rsidRPr="001C2323" w:rsidRDefault="009B1DD0" w:rsidP="00CE62AA">
      <w:pPr>
        <w:spacing w:after="0" w:line="240" w:lineRule="auto"/>
        <w:ind w:right="-20"/>
        <w:rPr>
          <w:rFonts w:eastAsia="Arial" w:cstheme="minorHAnsi"/>
        </w:rPr>
      </w:pPr>
      <w:ins w:id="737" w:author="K Guyton" w:date="2020-02-12T21:51:00Z">
        <w:r>
          <w:rPr>
            <w:rFonts w:eastAsia="Arial" w:cstheme="minorHAnsi"/>
          </w:rPr>
          <w:t>An u</w:t>
        </w:r>
      </w:ins>
      <w:r w:rsidR="00CE62AA" w:rsidRPr="001C2323">
        <w:rPr>
          <w:rFonts w:eastAsia="Arial" w:cstheme="minorHAnsi"/>
        </w:rPr>
        <w:t>ne</w:t>
      </w:r>
      <w:r w:rsidR="00CE62AA" w:rsidRPr="001C2323">
        <w:rPr>
          <w:rFonts w:eastAsia="Arial" w:cstheme="minorHAnsi"/>
          <w:spacing w:val="1"/>
        </w:rPr>
        <w:t>xc</w:t>
      </w:r>
      <w:r w:rsidR="00CE62AA" w:rsidRPr="001C2323">
        <w:rPr>
          <w:rFonts w:eastAsia="Arial" w:cstheme="minorHAnsi"/>
        </w:rPr>
        <w:t>u</w:t>
      </w:r>
      <w:r w:rsidR="00CE62AA" w:rsidRPr="001C2323">
        <w:rPr>
          <w:rFonts w:eastAsia="Arial" w:cstheme="minorHAnsi"/>
          <w:spacing w:val="1"/>
        </w:rPr>
        <w:t>s</w:t>
      </w:r>
      <w:r w:rsidR="00CE62AA" w:rsidRPr="001C2323">
        <w:rPr>
          <w:rFonts w:eastAsia="Arial" w:cstheme="minorHAnsi"/>
        </w:rPr>
        <w:t>ed</w:t>
      </w:r>
      <w:r w:rsidR="00CE62AA" w:rsidRPr="001C2323">
        <w:rPr>
          <w:rFonts w:eastAsia="Arial" w:cstheme="minorHAnsi"/>
          <w:spacing w:val="-11"/>
        </w:rPr>
        <w:t xml:space="preserve"> </w:t>
      </w:r>
      <w:r w:rsidR="00CE62AA" w:rsidRPr="001C2323">
        <w:rPr>
          <w:rFonts w:eastAsia="Arial" w:cstheme="minorHAnsi"/>
          <w:spacing w:val="2"/>
        </w:rPr>
        <w:t>a</w:t>
      </w:r>
      <w:r w:rsidR="00CE62AA" w:rsidRPr="001C2323">
        <w:rPr>
          <w:rFonts w:eastAsia="Arial" w:cstheme="minorHAnsi"/>
        </w:rPr>
        <w:t>b</w:t>
      </w:r>
      <w:r w:rsidR="00CE62AA" w:rsidRPr="001C2323">
        <w:rPr>
          <w:rFonts w:eastAsia="Arial" w:cstheme="minorHAnsi"/>
          <w:spacing w:val="1"/>
        </w:rPr>
        <w:t>s</w:t>
      </w:r>
      <w:r w:rsidR="00CE62AA" w:rsidRPr="001C2323">
        <w:rPr>
          <w:rFonts w:eastAsia="Arial" w:cstheme="minorHAnsi"/>
        </w:rPr>
        <w:t>en</w:t>
      </w:r>
      <w:r w:rsidR="00CE62AA" w:rsidRPr="001C2323">
        <w:rPr>
          <w:rFonts w:eastAsia="Arial" w:cstheme="minorHAnsi"/>
          <w:spacing w:val="1"/>
        </w:rPr>
        <w:t>c</w:t>
      </w:r>
      <w:r w:rsidR="00CE62AA" w:rsidRPr="001C2323">
        <w:rPr>
          <w:rFonts w:eastAsia="Arial" w:cstheme="minorHAnsi"/>
        </w:rPr>
        <w:t>e</w:t>
      </w:r>
      <w:r w:rsidR="00CE62AA" w:rsidRPr="001C2323">
        <w:rPr>
          <w:rFonts w:eastAsia="Arial" w:cstheme="minorHAnsi"/>
          <w:spacing w:val="-6"/>
        </w:rPr>
        <w:t xml:space="preserve"> </w:t>
      </w:r>
      <w:r w:rsidR="00CE62AA" w:rsidRPr="001C2323">
        <w:rPr>
          <w:rFonts w:eastAsia="Arial" w:cstheme="minorHAnsi"/>
          <w:spacing w:val="-1"/>
        </w:rPr>
        <w:t>i</w:t>
      </w:r>
      <w:r w:rsidR="00CE62AA" w:rsidRPr="001C2323">
        <w:rPr>
          <w:rFonts w:eastAsia="Arial" w:cstheme="minorHAnsi"/>
        </w:rPr>
        <w:t>s the</w:t>
      </w:r>
      <w:r w:rsidR="00CE62AA" w:rsidRPr="001C2323">
        <w:rPr>
          <w:rFonts w:eastAsia="Arial" w:cstheme="minorHAnsi"/>
          <w:spacing w:val="1"/>
        </w:rPr>
        <w:t xml:space="preserve"> </w:t>
      </w:r>
      <w:r w:rsidR="00CE62AA" w:rsidRPr="001C2323">
        <w:rPr>
          <w:rFonts w:eastAsia="Arial" w:cstheme="minorHAnsi"/>
          <w:spacing w:val="2"/>
        </w:rPr>
        <w:t>f</w:t>
      </w:r>
      <w:r w:rsidR="00CE62AA" w:rsidRPr="001C2323">
        <w:rPr>
          <w:rFonts w:eastAsia="Arial" w:cstheme="minorHAnsi"/>
        </w:rPr>
        <w:t>a</w:t>
      </w:r>
      <w:r w:rsidR="00CE62AA" w:rsidRPr="001C2323">
        <w:rPr>
          <w:rFonts w:eastAsia="Arial" w:cstheme="minorHAnsi"/>
          <w:spacing w:val="-1"/>
        </w:rPr>
        <w:t>il</w:t>
      </w:r>
      <w:r w:rsidR="00CE62AA" w:rsidRPr="001C2323">
        <w:rPr>
          <w:rFonts w:eastAsia="Arial" w:cstheme="minorHAnsi"/>
        </w:rPr>
        <w:t>u</w:t>
      </w:r>
      <w:r w:rsidR="00CE62AA" w:rsidRPr="001C2323">
        <w:rPr>
          <w:rFonts w:eastAsia="Arial" w:cstheme="minorHAnsi"/>
          <w:spacing w:val="1"/>
        </w:rPr>
        <w:t>r</w:t>
      </w:r>
      <w:r w:rsidR="00CE62AA" w:rsidRPr="001C2323">
        <w:rPr>
          <w:rFonts w:eastAsia="Arial" w:cstheme="minorHAnsi"/>
        </w:rPr>
        <w:t>e</w:t>
      </w:r>
      <w:r w:rsidR="00CE62AA" w:rsidRPr="001C2323">
        <w:rPr>
          <w:rFonts w:eastAsia="Arial" w:cstheme="minorHAnsi"/>
          <w:spacing w:val="-6"/>
        </w:rPr>
        <w:t xml:space="preserve"> </w:t>
      </w:r>
      <w:r w:rsidR="00CE62AA" w:rsidRPr="001C2323">
        <w:rPr>
          <w:rFonts w:eastAsia="Arial" w:cstheme="minorHAnsi"/>
          <w:spacing w:val="2"/>
        </w:rPr>
        <w:t>t</w:t>
      </w:r>
      <w:r w:rsidR="00CE62AA" w:rsidRPr="001C2323">
        <w:rPr>
          <w:rFonts w:eastAsia="Arial" w:cstheme="minorHAnsi"/>
        </w:rPr>
        <w:t>o</w:t>
      </w:r>
      <w:r w:rsidR="00CE62AA" w:rsidRPr="001C2323">
        <w:rPr>
          <w:rFonts w:eastAsia="Arial" w:cstheme="minorHAnsi"/>
          <w:spacing w:val="-3"/>
        </w:rPr>
        <w:t xml:space="preserve"> </w:t>
      </w:r>
      <w:r w:rsidR="00CE62AA" w:rsidRPr="001C2323">
        <w:rPr>
          <w:rFonts w:eastAsia="Arial" w:cstheme="minorHAnsi"/>
        </w:rPr>
        <w:t>p</w:t>
      </w:r>
      <w:r w:rsidR="00CE62AA" w:rsidRPr="001C2323">
        <w:rPr>
          <w:rFonts w:eastAsia="Arial" w:cstheme="minorHAnsi"/>
          <w:spacing w:val="1"/>
        </w:rPr>
        <w:t>r</w:t>
      </w:r>
      <w:r w:rsidR="00CE62AA" w:rsidRPr="001C2323">
        <w:rPr>
          <w:rFonts w:eastAsia="Arial" w:cstheme="minorHAnsi"/>
          <w:spacing w:val="2"/>
        </w:rPr>
        <w:t>o</w:t>
      </w:r>
      <w:r w:rsidR="00CE62AA" w:rsidRPr="001C2323">
        <w:rPr>
          <w:rFonts w:eastAsia="Arial" w:cstheme="minorHAnsi"/>
          <w:spacing w:val="-1"/>
        </w:rPr>
        <w:t>v</w:t>
      </w:r>
      <w:r w:rsidR="00CE62AA" w:rsidRPr="001C2323">
        <w:rPr>
          <w:rFonts w:eastAsia="Arial" w:cstheme="minorHAnsi"/>
          <w:spacing w:val="1"/>
        </w:rPr>
        <w:t>i</w:t>
      </w:r>
      <w:r w:rsidR="00CE62AA" w:rsidRPr="001C2323">
        <w:rPr>
          <w:rFonts w:eastAsia="Arial" w:cstheme="minorHAnsi"/>
        </w:rPr>
        <w:t>de</w:t>
      </w:r>
      <w:r w:rsidR="00CE62AA" w:rsidRPr="001C2323">
        <w:rPr>
          <w:rFonts w:eastAsia="Arial" w:cstheme="minorHAnsi"/>
          <w:spacing w:val="-5"/>
        </w:rPr>
        <w:t xml:space="preserve"> </w:t>
      </w:r>
      <w:r w:rsidR="00CE62AA" w:rsidRPr="001C2323">
        <w:rPr>
          <w:rFonts w:eastAsia="Arial" w:cstheme="minorHAnsi"/>
          <w:spacing w:val="-2"/>
        </w:rPr>
        <w:t>w</w:t>
      </w:r>
      <w:r w:rsidR="00CE62AA" w:rsidRPr="001C2323">
        <w:rPr>
          <w:rFonts w:eastAsia="Arial" w:cstheme="minorHAnsi"/>
          <w:spacing w:val="3"/>
        </w:rPr>
        <w:t>r</w:t>
      </w:r>
      <w:r w:rsidR="00CE62AA" w:rsidRPr="001C2323">
        <w:rPr>
          <w:rFonts w:eastAsia="Arial" w:cstheme="minorHAnsi"/>
          <w:spacing w:val="-1"/>
        </w:rPr>
        <w:t>i</w:t>
      </w:r>
      <w:r w:rsidR="00CE62AA" w:rsidRPr="001C2323">
        <w:rPr>
          <w:rFonts w:eastAsia="Arial" w:cstheme="minorHAnsi"/>
        </w:rPr>
        <w:t>tt</w:t>
      </w:r>
      <w:r w:rsidR="00CE62AA" w:rsidRPr="001C2323">
        <w:rPr>
          <w:rFonts w:eastAsia="Arial" w:cstheme="minorHAnsi"/>
          <w:spacing w:val="2"/>
        </w:rPr>
        <w:t>e</w:t>
      </w:r>
      <w:r w:rsidR="00CE62AA" w:rsidRPr="001C2323">
        <w:rPr>
          <w:rFonts w:eastAsia="Arial" w:cstheme="minorHAnsi"/>
        </w:rPr>
        <w:t>n</w:t>
      </w:r>
      <w:r w:rsidR="00CE62AA">
        <w:rPr>
          <w:rFonts w:eastAsia="Arial" w:cstheme="minorHAnsi"/>
        </w:rPr>
        <w:t xml:space="preserve">, email, </w:t>
      </w:r>
      <w:del w:id="738" w:author="K Guyton" w:date="2020-02-22T15:12:00Z">
        <w:r w:rsidR="00CE62AA" w:rsidRPr="001C2323" w:rsidDel="00570794">
          <w:rPr>
            <w:rFonts w:eastAsia="Arial" w:cstheme="minorHAnsi"/>
            <w:spacing w:val="-7"/>
          </w:rPr>
          <w:delText xml:space="preserve"> </w:delText>
        </w:r>
      </w:del>
      <w:r w:rsidR="00CE62AA" w:rsidRPr="001C2323">
        <w:rPr>
          <w:rFonts w:eastAsia="Arial" w:cstheme="minorHAnsi"/>
        </w:rPr>
        <w:t>or</w:t>
      </w:r>
      <w:r w:rsidR="00CE62AA" w:rsidRPr="001C2323">
        <w:rPr>
          <w:rFonts w:eastAsia="Arial" w:cstheme="minorHAnsi"/>
          <w:spacing w:val="1"/>
        </w:rPr>
        <w:t xml:space="preserve"> </w:t>
      </w:r>
      <w:r w:rsidR="00CE62AA" w:rsidRPr="001C2323">
        <w:rPr>
          <w:rFonts w:eastAsia="Arial" w:cstheme="minorHAnsi"/>
        </w:rPr>
        <w:t>te</w:t>
      </w:r>
      <w:r w:rsidR="00CE62AA" w:rsidRPr="001C2323">
        <w:rPr>
          <w:rFonts w:eastAsia="Arial" w:cstheme="minorHAnsi"/>
          <w:spacing w:val="-1"/>
        </w:rPr>
        <w:t>l</w:t>
      </w:r>
      <w:r w:rsidR="00CE62AA" w:rsidRPr="001C2323">
        <w:rPr>
          <w:rFonts w:eastAsia="Arial" w:cstheme="minorHAnsi"/>
          <w:spacing w:val="2"/>
        </w:rPr>
        <w:t>e</w:t>
      </w:r>
      <w:r w:rsidR="00CE62AA" w:rsidRPr="001C2323">
        <w:rPr>
          <w:rFonts w:eastAsia="Arial" w:cstheme="minorHAnsi"/>
        </w:rPr>
        <w:t>ph</w:t>
      </w:r>
      <w:r w:rsidR="00CE62AA" w:rsidRPr="001C2323">
        <w:rPr>
          <w:rFonts w:eastAsia="Arial" w:cstheme="minorHAnsi"/>
          <w:spacing w:val="2"/>
        </w:rPr>
        <w:t>o</w:t>
      </w:r>
      <w:r w:rsidR="00CE62AA" w:rsidRPr="001C2323">
        <w:rPr>
          <w:rFonts w:eastAsia="Arial" w:cstheme="minorHAnsi"/>
        </w:rPr>
        <w:t>n</w:t>
      </w:r>
      <w:r w:rsidR="00CE62AA" w:rsidRPr="001C2323">
        <w:rPr>
          <w:rFonts w:eastAsia="Arial" w:cstheme="minorHAnsi"/>
          <w:spacing w:val="-1"/>
        </w:rPr>
        <w:t>i</w:t>
      </w:r>
      <w:r w:rsidR="00CE62AA" w:rsidRPr="001C2323">
        <w:rPr>
          <w:rFonts w:eastAsia="Arial" w:cstheme="minorHAnsi"/>
        </w:rPr>
        <w:t>c</w:t>
      </w:r>
      <w:r w:rsidR="00CE62AA" w:rsidRPr="001C2323">
        <w:rPr>
          <w:rFonts w:eastAsia="Arial" w:cstheme="minorHAnsi"/>
          <w:spacing w:val="-8"/>
        </w:rPr>
        <w:t xml:space="preserve"> </w:t>
      </w:r>
      <w:r w:rsidR="00CE62AA" w:rsidRPr="001C2323">
        <w:rPr>
          <w:rFonts w:eastAsia="Arial" w:cstheme="minorHAnsi"/>
          <w:spacing w:val="2"/>
        </w:rPr>
        <w:t>n</w:t>
      </w:r>
      <w:r w:rsidR="00CE62AA" w:rsidRPr="001C2323">
        <w:rPr>
          <w:rFonts w:eastAsia="Arial" w:cstheme="minorHAnsi"/>
        </w:rPr>
        <w:t>ot</w:t>
      </w:r>
      <w:r w:rsidR="00CE62AA" w:rsidRPr="001C2323">
        <w:rPr>
          <w:rFonts w:eastAsia="Arial" w:cstheme="minorHAnsi"/>
          <w:spacing w:val="-1"/>
        </w:rPr>
        <w:t>i</w:t>
      </w:r>
      <w:r w:rsidR="00CE62AA" w:rsidRPr="001C2323">
        <w:rPr>
          <w:rFonts w:eastAsia="Arial" w:cstheme="minorHAnsi"/>
          <w:spacing w:val="1"/>
        </w:rPr>
        <w:t>c</w:t>
      </w:r>
      <w:r w:rsidR="00CE62AA" w:rsidRPr="001C2323">
        <w:rPr>
          <w:rFonts w:eastAsia="Arial" w:cstheme="minorHAnsi"/>
        </w:rPr>
        <w:t>e</w:t>
      </w:r>
      <w:r w:rsidR="00CE62AA" w:rsidRPr="001C2323">
        <w:rPr>
          <w:rFonts w:eastAsia="Arial" w:cstheme="minorHAnsi"/>
          <w:spacing w:val="-3"/>
        </w:rPr>
        <w:t xml:space="preserve"> </w:t>
      </w:r>
      <w:r w:rsidR="00CE62AA" w:rsidRPr="001C2323">
        <w:rPr>
          <w:rFonts w:eastAsia="Arial" w:cstheme="minorHAnsi"/>
        </w:rPr>
        <w:t>to</w:t>
      </w:r>
      <w:r w:rsidR="00CE62AA" w:rsidRPr="001C2323">
        <w:rPr>
          <w:rFonts w:eastAsia="Arial" w:cstheme="minorHAnsi"/>
          <w:spacing w:val="-3"/>
        </w:rPr>
        <w:t xml:space="preserve"> </w:t>
      </w:r>
      <w:r w:rsidR="00CE62AA" w:rsidRPr="001C2323">
        <w:rPr>
          <w:rFonts w:eastAsia="Arial" w:cstheme="minorHAnsi"/>
          <w:spacing w:val="2"/>
        </w:rPr>
        <w:t>t</w:t>
      </w:r>
      <w:r w:rsidR="00CE62AA" w:rsidRPr="001C2323">
        <w:rPr>
          <w:rFonts w:eastAsia="Arial" w:cstheme="minorHAnsi"/>
        </w:rPr>
        <w:t>he</w:t>
      </w:r>
      <w:r w:rsidR="00CE62AA" w:rsidRPr="001C2323">
        <w:rPr>
          <w:rFonts w:eastAsia="Arial" w:cstheme="minorHAnsi"/>
          <w:spacing w:val="-4"/>
        </w:rPr>
        <w:t xml:space="preserve"> </w:t>
      </w:r>
      <w:r w:rsidR="00CE62AA" w:rsidRPr="001C2323">
        <w:rPr>
          <w:rFonts w:eastAsia="Arial" w:cstheme="minorHAnsi"/>
        </w:rPr>
        <w:t>boa</w:t>
      </w:r>
      <w:r w:rsidR="00CE62AA" w:rsidRPr="001C2323">
        <w:rPr>
          <w:rFonts w:eastAsia="Arial" w:cstheme="minorHAnsi"/>
          <w:spacing w:val="1"/>
        </w:rPr>
        <w:t>r</w:t>
      </w:r>
      <w:r w:rsidR="00CE62AA" w:rsidRPr="001C2323">
        <w:rPr>
          <w:rFonts w:eastAsia="Arial" w:cstheme="minorHAnsi"/>
        </w:rPr>
        <w:t>d,</w:t>
      </w:r>
      <w:r w:rsidR="00CE62AA" w:rsidRPr="001C2323">
        <w:rPr>
          <w:rFonts w:eastAsia="Arial" w:cstheme="minorHAnsi"/>
          <w:spacing w:val="-7"/>
        </w:rPr>
        <w:t xml:space="preserve"> </w:t>
      </w:r>
      <w:r w:rsidR="00CE62AA" w:rsidRPr="001C2323">
        <w:rPr>
          <w:rFonts w:eastAsia="Arial" w:cstheme="minorHAnsi"/>
          <w:spacing w:val="1"/>
        </w:rPr>
        <w:t>c</w:t>
      </w:r>
      <w:r w:rsidR="00CE62AA" w:rsidRPr="001C2323">
        <w:rPr>
          <w:rFonts w:eastAsia="Arial" w:cstheme="minorHAnsi"/>
          <w:spacing w:val="2"/>
        </w:rPr>
        <w:t>h</w:t>
      </w:r>
      <w:r w:rsidR="00CE62AA" w:rsidRPr="001C2323">
        <w:rPr>
          <w:rFonts w:eastAsia="Arial" w:cstheme="minorHAnsi"/>
        </w:rPr>
        <w:t>a</w:t>
      </w:r>
      <w:r w:rsidR="00CE62AA" w:rsidRPr="001C2323">
        <w:rPr>
          <w:rFonts w:eastAsia="Arial" w:cstheme="minorHAnsi"/>
          <w:spacing w:val="-1"/>
        </w:rPr>
        <w:t>i</w:t>
      </w:r>
      <w:r w:rsidR="00CE62AA" w:rsidRPr="001C2323">
        <w:rPr>
          <w:rFonts w:eastAsia="Arial" w:cstheme="minorHAnsi"/>
        </w:rPr>
        <w:t>r</w:t>
      </w:r>
      <w:r w:rsidR="00CE62AA" w:rsidRPr="001C2323">
        <w:rPr>
          <w:rFonts w:eastAsia="Arial" w:cstheme="minorHAnsi"/>
          <w:spacing w:val="-1"/>
        </w:rPr>
        <w:t xml:space="preserve"> </w:t>
      </w:r>
      <w:r w:rsidR="00CE62AA" w:rsidRPr="001C2323">
        <w:rPr>
          <w:rFonts w:eastAsia="Arial" w:cstheme="minorHAnsi"/>
        </w:rPr>
        <w:t>or</w:t>
      </w:r>
      <w:r w:rsidR="00CE62AA">
        <w:rPr>
          <w:rFonts w:eastAsia="Arial" w:cstheme="minorHAnsi"/>
        </w:rPr>
        <w:t xml:space="preserve"> </w:t>
      </w:r>
      <w:r w:rsidR="00CE62AA" w:rsidRPr="001C2323">
        <w:rPr>
          <w:rFonts w:eastAsia="Arial" w:cstheme="minorHAnsi"/>
          <w:spacing w:val="-1"/>
        </w:rPr>
        <w:t>S</w:t>
      </w:r>
      <w:r w:rsidR="00CE62AA" w:rsidRPr="001C2323">
        <w:rPr>
          <w:rFonts w:eastAsia="Arial" w:cstheme="minorHAnsi"/>
        </w:rPr>
        <w:t>e</w:t>
      </w:r>
      <w:r w:rsidR="00CE62AA" w:rsidRPr="001C2323">
        <w:rPr>
          <w:rFonts w:eastAsia="Arial" w:cstheme="minorHAnsi"/>
          <w:spacing w:val="1"/>
        </w:rPr>
        <w:t>cr</w:t>
      </w:r>
      <w:r w:rsidR="00CE62AA" w:rsidRPr="001C2323">
        <w:rPr>
          <w:rFonts w:eastAsia="Arial" w:cstheme="minorHAnsi"/>
        </w:rPr>
        <w:t>eta</w:t>
      </w:r>
      <w:r w:rsidR="00CE62AA" w:rsidRPr="001C2323">
        <w:rPr>
          <w:rFonts w:eastAsia="Arial" w:cstheme="minorHAnsi"/>
          <w:spacing w:val="6"/>
        </w:rPr>
        <w:t>r</w:t>
      </w:r>
      <w:r w:rsidR="00CE62AA" w:rsidRPr="001C2323">
        <w:rPr>
          <w:rFonts w:eastAsia="Arial" w:cstheme="minorHAnsi"/>
        </w:rPr>
        <w:t>y</w:t>
      </w:r>
      <w:r w:rsidR="00CE62AA" w:rsidRPr="001C2323">
        <w:rPr>
          <w:rFonts w:eastAsia="Arial" w:cstheme="minorHAnsi"/>
          <w:spacing w:val="-13"/>
        </w:rPr>
        <w:t xml:space="preserve"> </w:t>
      </w:r>
      <w:ins w:id="739" w:author="K Guyton" w:date="2020-03-01T17:14:00Z">
        <w:r w:rsidR="005617B2">
          <w:rPr>
            <w:rFonts w:eastAsia="Arial" w:cstheme="minorHAnsi"/>
            <w:spacing w:val="-13"/>
          </w:rPr>
          <w:t>forty-eight (</w:t>
        </w:r>
      </w:ins>
      <w:r w:rsidR="00CE62AA">
        <w:rPr>
          <w:rFonts w:eastAsia="Arial" w:cstheme="minorHAnsi"/>
          <w:spacing w:val="1"/>
        </w:rPr>
        <w:t>48</w:t>
      </w:r>
      <w:ins w:id="740" w:author="K Guyton" w:date="2020-03-01T17:14:00Z">
        <w:r w:rsidR="005617B2">
          <w:rPr>
            <w:rFonts w:eastAsia="Arial" w:cstheme="minorHAnsi"/>
            <w:spacing w:val="1"/>
          </w:rPr>
          <w:t>)</w:t>
        </w:r>
      </w:ins>
      <w:r w:rsidR="00CE62AA">
        <w:rPr>
          <w:rFonts w:eastAsia="Arial" w:cstheme="minorHAnsi"/>
          <w:spacing w:val="1"/>
        </w:rPr>
        <w:t xml:space="preserve"> hours</w:t>
      </w:r>
      <w:r w:rsidR="00CE62AA" w:rsidRPr="001C2323">
        <w:rPr>
          <w:rFonts w:eastAsia="Arial" w:cstheme="minorHAnsi"/>
          <w:spacing w:val="-7"/>
        </w:rPr>
        <w:t xml:space="preserve"> </w:t>
      </w:r>
      <w:r w:rsidR="00CE62AA" w:rsidRPr="001C2323">
        <w:rPr>
          <w:rFonts w:eastAsia="Arial" w:cstheme="minorHAnsi"/>
        </w:rPr>
        <w:t>p</w:t>
      </w:r>
      <w:r w:rsidR="00CE62AA" w:rsidRPr="001C2323">
        <w:rPr>
          <w:rFonts w:eastAsia="Arial" w:cstheme="minorHAnsi"/>
          <w:spacing w:val="1"/>
        </w:rPr>
        <w:t>ri</w:t>
      </w:r>
      <w:r w:rsidR="00CE62AA" w:rsidRPr="001C2323">
        <w:rPr>
          <w:rFonts w:eastAsia="Arial" w:cstheme="minorHAnsi"/>
        </w:rPr>
        <w:t>or</w:t>
      </w:r>
      <w:r w:rsidR="00CE62AA" w:rsidRPr="001C2323">
        <w:rPr>
          <w:rFonts w:eastAsia="Arial" w:cstheme="minorHAnsi"/>
          <w:spacing w:val="-4"/>
        </w:rPr>
        <w:t xml:space="preserve"> </w:t>
      </w:r>
      <w:r w:rsidR="00CE62AA" w:rsidRPr="001C2323">
        <w:rPr>
          <w:rFonts w:eastAsia="Arial" w:cstheme="minorHAnsi"/>
        </w:rPr>
        <w:t>to</w:t>
      </w:r>
      <w:r w:rsidR="00CE62AA" w:rsidRPr="001C2323">
        <w:rPr>
          <w:rFonts w:eastAsia="Arial" w:cstheme="minorHAnsi"/>
          <w:spacing w:val="-3"/>
        </w:rPr>
        <w:t xml:space="preserve"> </w:t>
      </w:r>
      <w:r w:rsidR="00CE62AA" w:rsidRPr="001C2323">
        <w:rPr>
          <w:rFonts w:eastAsia="Arial" w:cstheme="minorHAnsi"/>
          <w:spacing w:val="2"/>
        </w:rPr>
        <w:t>t</w:t>
      </w:r>
      <w:r w:rsidR="00CE62AA" w:rsidRPr="001C2323">
        <w:rPr>
          <w:rFonts w:eastAsia="Arial" w:cstheme="minorHAnsi"/>
        </w:rPr>
        <w:t>he</w:t>
      </w:r>
      <w:r w:rsidR="00CE62AA" w:rsidRPr="001C2323">
        <w:rPr>
          <w:rFonts w:eastAsia="Arial" w:cstheme="minorHAnsi"/>
          <w:spacing w:val="-4"/>
        </w:rPr>
        <w:t xml:space="preserve"> </w:t>
      </w:r>
      <w:r w:rsidR="00CE62AA" w:rsidRPr="001C2323">
        <w:rPr>
          <w:rFonts w:eastAsia="Arial" w:cstheme="minorHAnsi"/>
          <w:spacing w:val="1"/>
        </w:rPr>
        <w:t>s</w:t>
      </w:r>
      <w:r w:rsidR="00CE62AA" w:rsidRPr="001C2323">
        <w:rPr>
          <w:rFonts w:eastAsia="Arial" w:cstheme="minorHAnsi"/>
          <w:spacing w:val="2"/>
        </w:rPr>
        <w:t>t</w:t>
      </w:r>
      <w:r w:rsidR="00CE62AA" w:rsidRPr="001C2323">
        <w:rPr>
          <w:rFonts w:eastAsia="Arial" w:cstheme="minorHAnsi"/>
        </w:rPr>
        <w:t>a</w:t>
      </w:r>
      <w:r w:rsidR="00CE62AA" w:rsidRPr="001C2323">
        <w:rPr>
          <w:rFonts w:eastAsia="Arial" w:cstheme="minorHAnsi"/>
          <w:spacing w:val="1"/>
        </w:rPr>
        <w:t>r</w:t>
      </w:r>
      <w:r w:rsidR="00CE62AA" w:rsidRPr="001C2323">
        <w:rPr>
          <w:rFonts w:eastAsia="Arial" w:cstheme="minorHAnsi"/>
        </w:rPr>
        <w:t>t</w:t>
      </w:r>
      <w:r w:rsidR="00CE62AA" w:rsidRPr="001C2323">
        <w:rPr>
          <w:rFonts w:eastAsia="Arial" w:cstheme="minorHAnsi"/>
          <w:spacing w:val="-5"/>
        </w:rPr>
        <w:t xml:space="preserve"> </w:t>
      </w:r>
      <w:r w:rsidR="00CE62AA" w:rsidRPr="001C2323">
        <w:rPr>
          <w:rFonts w:eastAsia="Arial" w:cstheme="minorHAnsi"/>
        </w:rPr>
        <w:t>of the</w:t>
      </w:r>
      <w:r w:rsidR="00CE62AA" w:rsidRPr="001C2323">
        <w:rPr>
          <w:rFonts w:eastAsia="Arial" w:cstheme="minorHAnsi"/>
          <w:spacing w:val="-4"/>
        </w:rPr>
        <w:t xml:space="preserve"> </w:t>
      </w:r>
      <w:del w:id="741" w:author="K Guyton" w:date="2020-05-20T21:21:00Z">
        <w:r w:rsidR="00CE62AA" w:rsidRPr="001C2323" w:rsidDel="000A3A7F">
          <w:rPr>
            <w:rFonts w:eastAsia="Arial" w:cstheme="minorHAnsi"/>
            <w:spacing w:val="1"/>
          </w:rPr>
          <w:delText>sc</w:delText>
        </w:r>
        <w:r w:rsidR="00CE62AA" w:rsidRPr="001C2323" w:rsidDel="000A3A7F">
          <w:rPr>
            <w:rFonts w:eastAsia="Arial" w:cstheme="minorHAnsi"/>
          </w:rPr>
          <w:delText>he</w:delText>
        </w:r>
        <w:r w:rsidR="00CE62AA" w:rsidRPr="001C2323" w:rsidDel="000A3A7F">
          <w:rPr>
            <w:rFonts w:eastAsia="Arial" w:cstheme="minorHAnsi"/>
            <w:spacing w:val="2"/>
          </w:rPr>
          <w:delText>d</w:delText>
        </w:r>
        <w:r w:rsidR="00CE62AA" w:rsidRPr="001C2323" w:rsidDel="000A3A7F">
          <w:rPr>
            <w:rFonts w:eastAsia="Arial" w:cstheme="minorHAnsi"/>
          </w:rPr>
          <w:delText>u</w:delText>
        </w:r>
        <w:r w:rsidR="00CE62AA" w:rsidRPr="001C2323" w:rsidDel="000A3A7F">
          <w:rPr>
            <w:rFonts w:eastAsia="Arial" w:cstheme="minorHAnsi"/>
            <w:spacing w:val="1"/>
          </w:rPr>
          <w:delText>l</w:delText>
        </w:r>
        <w:r w:rsidR="00CE62AA" w:rsidRPr="001C2323" w:rsidDel="000A3A7F">
          <w:rPr>
            <w:rFonts w:eastAsia="Arial" w:cstheme="minorHAnsi"/>
          </w:rPr>
          <w:delText>ed</w:delText>
        </w:r>
        <w:r w:rsidR="00CE62AA" w:rsidRPr="001C2323" w:rsidDel="000A3A7F">
          <w:rPr>
            <w:rFonts w:eastAsia="Arial" w:cstheme="minorHAnsi"/>
            <w:spacing w:val="-10"/>
          </w:rPr>
          <w:delText xml:space="preserve"> </w:delText>
        </w:r>
      </w:del>
      <w:r w:rsidR="00CE62AA" w:rsidRPr="001C2323">
        <w:rPr>
          <w:rFonts w:eastAsia="Arial" w:cstheme="minorHAnsi"/>
          <w:spacing w:val="4"/>
        </w:rPr>
        <w:t>m</w:t>
      </w:r>
      <w:r w:rsidR="00CE62AA" w:rsidRPr="001C2323">
        <w:rPr>
          <w:rFonts w:eastAsia="Arial" w:cstheme="minorHAnsi"/>
        </w:rPr>
        <w:t>eet</w:t>
      </w:r>
      <w:r w:rsidR="00CE62AA" w:rsidRPr="001C2323">
        <w:rPr>
          <w:rFonts w:eastAsia="Arial" w:cstheme="minorHAnsi"/>
          <w:spacing w:val="-1"/>
        </w:rPr>
        <w:t>i</w:t>
      </w:r>
      <w:r w:rsidR="00CE62AA" w:rsidRPr="001C2323">
        <w:rPr>
          <w:rFonts w:eastAsia="Arial" w:cstheme="minorHAnsi"/>
          <w:spacing w:val="2"/>
        </w:rPr>
        <w:t>n</w:t>
      </w:r>
      <w:r w:rsidR="00CE62AA" w:rsidRPr="001C2323">
        <w:rPr>
          <w:rFonts w:eastAsia="Arial" w:cstheme="minorHAnsi"/>
        </w:rPr>
        <w:t>g</w:t>
      </w:r>
      <w:r w:rsidR="00CE62AA">
        <w:rPr>
          <w:rFonts w:eastAsia="Arial" w:cstheme="minorHAnsi"/>
        </w:rPr>
        <w:t>, except in an emergency</w:t>
      </w:r>
      <w:r w:rsidR="00CE62AA" w:rsidRPr="001C2323">
        <w:rPr>
          <w:rFonts w:eastAsia="Arial" w:cstheme="minorHAnsi"/>
        </w:rPr>
        <w:t>.</w:t>
      </w:r>
    </w:p>
    <w:p w14:paraId="46F4E9B0" w14:textId="2CA5634C" w:rsidR="00CE62AA" w:rsidRPr="001C2323" w:rsidRDefault="00CE62AA" w:rsidP="00104590">
      <w:pPr>
        <w:spacing w:before="120" w:after="120" w:line="239" w:lineRule="auto"/>
        <w:ind w:right="82"/>
        <w:rPr>
          <w:rFonts w:eastAsia="Arial" w:cstheme="minorHAnsi"/>
        </w:rPr>
      </w:pPr>
      <w:r w:rsidRPr="001C2323">
        <w:rPr>
          <w:rFonts w:eastAsia="Arial" w:cstheme="minorHAnsi"/>
          <w:spacing w:val="-1"/>
        </w:rPr>
        <w:t>A</w:t>
      </w:r>
      <w:r w:rsidRPr="001C2323">
        <w:rPr>
          <w:rFonts w:eastAsia="Arial" w:cstheme="minorHAnsi"/>
        </w:rPr>
        <w:t>n</w:t>
      </w:r>
      <w:r w:rsidRPr="001C2323">
        <w:rPr>
          <w:rFonts w:eastAsia="Arial" w:cstheme="minorHAnsi"/>
          <w:spacing w:val="-3"/>
        </w:rPr>
        <w:t xml:space="preserve"> </w:t>
      </w:r>
      <w:r w:rsidRPr="001C2323">
        <w:rPr>
          <w:rFonts w:eastAsia="Arial" w:cstheme="minorHAnsi"/>
          <w:spacing w:val="2"/>
        </w:rPr>
        <w:t>u</w:t>
      </w:r>
      <w:r w:rsidRPr="001C2323">
        <w:rPr>
          <w:rFonts w:eastAsia="Arial" w:cstheme="minorHAnsi"/>
        </w:rPr>
        <w:t>ne</w:t>
      </w:r>
      <w:r w:rsidRPr="001C2323">
        <w:rPr>
          <w:rFonts w:eastAsia="Arial" w:cstheme="minorHAnsi"/>
          <w:spacing w:val="1"/>
        </w:rPr>
        <w:t>xc</w:t>
      </w:r>
      <w:r w:rsidRPr="001C2323">
        <w:rPr>
          <w:rFonts w:eastAsia="Arial" w:cstheme="minorHAnsi"/>
        </w:rPr>
        <w:t>u</w:t>
      </w:r>
      <w:r w:rsidRPr="001C2323">
        <w:rPr>
          <w:rFonts w:eastAsia="Arial" w:cstheme="minorHAnsi"/>
          <w:spacing w:val="1"/>
        </w:rPr>
        <w:t>s</w:t>
      </w:r>
      <w:r w:rsidRPr="001C2323">
        <w:rPr>
          <w:rFonts w:eastAsia="Arial" w:cstheme="minorHAnsi"/>
        </w:rPr>
        <w:t>ed</w:t>
      </w:r>
      <w:r w:rsidRPr="001C2323">
        <w:rPr>
          <w:rFonts w:eastAsia="Arial" w:cstheme="minorHAnsi"/>
          <w:spacing w:val="-8"/>
        </w:rPr>
        <w:t xml:space="preserve"> </w:t>
      </w:r>
      <w:r w:rsidRPr="001C2323">
        <w:rPr>
          <w:rFonts w:eastAsia="Arial" w:cstheme="minorHAnsi"/>
        </w:rPr>
        <w:t>ab</w:t>
      </w:r>
      <w:r w:rsidRPr="001C2323">
        <w:rPr>
          <w:rFonts w:eastAsia="Arial" w:cstheme="minorHAnsi"/>
          <w:spacing w:val="1"/>
        </w:rPr>
        <w:t>s</w:t>
      </w:r>
      <w:r w:rsidRPr="001C2323">
        <w:rPr>
          <w:rFonts w:eastAsia="Arial" w:cstheme="minorHAnsi"/>
        </w:rPr>
        <w:t>en</w:t>
      </w:r>
      <w:r w:rsidRPr="001C2323">
        <w:rPr>
          <w:rFonts w:eastAsia="Arial" w:cstheme="minorHAnsi"/>
          <w:spacing w:val="1"/>
        </w:rPr>
        <w:t>c</w:t>
      </w:r>
      <w:r w:rsidRPr="001C2323">
        <w:rPr>
          <w:rFonts w:eastAsia="Arial" w:cstheme="minorHAnsi"/>
        </w:rPr>
        <w:t>e</w:t>
      </w:r>
      <w:r w:rsidRPr="001C2323">
        <w:rPr>
          <w:rFonts w:eastAsia="Arial" w:cstheme="minorHAnsi"/>
          <w:spacing w:val="-6"/>
        </w:rPr>
        <w:t xml:space="preserve"> </w:t>
      </w:r>
      <w:r w:rsidRPr="001C2323">
        <w:rPr>
          <w:rFonts w:eastAsia="Arial" w:cstheme="minorHAnsi"/>
          <w:spacing w:val="-1"/>
        </w:rPr>
        <w:t>i</w:t>
      </w:r>
      <w:r w:rsidRPr="001C2323">
        <w:rPr>
          <w:rFonts w:eastAsia="Arial" w:cstheme="minorHAnsi"/>
        </w:rPr>
        <w:t xml:space="preserve">s </w:t>
      </w:r>
      <w:ins w:id="742" w:author="K Guyton" w:date="2020-02-12T06:28:00Z">
        <w:r w:rsidR="001E23D9">
          <w:rPr>
            <w:rFonts w:eastAsia="Arial" w:cstheme="minorHAnsi"/>
          </w:rPr>
          <w:t>counted against the board member</w:t>
        </w:r>
      </w:ins>
      <w:ins w:id="743" w:author="K Guyton" w:date="2020-03-01T17:14:00Z">
        <w:r w:rsidR="005617B2">
          <w:rPr>
            <w:rFonts w:eastAsia="Arial" w:cstheme="minorHAnsi"/>
          </w:rPr>
          <w:t>.</w:t>
        </w:r>
      </w:ins>
      <w:r w:rsidRPr="001C2323">
        <w:rPr>
          <w:rFonts w:eastAsia="Arial" w:cstheme="minorHAnsi"/>
          <w:spacing w:val="-10"/>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1"/>
        </w:rPr>
        <w:t>s</w:t>
      </w:r>
      <w:r w:rsidRPr="001C2323">
        <w:rPr>
          <w:rFonts w:eastAsia="Arial" w:cstheme="minorHAnsi"/>
          <w:spacing w:val="2"/>
        </w:rPr>
        <w:t>h</w:t>
      </w:r>
      <w:r w:rsidRPr="001C2323">
        <w:rPr>
          <w:rFonts w:eastAsia="Arial" w:cstheme="minorHAnsi"/>
        </w:rPr>
        <w:t>a</w:t>
      </w:r>
      <w:r w:rsidRPr="001C2323">
        <w:rPr>
          <w:rFonts w:eastAsia="Arial" w:cstheme="minorHAnsi"/>
          <w:spacing w:val="1"/>
        </w:rPr>
        <w:t>l</w:t>
      </w:r>
      <w:r w:rsidRPr="001C2323">
        <w:rPr>
          <w:rFonts w:eastAsia="Arial" w:cstheme="minorHAnsi"/>
        </w:rPr>
        <w:t>l</w:t>
      </w:r>
      <w:r w:rsidRPr="001C2323">
        <w:rPr>
          <w:rFonts w:eastAsia="Arial" w:cstheme="minorHAnsi"/>
          <w:spacing w:val="-5"/>
        </w:rPr>
        <w:t xml:space="preserve"> </w:t>
      </w:r>
      <w:r w:rsidRPr="001C2323">
        <w:rPr>
          <w:rFonts w:eastAsia="Arial" w:cstheme="minorHAnsi"/>
        </w:rPr>
        <w:t>p</w:t>
      </w:r>
      <w:r w:rsidRPr="001C2323">
        <w:rPr>
          <w:rFonts w:eastAsia="Arial" w:cstheme="minorHAnsi"/>
          <w:spacing w:val="1"/>
        </w:rPr>
        <w:t>r</w:t>
      </w:r>
      <w:r w:rsidRPr="001C2323">
        <w:rPr>
          <w:rFonts w:eastAsia="Arial" w:cstheme="minorHAnsi"/>
          <w:spacing w:val="2"/>
        </w:rPr>
        <w:t>o</w:t>
      </w:r>
      <w:r w:rsidRPr="001C2323">
        <w:rPr>
          <w:rFonts w:eastAsia="Arial" w:cstheme="minorHAnsi"/>
          <w:spacing w:val="-1"/>
        </w:rPr>
        <w:t>v</w:t>
      </w:r>
      <w:r w:rsidRPr="001C2323">
        <w:rPr>
          <w:rFonts w:eastAsia="Arial" w:cstheme="minorHAnsi"/>
          <w:spacing w:val="1"/>
        </w:rPr>
        <w:t>i</w:t>
      </w:r>
      <w:r w:rsidRPr="001C2323">
        <w:rPr>
          <w:rFonts w:eastAsia="Arial" w:cstheme="minorHAnsi"/>
          <w:spacing w:val="2"/>
        </w:rPr>
        <w:t>d</w:t>
      </w:r>
      <w:r w:rsidRPr="001C2323">
        <w:rPr>
          <w:rFonts w:eastAsia="Arial" w:cstheme="minorHAnsi"/>
        </w:rPr>
        <w:t>e</w:t>
      </w:r>
      <w:r w:rsidRPr="001C2323">
        <w:rPr>
          <w:rFonts w:eastAsia="Arial" w:cstheme="minorHAnsi"/>
          <w:spacing w:val="-5"/>
        </w:rPr>
        <w:t xml:space="preserve"> </w:t>
      </w:r>
      <w:r w:rsidRPr="001C2323">
        <w:rPr>
          <w:rFonts w:eastAsia="Arial" w:cstheme="minorHAnsi"/>
          <w:spacing w:val="-2"/>
        </w:rPr>
        <w:t>w</w:t>
      </w:r>
      <w:r w:rsidRPr="001C2323">
        <w:rPr>
          <w:rFonts w:eastAsia="Arial" w:cstheme="minorHAnsi"/>
          <w:spacing w:val="1"/>
        </w:rPr>
        <w:t>r</w:t>
      </w:r>
      <w:r w:rsidRPr="001C2323">
        <w:rPr>
          <w:rFonts w:eastAsia="Arial" w:cstheme="minorHAnsi"/>
          <w:spacing w:val="-1"/>
        </w:rPr>
        <w:t>i</w:t>
      </w:r>
      <w:r w:rsidRPr="001C2323">
        <w:rPr>
          <w:rFonts w:eastAsia="Arial" w:cstheme="minorHAnsi"/>
        </w:rPr>
        <w:t>t</w:t>
      </w:r>
      <w:r w:rsidRPr="001C2323">
        <w:rPr>
          <w:rFonts w:eastAsia="Arial" w:cstheme="minorHAnsi"/>
          <w:spacing w:val="2"/>
        </w:rPr>
        <w:t>t</w:t>
      </w:r>
      <w:r w:rsidRPr="001C2323">
        <w:rPr>
          <w:rFonts w:eastAsia="Arial" w:cstheme="minorHAnsi"/>
        </w:rPr>
        <w:t>en</w:t>
      </w:r>
      <w:r w:rsidRPr="001C2323">
        <w:rPr>
          <w:rFonts w:eastAsia="Arial" w:cstheme="minorHAnsi"/>
          <w:spacing w:val="-7"/>
        </w:rPr>
        <w:t xml:space="preserve"> </w:t>
      </w:r>
      <w:r w:rsidRPr="001C2323">
        <w:rPr>
          <w:rFonts w:eastAsia="Arial" w:cstheme="minorHAnsi"/>
          <w:spacing w:val="2"/>
        </w:rPr>
        <w:t>n</w:t>
      </w:r>
      <w:r w:rsidRPr="001C2323">
        <w:rPr>
          <w:rFonts w:eastAsia="Arial" w:cstheme="minorHAnsi"/>
        </w:rPr>
        <w:t>ot</w:t>
      </w:r>
      <w:r w:rsidRPr="001C2323">
        <w:rPr>
          <w:rFonts w:eastAsia="Arial" w:cstheme="minorHAnsi"/>
          <w:spacing w:val="-1"/>
        </w:rPr>
        <w:t>i</w:t>
      </w:r>
      <w:r w:rsidRPr="001C2323">
        <w:rPr>
          <w:rFonts w:eastAsia="Arial" w:cstheme="minorHAnsi"/>
          <w:spacing w:val="1"/>
        </w:rPr>
        <w:t>c</w:t>
      </w:r>
      <w:r w:rsidRPr="001C2323">
        <w:rPr>
          <w:rFonts w:eastAsia="Arial" w:cstheme="minorHAnsi"/>
        </w:rPr>
        <w:t>e</w:t>
      </w:r>
      <w:r w:rsidRPr="001C2323">
        <w:rPr>
          <w:rFonts w:eastAsia="Arial" w:cstheme="minorHAnsi"/>
          <w:spacing w:val="-3"/>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1"/>
        </w:rPr>
        <w:t xml:space="preserve"> </w:t>
      </w:r>
      <w:ins w:id="744" w:author="K Guyton" w:date="2020-02-12T21:53:00Z">
        <w:r w:rsidR="009B1DD0">
          <w:rPr>
            <w:rFonts w:eastAsia="Arial" w:cstheme="minorHAnsi"/>
            <w:spacing w:val="-1"/>
          </w:rPr>
          <w:t>b</w:t>
        </w:r>
      </w:ins>
      <w:r w:rsidRPr="001C2323">
        <w:rPr>
          <w:rFonts w:eastAsia="Arial" w:cstheme="minorHAnsi"/>
          <w:spacing w:val="2"/>
        </w:rPr>
        <w:t>o</w:t>
      </w:r>
      <w:r w:rsidRPr="001C2323">
        <w:rPr>
          <w:rFonts w:eastAsia="Arial" w:cstheme="minorHAnsi"/>
        </w:rPr>
        <w:t>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rPr>
        <w:t>Me</w:t>
      </w:r>
      <w:r w:rsidRPr="001C2323">
        <w:rPr>
          <w:rFonts w:eastAsia="Arial" w:cstheme="minorHAnsi"/>
          <w:spacing w:val="4"/>
        </w:rPr>
        <w:t>m</w:t>
      </w:r>
      <w:r w:rsidRPr="001C2323">
        <w:rPr>
          <w:rFonts w:eastAsia="Arial" w:cstheme="minorHAnsi"/>
        </w:rPr>
        <w:t>ber</w:t>
      </w:r>
      <w:r w:rsidRPr="001C2323">
        <w:rPr>
          <w:rFonts w:eastAsia="Arial" w:cstheme="minorHAnsi"/>
          <w:spacing w:val="-7"/>
        </w:rPr>
        <w:t xml:space="preserve"> </w:t>
      </w:r>
      <w:r w:rsidRPr="001C2323">
        <w:rPr>
          <w:rFonts w:eastAsia="Arial" w:cstheme="minorHAnsi"/>
        </w:rPr>
        <w:t>who</w:t>
      </w:r>
      <w:r w:rsidRPr="001C2323">
        <w:rPr>
          <w:rFonts w:eastAsia="Arial" w:cstheme="minorHAnsi"/>
          <w:spacing w:val="-5"/>
        </w:rPr>
        <w:t xml:space="preserve"> </w:t>
      </w:r>
      <w:r w:rsidRPr="001C2323">
        <w:rPr>
          <w:rFonts w:eastAsia="Arial" w:cstheme="minorHAnsi"/>
          <w:spacing w:val="1"/>
        </w:rPr>
        <w:t>r</w:t>
      </w:r>
      <w:r w:rsidRPr="001C2323">
        <w:rPr>
          <w:rFonts w:eastAsia="Arial" w:cstheme="minorHAnsi"/>
          <w:spacing w:val="2"/>
        </w:rPr>
        <w:t>e</w:t>
      </w:r>
      <w:r w:rsidRPr="001C2323">
        <w:rPr>
          <w:rFonts w:eastAsia="Arial" w:cstheme="minorHAnsi"/>
        </w:rPr>
        <w:t>a</w:t>
      </w:r>
      <w:r w:rsidRPr="001C2323">
        <w:rPr>
          <w:rFonts w:eastAsia="Arial" w:cstheme="minorHAnsi"/>
          <w:spacing w:val="1"/>
        </w:rPr>
        <w:t>c</w:t>
      </w:r>
      <w:r w:rsidRPr="001C2323">
        <w:rPr>
          <w:rFonts w:eastAsia="Arial" w:cstheme="minorHAnsi"/>
        </w:rPr>
        <w:t>hes</w:t>
      </w:r>
      <w:r w:rsidRPr="001C2323">
        <w:rPr>
          <w:rFonts w:eastAsia="Arial" w:cstheme="minorHAnsi"/>
          <w:spacing w:val="-6"/>
        </w:rPr>
        <w:t xml:space="preserve"> </w:t>
      </w:r>
      <w:ins w:id="745" w:author="K Guyton" w:date="2020-02-12T06:29:00Z">
        <w:r w:rsidR="001E23D9">
          <w:rPr>
            <w:rFonts w:eastAsia="Arial" w:cstheme="minorHAnsi"/>
            <w:spacing w:val="2"/>
          </w:rPr>
          <w:t>three</w:t>
        </w:r>
        <w:r w:rsidR="001E23D9" w:rsidRPr="001C2323">
          <w:rPr>
            <w:rFonts w:eastAsia="Arial" w:cstheme="minorHAnsi"/>
          </w:rPr>
          <w:t xml:space="preserve"> </w:t>
        </w:r>
      </w:ins>
      <w:r w:rsidRPr="001C2323">
        <w:rPr>
          <w:rFonts w:eastAsia="Arial" w:cstheme="minorHAnsi"/>
        </w:rPr>
        <w:t>une</w:t>
      </w:r>
      <w:r w:rsidRPr="001C2323">
        <w:rPr>
          <w:rFonts w:eastAsia="Arial" w:cstheme="minorHAnsi"/>
          <w:spacing w:val="1"/>
        </w:rPr>
        <w:t>xc</w:t>
      </w:r>
      <w:r w:rsidRPr="001C2323">
        <w:rPr>
          <w:rFonts w:eastAsia="Arial" w:cstheme="minorHAnsi"/>
        </w:rPr>
        <w:t>u</w:t>
      </w:r>
      <w:r w:rsidRPr="001C2323">
        <w:rPr>
          <w:rFonts w:eastAsia="Arial" w:cstheme="minorHAnsi"/>
          <w:spacing w:val="1"/>
        </w:rPr>
        <w:t>s</w:t>
      </w:r>
      <w:r w:rsidRPr="001C2323">
        <w:rPr>
          <w:rFonts w:eastAsia="Arial" w:cstheme="minorHAnsi"/>
        </w:rPr>
        <w:t>ed</w:t>
      </w:r>
      <w:r w:rsidRPr="001C2323">
        <w:rPr>
          <w:rFonts w:eastAsia="Arial" w:cstheme="minorHAnsi"/>
          <w:spacing w:val="-8"/>
        </w:rPr>
        <w:t xml:space="preserve"> </w:t>
      </w:r>
      <w:r w:rsidRPr="001C2323">
        <w:rPr>
          <w:rFonts w:eastAsia="Arial" w:cstheme="minorHAnsi"/>
        </w:rPr>
        <w:t>ab</w:t>
      </w:r>
      <w:r w:rsidRPr="001C2323">
        <w:rPr>
          <w:rFonts w:eastAsia="Arial" w:cstheme="minorHAnsi"/>
          <w:spacing w:val="1"/>
        </w:rPr>
        <w:t>s</w:t>
      </w:r>
      <w:r w:rsidRPr="001C2323">
        <w:rPr>
          <w:rFonts w:eastAsia="Arial" w:cstheme="minorHAnsi"/>
        </w:rPr>
        <w:t>en</w:t>
      </w:r>
      <w:r w:rsidRPr="001C2323">
        <w:rPr>
          <w:rFonts w:eastAsia="Arial" w:cstheme="minorHAnsi"/>
          <w:spacing w:val="1"/>
        </w:rPr>
        <w:t>c</w:t>
      </w:r>
      <w:r w:rsidRPr="001C2323">
        <w:rPr>
          <w:rFonts w:eastAsia="Arial" w:cstheme="minorHAnsi"/>
        </w:rPr>
        <w:t>es</w:t>
      </w:r>
      <w:r w:rsidRPr="001C2323">
        <w:rPr>
          <w:rFonts w:eastAsia="Arial" w:cstheme="minorHAnsi"/>
          <w:spacing w:val="-8"/>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2"/>
        </w:rPr>
        <w:t>t</w:t>
      </w:r>
      <w:r w:rsidRPr="001C2323">
        <w:rPr>
          <w:rFonts w:eastAsia="Arial" w:cstheme="minorHAnsi"/>
          <w:spacing w:val="-1"/>
        </w:rPr>
        <w:t>i</w:t>
      </w:r>
      <w:r w:rsidRPr="001C2323">
        <w:rPr>
          <w:rFonts w:eastAsia="Arial" w:cstheme="minorHAnsi"/>
          <w:spacing w:val="2"/>
        </w:rPr>
        <w:t>n</w:t>
      </w:r>
      <w:r w:rsidRPr="001C2323">
        <w:rPr>
          <w:rFonts w:eastAsia="Arial" w:cstheme="minorHAnsi"/>
        </w:rPr>
        <w:t>g</w:t>
      </w:r>
      <w:r w:rsidRPr="001C2323">
        <w:rPr>
          <w:rFonts w:eastAsia="Arial" w:cstheme="minorHAnsi"/>
          <w:spacing w:val="-7"/>
        </w:rPr>
        <w:t xml:space="preserve"> </w:t>
      </w:r>
      <w:r w:rsidRPr="001C2323">
        <w:rPr>
          <w:rFonts w:eastAsia="Arial" w:cstheme="minorHAnsi"/>
        </w:rPr>
        <w:t>th</w:t>
      </w:r>
      <w:r w:rsidRPr="001C2323">
        <w:rPr>
          <w:rFonts w:eastAsia="Arial" w:cstheme="minorHAnsi"/>
          <w:spacing w:val="2"/>
        </w:rPr>
        <w:t>a</w:t>
      </w:r>
      <w:r w:rsidRPr="001C2323">
        <w:rPr>
          <w:rFonts w:eastAsia="Arial" w:cstheme="minorHAnsi"/>
        </w:rPr>
        <w:t>t</w:t>
      </w:r>
      <w:r w:rsidRPr="001C2323">
        <w:rPr>
          <w:rFonts w:eastAsia="Arial" w:cstheme="minorHAnsi"/>
          <w:spacing w:val="-4"/>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r w:rsidRPr="001C2323">
        <w:rPr>
          <w:rFonts w:eastAsia="Arial" w:cstheme="minorHAnsi"/>
        </w:rPr>
        <w:t>ne</w:t>
      </w:r>
      <w:r w:rsidRPr="001C2323">
        <w:rPr>
          <w:rFonts w:eastAsia="Arial" w:cstheme="minorHAnsi"/>
          <w:spacing w:val="1"/>
        </w:rPr>
        <w:t>x</w:t>
      </w:r>
      <w:r w:rsidRPr="001C2323">
        <w:rPr>
          <w:rFonts w:eastAsia="Arial" w:cstheme="minorHAnsi"/>
        </w:rPr>
        <w:t>t</w:t>
      </w:r>
      <w:r w:rsidRPr="001C2323">
        <w:rPr>
          <w:rFonts w:eastAsia="Arial" w:cstheme="minorHAnsi"/>
          <w:spacing w:val="-2"/>
        </w:rPr>
        <w:t xml:space="preserve"> </w:t>
      </w:r>
      <w:r w:rsidRPr="001C2323">
        <w:rPr>
          <w:rFonts w:eastAsia="Arial" w:cstheme="minorHAnsi"/>
        </w:rPr>
        <w:t>ab</w:t>
      </w:r>
      <w:r w:rsidRPr="001C2323">
        <w:rPr>
          <w:rFonts w:eastAsia="Arial" w:cstheme="minorHAnsi"/>
          <w:spacing w:val="1"/>
        </w:rPr>
        <w:t>s</w:t>
      </w:r>
      <w:r w:rsidRPr="001C2323">
        <w:rPr>
          <w:rFonts w:eastAsia="Arial" w:cstheme="minorHAnsi"/>
        </w:rPr>
        <w:t>en</w:t>
      </w:r>
      <w:r w:rsidRPr="001C2323">
        <w:rPr>
          <w:rFonts w:eastAsia="Arial" w:cstheme="minorHAnsi"/>
          <w:spacing w:val="1"/>
        </w:rPr>
        <w:t>c</w:t>
      </w:r>
      <w:r w:rsidRPr="001C2323">
        <w:rPr>
          <w:rFonts w:eastAsia="Arial" w:cstheme="minorHAnsi"/>
        </w:rPr>
        <w:t>e</w:t>
      </w:r>
      <w:r w:rsidRPr="001C2323">
        <w:rPr>
          <w:rFonts w:eastAsia="Arial" w:cstheme="minorHAnsi"/>
          <w:spacing w:val="-6"/>
        </w:rPr>
        <w:t xml:space="preserve"> </w:t>
      </w:r>
      <w:ins w:id="746" w:author="K Guyton" w:date="2020-02-12T21:53:00Z">
        <w:r w:rsidR="009B1DD0">
          <w:rPr>
            <w:rFonts w:eastAsia="Arial" w:cstheme="minorHAnsi"/>
            <w:spacing w:val="1"/>
          </w:rPr>
          <w:t>can</w:t>
        </w:r>
      </w:ins>
      <w:ins w:id="747" w:author="K Guyton" w:date="2020-02-12T06:29:00Z">
        <w:r w:rsidR="001E23D9" w:rsidRPr="001C2323">
          <w:rPr>
            <w:rFonts w:eastAsia="Arial" w:cstheme="minorHAnsi"/>
            <w:spacing w:val="-3"/>
          </w:rPr>
          <w:t xml:space="preserve"> </w:t>
        </w:r>
      </w:ins>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u</w:t>
      </w:r>
      <w:r w:rsidRPr="001C2323">
        <w:rPr>
          <w:rFonts w:eastAsia="Arial" w:cstheme="minorHAnsi"/>
          <w:spacing w:val="-1"/>
        </w:rPr>
        <w:t>l</w:t>
      </w:r>
      <w:r w:rsidRPr="001C2323">
        <w:rPr>
          <w:rFonts w:eastAsia="Arial" w:cstheme="minorHAnsi"/>
        </w:rPr>
        <w:t>t</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n the</w:t>
      </w:r>
      <w:r w:rsidRPr="001C2323">
        <w:rPr>
          <w:rFonts w:eastAsia="Arial" w:cstheme="minorHAnsi"/>
          <w:spacing w:val="-4"/>
        </w:rPr>
        <w:t xml:space="preserve"> </w:t>
      </w:r>
      <w:r w:rsidRPr="001C2323">
        <w:rPr>
          <w:rFonts w:eastAsia="Arial" w:cstheme="minorHAnsi"/>
          <w:spacing w:val="3"/>
        </w:rPr>
        <w:t>r</w:t>
      </w:r>
      <w:r w:rsidRPr="001C2323">
        <w:rPr>
          <w:rFonts w:eastAsia="Arial" w:cstheme="minorHAnsi"/>
        </w:rPr>
        <w:t>e</w:t>
      </w:r>
      <w:r w:rsidRPr="001C2323">
        <w:rPr>
          <w:rFonts w:eastAsia="Arial" w:cstheme="minorHAnsi"/>
          <w:spacing w:val="4"/>
        </w:rPr>
        <w:t>m</w:t>
      </w:r>
      <w:r w:rsidRPr="001C2323">
        <w:rPr>
          <w:rFonts w:eastAsia="Arial" w:cstheme="minorHAnsi"/>
        </w:rPr>
        <w:t>o</w:t>
      </w:r>
      <w:r w:rsidRPr="001C2323">
        <w:rPr>
          <w:rFonts w:eastAsia="Arial" w:cstheme="minorHAnsi"/>
          <w:spacing w:val="-1"/>
        </w:rPr>
        <w:t>v</w:t>
      </w:r>
      <w:r w:rsidRPr="001C2323">
        <w:rPr>
          <w:rFonts w:eastAsia="Arial" w:cstheme="minorHAnsi"/>
        </w:rPr>
        <w:t>al</w:t>
      </w:r>
      <w:r w:rsidRPr="001C2323">
        <w:rPr>
          <w:rFonts w:eastAsia="Arial" w:cstheme="minorHAnsi"/>
          <w:spacing w:val="-8"/>
        </w:rPr>
        <w:t xml:space="preserve"> </w:t>
      </w:r>
      <w:r w:rsidRPr="001C2323">
        <w:rPr>
          <w:rFonts w:eastAsia="Arial" w:cstheme="minorHAnsi"/>
        </w:rPr>
        <w:t xml:space="preserve">of </w:t>
      </w:r>
      <w:r w:rsidRPr="001C2323">
        <w:rPr>
          <w:rFonts w:eastAsia="Arial" w:cstheme="minorHAnsi"/>
          <w:spacing w:val="2"/>
        </w:rPr>
        <w:t>t</w:t>
      </w:r>
      <w:r w:rsidRPr="001C2323">
        <w:rPr>
          <w:rFonts w:eastAsia="Arial" w:cstheme="minorHAnsi"/>
        </w:rPr>
        <w:t>he</w:t>
      </w:r>
      <w:r w:rsidRPr="001C2323">
        <w:rPr>
          <w:rFonts w:eastAsia="Arial" w:cstheme="minorHAnsi"/>
          <w:spacing w:val="-4"/>
        </w:rPr>
        <w:t xml:space="preserve"> </w:t>
      </w:r>
      <w:ins w:id="748" w:author="K Guyton" w:date="2020-02-12T21:54:00Z">
        <w:r w:rsidR="009B1DD0">
          <w:rPr>
            <w:rFonts w:eastAsia="Arial" w:cstheme="minorHAnsi"/>
            <w:spacing w:val="-4"/>
          </w:rPr>
          <w:t>b</w:t>
        </w:r>
      </w:ins>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ins w:id="749" w:author="K Guyton" w:date="2020-02-12T21:54:00Z">
        <w:r w:rsidR="009B1DD0">
          <w:rPr>
            <w:rFonts w:eastAsia="Arial" w:cstheme="minorHAnsi"/>
            <w:spacing w:val="-3"/>
          </w:rPr>
          <w:t>m</w:t>
        </w:r>
      </w:ins>
      <w:r w:rsidRPr="001C2323">
        <w:rPr>
          <w:rFonts w:eastAsia="Arial" w:cstheme="minorHAnsi"/>
        </w:rPr>
        <w:t>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r w:rsidRPr="001C2323">
        <w:rPr>
          <w:rFonts w:eastAsia="Arial" w:cstheme="minorHAnsi"/>
        </w:rPr>
        <w:t>.</w:t>
      </w:r>
      <w:r w:rsidRPr="001C2323">
        <w:rPr>
          <w:rFonts w:eastAsia="Arial" w:cstheme="minorHAnsi"/>
          <w:spacing w:val="-13"/>
        </w:rPr>
        <w:t xml:space="preserve"> </w:t>
      </w:r>
      <w:r w:rsidRPr="001C2323">
        <w:rPr>
          <w:rFonts w:eastAsia="Arial" w:cstheme="minorHAnsi"/>
          <w:spacing w:val="9"/>
        </w:rPr>
        <w:t>W</w:t>
      </w:r>
      <w:r w:rsidRPr="001C2323">
        <w:rPr>
          <w:rFonts w:eastAsia="Arial" w:cstheme="minorHAnsi"/>
          <w:spacing w:val="1"/>
        </w:rPr>
        <w:t>r</w:t>
      </w:r>
      <w:r w:rsidRPr="001C2323">
        <w:rPr>
          <w:rFonts w:eastAsia="Arial" w:cstheme="minorHAnsi"/>
          <w:spacing w:val="-1"/>
        </w:rPr>
        <w:t>i</w:t>
      </w:r>
      <w:r w:rsidRPr="001C2323">
        <w:rPr>
          <w:rFonts w:eastAsia="Arial" w:cstheme="minorHAnsi"/>
        </w:rPr>
        <w:t>tten not</w:t>
      </w:r>
      <w:r w:rsidRPr="001C2323">
        <w:rPr>
          <w:rFonts w:eastAsia="Arial" w:cstheme="minorHAnsi"/>
          <w:spacing w:val="-1"/>
        </w:rPr>
        <w:t>i</w:t>
      </w:r>
      <w:r w:rsidRPr="001C2323">
        <w:rPr>
          <w:rFonts w:eastAsia="Arial" w:cstheme="minorHAnsi"/>
          <w:spacing w:val="1"/>
        </w:rPr>
        <w:t>c</w:t>
      </w:r>
      <w:r w:rsidRPr="001C2323">
        <w:rPr>
          <w:rFonts w:eastAsia="Arial" w:cstheme="minorHAnsi"/>
        </w:rPr>
        <w:t>e</w:t>
      </w:r>
      <w:r w:rsidRPr="001C2323">
        <w:rPr>
          <w:rFonts w:eastAsia="Arial" w:cstheme="minorHAnsi"/>
          <w:spacing w:val="-3"/>
        </w:rPr>
        <w:t xml:space="preserve"> </w:t>
      </w:r>
      <w:r w:rsidRPr="001C2323">
        <w:rPr>
          <w:rFonts w:eastAsia="Arial" w:cstheme="minorHAnsi"/>
          <w:spacing w:val="1"/>
        </w:rPr>
        <w:t>c</w:t>
      </w:r>
      <w:r w:rsidRPr="001C2323">
        <w:rPr>
          <w:rFonts w:eastAsia="Arial" w:cstheme="minorHAnsi"/>
        </w:rPr>
        <w:t>an</w:t>
      </w:r>
      <w:r w:rsidRPr="001C2323">
        <w:rPr>
          <w:rFonts w:eastAsia="Arial" w:cstheme="minorHAnsi"/>
          <w:spacing w:val="-4"/>
        </w:rPr>
        <w:t xml:space="preserve"> </w:t>
      </w:r>
      <w:r w:rsidRPr="001C2323">
        <w:rPr>
          <w:rFonts w:eastAsia="Arial" w:cstheme="minorHAnsi"/>
          <w:spacing w:val="2"/>
        </w:rPr>
        <w:t>b</w:t>
      </w:r>
      <w:r w:rsidRPr="001C2323">
        <w:rPr>
          <w:rFonts w:eastAsia="Arial" w:cstheme="minorHAnsi"/>
        </w:rPr>
        <w:t>e</w:t>
      </w:r>
      <w:r w:rsidRPr="001C2323">
        <w:rPr>
          <w:rFonts w:eastAsia="Arial" w:cstheme="minorHAnsi"/>
          <w:spacing w:val="-3"/>
        </w:rPr>
        <w:t xml:space="preserve"> </w:t>
      </w:r>
      <w:r w:rsidRPr="001C2323">
        <w:rPr>
          <w:rFonts w:eastAsia="Arial" w:cstheme="minorHAnsi"/>
          <w:spacing w:val="4"/>
        </w:rPr>
        <w:t>b</w:t>
      </w:r>
      <w:r w:rsidRPr="001C2323">
        <w:rPr>
          <w:rFonts w:eastAsia="Arial" w:cstheme="minorHAnsi"/>
        </w:rPr>
        <w:t>y</w:t>
      </w:r>
      <w:r w:rsidRPr="001C2323">
        <w:rPr>
          <w:rFonts w:eastAsia="Arial" w:cstheme="minorHAnsi"/>
          <w:spacing w:val="-6"/>
        </w:rPr>
        <w:t xml:space="preserve"> </w:t>
      </w:r>
      <w:r w:rsidRPr="001C2323">
        <w:rPr>
          <w:rFonts w:eastAsia="Arial" w:cstheme="minorHAnsi"/>
        </w:rPr>
        <w:t>e</w:t>
      </w:r>
      <w:r w:rsidRPr="001C2323">
        <w:rPr>
          <w:rFonts w:eastAsia="Arial" w:cstheme="minorHAnsi"/>
          <w:spacing w:val="4"/>
        </w:rPr>
        <w:t>m</w:t>
      </w:r>
      <w:r w:rsidRPr="001C2323">
        <w:rPr>
          <w:rFonts w:eastAsia="Arial" w:cstheme="minorHAnsi"/>
        </w:rPr>
        <w:t>a</w:t>
      </w:r>
      <w:r w:rsidRPr="001C2323">
        <w:rPr>
          <w:rFonts w:eastAsia="Arial" w:cstheme="minorHAnsi"/>
          <w:spacing w:val="-1"/>
        </w:rPr>
        <w:t>i</w:t>
      </w:r>
      <w:r w:rsidRPr="001C2323">
        <w:rPr>
          <w:rFonts w:eastAsia="Arial" w:cstheme="minorHAnsi"/>
        </w:rPr>
        <w:t>l</w:t>
      </w:r>
      <w:r w:rsidRPr="001C2323">
        <w:rPr>
          <w:rFonts w:eastAsia="Arial" w:cstheme="minorHAnsi"/>
          <w:spacing w:val="-4"/>
        </w:rPr>
        <w:t xml:space="preserve"> </w:t>
      </w:r>
      <w:r w:rsidRPr="001C2323">
        <w:rPr>
          <w:rFonts w:eastAsia="Arial" w:cstheme="minorHAnsi"/>
        </w:rPr>
        <w:t>or</w:t>
      </w:r>
      <w:r w:rsidRPr="001C2323">
        <w:rPr>
          <w:rFonts w:eastAsia="Arial" w:cstheme="minorHAnsi"/>
          <w:spacing w:val="-2"/>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6"/>
        </w:rPr>
        <w:t xml:space="preserve"> </w:t>
      </w:r>
      <w:r w:rsidRPr="001C2323">
        <w:rPr>
          <w:rFonts w:eastAsia="Arial" w:cstheme="minorHAnsi"/>
          <w:spacing w:val="5"/>
        </w:rPr>
        <w:t>f</w:t>
      </w:r>
      <w:r w:rsidRPr="001C2323">
        <w:rPr>
          <w:rFonts w:eastAsia="Arial" w:cstheme="minorHAnsi"/>
          <w:spacing w:val="-1"/>
        </w:rPr>
        <w:t>i</w:t>
      </w:r>
      <w:r w:rsidRPr="001C2323">
        <w:rPr>
          <w:rFonts w:eastAsia="Arial" w:cstheme="minorHAnsi"/>
          <w:spacing w:val="1"/>
        </w:rPr>
        <w:t>rs</w:t>
      </w:r>
      <w:r w:rsidRPr="001C2323">
        <w:rPr>
          <w:rFonts w:eastAsia="Arial" w:cstheme="minorHAnsi"/>
        </w:rPr>
        <w:t>t</w:t>
      </w:r>
      <w:r w:rsidRPr="001C2323">
        <w:rPr>
          <w:rFonts w:eastAsia="Arial" w:cstheme="minorHAnsi"/>
          <w:spacing w:val="-4"/>
        </w:rPr>
        <w:t xml:space="preserve"> </w:t>
      </w:r>
      <w:r w:rsidRPr="001C2323">
        <w:rPr>
          <w:rFonts w:eastAsia="Arial" w:cstheme="minorHAnsi"/>
          <w:spacing w:val="1"/>
        </w:rPr>
        <w:t>c</w:t>
      </w:r>
      <w:r w:rsidRPr="001C2323">
        <w:rPr>
          <w:rFonts w:eastAsia="Arial" w:cstheme="minorHAnsi"/>
          <w:spacing w:val="-1"/>
        </w:rPr>
        <w:t>l</w:t>
      </w:r>
      <w:r w:rsidRPr="001C2323">
        <w:rPr>
          <w:rFonts w:eastAsia="Arial" w:cstheme="minorHAnsi"/>
        </w:rPr>
        <w:t>a</w:t>
      </w:r>
      <w:r w:rsidRPr="001C2323">
        <w:rPr>
          <w:rFonts w:eastAsia="Arial" w:cstheme="minorHAnsi"/>
          <w:spacing w:val="1"/>
        </w:rPr>
        <w:t>s</w:t>
      </w:r>
      <w:r w:rsidRPr="001C2323">
        <w:rPr>
          <w:rFonts w:eastAsia="Arial" w:cstheme="minorHAnsi"/>
        </w:rPr>
        <w:t>s</w:t>
      </w:r>
      <w:r w:rsidRPr="001C2323">
        <w:rPr>
          <w:rFonts w:eastAsia="Arial" w:cstheme="minorHAnsi"/>
          <w:spacing w:val="-4"/>
        </w:rPr>
        <w:t xml:space="preserve"> </w:t>
      </w:r>
      <w:r w:rsidRPr="001C2323">
        <w:rPr>
          <w:rFonts w:eastAsia="Arial" w:cstheme="minorHAnsi"/>
          <w:spacing w:val="1"/>
        </w:rPr>
        <w:t>r</w:t>
      </w:r>
      <w:r w:rsidRPr="001C2323">
        <w:rPr>
          <w:rFonts w:eastAsia="Arial" w:cstheme="minorHAnsi"/>
        </w:rPr>
        <w:t>eg</w:t>
      </w:r>
      <w:r w:rsidRPr="001C2323">
        <w:rPr>
          <w:rFonts w:eastAsia="Arial" w:cstheme="minorHAnsi"/>
          <w:spacing w:val="-1"/>
        </w:rPr>
        <w:t>i</w:t>
      </w:r>
      <w:r w:rsidRPr="001C2323">
        <w:rPr>
          <w:rFonts w:eastAsia="Arial" w:cstheme="minorHAnsi"/>
          <w:spacing w:val="1"/>
        </w:rPr>
        <w:t>s</w:t>
      </w:r>
      <w:r w:rsidRPr="001C2323">
        <w:rPr>
          <w:rFonts w:eastAsia="Arial" w:cstheme="minorHAnsi"/>
        </w:rPr>
        <w:t>te</w:t>
      </w:r>
      <w:r w:rsidRPr="001C2323">
        <w:rPr>
          <w:rFonts w:eastAsia="Arial" w:cstheme="minorHAnsi"/>
          <w:spacing w:val="1"/>
        </w:rPr>
        <w:t>r</w:t>
      </w:r>
      <w:r w:rsidRPr="001C2323">
        <w:rPr>
          <w:rFonts w:eastAsia="Arial" w:cstheme="minorHAnsi"/>
          <w:spacing w:val="2"/>
        </w:rPr>
        <w:t>e</w:t>
      </w:r>
      <w:r w:rsidRPr="001C2323">
        <w:rPr>
          <w:rFonts w:eastAsia="Arial" w:cstheme="minorHAnsi"/>
        </w:rPr>
        <w:t>d</w:t>
      </w:r>
      <w:r w:rsidRPr="001C2323">
        <w:rPr>
          <w:rFonts w:eastAsia="Arial" w:cstheme="minorHAnsi"/>
          <w:spacing w:val="-10"/>
        </w:rPr>
        <w:t xml:space="preserve"> </w:t>
      </w:r>
      <w:r w:rsidRPr="001C2323">
        <w:rPr>
          <w:rFonts w:eastAsia="Arial" w:cstheme="minorHAnsi"/>
          <w:spacing w:val="4"/>
        </w:rPr>
        <w:t>m</w:t>
      </w:r>
      <w:r w:rsidRPr="001C2323">
        <w:rPr>
          <w:rFonts w:eastAsia="Arial" w:cstheme="minorHAnsi"/>
        </w:rPr>
        <w:t>a</w:t>
      </w:r>
      <w:r w:rsidRPr="001C2323">
        <w:rPr>
          <w:rFonts w:eastAsia="Arial" w:cstheme="minorHAnsi"/>
          <w:spacing w:val="-1"/>
        </w:rPr>
        <w:t>i</w:t>
      </w:r>
      <w:r w:rsidRPr="001C2323">
        <w:rPr>
          <w:rFonts w:eastAsia="Arial" w:cstheme="minorHAnsi"/>
        </w:rPr>
        <w:t>l</w:t>
      </w:r>
      <w:r w:rsidRPr="001C2323">
        <w:rPr>
          <w:rFonts w:eastAsia="Arial" w:cstheme="minorHAnsi"/>
          <w:spacing w:val="-3"/>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rPr>
        <w:t>Me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del w:id="750" w:author="K Guyton" w:date="2020-05-20T21:20:00Z">
        <w:r w:rsidRPr="001C2323" w:rsidDel="000A3A7F">
          <w:rPr>
            <w:rFonts w:eastAsia="Arial" w:cstheme="minorHAnsi"/>
          </w:rPr>
          <w:delText>'</w:delText>
        </w:r>
      </w:del>
      <w:ins w:id="751" w:author="K Guyton" w:date="2020-05-20T21:20:00Z">
        <w:r w:rsidR="000A3A7F">
          <w:rPr>
            <w:rFonts w:eastAsia="Arial" w:cstheme="minorHAnsi"/>
          </w:rPr>
          <w:t>’</w:t>
        </w:r>
      </w:ins>
      <w:r w:rsidRPr="001C2323">
        <w:rPr>
          <w:rFonts w:eastAsia="Arial" w:cstheme="minorHAnsi"/>
        </w:rPr>
        <w:t>s</w:t>
      </w:r>
      <w:r w:rsidRPr="001C2323">
        <w:rPr>
          <w:rFonts w:eastAsia="Arial" w:cstheme="minorHAnsi"/>
          <w:spacing w:val="-8"/>
        </w:rPr>
        <w:t xml:space="preserve"> </w:t>
      </w:r>
      <w:r w:rsidRPr="001C2323">
        <w:rPr>
          <w:rFonts w:eastAsia="Arial" w:cstheme="minorHAnsi"/>
          <w:spacing w:val="-1"/>
        </w:rPr>
        <w:t>l</w:t>
      </w:r>
      <w:r w:rsidRPr="001C2323">
        <w:rPr>
          <w:rFonts w:eastAsia="Arial" w:cstheme="minorHAnsi"/>
        </w:rPr>
        <w:t>a</w:t>
      </w:r>
      <w:r w:rsidRPr="001C2323">
        <w:rPr>
          <w:rFonts w:eastAsia="Arial" w:cstheme="minorHAnsi"/>
          <w:spacing w:val="1"/>
        </w:rPr>
        <w:t>s</w:t>
      </w:r>
      <w:r w:rsidRPr="001C2323">
        <w:rPr>
          <w:rFonts w:eastAsia="Arial" w:cstheme="minorHAnsi"/>
        </w:rPr>
        <w:t>t</w:t>
      </w:r>
      <w:r w:rsidRPr="001C2323">
        <w:rPr>
          <w:rFonts w:eastAsia="Arial" w:cstheme="minorHAnsi"/>
          <w:spacing w:val="-4"/>
        </w:rPr>
        <w:t xml:space="preserve"> </w:t>
      </w:r>
      <w:r w:rsidRPr="001C2323">
        <w:rPr>
          <w:rFonts w:eastAsia="Arial" w:cstheme="minorHAnsi"/>
          <w:spacing w:val="4"/>
        </w:rPr>
        <w:t>k</w:t>
      </w:r>
      <w:r w:rsidRPr="001C2323">
        <w:rPr>
          <w:rFonts w:eastAsia="Arial" w:cstheme="minorHAnsi"/>
        </w:rPr>
        <w:t>no</w:t>
      </w:r>
      <w:r w:rsidRPr="001C2323">
        <w:rPr>
          <w:rFonts w:eastAsia="Arial" w:cstheme="minorHAnsi"/>
          <w:spacing w:val="-2"/>
        </w:rPr>
        <w:t>w</w:t>
      </w:r>
      <w:r w:rsidRPr="001C2323">
        <w:rPr>
          <w:rFonts w:eastAsia="Arial" w:cstheme="minorHAnsi"/>
        </w:rPr>
        <w:t>n</w:t>
      </w:r>
      <w:r w:rsidRPr="001C2323">
        <w:rPr>
          <w:rFonts w:eastAsia="Arial" w:cstheme="minorHAnsi"/>
          <w:spacing w:val="-7"/>
        </w:rPr>
        <w:t xml:space="preserve"> </w:t>
      </w:r>
      <w:r w:rsidRPr="001C2323">
        <w:rPr>
          <w:rFonts w:eastAsia="Arial" w:cstheme="minorHAnsi"/>
          <w:spacing w:val="2"/>
        </w:rPr>
        <w:t>a</w:t>
      </w:r>
      <w:r w:rsidRPr="001C2323">
        <w:rPr>
          <w:rFonts w:eastAsia="Arial" w:cstheme="minorHAnsi"/>
        </w:rPr>
        <w:t>dd</w:t>
      </w:r>
      <w:r w:rsidRPr="001C2323">
        <w:rPr>
          <w:rFonts w:eastAsia="Arial" w:cstheme="minorHAnsi"/>
          <w:spacing w:val="1"/>
        </w:rPr>
        <w:t>r</w:t>
      </w:r>
      <w:r w:rsidRPr="001C2323">
        <w:rPr>
          <w:rFonts w:eastAsia="Arial" w:cstheme="minorHAnsi"/>
        </w:rPr>
        <w:t>e</w:t>
      </w:r>
      <w:r w:rsidRPr="001C2323">
        <w:rPr>
          <w:rFonts w:eastAsia="Arial" w:cstheme="minorHAnsi"/>
          <w:spacing w:val="1"/>
        </w:rPr>
        <w:t>ss</w:t>
      </w:r>
      <w:r w:rsidRPr="001C2323">
        <w:rPr>
          <w:rFonts w:eastAsia="Arial" w:cstheme="minorHAnsi"/>
        </w:rPr>
        <w:t>.</w:t>
      </w:r>
    </w:p>
    <w:p w14:paraId="09F72186" w14:textId="77777777" w:rsidR="004C2CB0" w:rsidRDefault="00CE62AA" w:rsidP="00104590">
      <w:pPr>
        <w:spacing w:after="120" w:line="240" w:lineRule="auto"/>
        <w:ind w:right="395"/>
        <w:rPr>
          <w:rFonts w:eastAsia="Arial" w:cstheme="minorHAnsi"/>
        </w:rPr>
      </w:pPr>
      <w:r w:rsidRPr="001C2323">
        <w:rPr>
          <w:rFonts w:eastAsia="Arial" w:cstheme="minorHAnsi"/>
        </w:rPr>
        <w:t>Upon</w:t>
      </w:r>
      <w:r w:rsidRPr="001C2323">
        <w:rPr>
          <w:rFonts w:eastAsia="Arial" w:cstheme="minorHAnsi"/>
          <w:spacing w:val="-3"/>
        </w:rPr>
        <w:t xml:space="preserve"> </w:t>
      </w:r>
      <w:r w:rsidRPr="001C2323">
        <w:rPr>
          <w:rFonts w:eastAsia="Arial" w:cstheme="minorHAnsi"/>
        </w:rPr>
        <w:t>o</w:t>
      </w:r>
      <w:r w:rsidRPr="001C2323">
        <w:rPr>
          <w:rFonts w:eastAsia="Arial" w:cstheme="minorHAnsi"/>
          <w:spacing w:val="1"/>
        </w:rPr>
        <w:t>cc</w:t>
      </w:r>
      <w:r w:rsidRPr="001C2323">
        <w:rPr>
          <w:rFonts w:eastAsia="Arial" w:cstheme="minorHAnsi"/>
        </w:rPr>
        <w:t>u</w:t>
      </w:r>
      <w:r w:rsidRPr="001C2323">
        <w:rPr>
          <w:rFonts w:eastAsia="Arial" w:cstheme="minorHAnsi"/>
          <w:spacing w:val="1"/>
        </w:rPr>
        <w:t>rr</w:t>
      </w:r>
      <w:r w:rsidRPr="001C2323">
        <w:rPr>
          <w:rFonts w:eastAsia="Arial" w:cstheme="minorHAnsi"/>
        </w:rPr>
        <w:t>en</w:t>
      </w:r>
      <w:r w:rsidRPr="001C2323">
        <w:rPr>
          <w:rFonts w:eastAsia="Arial" w:cstheme="minorHAnsi"/>
          <w:spacing w:val="1"/>
        </w:rPr>
        <w:t>c</w:t>
      </w:r>
      <w:r w:rsidRPr="001C2323">
        <w:rPr>
          <w:rFonts w:eastAsia="Arial" w:cstheme="minorHAnsi"/>
        </w:rPr>
        <w:t>e</w:t>
      </w:r>
      <w:r w:rsidRPr="001C2323">
        <w:rPr>
          <w:rFonts w:eastAsia="Arial" w:cstheme="minorHAnsi"/>
          <w:spacing w:val="-11"/>
        </w:rPr>
        <w:t xml:space="preserve"> </w:t>
      </w:r>
      <w:r w:rsidRPr="001C2323">
        <w:rPr>
          <w:rFonts w:eastAsia="Arial" w:cstheme="minorHAnsi"/>
        </w:rPr>
        <w:t>of the</w:t>
      </w:r>
      <w:r w:rsidRPr="001C2323">
        <w:rPr>
          <w:rFonts w:eastAsia="Arial" w:cstheme="minorHAnsi"/>
          <w:spacing w:val="-4"/>
        </w:rPr>
        <w:t xml:space="preserve"> </w:t>
      </w:r>
      <w:ins w:id="752" w:author="K Guyton" w:date="2020-02-12T06:30:00Z">
        <w:r w:rsidR="001E23D9">
          <w:rPr>
            <w:rFonts w:eastAsia="Arial" w:cstheme="minorHAnsi"/>
            <w:spacing w:val="2"/>
          </w:rPr>
          <w:t>fourth</w:t>
        </w:r>
        <w:r w:rsidR="001E23D9" w:rsidRPr="001C2323">
          <w:rPr>
            <w:rFonts w:eastAsia="Arial" w:cstheme="minorHAnsi"/>
            <w:spacing w:val="-4"/>
          </w:rPr>
          <w:t xml:space="preserve"> </w:t>
        </w:r>
      </w:ins>
      <w:r w:rsidRPr="001C2323">
        <w:rPr>
          <w:rFonts w:eastAsia="Arial" w:cstheme="minorHAnsi"/>
        </w:rPr>
        <w:t>u</w:t>
      </w:r>
      <w:r w:rsidRPr="001C2323">
        <w:rPr>
          <w:rFonts w:eastAsia="Arial" w:cstheme="minorHAnsi"/>
          <w:spacing w:val="2"/>
        </w:rPr>
        <w:t>n</w:t>
      </w:r>
      <w:r w:rsidRPr="001C2323">
        <w:rPr>
          <w:rFonts w:eastAsia="Arial" w:cstheme="minorHAnsi"/>
        </w:rPr>
        <w:t>e</w:t>
      </w:r>
      <w:r w:rsidRPr="001C2323">
        <w:rPr>
          <w:rFonts w:eastAsia="Arial" w:cstheme="minorHAnsi"/>
          <w:spacing w:val="1"/>
        </w:rPr>
        <w:t>xc</w:t>
      </w:r>
      <w:r w:rsidRPr="001C2323">
        <w:rPr>
          <w:rFonts w:eastAsia="Arial" w:cstheme="minorHAnsi"/>
        </w:rPr>
        <w:t>u</w:t>
      </w:r>
      <w:r w:rsidRPr="001C2323">
        <w:rPr>
          <w:rFonts w:eastAsia="Arial" w:cstheme="minorHAnsi"/>
          <w:spacing w:val="1"/>
        </w:rPr>
        <w:t>s</w:t>
      </w:r>
      <w:r w:rsidRPr="001C2323">
        <w:rPr>
          <w:rFonts w:eastAsia="Arial" w:cstheme="minorHAnsi"/>
        </w:rPr>
        <w:t>ed</w:t>
      </w:r>
      <w:r w:rsidRPr="001C2323">
        <w:rPr>
          <w:rFonts w:eastAsia="Arial" w:cstheme="minorHAnsi"/>
          <w:spacing w:val="-11"/>
        </w:rPr>
        <w:t xml:space="preserve"> </w:t>
      </w:r>
      <w:r w:rsidRPr="001C2323">
        <w:rPr>
          <w:rFonts w:eastAsia="Arial" w:cstheme="minorHAnsi"/>
        </w:rPr>
        <w:t>ab</w:t>
      </w:r>
      <w:r w:rsidRPr="001C2323">
        <w:rPr>
          <w:rFonts w:eastAsia="Arial" w:cstheme="minorHAnsi"/>
          <w:spacing w:val="1"/>
        </w:rPr>
        <w:t>s</w:t>
      </w:r>
      <w:r w:rsidRPr="001C2323">
        <w:rPr>
          <w:rFonts w:eastAsia="Arial" w:cstheme="minorHAnsi"/>
          <w:spacing w:val="2"/>
        </w:rPr>
        <w:t>e</w:t>
      </w:r>
      <w:r w:rsidRPr="001C2323">
        <w:rPr>
          <w:rFonts w:eastAsia="Arial" w:cstheme="minorHAnsi"/>
        </w:rPr>
        <w:t>n</w:t>
      </w:r>
      <w:r w:rsidRPr="001C2323">
        <w:rPr>
          <w:rFonts w:eastAsia="Arial" w:cstheme="minorHAnsi"/>
          <w:spacing w:val="1"/>
        </w:rPr>
        <w:t>c</w:t>
      </w:r>
      <w:r w:rsidRPr="001C2323">
        <w:rPr>
          <w:rFonts w:eastAsia="Arial" w:cstheme="minorHAnsi"/>
        </w:rPr>
        <w:t>e,</w:t>
      </w:r>
      <w:r w:rsidRPr="001C2323">
        <w:rPr>
          <w:rFonts w:eastAsia="Arial" w:cstheme="minorHAnsi"/>
          <w:spacing w:val="-9"/>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1"/>
        </w:rPr>
        <w:t xml:space="preserve"> </w:t>
      </w:r>
      <w:ins w:id="753" w:author="K Guyton" w:date="2020-02-12T21:55:00Z">
        <w:r w:rsidR="009B1DD0">
          <w:rPr>
            <w:rFonts w:eastAsia="Arial" w:cstheme="minorHAnsi"/>
            <w:spacing w:val="-1"/>
          </w:rPr>
          <w:t>b</w:t>
        </w:r>
      </w:ins>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ins w:id="754" w:author="K Guyton" w:date="2020-02-12T21:55:00Z">
        <w:r w:rsidR="009B1DD0">
          <w:rPr>
            <w:rFonts w:eastAsia="Arial" w:cstheme="minorHAnsi"/>
          </w:rPr>
          <w:t>m</w:t>
        </w:r>
      </w:ins>
      <w:r w:rsidRPr="001C2323">
        <w:rPr>
          <w:rFonts w:eastAsia="Arial" w:cstheme="minorHAnsi"/>
        </w:rPr>
        <w:t>e</w:t>
      </w:r>
      <w:r w:rsidRPr="001C2323">
        <w:rPr>
          <w:rFonts w:eastAsia="Arial" w:cstheme="minorHAnsi"/>
          <w:spacing w:val="4"/>
        </w:rPr>
        <w:t>m</w:t>
      </w:r>
      <w:r w:rsidRPr="001C2323">
        <w:rPr>
          <w:rFonts w:eastAsia="Arial" w:cstheme="minorHAnsi"/>
        </w:rPr>
        <w:t>ber</w:t>
      </w:r>
      <w:del w:id="755" w:author="K Guyton" w:date="2020-03-01T17:16:00Z">
        <w:r w:rsidRPr="001C2323" w:rsidDel="005617B2">
          <w:rPr>
            <w:rFonts w:eastAsia="Arial" w:cstheme="minorHAnsi"/>
            <w:spacing w:val="-7"/>
          </w:rPr>
          <w:delText xml:space="preserve"> </w:delText>
        </w:r>
      </w:del>
      <w:ins w:id="756" w:author="K Guyton" w:date="2020-02-12T06:31:00Z">
        <w:r w:rsidR="001E23D9">
          <w:rPr>
            <w:rFonts w:eastAsia="Arial" w:cstheme="minorHAnsi"/>
            <w:spacing w:val="-7"/>
          </w:rPr>
          <w:t xml:space="preserve"> </w:t>
        </w:r>
      </w:ins>
      <w:r>
        <w:rPr>
          <w:rFonts w:eastAsia="Arial" w:cstheme="minorHAnsi"/>
          <w:spacing w:val="1"/>
        </w:rPr>
        <w:t>can</w:t>
      </w:r>
      <w:ins w:id="757" w:author="K Guyton" w:date="2020-03-01T17:16:00Z">
        <w:r w:rsidR="005617B2">
          <w:rPr>
            <w:rFonts w:eastAsia="Arial" w:cstheme="minorHAnsi"/>
            <w:spacing w:val="1"/>
          </w:rPr>
          <w:t xml:space="preserve"> </w:t>
        </w:r>
      </w:ins>
      <w:del w:id="758" w:author="K Guyton" w:date="2020-02-12T06:31:00Z">
        <w:r w:rsidRPr="001C2323" w:rsidDel="001E23D9">
          <w:rPr>
            <w:rFonts w:eastAsia="Arial" w:cstheme="minorHAnsi"/>
            <w:spacing w:val="-5"/>
          </w:rPr>
          <w:delText xml:space="preserve"> </w:delText>
        </w:r>
      </w:del>
      <w:r w:rsidRPr="001C2323">
        <w:rPr>
          <w:rFonts w:eastAsia="Arial" w:cstheme="minorHAnsi"/>
        </w:rPr>
        <w:t xml:space="preserve">be </w:t>
      </w:r>
      <w:r w:rsidRPr="001C2323">
        <w:rPr>
          <w:rFonts w:eastAsia="Arial" w:cstheme="minorHAnsi"/>
          <w:spacing w:val="1"/>
        </w:rPr>
        <w:t>r</w:t>
      </w:r>
      <w:r w:rsidRPr="001C2323">
        <w:rPr>
          <w:rFonts w:eastAsia="Arial" w:cstheme="minorHAnsi"/>
          <w:spacing w:val="2"/>
        </w:rPr>
        <w:t>e</w:t>
      </w:r>
      <w:r w:rsidRPr="001C2323">
        <w:rPr>
          <w:rFonts w:eastAsia="Arial" w:cstheme="minorHAnsi"/>
          <w:spacing w:val="4"/>
        </w:rPr>
        <w:t>m</w:t>
      </w:r>
      <w:r w:rsidRPr="001C2323">
        <w:rPr>
          <w:rFonts w:eastAsia="Arial" w:cstheme="minorHAnsi"/>
        </w:rPr>
        <w:t>o</w:t>
      </w:r>
      <w:r w:rsidRPr="001C2323">
        <w:rPr>
          <w:rFonts w:eastAsia="Arial" w:cstheme="minorHAnsi"/>
          <w:spacing w:val="-1"/>
        </w:rPr>
        <w:t>v</w:t>
      </w:r>
      <w:r w:rsidRPr="001C2323">
        <w:rPr>
          <w:rFonts w:eastAsia="Arial" w:cstheme="minorHAnsi"/>
        </w:rPr>
        <w:t>ed</w:t>
      </w:r>
      <w:r w:rsidRPr="001C2323">
        <w:rPr>
          <w:rFonts w:eastAsia="Arial" w:cstheme="minorHAnsi"/>
          <w:spacing w:val="-9"/>
        </w:rPr>
        <w:t xml:space="preserve"> </w:t>
      </w:r>
      <w:r w:rsidRPr="001C2323">
        <w:rPr>
          <w:rFonts w:eastAsia="Arial" w:cstheme="minorHAnsi"/>
          <w:spacing w:val="2"/>
        </w:rPr>
        <w:t>f</w:t>
      </w:r>
      <w:r w:rsidRPr="001C2323">
        <w:rPr>
          <w:rFonts w:eastAsia="Arial" w:cstheme="minorHAnsi"/>
          <w:spacing w:val="1"/>
        </w:rPr>
        <w:t>r</w:t>
      </w:r>
      <w:r w:rsidRPr="001C2323">
        <w:rPr>
          <w:rFonts w:eastAsia="Arial" w:cstheme="minorHAnsi"/>
          <w:spacing w:val="-3"/>
        </w:rPr>
        <w:t>o</w:t>
      </w:r>
      <w:r w:rsidRPr="001C2323">
        <w:rPr>
          <w:rFonts w:eastAsia="Arial" w:cstheme="minorHAnsi"/>
        </w:rPr>
        <w:t>m the</w:t>
      </w:r>
      <w:r w:rsidRPr="001C2323">
        <w:rPr>
          <w:rFonts w:eastAsia="Arial" w:cstheme="minorHAnsi"/>
          <w:spacing w:val="-4"/>
        </w:rPr>
        <w:t xml:space="preserve"> </w:t>
      </w:r>
      <w:r w:rsidRPr="001C2323">
        <w:rPr>
          <w:rFonts w:eastAsia="Arial" w:cstheme="minorHAnsi"/>
        </w:rPr>
        <w:t>Coun</w:t>
      </w:r>
      <w:r w:rsidRPr="001C2323">
        <w:rPr>
          <w:rFonts w:eastAsia="Arial" w:cstheme="minorHAnsi"/>
          <w:spacing w:val="1"/>
        </w:rPr>
        <w:t>ci</w:t>
      </w:r>
      <w:r w:rsidRPr="001C2323">
        <w:rPr>
          <w:rFonts w:eastAsia="Arial" w:cstheme="minorHAnsi"/>
        </w:rPr>
        <w:t>l</w:t>
      </w:r>
      <w:r w:rsidRPr="001C2323">
        <w:rPr>
          <w:rFonts w:eastAsia="Arial" w:cstheme="minorHAnsi"/>
          <w:spacing w:val="-6"/>
        </w:rPr>
        <w:t xml:space="preserve"> </w:t>
      </w:r>
      <w:r w:rsidRPr="001C2323">
        <w:rPr>
          <w:rFonts w:eastAsia="Arial" w:cstheme="minorHAnsi"/>
          <w:spacing w:val="-1"/>
        </w:rPr>
        <w:t>i</w:t>
      </w:r>
      <w:r w:rsidRPr="001C2323">
        <w:rPr>
          <w:rFonts w:eastAsia="Arial" w:cstheme="minorHAnsi"/>
        </w:rPr>
        <w:t>n a</w:t>
      </w:r>
      <w:r w:rsidRPr="001C2323">
        <w:rPr>
          <w:rFonts w:eastAsia="Arial" w:cstheme="minorHAnsi"/>
          <w:spacing w:val="1"/>
        </w:rPr>
        <w:t>cc</w:t>
      </w:r>
      <w:r w:rsidRPr="001C2323">
        <w:rPr>
          <w:rFonts w:eastAsia="Arial" w:cstheme="minorHAnsi"/>
        </w:rPr>
        <w:t>o</w:t>
      </w:r>
      <w:r w:rsidRPr="001C2323">
        <w:rPr>
          <w:rFonts w:eastAsia="Arial" w:cstheme="minorHAnsi"/>
          <w:spacing w:val="1"/>
        </w:rPr>
        <w:t>r</w:t>
      </w:r>
      <w:r w:rsidRPr="001C2323">
        <w:rPr>
          <w:rFonts w:eastAsia="Arial" w:cstheme="minorHAnsi"/>
        </w:rPr>
        <w:t>dan</w:t>
      </w:r>
      <w:r w:rsidRPr="001C2323">
        <w:rPr>
          <w:rFonts w:eastAsia="Arial" w:cstheme="minorHAnsi"/>
          <w:spacing w:val="1"/>
        </w:rPr>
        <w:t>c</w:t>
      </w:r>
      <w:r w:rsidRPr="001C2323">
        <w:rPr>
          <w:rFonts w:eastAsia="Arial" w:cstheme="minorHAnsi"/>
        </w:rPr>
        <w:t>e</w:t>
      </w:r>
      <w:r w:rsidRPr="001C2323">
        <w:rPr>
          <w:rFonts w:eastAsia="Arial" w:cstheme="minorHAnsi"/>
          <w:spacing w:val="-8"/>
        </w:rPr>
        <w:t xml:space="preserve"> </w:t>
      </w:r>
      <w:r w:rsidRPr="001C2323">
        <w:rPr>
          <w:rFonts w:eastAsia="Arial" w:cstheme="minorHAnsi"/>
        </w:rPr>
        <w:t>w</w:t>
      </w:r>
      <w:r w:rsidRPr="001C2323">
        <w:rPr>
          <w:rFonts w:eastAsia="Arial" w:cstheme="minorHAnsi"/>
          <w:spacing w:val="-1"/>
        </w:rPr>
        <w:t>i</w:t>
      </w:r>
      <w:r w:rsidRPr="001C2323">
        <w:rPr>
          <w:rFonts w:eastAsia="Arial" w:cstheme="minorHAnsi"/>
        </w:rPr>
        <w:t>th</w:t>
      </w:r>
      <w:r w:rsidRPr="001C2323">
        <w:rPr>
          <w:rFonts w:eastAsia="Arial" w:cstheme="minorHAnsi"/>
          <w:spacing w:val="-5"/>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1"/>
        </w:rPr>
        <w:t xml:space="preserve"> </w:t>
      </w:r>
      <w:r w:rsidRPr="001C2323">
        <w:rPr>
          <w:rFonts w:eastAsia="Arial" w:cstheme="minorHAnsi"/>
        </w:rPr>
        <w:t>p</w:t>
      </w:r>
      <w:r w:rsidRPr="001C2323">
        <w:rPr>
          <w:rFonts w:eastAsia="Arial" w:cstheme="minorHAnsi"/>
          <w:spacing w:val="1"/>
        </w:rPr>
        <w:t>r</w:t>
      </w:r>
      <w:r w:rsidRPr="001C2323">
        <w:rPr>
          <w:rFonts w:eastAsia="Arial" w:cstheme="minorHAnsi"/>
        </w:rPr>
        <w:t>o</w:t>
      </w:r>
      <w:r w:rsidRPr="001C2323">
        <w:rPr>
          <w:rFonts w:eastAsia="Arial" w:cstheme="minorHAnsi"/>
          <w:spacing w:val="1"/>
        </w:rPr>
        <w:t>c</w:t>
      </w:r>
      <w:r w:rsidRPr="001C2323">
        <w:rPr>
          <w:rFonts w:eastAsia="Arial" w:cstheme="minorHAnsi"/>
        </w:rPr>
        <w:t>e</w:t>
      </w:r>
      <w:r w:rsidRPr="001C2323">
        <w:rPr>
          <w:rFonts w:eastAsia="Arial" w:cstheme="minorHAnsi"/>
          <w:spacing w:val="2"/>
        </w:rPr>
        <w:t>d</w:t>
      </w:r>
      <w:r w:rsidRPr="001C2323">
        <w:rPr>
          <w:rFonts w:eastAsia="Arial" w:cstheme="minorHAnsi"/>
        </w:rPr>
        <w:t>u</w:t>
      </w:r>
      <w:r w:rsidRPr="001C2323">
        <w:rPr>
          <w:rFonts w:eastAsia="Arial" w:cstheme="minorHAnsi"/>
          <w:spacing w:val="1"/>
        </w:rPr>
        <w:t>r</w:t>
      </w:r>
      <w:r w:rsidRPr="001C2323">
        <w:rPr>
          <w:rFonts w:eastAsia="Arial" w:cstheme="minorHAnsi"/>
        </w:rPr>
        <w:t>e</w:t>
      </w:r>
      <w:r w:rsidRPr="001C2323">
        <w:rPr>
          <w:rFonts w:eastAsia="Arial" w:cstheme="minorHAnsi"/>
          <w:spacing w:val="-10"/>
        </w:rPr>
        <w:t xml:space="preserve"> </w:t>
      </w:r>
      <w:r w:rsidRPr="001C2323">
        <w:rPr>
          <w:rFonts w:eastAsia="Arial" w:cstheme="minorHAnsi"/>
        </w:rPr>
        <w:t>ou</w:t>
      </w:r>
      <w:r w:rsidRPr="001C2323">
        <w:rPr>
          <w:rFonts w:eastAsia="Arial" w:cstheme="minorHAnsi"/>
          <w:spacing w:val="2"/>
        </w:rPr>
        <w:t>t</w:t>
      </w:r>
      <w:r w:rsidRPr="001C2323">
        <w:rPr>
          <w:rFonts w:eastAsia="Arial" w:cstheme="minorHAnsi"/>
          <w:spacing w:val="-1"/>
        </w:rPr>
        <w:t>l</w:t>
      </w:r>
      <w:r w:rsidRPr="001C2323">
        <w:rPr>
          <w:rFonts w:eastAsia="Arial" w:cstheme="minorHAnsi"/>
          <w:spacing w:val="1"/>
        </w:rPr>
        <w:t>i</w:t>
      </w:r>
      <w:r w:rsidRPr="001C2323">
        <w:rPr>
          <w:rFonts w:eastAsia="Arial" w:cstheme="minorHAnsi"/>
        </w:rPr>
        <w:t>ned</w:t>
      </w:r>
      <w:r w:rsidRPr="001C2323">
        <w:rPr>
          <w:rFonts w:eastAsia="Arial" w:cstheme="minorHAnsi"/>
          <w:spacing w:val="-5"/>
        </w:rPr>
        <w:t xml:space="preserve"> </w:t>
      </w:r>
      <w:r w:rsidRPr="001C2323">
        <w:rPr>
          <w:rFonts w:eastAsia="Arial" w:cstheme="minorHAnsi"/>
          <w:spacing w:val="-1"/>
        </w:rPr>
        <w:t>i</w:t>
      </w:r>
      <w:r w:rsidRPr="001C2323">
        <w:rPr>
          <w:rFonts w:eastAsia="Arial" w:cstheme="minorHAnsi"/>
        </w:rPr>
        <w:t xml:space="preserve">n </w:t>
      </w:r>
      <w:ins w:id="759" w:author="K Guyton" w:date="2020-02-12T06:31:00Z">
        <w:r w:rsidR="001E23D9">
          <w:rPr>
            <w:rFonts w:eastAsia="Arial" w:cstheme="minorHAnsi"/>
            <w:spacing w:val="1"/>
          </w:rPr>
          <w:t>Section 9</w:t>
        </w:r>
      </w:ins>
      <w:r w:rsidRPr="001C2323">
        <w:rPr>
          <w:rFonts w:eastAsia="Arial" w:cstheme="minorHAnsi"/>
        </w:rPr>
        <w:t>.</w:t>
      </w:r>
    </w:p>
    <w:p w14:paraId="660C1263" w14:textId="075BFDF3" w:rsidR="00FB5C05" w:rsidRDefault="00CE62AA" w:rsidP="004C2CB0">
      <w:pPr>
        <w:spacing w:after="0" w:line="240" w:lineRule="auto"/>
        <w:ind w:right="395"/>
        <w:rPr>
          <w:rFonts w:cstheme="minorHAnsi"/>
        </w:rPr>
      </w:pPr>
      <w:proofErr w:type="gramStart"/>
      <w:r w:rsidRPr="000B68ED">
        <w:rPr>
          <w:rFonts w:cstheme="minorHAnsi"/>
          <w:b/>
          <w:bCs/>
          <w:rPrChange w:id="760" w:author="K Guyton" w:date="2020-02-12T06:15:00Z">
            <w:rPr>
              <w:rFonts w:cstheme="minorHAnsi"/>
            </w:rPr>
          </w:rPrChange>
        </w:rPr>
        <w:t>Excused Absences</w:t>
      </w:r>
      <w:r w:rsidRPr="000B68ED">
        <w:rPr>
          <w:rFonts w:cstheme="minorHAnsi"/>
        </w:rPr>
        <w:t>.</w:t>
      </w:r>
      <w:proofErr w:type="gramEnd"/>
      <w:r w:rsidRPr="000B68ED">
        <w:rPr>
          <w:rFonts w:cstheme="minorHAnsi"/>
        </w:rPr>
        <w:t xml:space="preserve"> A Board member shall be permitted a maximum of </w:t>
      </w:r>
      <w:ins w:id="761" w:author="K Guyton" w:date="2020-02-12T06:32:00Z">
        <w:r w:rsidR="001E23D9">
          <w:rPr>
            <w:rFonts w:cstheme="minorHAnsi"/>
          </w:rPr>
          <w:t>three (3)</w:t>
        </w:r>
      </w:ins>
      <w:r w:rsidRPr="000B68ED">
        <w:rPr>
          <w:rFonts w:cstheme="minorHAnsi"/>
        </w:rPr>
        <w:t xml:space="preserve"> excused absences at </w:t>
      </w:r>
      <w:ins w:id="762" w:author="K Guyton" w:date="2020-05-20T21:20:00Z">
        <w:r w:rsidR="000A3A7F">
          <w:rPr>
            <w:rFonts w:cstheme="minorHAnsi"/>
          </w:rPr>
          <w:t xml:space="preserve">regularly scheduled </w:t>
        </w:r>
      </w:ins>
      <w:r w:rsidRPr="000B68ED">
        <w:rPr>
          <w:rFonts w:cstheme="minorHAnsi"/>
        </w:rPr>
        <w:t xml:space="preserve">board and/or general meetings per “Council Year” (July 1 through June 30). Upon the </w:t>
      </w:r>
      <w:ins w:id="763" w:author="K Guyton" w:date="2020-02-12T06:32:00Z">
        <w:r w:rsidR="001E23D9">
          <w:rPr>
            <w:rFonts w:cstheme="minorHAnsi"/>
          </w:rPr>
          <w:t>fourth</w:t>
        </w:r>
        <w:r w:rsidR="001E23D9" w:rsidRPr="000B68ED">
          <w:rPr>
            <w:rFonts w:cstheme="minorHAnsi"/>
          </w:rPr>
          <w:t xml:space="preserve"> </w:t>
        </w:r>
      </w:ins>
      <w:r w:rsidRPr="000B68ED">
        <w:rPr>
          <w:rFonts w:cstheme="minorHAnsi"/>
        </w:rPr>
        <w:t xml:space="preserve">excused absence, the board member </w:t>
      </w:r>
      <w:r w:rsidR="00E97B01">
        <w:rPr>
          <w:rFonts w:cstheme="minorHAnsi"/>
        </w:rPr>
        <w:t>can be removed from the council.</w:t>
      </w:r>
    </w:p>
    <w:p w14:paraId="66CD0618" w14:textId="77777777" w:rsidR="00B1043C" w:rsidRPr="004C2CB0" w:rsidRDefault="00B1043C" w:rsidP="004C2CB0">
      <w:pPr>
        <w:spacing w:after="0" w:line="240" w:lineRule="auto"/>
        <w:ind w:right="395"/>
        <w:rPr>
          <w:rFonts w:eastAsia="Arial" w:cstheme="minorHAnsi"/>
        </w:rPr>
      </w:pPr>
    </w:p>
    <w:p w14:paraId="782A5D51" w14:textId="77777777" w:rsidR="00FB5C05" w:rsidRPr="001C2323" w:rsidDel="001618FE" w:rsidRDefault="00FB5C05" w:rsidP="00031E8F">
      <w:pPr>
        <w:spacing w:before="8" w:after="0" w:line="220" w:lineRule="exact"/>
        <w:rPr>
          <w:del w:id="764" w:author="K Guyton" w:date="2020-04-30T19:33:00Z"/>
          <w:rFonts w:cstheme="minorHAnsi"/>
        </w:rPr>
      </w:pPr>
    </w:p>
    <w:p w14:paraId="0C4AE836" w14:textId="77777777" w:rsidR="002F118C" w:rsidRDefault="001044BF" w:rsidP="00031E8F">
      <w:pPr>
        <w:spacing w:after="0" w:line="240" w:lineRule="auto"/>
        <w:ind w:right="-20"/>
        <w:rPr>
          <w:ins w:id="765" w:author="K Guyton" w:date="2020-03-02T20:10:00Z"/>
          <w:rFonts w:eastAsia="Arial" w:cstheme="minorHAnsi"/>
          <w:b/>
          <w:bCs/>
          <w:u w:val="single"/>
        </w:rPr>
      </w:pPr>
      <w:r w:rsidRPr="00031E8F">
        <w:rPr>
          <w:rFonts w:eastAsia="Arial" w:cstheme="minorHAnsi"/>
          <w:b/>
          <w:bCs/>
          <w:spacing w:val="-1"/>
          <w:u w:val="single"/>
        </w:rPr>
        <w:t>S</w:t>
      </w:r>
      <w:r w:rsidRPr="00031E8F">
        <w:rPr>
          <w:rFonts w:eastAsia="Arial" w:cstheme="minorHAnsi"/>
          <w:b/>
          <w:bCs/>
          <w:u w:val="single"/>
        </w:rPr>
        <w:t>ec</w:t>
      </w:r>
      <w:r w:rsidRPr="00031E8F">
        <w:rPr>
          <w:rFonts w:eastAsia="Arial" w:cstheme="minorHAnsi"/>
          <w:b/>
          <w:bCs/>
          <w:spacing w:val="1"/>
          <w:u w:val="single"/>
        </w:rPr>
        <w:t>t</w:t>
      </w:r>
      <w:r w:rsidRPr="00031E8F">
        <w:rPr>
          <w:rFonts w:eastAsia="Arial" w:cstheme="minorHAnsi"/>
          <w:b/>
          <w:bCs/>
          <w:u w:val="single"/>
        </w:rPr>
        <w:t>i</w:t>
      </w:r>
      <w:r w:rsidRPr="00031E8F">
        <w:rPr>
          <w:rFonts w:eastAsia="Arial" w:cstheme="minorHAnsi"/>
          <w:b/>
          <w:bCs/>
          <w:spacing w:val="1"/>
          <w:u w:val="single"/>
        </w:rPr>
        <w:t>o</w:t>
      </w:r>
      <w:r w:rsidRPr="00031E8F">
        <w:rPr>
          <w:rFonts w:eastAsia="Arial" w:cstheme="minorHAnsi"/>
          <w:b/>
          <w:bCs/>
          <w:u w:val="single"/>
        </w:rPr>
        <w:t>n</w:t>
      </w:r>
      <w:r w:rsidRPr="00031E8F">
        <w:rPr>
          <w:rFonts w:eastAsia="Arial" w:cstheme="minorHAnsi"/>
          <w:b/>
          <w:bCs/>
          <w:spacing w:val="-4"/>
          <w:u w:val="single"/>
        </w:rPr>
        <w:t xml:space="preserve"> </w:t>
      </w:r>
      <w:r w:rsidRPr="00031E8F">
        <w:rPr>
          <w:rFonts w:eastAsia="Arial" w:cstheme="minorHAnsi"/>
          <w:b/>
          <w:bCs/>
          <w:u w:val="single"/>
        </w:rPr>
        <w:t>8:</w:t>
      </w:r>
      <w:r w:rsidRPr="00031E8F">
        <w:rPr>
          <w:rFonts w:eastAsia="Arial" w:cstheme="minorHAnsi"/>
          <w:b/>
          <w:bCs/>
          <w:spacing w:val="-2"/>
          <w:u w:val="single"/>
        </w:rPr>
        <w:t xml:space="preserve"> </w:t>
      </w:r>
      <w:r w:rsidRPr="00031E8F">
        <w:rPr>
          <w:rFonts w:eastAsia="Arial" w:cstheme="minorHAnsi"/>
          <w:b/>
          <w:bCs/>
          <w:u w:val="single"/>
        </w:rPr>
        <w:t>Ce</w:t>
      </w:r>
      <w:r w:rsidRPr="00031E8F">
        <w:rPr>
          <w:rFonts w:eastAsia="Arial" w:cstheme="minorHAnsi"/>
          <w:b/>
          <w:bCs/>
          <w:spacing w:val="1"/>
          <w:u w:val="single"/>
        </w:rPr>
        <w:t>n</w:t>
      </w:r>
      <w:r w:rsidRPr="00031E8F">
        <w:rPr>
          <w:rFonts w:eastAsia="Arial" w:cstheme="minorHAnsi"/>
          <w:b/>
          <w:bCs/>
          <w:u w:val="single"/>
        </w:rPr>
        <w:t>s</w:t>
      </w:r>
      <w:r w:rsidRPr="00031E8F">
        <w:rPr>
          <w:rFonts w:eastAsia="Arial" w:cstheme="minorHAnsi"/>
          <w:b/>
          <w:bCs/>
          <w:spacing w:val="3"/>
          <w:u w:val="single"/>
        </w:rPr>
        <w:t>u</w:t>
      </w:r>
      <w:r w:rsidRPr="00031E8F">
        <w:rPr>
          <w:rFonts w:eastAsia="Arial" w:cstheme="minorHAnsi"/>
          <w:b/>
          <w:bCs/>
          <w:spacing w:val="-1"/>
          <w:u w:val="single"/>
        </w:rPr>
        <w:t>r</w:t>
      </w:r>
      <w:r w:rsidRPr="00031E8F">
        <w:rPr>
          <w:rFonts w:eastAsia="Arial" w:cstheme="minorHAnsi"/>
          <w:b/>
          <w:bCs/>
          <w:u w:val="single"/>
        </w:rPr>
        <w:t>e</w:t>
      </w:r>
      <w:ins w:id="766" w:author="K Guyton" w:date="2020-03-01T19:33:00Z">
        <w:r w:rsidR="0029641F">
          <w:rPr>
            <w:rFonts w:eastAsia="Arial" w:cstheme="minorHAnsi"/>
            <w:b/>
            <w:bCs/>
            <w:u w:val="single"/>
          </w:rPr>
          <w:t xml:space="preserve">: </w:t>
        </w:r>
      </w:ins>
    </w:p>
    <w:p w14:paraId="2BF36AFE" w14:textId="5D1E9402" w:rsidR="00AD2E68" w:rsidRPr="00AD2E68" w:rsidRDefault="00AD2E68" w:rsidP="00ED2175">
      <w:pPr>
        <w:autoSpaceDE w:val="0"/>
        <w:autoSpaceDN w:val="0"/>
        <w:adjustRightInd w:val="0"/>
        <w:spacing w:after="120" w:line="240" w:lineRule="auto"/>
        <w:rPr>
          <w:rFonts w:eastAsia="Arial" w:cstheme="minorHAnsi"/>
          <w:spacing w:val="1"/>
        </w:rPr>
      </w:pPr>
      <w:r w:rsidRPr="00AD2E68">
        <w:rPr>
          <w:rFonts w:eastAsia="Arial" w:cstheme="minorHAnsi"/>
          <w:spacing w:val="1"/>
        </w:rPr>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345C5A35" w14:textId="77777777" w:rsidR="00AD2E68" w:rsidRPr="00AD2E68" w:rsidRDefault="00AD2E68" w:rsidP="00055B90">
      <w:pPr>
        <w:pStyle w:val="Default"/>
        <w:spacing w:after="120"/>
        <w:rPr>
          <w:rFonts w:asciiTheme="minorHAnsi" w:eastAsia="Arial" w:hAnsiTheme="minorHAnsi" w:cstheme="minorHAnsi"/>
          <w:color w:val="auto"/>
          <w:spacing w:val="1"/>
          <w:sz w:val="22"/>
          <w:szCs w:val="22"/>
        </w:rPr>
      </w:pPr>
      <w:r w:rsidRPr="00AD2E68">
        <w:rPr>
          <w:rFonts w:asciiTheme="minorHAnsi" w:eastAsia="Arial" w:hAnsiTheme="minorHAnsi" w:cstheme="minorHAnsi"/>
          <w:color w:val="auto"/>
          <w:spacing w:val="1"/>
          <w:sz w:val="22"/>
          <w:szCs w:val="22"/>
        </w:rPr>
        <w:lastRenderedPageBreak/>
        <w:t xml:space="preserve">The Board shall use the following procedure when censuring a Board member: </w:t>
      </w:r>
    </w:p>
    <w:p w14:paraId="741A1FB4" w14:textId="4BBB6BA9" w:rsidR="00AD2E68" w:rsidRPr="00AD2E68" w:rsidRDefault="00AD2E68" w:rsidP="004C15A1">
      <w:pPr>
        <w:pStyle w:val="Default"/>
        <w:numPr>
          <w:ilvl w:val="0"/>
          <w:numId w:val="51"/>
        </w:numPr>
        <w:spacing w:after="120"/>
        <w:rPr>
          <w:rFonts w:asciiTheme="minorHAnsi" w:eastAsia="Arial" w:hAnsiTheme="minorHAnsi" w:cstheme="minorHAnsi"/>
          <w:color w:val="auto"/>
          <w:spacing w:val="1"/>
          <w:sz w:val="22"/>
          <w:szCs w:val="22"/>
        </w:rPr>
      </w:pPr>
      <w:r w:rsidRPr="00AD2E68">
        <w:rPr>
          <w:rFonts w:asciiTheme="minorHAnsi" w:eastAsia="Arial" w:hAnsiTheme="minorHAnsi" w:cstheme="minorHAnsi"/>
          <w:color w:val="auto"/>
          <w:spacing w:val="1"/>
          <w:sz w:val="22"/>
          <w:szCs w:val="22"/>
        </w:rPr>
        <w:t xml:space="preserve">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 </w:t>
      </w:r>
    </w:p>
    <w:p w14:paraId="7791C128" w14:textId="3D60D805" w:rsidR="00AD2E68" w:rsidRPr="00AD2E68" w:rsidRDefault="00AD2E68" w:rsidP="004C15A1">
      <w:pPr>
        <w:pStyle w:val="Default"/>
        <w:numPr>
          <w:ilvl w:val="0"/>
          <w:numId w:val="51"/>
        </w:numPr>
        <w:spacing w:after="120"/>
        <w:rPr>
          <w:rFonts w:asciiTheme="minorHAnsi" w:eastAsia="Arial" w:hAnsiTheme="minorHAnsi" w:cstheme="minorHAnsi"/>
          <w:color w:val="auto"/>
          <w:spacing w:val="1"/>
          <w:sz w:val="22"/>
          <w:szCs w:val="22"/>
        </w:rPr>
      </w:pPr>
      <w:r w:rsidRPr="00AD2E68">
        <w:rPr>
          <w:rFonts w:asciiTheme="minorHAnsi" w:eastAsia="Arial" w:hAnsiTheme="minorHAnsi" w:cstheme="minorHAnsi"/>
          <w:color w:val="auto"/>
          <w:spacing w:val="1"/>
          <w:sz w:val="22"/>
          <w:szCs w:val="22"/>
        </w:rPr>
        <w:t xml:space="preserve">The Board member, group of Board members or committee responsible for setting the final Board agenda shall include the motion on the agenda of the next regular or special Board meeting scheduled at least thirty (30) days following the delivery of the proposed censure motion. </w:t>
      </w:r>
    </w:p>
    <w:p w14:paraId="2DAC0BED" w14:textId="20B18C23" w:rsidR="00AD2E68" w:rsidRPr="00AD2E68" w:rsidRDefault="00AD2E68" w:rsidP="004C15A1">
      <w:pPr>
        <w:pStyle w:val="Default"/>
        <w:numPr>
          <w:ilvl w:val="0"/>
          <w:numId w:val="51"/>
        </w:numPr>
        <w:spacing w:after="120"/>
        <w:rPr>
          <w:rFonts w:asciiTheme="minorHAnsi" w:eastAsia="Arial" w:hAnsiTheme="minorHAnsi" w:cstheme="minorHAnsi"/>
          <w:color w:val="auto"/>
          <w:spacing w:val="1"/>
          <w:sz w:val="22"/>
          <w:szCs w:val="22"/>
        </w:rPr>
      </w:pPr>
      <w:r w:rsidRPr="00AD2E68">
        <w:rPr>
          <w:rFonts w:asciiTheme="minorHAnsi" w:eastAsia="Arial" w:hAnsiTheme="minorHAnsi" w:cstheme="minorHAnsi"/>
          <w:color w:val="auto"/>
          <w:spacing w:val="1"/>
          <w:sz w:val="22"/>
          <w:szCs w:val="22"/>
        </w:rPr>
        <w:t xml:space="preserve">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 </w:t>
      </w:r>
    </w:p>
    <w:p w14:paraId="3BAAD88E" w14:textId="114380E5" w:rsidR="00AD2E68" w:rsidRPr="00AD2E68" w:rsidRDefault="00AD2E68" w:rsidP="00980F5A">
      <w:pPr>
        <w:pStyle w:val="Default"/>
        <w:numPr>
          <w:ilvl w:val="0"/>
          <w:numId w:val="51"/>
        </w:numPr>
        <w:spacing w:after="120"/>
        <w:rPr>
          <w:rFonts w:asciiTheme="minorHAnsi" w:eastAsia="Arial" w:hAnsiTheme="minorHAnsi" w:cstheme="minorHAnsi"/>
          <w:color w:val="auto"/>
          <w:spacing w:val="1"/>
          <w:sz w:val="22"/>
          <w:szCs w:val="22"/>
        </w:rPr>
      </w:pPr>
      <w:r w:rsidRPr="00AD2E68">
        <w:rPr>
          <w:rFonts w:asciiTheme="minorHAnsi" w:eastAsia="Arial" w:hAnsiTheme="minorHAnsi" w:cstheme="minorHAnsi"/>
          <w:color w:val="auto"/>
          <w:spacing w:val="1"/>
          <w:sz w:val="22"/>
          <w:szCs w:val="22"/>
        </w:rPr>
        <w:t xml:space="preserve">The Board member subject to censure shall be given a reasonable opportunity to be heard at the meeting, either orally or in writing, prior to the Board’s vote on a motion of censure. </w:t>
      </w:r>
    </w:p>
    <w:p w14:paraId="27EE1453" w14:textId="351A24A5" w:rsidR="00AD2E68" w:rsidRPr="00AD2E68" w:rsidRDefault="00AD2E68" w:rsidP="004C15A1">
      <w:pPr>
        <w:pStyle w:val="Default"/>
        <w:numPr>
          <w:ilvl w:val="0"/>
          <w:numId w:val="51"/>
        </w:numPr>
        <w:spacing w:after="120"/>
        <w:rPr>
          <w:rFonts w:asciiTheme="minorHAnsi" w:eastAsia="Arial" w:hAnsiTheme="minorHAnsi" w:cstheme="minorHAnsi"/>
          <w:color w:val="auto"/>
          <w:spacing w:val="1"/>
          <w:sz w:val="22"/>
          <w:szCs w:val="22"/>
        </w:rPr>
      </w:pPr>
      <w:r w:rsidRPr="00AD2E68">
        <w:rPr>
          <w:rFonts w:asciiTheme="minorHAnsi" w:eastAsia="Arial" w:hAnsiTheme="minorHAnsi" w:cstheme="minorHAnsi"/>
          <w:color w:val="auto"/>
          <w:spacing w:val="1"/>
          <w:sz w:val="22"/>
          <w:szCs w:val="22"/>
        </w:rPr>
        <w:t xml:space="preserve">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 </w:t>
      </w:r>
    </w:p>
    <w:p w14:paraId="143FCCBD" w14:textId="6E0C2C57" w:rsidR="00441F33" w:rsidRPr="004C15A1" w:rsidRDefault="00AD2E68" w:rsidP="004C15A1">
      <w:pPr>
        <w:pStyle w:val="ListParagraph"/>
        <w:numPr>
          <w:ilvl w:val="0"/>
          <w:numId w:val="51"/>
        </w:numPr>
        <w:spacing w:before="2" w:after="0" w:line="260" w:lineRule="exact"/>
        <w:rPr>
          <w:rFonts w:eastAsia="Arial" w:cstheme="minorHAnsi"/>
          <w:spacing w:val="1"/>
        </w:rPr>
      </w:pPr>
      <w:r w:rsidRPr="004C15A1">
        <w:rPr>
          <w:rFonts w:eastAsia="Arial" w:cstheme="minorHAnsi"/>
          <w:spacing w:val="1"/>
        </w:rPr>
        <w:t>In no event shall a motion to censure a board member be heard by the Neighborhood Council within sixty (60) days of the next scheduled Board election or selection.</w:t>
      </w:r>
    </w:p>
    <w:p w14:paraId="327F2E0F" w14:textId="77777777" w:rsidR="00AD2E68" w:rsidRPr="001C2323" w:rsidRDefault="00AD2E68" w:rsidP="00AD2E68">
      <w:pPr>
        <w:spacing w:before="2" w:after="0" w:line="260" w:lineRule="exact"/>
        <w:rPr>
          <w:rFonts w:cstheme="minorHAnsi"/>
        </w:rPr>
      </w:pPr>
    </w:p>
    <w:p w14:paraId="6E9E26C7" w14:textId="77777777" w:rsidR="00441F33" w:rsidRDefault="001044BF" w:rsidP="00031E8F">
      <w:pPr>
        <w:spacing w:after="0" w:line="240" w:lineRule="auto"/>
        <w:ind w:right="-20"/>
        <w:rPr>
          <w:ins w:id="767" w:author="K Guyton" w:date="2020-03-01T19:37:00Z"/>
          <w:rFonts w:eastAsia="Arial" w:cstheme="minorHAnsi"/>
          <w:b/>
          <w:bCs/>
          <w:u w:val="single"/>
        </w:rPr>
      </w:pPr>
      <w:r w:rsidRPr="00031E8F">
        <w:rPr>
          <w:rFonts w:eastAsia="Arial" w:cstheme="minorHAnsi"/>
          <w:b/>
          <w:bCs/>
          <w:spacing w:val="-1"/>
          <w:u w:val="single"/>
        </w:rPr>
        <w:t>S</w:t>
      </w:r>
      <w:r w:rsidRPr="00031E8F">
        <w:rPr>
          <w:rFonts w:eastAsia="Arial" w:cstheme="minorHAnsi"/>
          <w:b/>
          <w:bCs/>
          <w:u w:val="single"/>
        </w:rPr>
        <w:t>ec</w:t>
      </w:r>
      <w:r w:rsidRPr="00031E8F">
        <w:rPr>
          <w:rFonts w:eastAsia="Arial" w:cstheme="minorHAnsi"/>
          <w:b/>
          <w:bCs/>
          <w:spacing w:val="1"/>
          <w:u w:val="single"/>
        </w:rPr>
        <w:t>t</w:t>
      </w:r>
      <w:r w:rsidRPr="00031E8F">
        <w:rPr>
          <w:rFonts w:eastAsia="Arial" w:cstheme="minorHAnsi"/>
          <w:b/>
          <w:bCs/>
          <w:u w:val="single"/>
        </w:rPr>
        <w:t>i</w:t>
      </w:r>
      <w:r w:rsidRPr="00031E8F">
        <w:rPr>
          <w:rFonts w:eastAsia="Arial" w:cstheme="minorHAnsi"/>
          <w:b/>
          <w:bCs/>
          <w:spacing w:val="1"/>
          <w:u w:val="single"/>
        </w:rPr>
        <w:t>o</w:t>
      </w:r>
      <w:r w:rsidRPr="00031E8F">
        <w:rPr>
          <w:rFonts w:eastAsia="Arial" w:cstheme="minorHAnsi"/>
          <w:b/>
          <w:bCs/>
          <w:u w:val="single"/>
        </w:rPr>
        <w:t>n</w:t>
      </w:r>
      <w:r w:rsidRPr="00031E8F">
        <w:rPr>
          <w:rFonts w:eastAsia="Arial" w:cstheme="minorHAnsi"/>
          <w:b/>
          <w:bCs/>
          <w:spacing w:val="-4"/>
          <w:u w:val="single"/>
        </w:rPr>
        <w:t xml:space="preserve"> </w:t>
      </w:r>
      <w:r w:rsidRPr="00031E8F">
        <w:rPr>
          <w:rFonts w:eastAsia="Arial" w:cstheme="minorHAnsi"/>
          <w:b/>
          <w:bCs/>
          <w:u w:val="single"/>
        </w:rPr>
        <w:t>9:</w:t>
      </w:r>
      <w:r w:rsidRPr="00031E8F">
        <w:rPr>
          <w:rFonts w:eastAsia="Arial" w:cstheme="minorHAnsi"/>
          <w:b/>
          <w:bCs/>
          <w:spacing w:val="54"/>
          <w:u w:val="single"/>
        </w:rPr>
        <w:t xml:space="preserve"> </w:t>
      </w:r>
      <w:r w:rsidRPr="00031E8F">
        <w:rPr>
          <w:rFonts w:eastAsia="Arial" w:cstheme="minorHAnsi"/>
          <w:b/>
          <w:bCs/>
          <w:u w:val="single"/>
        </w:rPr>
        <w:t>Re</w:t>
      </w:r>
      <w:r w:rsidRPr="00031E8F">
        <w:rPr>
          <w:rFonts w:eastAsia="Arial" w:cstheme="minorHAnsi"/>
          <w:b/>
          <w:bCs/>
          <w:spacing w:val="1"/>
          <w:u w:val="single"/>
        </w:rPr>
        <w:t>mo</w:t>
      </w:r>
      <w:r w:rsidRPr="00031E8F">
        <w:rPr>
          <w:rFonts w:eastAsia="Arial" w:cstheme="minorHAnsi"/>
          <w:b/>
          <w:bCs/>
          <w:u w:val="single"/>
        </w:rPr>
        <w:t>val</w:t>
      </w:r>
    </w:p>
    <w:p w14:paraId="347689FC" w14:textId="42221F43" w:rsidR="00AD2E68" w:rsidRPr="00AD2E68" w:rsidRDefault="00AD2E68" w:rsidP="00980F5A">
      <w:pPr>
        <w:autoSpaceDE w:val="0"/>
        <w:autoSpaceDN w:val="0"/>
        <w:adjustRightInd w:val="0"/>
        <w:spacing w:after="120" w:line="240" w:lineRule="auto"/>
        <w:rPr>
          <w:rFonts w:eastAsia="Arial" w:cstheme="minorHAnsi"/>
          <w:spacing w:val="1"/>
        </w:rPr>
      </w:pPr>
      <w:r w:rsidRPr="00AD2E68">
        <w:rPr>
          <w:rFonts w:eastAsia="Arial" w:cstheme="minorHAnsi"/>
          <w:spacing w:val="1"/>
        </w:rP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The Board shall use the following procedure when removing a Board member:</w:t>
      </w:r>
    </w:p>
    <w:p w14:paraId="696B1400" w14:textId="7D54AB9A" w:rsidR="00AD2E68" w:rsidRPr="00980F5A" w:rsidRDefault="00AD2E68" w:rsidP="00A114F0">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 xml:space="preserve">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w:t>
      </w:r>
      <w:r w:rsidRPr="00980F5A">
        <w:rPr>
          <w:rFonts w:eastAsia="Arial" w:cstheme="minorHAnsi"/>
          <w:spacing w:val="1"/>
        </w:rPr>
        <w:lastRenderedPageBreak/>
        <w:t>member. The motion to remove shall also include a copy of the prior censure motion and the date it was passed.</w:t>
      </w:r>
    </w:p>
    <w:p w14:paraId="174902BE" w14:textId="0999B87F" w:rsidR="00AD2E68" w:rsidRPr="00980F5A" w:rsidRDefault="00AD2E68" w:rsidP="00A114F0">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 xml:space="preserve">The Board member, group of Board members or committee responsible for setting the final Board agenda shall list and briefly describe the motion on the agenda of the next regular or special Board meeting scheduled at least </w:t>
      </w:r>
      <w:proofErr w:type="gramStart"/>
      <w:r w:rsidRPr="00980F5A">
        <w:rPr>
          <w:rFonts w:eastAsia="Arial" w:cstheme="minorHAnsi"/>
          <w:spacing w:val="1"/>
        </w:rPr>
        <w:t>thirty(</w:t>
      </w:r>
      <w:proofErr w:type="gramEnd"/>
      <w:r w:rsidRPr="00980F5A">
        <w:rPr>
          <w:rFonts w:eastAsia="Arial" w:cstheme="minorHAnsi"/>
          <w:spacing w:val="1"/>
        </w:rPr>
        <w:t>30) days following the delivery of the proposed removal motion.</w:t>
      </w:r>
    </w:p>
    <w:p w14:paraId="4640A1F1" w14:textId="41581FA4" w:rsidR="00AD2E68" w:rsidRPr="00980F5A" w:rsidRDefault="00AD2E68" w:rsidP="00A114F0">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censure will be considered.</w:t>
      </w:r>
    </w:p>
    <w:p w14:paraId="409AE172" w14:textId="783AF63C" w:rsidR="00AD2E68" w:rsidRPr="00980F5A" w:rsidRDefault="00AD2E68" w:rsidP="00A114F0">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The Board member subject to removal shall be given reasonable time to be heard at the meeting, either orally or in writing, prior to the Board’s vote on a motion for removal.</w:t>
      </w:r>
    </w:p>
    <w:p w14:paraId="5886BB82" w14:textId="19FF5B48" w:rsidR="00AD2E68" w:rsidRPr="00980F5A" w:rsidRDefault="00AD2E68" w:rsidP="00A114F0">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4097999C" w14:textId="48A46A6D" w:rsidR="00AD2E68" w:rsidRPr="00980F5A" w:rsidRDefault="00AD2E68" w:rsidP="00A114F0">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In no event shall a motion to remove a Board member be heard by the Neighborhood Council within sixty (60) days of the next election or selection.</w:t>
      </w:r>
    </w:p>
    <w:p w14:paraId="1EA00BC5" w14:textId="3593527B" w:rsidR="00AD2E68" w:rsidRPr="00980F5A" w:rsidRDefault="00AD2E68" w:rsidP="00980F5A">
      <w:pPr>
        <w:pStyle w:val="ListParagraph"/>
        <w:numPr>
          <w:ilvl w:val="0"/>
          <w:numId w:val="52"/>
        </w:numPr>
        <w:autoSpaceDE w:val="0"/>
        <w:autoSpaceDN w:val="0"/>
        <w:adjustRightInd w:val="0"/>
        <w:spacing w:after="120" w:line="240" w:lineRule="auto"/>
        <w:contextualSpacing w:val="0"/>
        <w:rPr>
          <w:rFonts w:eastAsia="Arial" w:cstheme="minorHAnsi"/>
          <w:spacing w:val="1"/>
        </w:rPr>
      </w:pPr>
      <w:r w:rsidRPr="00980F5A">
        <w:rPr>
          <w:rFonts w:eastAsia="Arial" w:cstheme="minorHAnsi"/>
          <w:spacing w:val="1"/>
        </w:rPr>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7CF03D6F" w14:textId="1427888D" w:rsidR="00AD2E68" w:rsidRPr="00980F5A" w:rsidRDefault="00AD2E68" w:rsidP="00A114F0">
      <w:pPr>
        <w:pStyle w:val="ListParagraph"/>
        <w:numPr>
          <w:ilvl w:val="0"/>
          <w:numId w:val="52"/>
        </w:numPr>
        <w:autoSpaceDE w:val="0"/>
        <w:autoSpaceDN w:val="0"/>
        <w:adjustRightInd w:val="0"/>
        <w:spacing w:after="120" w:line="240" w:lineRule="auto"/>
        <w:rPr>
          <w:rFonts w:eastAsia="Arial" w:cstheme="minorHAnsi"/>
          <w:spacing w:val="1"/>
        </w:rPr>
      </w:pPr>
      <w:r w:rsidRPr="00980F5A">
        <w:rPr>
          <w:rFonts w:eastAsia="Arial" w:cstheme="minorHAnsi"/>
          <w:spacing w:val="1"/>
        </w:rPr>
        <w:t>A request for the Commission to review a Neighborhood Council’s removal decision shall proceed as follows:</w:t>
      </w:r>
    </w:p>
    <w:p w14:paraId="2771C65C"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52D374CA"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The request must state the basis for the review. The request shall not cite or present any evidence not considered by the Neighborhood Council but must address only procedural deficiencies.</w:t>
      </w:r>
    </w:p>
    <w:p w14:paraId="15343A29"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0FA7E308"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At the review the Commission will determine if the facts as presented support the removal motion and if the procedures set out in this policy were correctly applied.</w:t>
      </w:r>
    </w:p>
    <w:p w14:paraId="36BD5CDC"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 xml:space="preserve">If the Commission determines that there were either factual or procedural deficiencies, the Commission may either reinstate the Board member or return the matter to the Neighborhood </w:t>
      </w:r>
      <w:r w:rsidRPr="00AD2E68">
        <w:rPr>
          <w:rFonts w:eastAsia="Arial" w:cstheme="minorHAnsi"/>
          <w:spacing w:val="1"/>
        </w:rPr>
        <w:lastRenderedPageBreak/>
        <w:t>Council for further consideration.</w:t>
      </w:r>
    </w:p>
    <w:p w14:paraId="19A02B2E"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If the Commission returns the matter for further consideration and the Neighborhood Council does not act within sixty (60) days of the Commission’s decision the Board member will be considered reinstated.</w:t>
      </w:r>
    </w:p>
    <w:p w14:paraId="30A55396" w14:textId="77777777" w:rsidR="00AD2E68" w:rsidRPr="00AD2E68" w:rsidRDefault="00AD2E68" w:rsidP="00A114F0">
      <w:pPr>
        <w:numPr>
          <w:ilvl w:val="1"/>
          <w:numId w:val="52"/>
        </w:numPr>
        <w:autoSpaceDE w:val="0"/>
        <w:autoSpaceDN w:val="0"/>
        <w:adjustRightInd w:val="0"/>
        <w:spacing w:after="80" w:line="240" w:lineRule="auto"/>
        <w:rPr>
          <w:rFonts w:eastAsia="Arial" w:cstheme="minorHAnsi"/>
          <w:spacing w:val="1"/>
        </w:rPr>
      </w:pPr>
      <w:r w:rsidRPr="00AD2E68">
        <w:rPr>
          <w:rFonts w:eastAsia="Arial" w:cstheme="minorHAnsi"/>
          <w:spacing w:val="1"/>
        </w:rPr>
        <w:t>During the period of appeal the Board member shall not be counted as part of the Board for any quorum and shall not participate in any Board actions.</w:t>
      </w:r>
    </w:p>
    <w:p w14:paraId="605A161F" w14:textId="4B4D891A" w:rsidR="00AD2E68" w:rsidRDefault="00AD2E68" w:rsidP="00A114F0">
      <w:pPr>
        <w:numPr>
          <w:ilvl w:val="1"/>
          <w:numId w:val="52"/>
        </w:numPr>
        <w:autoSpaceDE w:val="0"/>
        <w:autoSpaceDN w:val="0"/>
        <w:adjustRightInd w:val="0"/>
        <w:spacing w:after="120" w:line="240" w:lineRule="auto"/>
        <w:rPr>
          <w:rFonts w:eastAsia="Arial" w:cstheme="minorHAnsi"/>
          <w:spacing w:val="1"/>
        </w:rPr>
      </w:pPr>
      <w:r w:rsidRPr="00AD2E68">
        <w:rPr>
          <w:rFonts w:eastAsia="Arial" w:cstheme="minorHAnsi"/>
          <w:spacing w:val="1"/>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55B770F6" w14:textId="220EF074" w:rsidR="00441F33" w:rsidRPr="00AD2E68" w:rsidRDefault="00AD2E68" w:rsidP="00A114F0">
      <w:pPr>
        <w:pStyle w:val="ListParagraph"/>
        <w:numPr>
          <w:ilvl w:val="0"/>
          <w:numId w:val="52"/>
        </w:numPr>
        <w:autoSpaceDE w:val="0"/>
        <w:autoSpaceDN w:val="0"/>
        <w:adjustRightInd w:val="0"/>
        <w:spacing w:after="0" w:line="240" w:lineRule="auto"/>
        <w:rPr>
          <w:lang w:bidi="en-US"/>
        </w:rPr>
      </w:pPr>
      <w:r w:rsidRPr="00980F5A">
        <w:rPr>
          <w:rFonts w:eastAsia="Arial" w:cstheme="minorHAnsi"/>
          <w:spacing w:val="1"/>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184F20AC" w14:textId="77777777" w:rsidR="00441F33" w:rsidRPr="001C2323" w:rsidRDefault="00441F33">
      <w:pPr>
        <w:spacing w:before="6" w:after="0" w:line="220" w:lineRule="exact"/>
        <w:rPr>
          <w:rFonts w:cstheme="minorHAnsi"/>
        </w:rPr>
      </w:pPr>
    </w:p>
    <w:p w14:paraId="2EA515C4" w14:textId="77777777" w:rsidR="00441F33" w:rsidRPr="00F0761F" w:rsidRDefault="001044BF" w:rsidP="00F0761F">
      <w:pPr>
        <w:spacing w:after="0" w:line="240" w:lineRule="auto"/>
        <w:ind w:right="-20"/>
        <w:rPr>
          <w:rFonts w:eastAsia="Arial" w:cstheme="minorHAnsi"/>
          <w:u w:val="single"/>
        </w:rPr>
      </w:pPr>
      <w:r w:rsidRPr="00F0761F">
        <w:rPr>
          <w:rFonts w:eastAsia="Arial" w:cstheme="minorHAnsi"/>
          <w:b/>
          <w:bCs/>
          <w:spacing w:val="-1"/>
          <w:u w:val="single"/>
        </w:rPr>
        <w:t>S</w:t>
      </w:r>
      <w:r w:rsidRPr="00F0761F">
        <w:rPr>
          <w:rFonts w:eastAsia="Arial" w:cstheme="minorHAnsi"/>
          <w:b/>
          <w:bCs/>
          <w:u w:val="single"/>
        </w:rPr>
        <w:t>ec</w:t>
      </w:r>
      <w:r w:rsidRPr="00F0761F">
        <w:rPr>
          <w:rFonts w:eastAsia="Arial" w:cstheme="minorHAnsi"/>
          <w:b/>
          <w:bCs/>
          <w:spacing w:val="1"/>
          <w:u w:val="single"/>
        </w:rPr>
        <w:t>t</w:t>
      </w:r>
      <w:r w:rsidRPr="00F0761F">
        <w:rPr>
          <w:rFonts w:eastAsia="Arial" w:cstheme="minorHAnsi"/>
          <w:b/>
          <w:bCs/>
          <w:u w:val="single"/>
        </w:rPr>
        <w:t>i</w:t>
      </w:r>
      <w:r w:rsidRPr="00F0761F">
        <w:rPr>
          <w:rFonts w:eastAsia="Arial" w:cstheme="minorHAnsi"/>
          <w:b/>
          <w:bCs/>
          <w:spacing w:val="1"/>
          <w:u w:val="single"/>
        </w:rPr>
        <w:t>o</w:t>
      </w:r>
      <w:r w:rsidRPr="00F0761F">
        <w:rPr>
          <w:rFonts w:eastAsia="Arial" w:cstheme="minorHAnsi"/>
          <w:b/>
          <w:bCs/>
          <w:u w:val="single"/>
        </w:rPr>
        <w:t>n</w:t>
      </w:r>
      <w:r w:rsidRPr="00F0761F">
        <w:rPr>
          <w:rFonts w:eastAsia="Arial" w:cstheme="minorHAnsi"/>
          <w:b/>
          <w:bCs/>
          <w:spacing w:val="-4"/>
          <w:u w:val="single"/>
        </w:rPr>
        <w:t xml:space="preserve"> </w:t>
      </w:r>
      <w:r w:rsidRPr="00F0761F">
        <w:rPr>
          <w:rFonts w:eastAsia="Arial" w:cstheme="minorHAnsi"/>
          <w:b/>
          <w:bCs/>
          <w:u w:val="single"/>
        </w:rPr>
        <w:t>10:</w:t>
      </w:r>
      <w:r w:rsidRPr="00F0761F">
        <w:rPr>
          <w:rFonts w:eastAsia="Arial" w:cstheme="minorHAnsi"/>
          <w:b/>
          <w:bCs/>
          <w:spacing w:val="53"/>
          <w:u w:val="single"/>
        </w:rPr>
        <w:t xml:space="preserve"> </w:t>
      </w:r>
      <w:r w:rsidRPr="00F0761F">
        <w:rPr>
          <w:rFonts w:eastAsia="Arial" w:cstheme="minorHAnsi"/>
          <w:b/>
          <w:bCs/>
          <w:u w:val="single"/>
        </w:rPr>
        <w:t>Resi</w:t>
      </w:r>
      <w:r w:rsidRPr="00F0761F">
        <w:rPr>
          <w:rFonts w:eastAsia="Arial" w:cstheme="minorHAnsi"/>
          <w:b/>
          <w:bCs/>
          <w:spacing w:val="1"/>
          <w:u w:val="single"/>
        </w:rPr>
        <w:t>gn</w:t>
      </w:r>
      <w:r w:rsidRPr="00F0761F">
        <w:rPr>
          <w:rFonts w:eastAsia="Arial" w:cstheme="minorHAnsi"/>
          <w:b/>
          <w:bCs/>
          <w:u w:val="single"/>
        </w:rPr>
        <w:t>a</w:t>
      </w:r>
      <w:r w:rsidRPr="00F0761F">
        <w:rPr>
          <w:rFonts w:eastAsia="Arial" w:cstheme="minorHAnsi"/>
          <w:b/>
          <w:bCs/>
          <w:spacing w:val="1"/>
          <w:u w:val="single"/>
        </w:rPr>
        <w:t>t</w:t>
      </w:r>
      <w:r w:rsidRPr="00F0761F">
        <w:rPr>
          <w:rFonts w:eastAsia="Arial" w:cstheme="minorHAnsi"/>
          <w:b/>
          <w:bCs/>
          <w:u w:val="single"/>
        </w:rPr>
        <w:t>i</w:t>
      </w:r>
      <w:r w:rsidRPr="00F0761F">
        <w:rPr>
          <w:rFonts w:eastAsia="Arial" w:cstheme="minorHAnsi"/>
          <w:b/>
          <w:bCs/>
          <w:spacing w:val="1"/>
          <w:u w:val="single"/>
        </w:rPr>
        <w:t>o</w:t>
      </w:r>
      <w:r w:rsidRPr="00F0761F">
        <w:rPr>
          <w:rFonts w:eastAsia="Arial" w:cstheme="minorHAnsi"/>
          <w:b/>
          <w:bCs/>
          <w:u w:val="single"/>
        </w:rPr>
        <w:t>n</w:t>
      </w:r>
    </w:p>
    <w:p w14:paraId="0E40CB49" w14:textId="2A900686" w:rsidR="00441F33" w:rsidRPr="001C2323" w:rsidRDefault="00FB5C05" w:rsidP="00F0761F">
      <w:pPr>
        <w:spacing w:before="3" w:after="0" w:line="240" w:lineRule="auto"/>
        <w:ind w:right="276"/>
        <w:rPr>
          <w:rFonts w:eastAsia="Arial" w:cstheme="minorHAnsi"/>
        </w:rPr>
      </w:pPr>
      <w:ins w:id="768" w:author="K Guyton" w:date="2020-02-12T06:52:00Z">
        <w:r>
          <w:rPr>
            <w:rFonts w:eastAsia="Arial" w:cstheme="minorHAnsi"/>
          </w:rPr>
          <w:t xml:space="preserve">A board member must submit a </w:t>
        </w:r>
        <w:r w:rsidR="00673EB8">
          <w:rPr>
            <w:rFonts w:eastAsia="Arial" w:cstheme="minorHAnsi"/>
          </w:rPr>
          <w:t>written notice of resignation to the Executive Committee</w:t>
        </w:r>
      </w:ins>
      <w:ins w:id="769" w:author="K Guyton" w:date="2020-03-01T12:17:00Z">
        <w:r w:rsidR="00AC0993">
          <w:rPr>
            <w:rFonts w:eastAsia="Arial" w:cstheme="minorHAnsi"/>
          </w:rPr>
          <w:t>, and the position shall then be deemed vacant</w:t>
        </w:r>
      </w:ins>
      <w:ins w:id="770" w:author="K Guyton" w:date="2020-02-12T06:52:00Z">
        <w:r w:rsidR="00673EB8">
          <w:rPr>
            <w:rFonts w:eastAsia="Arial" w:cstheme="minorHAnsi"/>
          </w:rPr>
          <w:t>.</w:t>
        </w:r>
      </w:ins>
      <w:ins w:id="771" w:author="K Guyton" w:date="2020-03-01T12:18:00Z">
        <w:r w:rsidR="00AC0993">
          <w:rPr>
            <w:rFonts w:eastAsia="Arial" w:cstheme="minorHAnsi"/>
          </w:rPr>
          <w:t xml:space="preserve"> Any member of the Board who ceases to be a Stakeholder </w:t>
        </w:r>
      </w:ins>
      <w:ins w:id="772" w:author="K Guyton" w:date="2020-03-01T12:19:00Z">
        <w:r w:rsidR="00AC0993">
          <w:rPr>
            <w:rFonts w:eastAsia="Arial" w:cstheme="minorHAnsi"/>
          </w:rPr>
          <w:t xml:space="preserve">is required to submit their resignation to the Board for discussion and action at a Board </w:t>
        </w:r>
      </w:ins>
      <w:ins w:id="773" w:author="K Guyton" w:date="2020-03-01T12:20:00Z">
        <w:r w:rsidR="00AC0993">
          <w:rPr>
            <w:rFonts w:eastAsia="Arial" w:cstheme="minorHAnsi"/>
          </w:rPr>
          <w:t>meeting. Removal of the Board member requires a majority of the attending board members.</w:t>
        </w:r>
      </w:ins>
    </w:p>
    <w:p w14:paraId="66C36325" w14:textId="77777777" w:rsidR="00441F33" w:rsidRDefault="00441F33" w:rsidP="00ED2175">
      <w:pPr>
        <w:spacing w:after="0"/>
        <w:rPr>
          <w:ins w:id="774" w:author="K Guyton" w:date="2020-03-01T12:13:00Z"/>
          <w:rFonts w:cstheme="minorHAnsi"/>
        </w:rPr>
      </w:pPr>
    </w:p>
    <w:p w14:paraId="43D20423" w14:textId="6AF57BC5" w:rsidR="00A114F0" w:rsidRDefault="00AC0993" w:rsidP="00ED2175">
      <w:pPr>
        <w:spacing w:after="0" w:line="240" w:lineRule="auto"/>
        <w:rPr>
          <w:rFonts w:cstheme="minorHAnsi"/>
          <w:b/>
          <w:bCs/>
        </w:rPr>
      </w:pPr>
      <w:ins w:id="775" w:author="K Guyton" w:date="2020-03-01T12:21:00Z">
        <w:r w:rsidRPr="00762ED5">
          <w:rPr>
            <w:rFonts w:cstheme="minorHAnsi"/>
            <w:b/>
            <w:bCs/>
            <w:u w:val="single"/>
            <w:rPrChange w:id="776" w:author="K Guyton" w:date="2020-04-30T19:50:00Z">
              <w:rPr>
                <w:rFonts w:cstheme="minorHAnsi"/>
                <w:b/>
                <w:bCs/>
              </w:rPr>
            </w:rPrChange>
          </w:rPr>
          <w:t>Section</w:t>
        </w:r>
      </w:ins>
      <w:ins w:id="777" w:author="K Guyton" w:date="2020-03-01T12:22:00Z">
        <w:r w:rsidRPr="00762ED5">
          <w:rPr>
            <w:rFonts w:cstheme="minorHAnsi"/>
            <w:b/>
            <w:bCs/>
            <w:u w:val="single"/>
            <w:rPrChange w:id="778" w:author="K Guyton" w:date="2020-04-30T19:50:00Z">
              <w:rPr>
                <w:rFonts w:cstheme="minorHAnsi"/>
                <w:b/>
                <w:bCs/>
              </w:rPr>
            </w:rPrChange>
          </w:rPr>
          <w:t xml:space="preserve"> 11: Community Outreach</w:t>
        </w:r>
        <w:r>
          <w:rPr>
            <w:rFonts w:cstheme="minorHAnsi"/>
            <w:b/>
            <w:bCs/>
          </w:rPr>
          <w:t>:</w:t>
        </w:r>
      </w:ins>
    </w:p>
    <w:p w14:paraId="70BF620C" w14:textId="78D5F983" w:rsidR="007F2A1B" w:rsidRPr="00762ED5" w:rsidRDefault="00AC0993" w:rsidP="00A114F0">
      <w:pPr>
        <w:spacing w:after="0" w:line="240" w:lineRule="auto"/>
        <w:rPr>
          <w:ins w:id="779" w:author="K Guyton" w:date="2020-03-01T12:28:00Z"/>
          <w:rFonts w:eastAsia="Arial" w:cstheme="minorHAnsi"/>
          <w:rPrChange w:id="780" w:author="K Guyton" w:date="2020-04-30T19:49:00Z">
            <w:rPr>
              <w:ins w:id="781" w:author="K Guyton" w:date="2020-03-01T12:28:00Z"/>
              <w:rFonts w:cstheme="minorHAnsi"/>
            </w:rPr>
          </w:rPrChange>
        </w:rPr>
      </w:pPr>
      <w:ins w:id="782" w:author="K Guyton" w:date="2020-03-01T12:22:00Z">
        <w:r>
          <w:rPr>
            <w:rFonts w:cstheme="minorHAnsi"/>
          </w:rPr>
          <w:t xml:space="preserve">The Council shall direct that a system of </w:t>
        </w:r>
        <w:r w:rsidR="007F2A1B">
          <w:rPr>
            <w:rFonts w:cstheme="minorHAnsi"/>
          </w:rPr>
          <w:t xml:space="preserve">outreach be instituted to inform </w:t>
        </w:r>
        <w:r w:rsidR="007F2A1B" w:rsidRPr="00762ED5">
          <w:rPr>
            <w:rFonts w:eastAsia="Arial" w:cstheme="minorHAnsi"/>
            <w:rPrChange w:id="783" w:author="K Guyton" w:date="2020-04-30T19:49:00Z">
              <w:rPr>
                <w:rFonts w:cstheme="minorHAnsi"/>
              </w:rPr>
            </w:rPrChange>
          </w:rPr>
          <w:t xml:space="preserve">Stakeholders as to the existence </w:t>
        </w:r>
      </w:ins>
      <w:ins w:id="784" w:author="K Guyton" w:date="2020-03-01T12:23:00Z">
        <w:r w:rsidR="007F2A1B" w:rsidRPr="00762ED5">
          <w:rPr>
            <w:rFonts w:eastAsia="Arial" w:cstheme="minorHAnsi"/>
            <w:rPrChange w:id="785" w:author="K Guyton" w:date="2020-04-30T19:49:00Z">
              <w:rPr>
                <w:rFonts w:cstheme="minorHAnsi"/>
              </w:rPr>
            </w:rPrChange>
          </w:rPr>
          <w:t xml:space="preserve">and activities of the Council, including its Board elections, to find future leaders of the Council, and to encourage all Stakeholders to seek leadership positions </w:t>
        </w:r>
      </w:ins>
      <w:ins w:id="786" w:author="K Guyton" w:date="2020-03-01T12:24:00Z">
        <w:r w:rsidR="007F2A1B" w:rsidRPr="00762ED5">
          <w:rPr>
            <w:rFonts w:eastAsia="Arial" w:cstheme="minorHAnsi"/>
            <w:rPrChange w:id="787" w:author="K Guyton" w:date="2020-04-30T19:49:00Z">
              <w:rPr>
                <w:rFonts w:cstheme="minorHAnsi"/>
              </w:rPr>
            </w:rPrChange>
          </w:rPr>
          <w:t>within the Council</w:t>
        </w:r>
      </w:ins>
      <w:ins w:id="788" w:author="K Guyton" w:date="2020-03-01T12:25:00Z">
        <w:r w:rsidR="007F2A1B" w:rsidRPr="00762ED5">
          <w:rPr>
            <w:rFonts w:eastAsia="Arial" w:cstheme="minorHAnsi"/>
            <w:rPrChange w:id="789" w:author="K Guyton" w:date="2020-04-30T19:49:00Z">
              <w:rPr>
                <w:rFonts w:cstheme="minorHAnsi"/>
              </w:rPr>
            </w:rPrChange>
          </w:rPr>
          <w:t xml:space="preserve">. </w:t>
        </w:r>
      </w:ins>
    </w:p>
    <w:p w14:paraId="79215DDE" w14:textId="77777777" w:rsidR="007F2A1B" w:rsidRPr="00762ED5" w:rsidRDefault="007F2A1B">
      <w:pPr>
        <w:spacing w:before="120" w:after="120" w:line="240" w:lineRule="auto"/>
        <w:rPr>
          <w:ins w:id="790" w:author="K Guyton" w:date="2020-03-01T12:28:00Z"/>
          <w:rFonts w:eastAsia="Arial" w:cstheme="minorHAnsi"/>
          <w:rPrChange w:id="791" w:author="K Guyton" w:date="2020-04-30T19:49:00Z">
            <w:rPr>
              <w:ins w:id="792" w:author="K Guyton" w:date="2020-03-01T12:28:00Z"/>
              <w:rFonts w:cstheme="minorHAnsi"/>
            </w:rPr>
          </w:rPrChange>
        </w:rPr>
        <w:pPrChange w:id="793" w:author="K Guyton" w:date="2020-04-30T19:49:00Z">
          <w:pPr>
            <w:spacing w:after="120"/>
          </w:pPr>
        </w:pPrChange>
      </w:pPr>
      <w:ins w:id="794" w:author="K Guyton" w:date="2020-03-01T12:26:00Z">
        <w:r w:rsidRPr="00762ED5">
          <w:rPr>
            <w:rFonts w:eastAsia="Arial" w:cstheme="minorHAnsi"/>
            <w:rPrChange w:id="795" w:author="K Guyton" w:date="2020-04-30T19:49:00Z">
              <w:rPr>
                <w:rFonts w:cstheme="minorHAnsi"/>
              </w:rPr>
            </w:rPrChange>
          </w:rPr>
          <w:t xml:space="preserve">The Council shall have a standing Outreach Committee, which will report </w:t>
        </w:r>
      </w:ins>
      <w:ins w:id="796" w:author="K Guyton" w:date="2020-03-01T12:27:00Z">
        <w:r w:rsidRPr="00762ED5">
          <w:rPr>
            <w:rFonts w:eastAsia="Arial" w:cstheme="minorHAnsi"/>
            <w:rPrChange w:id="797" w:author="K Guyton" w:date="2020-04-30T19:49:00Z">
              <w:rPr>
                <w:rFonts w:cstheme="minorHAnsi"/>
              </w:rPr>
            </w:rPrChange>
          </w:rPr>
          <w:t xml:space="preserve">its activities and recommendations to the Board monthly at the regular Council meetings. </w:t>
        </w:r>
      </w:ins>
    </w:p>
    <w:p w14:paraId="101B0310" w14:textId="77777777" w:rsidR="00AC0993" w:rsidRPr="00762ED5" w:rsidRDefault="007F2A1B">
      <w:pPr>
        <w:spacing w:after="120" w:line="240" w:lineRule="auto"/>
        <w:rPr>
          <w:ins w:id="798" w:author="K Guyton" w:date="2020-03-01T12:28:00Z"/>
          <w:rFonts w:eastAsia="Arial" w:cstheme="minorHAnsi"/>
          <w:rPrChange w:id="799" w:author="K Guyton" w:date="2020-04-30T19:49:00Z">
            <w:rPr>
              <w:ins w:id="800" w:author="K Guyton" w:date="2020-03-01T12:28:00Z"/>
              <w:rFonts w:cstheme="minorHAnsi"/>
            </w:rPr>
          </w:rPrChange>
        </w:rPr>
        <w:pPrChange w:id="801" w:author="K Guyton" w:date="2020-04-30T19:49:00Z">
          <w:pPr>
            <w:spacing w:after="120"/>
          </w:pPr>
        </w:pPrChange>
      </w:pPr>
      <w:ins w:id="802" w:author="K Guyton" w:date="2020-03-01T12:25:00Z">
        <w:r w:rsidRPr="00762ED5">
          <w:rPr>
            <w:rFonts w:eastAsia="Arial" w:cstheme="minorHAnsi"/>
            <w:rPrChange w:id="803" w:author="K Guyton" w:date="2020-04-30T19:49:00Z">
              <w:rPr>
                <w:rFonts w:cstheme="minorHAnsi"/>
              </w:rPr>
            </w:rPrChange>
          </w:rPr>
          <w:t>The Council shall maintain a website presence to disseminate information to Cou</w:t>
        </w:r>
      </w:ins>
      <w:ins w:id="804" w:author="K Guyton" w:date="2020-03-01T12:26:00Z">
        <w:r w:rsidRPr="00762ED5">
          <w:rPr>
            <w:rFonts w:eastAsia="Arial" w:cstheme="minorHAnsi"/>
            <w:rPrChange w:id="805" w:author="K Guyton" w:date="2020-04-30T19:49:00Z">
              <w:rPr>
                <w:rFonts w:cstheme="minorHAnsi"/>
              </w:rPr>
            </w:rPrChange>
          </w:rPr>
          <w:t>ncil Stakeholders and others interested in the Council.</w:t>
        </w:r>
      </w:ins>
    </w:p>
    <w:p w14:paraId="77514890" w14:textId="77777777" w:rsidR="007F2A1B" w:rsidRPr="00762ED5" w:rsidRDefault="007F2A1B">
      <w:pPr>
        <w:spacing w:before="3" w:after="0" w:line="240" w:lineRule="auto"/>
        <w:rPr>
          <w:ins w:id="806" w:author="K Guyton" w:date="2020-03-01T12:32:00Z"/>
          <w:rFonts w:eastAsia="Arial" w:cstheme="minorHAnsi"/>
          <w:rPrChange w:id="807" w:author="K Guyton" w:date="2020-04-30T19:49:00Z">
            <w:rPr>
              <w:ins w:id="808" w:author="K Guyton" w:date="2020-03-01T12:32:00Z"/>
              <w:rFonts w:cstheme="minorHAnsi"/>
            </w:rPr>
          </w:rPrChange>
        </w:rPr>
        <w:pPrChange w:id="809" w:author="K Guyton" w:date="2020-04-30T19:49:00Z">
          <w:pPr>
            <w:spacing w:after="120"/>
          </w:pPr>
        </w:pPrChange>
      </w:pPr>
      <w:ins w:id="810" w:author="K Guyton" w:date="2020-03-01T12:28:00Z">
        <w:r w:rsidRPr="00762ED5">
          <w:rPr>
            <w:rFonts w:eastAsia="Arial" w:cstheme="minorHAnsi"/>
            <w:rPrChange w:id="811" w:author="K Guyton" w:date="2020-04-30T19:49:00Z">
              <w:rPr>
                <w:rFonts w:cstheme="minorHAnsi"/>
              </w:rPr>
            </w:rPrChange>
          </w:rPr>
          <w:t xml:space="preserve">In addition, the </w:t>
        </w:r>
      </w:ins>
      <w:ins w:id="812" w:author="K Guyton" w:date="2020-03-01T12:29:00Z">
        <w:r w:rsidRPr="00762ED5">
          <w:rPr>
            <w:rFonts w:eastAsia="Arial" w:cstheme="minorHAnsi"/>
            <w:rPrChange w:id="813" w:author="K Guyton" w:date="2020-04-30T19:49:00Z">
              <w:rPr>
                <w:rFonts w:cstheme="minorHAnsi"/>
              </w:rPr>
            </w:rPrChange>
          </w:rPr>
          <w:t xml:space="preserve">Board shall create a marketing plan to solicit participation </w:t>
        </w:r>
      </w:ins>
      <w:ins w:id="814" w:author="K Guyton" w:date="2020-03-01T12:30:00Z">
        <w:r w:rsidRPr="00762ED5">
          <w:rPr>
            <w:rFonts w:eastAsia="Arial" w:cstheme="minorHAnsi"/>
            <w:rPrChange w:id="815" w:author="K Guyton" w:date="2020-04-30T19:49:00Z">
              <w:rPr>
                <w:rFonts w:cstheme="minorHAnsi"/>
              </w:rPr>
            </w:rPrChange>
          </w:rPr>
          <w:t>from Stakeholders. The plan may include, for example, the creation of flyers, postcards, pamphlets and other related materials. It may also includ</w:t>
        </w:r>
      </w:ins>
      <w:ins w:id="816" w:author="K Guyton" w:date="2020-03-01T12:31:00Z">
        <w:r w:rsidRPr="00762ED5">
          <w:rPr>
            <w:rFonts w:eastAsia="Arial" w:cstheme="minorHAnsi"/>
            <w:rPrChange w:id="817" w:author="K Guyton" w:date="2020-04-30T19:49:00Z">
              <w:rPr>
                <w:rFonts w:cstheme="minorHAnsi"/>
              </w:rPr>
            </w:rPrChange>
          </w:rPr>
          <w:t xml:space="preserve">e email blasts to </w:t>
        </w:r>
      </w:ins>
      <w:ins w:id="818" w:author="K Guyton" w:date="2020-03-01T12:32:00Z">
        <w:r w:rsidRPr="00762ED5">
          <w:rPr>
            <w:rFonts w:eastAsia="Arial" w:cstheme="minorHAnsi"/>
            <w:rPrChange w:id="819" w:author="K Guyton" w:date="2020-04-30T19:49:00Z">
              <w:rPr>
                <w:rFonts w:cstheme="minorHAnsi"/>
              </w:rPr>
            </w:rPrChange>
          </w:rPr>
          <w:t xml:space="preserve">local </w:t>
        </w:r>
      </w:ins>
      <w:ins w:id="820" w:author="K Guyton" w:date="2020-03-01T12:31:00Z">
        <w:r w:rsidRPr="00762ED5">
          <w:rPr>
            <w:rFonts w:eastAsia="Arial" w:cstheme="minorHAnsi"/>
            <w:rPrChange w:id="821" w:author="K Guyton" w:date="2020-04-30T19:49:00Z">
              <w:rPr>
                <w:rFonts w:cstheme="minorHAnsi"/>
              </w:rPr>
            </w:rPrChange>
          </w:rPr>
          <w:t>organizations</w:t>
        </w:r>
      </w:ins>
      <w:ins w:id="822" w:author="K Guyton" w:date="2020-03-01T12:32:00Z">
        <w:r w:rsidRPr="00762ED5">
          <w:rPr>
            <w:rFonts w:eastAsia="Arial" w:cstheme="minorHAnsi"/>
            <w:rPrChange w:id="823" w:author="K Guyton" w:date="2020-04-30T19:49:00Z">
              <w:rPr>
                <w:rFonts w:cstheme="minorHAnsi"/>
              </w:rPr>
            </w:rPrChange>
          </w:rPr>
          <w:t xml:space="preserve"> as determined by the Board.</w:t>
        </w:r>
      </w:ins>
    </w:p>
    <w:p w14:paraId="0459AEA8" w14:textId="77777777" w:rsidR="007F2A1B" w:rsidRDefault="007F2A1B">
      <w:pPr>
        <w:spacing w:before="120" w:after="0"/>
        <w:rPr>
          <w:ins w:id="824" w:author="K Guyton" w:date="2020-04-30T19:38:00Z"/>
          <w:rFonts w:cstheme="minorHAnsi"/>
        </w:rPr>
        <w:pPrChange w:id="825" w:author="K Guyton" w:date="2020-04-30T19:49:00Z">
          <w:pPr>
            <w:spacing w:after="0"/>
          </w:pPr>
        </w:pPrChange>
      </w:pPr>
      <w:ins w:id="826" w:author="K Guyton" w:date="2020-03-01T12:32:00Z">
        <w:r>
          <w:rPr>
            <w:rFonts w:cstheme="minorHAnsi"/>
          </w:rPr>
          <w:t xml:space="preserve">Outreach should also be undertaken at public events </w:t>
        </w:r>
        <w:r w:rsidR="00346C51">
          <w:rPr>
            <w:rFonts w:cstheme="minorHAnsi"/>
          </w:rPr>
          <w:t>and should be coordinated with other Neighborhood Counc</w:t>
        </w:r>
      </w:ins>
      <w:ins w:id="827" w:author="K Guyton" w:date="2020-03-01T12:33:00Z">
        <w:r w:rsidR="00346C51">
          <w:rPr>
            <w:rFonts w:cstheme="minorHAnsi"/>
          </w:rPr>
          <w:t>ils when appropriate.</w:t>
        </w:r>
      </w:ins>
    </w:p>
    <w:p w14:paraId="7F8E1DB2" w14:textId="77777777" w:rsidR="001618FE" w:rsidRDefault="001618FE">
      <w:pPr>
        <w:spacing w:after="0" w:line="240" w:lineRule="auto"/>
        <w:rPr>
          <w:ins w:id="828" w:author="K Guyton" w:date="2020-03-01T12:33:00Z"/>
          <w:rFonts w:cstheme="minorHAnsi"/>
        </w:rPr>
        <w:pPrChange w:id="829" w:author="K Guyton" w:date="2020-04-30T19:37:00Z">
          <w:pPr>
            <w:spacing w:after="120"/>
          </w:pPr>
        </w:pPrChange>
      </w:pPr>
    </w:p>
    <w:p w14:paraId="0A163E7D" w14:textId="77777777" w:rsidR="001618FE" w:rsidRPr="00AC0993" w:rsidRDefault="001618FE">
      <w:pPr>
        <w:spacing w:after="0" w:line="240" w:lineRule="auto"/>
        <w:rPr>
          <w:rFonts w:cstheme="minorHAnsi"/>
        </w:rPr>
        <w:pPrChange w:id="830" w:author="K Guyton" w:date="2020-04-30T19:37:00Z">
          <w:pPr/>
        </w:pPrChange>
      </w:pPr>
    </w:p>
    <w:p w14:paraId="1267E89A" w14:textId="77777777" w:rsidR="00FE5605" w:rsidRPr="00FE5605" w:rsidRDefault="001044BF" w:rsidP="00FE5605">
      <w:pPr>
        <w:spacing w:after="0" w:line="240" w:lineRule="auto"/>
        <w:jc w:val="center"/>
        <w:rPr>
          <w:b/>
        </w:rPr>
      </w:pPr>
      <w:r w:rsidRPr="00FE5605">
        <w:rPr>
          <w:b/>
        </w:rPr>
        <w:t>Article VI</w:t>
      </w:r>
      <w:del w:id="831" w:author="K Guyton" w:date="2020-04-30T20:43:00Z">
        <w:r w:rsidRPr="00FE5605" w:rsidDel="00C707C8">
          <w:rPr>
            <w:b/>
          </w:rPr>
          <w:delText>-</w:delText>
        </w:r>
      </w:del>
    </w:p>
    <w:p w14:paraId="37530F59" w14:textId="77777777" w:rsidR="00441F33" w:rsidRDefault="001044BF" w:rsidP="00FE5605">
      <w:pPr>
        <w:spacing w:after="0" w:line="240" w:lineRule="auto"/>
        <w:jc w:val="center"/>
        <w:rPr>
          <w:b/>
        </w:rPr>
      </w:pPr>
      <w:del w:id="832" w:author="K Guyton" w:date="2020-02-22T15:56:00Z">
        <w:r w:rsidRPr="00FE5605" w:rsidDel="00D838D5">
          <w:rPr>
            <w:b/>
          </w:rPr>
          <w:delText>Duties of</w:delText>
        </w:r>
        <w:r w:rsidRPr="00FE5605" w:rsidDel="00D838D5">
          <w:rPr>
            <w:b/>
            <w:spacing w:val="-2"/>
          </w:rPr>
          <w:delText xml:space="preserve"> </w:delText>
        </w:r>
        <w:r w:rsidRPr="00FE5605" w:rsidDel="00D838D5">
          <w:rPr>
            <w:b/>
            <w:spacing w:val="1"/>
          </w:rPr>
          <w:delText>Off</w:delText>
        </w:r>
        <w:r w:rsidRPr="00FE5605" w:rsidDel="00D838D5">
          <w:rPr>
            <w:b/>
          </w:rPr>
          <w:delText>ice</w:delText>
        </w:r>
        <w:r w:rsidRPr="00FE5605" w:rsidDel="00D838D5">
          <w:rPr>
            <w:b/>
            <w:spacing w:val="-1"/>
          </w:rPr>
          <w:delText>r</w:delText>
        </w:r>
        <w:r w:rsidR="00FE5605" w:rsidDel="00D838D5">
          <w:rPr>
            <w:b/>
          </w:rPr>
          <w:delText>s</w:delText>
        </w:r>
      </w:del>
      <w:ins w:id="833" w:author="K Guyton" w:date="2020-02-22T15:56:00Z">
        <w:r w:rsidR="00D838D5">
          <w:rPr>
            <w:b/>
          </w:rPr>
          <w:t>OFFICERS</w:t>
        </w:r>
      </w:ins>
    </w:p>
    <w:p w14:paraId="47BBFAC8" w14:textId="77777777" w:rsidR="00D838D5" w:rsidRPr="00D838D5" w:rsidRDefault="00D838D5" w:rsidP="006133C2">
      <w:pPr>
        <w:spacing w:before="120" w:after="0" w:line="240" w:lineRule="auto"/>
        <w:rPr>
          <w:ins w:id="834" w:author="K Guyton" w:date="2020-02-22T16:00:00Z"/>
          <w:b/>
          <w:u w:val="single"/>
          <w:rPrChange w:id="835" w:author="K Guyton" w:date="2020-02-22T16:02:00Z">
            <w:rPr>
              <w:ins w:id="836" w:author="K Guyton" w:date="2020-02-22T16:00:00Z"/>
              <w:b/>
            </w:rPr>
          </w:rPrChange>
        </w:rPr>
      </w:pPr>
      <w:ins w:id="837" w:author="K Guyton" w:date="2020-02-22T15:59:00Z">
        <w:r w:rsidRPr="00D838D5">
          <w:rPr>
            <w:b/>
            <w:u w:val="single"/>
            <w:rPrChange w:id="838" w:author="K Guyton" w:date="2020-02-22T16:02:00Z">
              <w:rPr>
                <w:b/>
              </w:rPr>
            </w:rPrChange>
          </w:rPr>
          <w:t>S</w:t>
        </w:r>
      </w:ins>
      <w:ins w:id="839" w:author="K Guyton" w:date="2020-02-22T16:00:00Z">
        <w:r w:rsidRPr="00D838D5">
          <w:rPr>
            <w:b/>
            <w:u w:val="single"/>
            <w:rPrChange w:id="840" w:author="K Guyton" w:date="2020-02-22T16:02:00Z">
              <w:rPr>
                <w:b/>
              </w:rPr>
            </w:rPrChange>
          </w:rPr>
          <w:t>ection 1: Officers of the Board</w:t>
        </w:r>
      </w:ins>
    </w:p>
    <w:p w14:paraId="11909883" w14:textId="77777777" w:rsidR="00D838D5" w:rsidRPr="00D838D5" w:rsidRDefault="00D838D5" w:rsidP="00FE5605">
      <w:pPr>
        <w:spacing w:after="0" w:line="240" w:lineRule="auto"/>
        <w:rPr>
          <w:ins w:id="841" w:author="K Guyton" w:date="2020-02-22T16:01:00Z"/>
          <w:bCs/>
          <w:rPrChange w:id="842" w:author="K Guyton" w:date="2020-02-22T16:02:00Z">
            <w:rPr>
              <w:ins w:id="843" w:author="K Guyton" w:date="2020-02-22T16:01:00Z"/>
              <w:b/>
            </w:rPr>
          </w:rPrChange>
        </w:rPr>
      </w:pPr>
      <w:ins w:id="844" w:author="K Guyton" w:date="2020-02-22T16:00:00Z">
        <w:r w:rsidRPr="00D838D5">
          <w:rPr>
            <w:bCs/>
            <w:rPrChange w:id="845" w:author="K Guyton" w:date="2020-02-22T16:02:00Z">
              <w:rPr>
                <w:b/>
              </w:rPr>
            </w:rPrChange>
          </w:rPr>
          <w:t xml:space="preserve">The officers of the Board shall include the following positions which all together </w:t>
        </w:r>
      </w:ins>
      <w:ins w:id="846" w:author="K Guyton" w:date="2020-02-22T16:01:00Z">
        <w:r w:rsidRPr="00D838D5">
          <w:rPr>
            <w:bCs/>
            <w:rPrChange w:id="847" w:author="K Guyton" w:date="2020-02-22T16:02:00Z">
              <w:rPr>
                <w:b/>
              </w:rPr>
            </w:rPrChange>
          </w:rPr>
          <w:t>comprise the Executive Committee: Chair, Co-Chair, Secretary, and Treasurer.</w:t>
        </w:r>
      </w:ins>
    </w:p>
    <w:p w14:paraId="7337827F" w14:textId="77777777" w:rsidR="00D838D5" w:rsidRDefault="00D838D5" w:rsidP="00FE5605">
      <w:pPr>
        <w:spacing w:after="0" w:line="240" w:lineRule="auto"/>
        <w:rPr>
          <w:ins w:id="848" w:author="K Guyton" w:date="2020-02-22T16:01:00Z"/>
          <w:b/>
        </w:rPr>
      </w:pPr>
    </w:p>
    <w:p w14:paraId="33964915" w14:textId="77777777" w:rsidR="00D838D5" w:rsidRPr="00D838D5" w:rsidRDefault="00D838D5" w:rsidP="00FE5605">
      <w:pPr>
        <w:spacing w:after="0" w:line="240" w:lineRule="auto"/>
        <w:rPr>
          <w:ins w:id="849" w:author="K Guyton" w:date="2020-02-22T16:02:00Z"/>
          <w:b/>
          <w:u w:val="single"/>
          <w:rPrChange w:id="850" w:author="K Guyton" w:date="2020-02-22T16:02:00Z">
            <w:rPr>
              <w:ins w:id="851" w:author="K Guyton" w:date="2020-02-22T16:02:00Z"/>
              <w:b/>
            </w:rPr>
          </w:rPrChange>
        </w:rPr>
      </w:pPr>
      <w:ins w:id="852" w:author="K Guyton" w:date="2020-02-22T16:01:00Z">
        <w:r w:rsidRPr="00D838D5">
          <w:rPr>
            <w:b/>
            <w:u w:val="single"/>
            <w:rPrChange w:id="853" w:author="K Guyton" w:date="2020-02-22T16:02:00Z">
              <w:rPr>
                <w:b/>
              </w:rPr>
            </w:rPrChange>
          </w:rPr>
          <w:t>Section 2: D</w:t>
        </w:r>
      </w:ins>
      <w:ins w:id="854" w:author="K Guyton" w:date="2020-02-22T16:02:00Z">
        <w:r w:rsidRPr="00D838D5">
          <w:rPr>
            <w:b/>
            <w:u w:val="single"/>
            <w:rPrChange w:id="855" w:author="K Guyton" w:date="2020-02-22T16:02:00Z">
              <w:rPr>
                <w:b/>
              </w:rPr>
            </w:rPrChange>
          </w:rPr>
          <w:t>uties and Powers</w:t>
        </w:r>
      </w:ins>
    </w:p>
    <w:p w14:paraId="277E89B7" w14:textId="798971D3" w:rsidR="00D838D5" w:rsidRPr="00D838D5" w:rsidRDefault="00D838D5" w:rsidP="00A114F0">
      <w:pPr>
        <w:spacing w:after="80" w:line="240" w:lineRule="auto"/>
        <w:rPr>
          <w:ins w:id="856" w:author="K Guyton" w:date="2020-02-22T15:59:00Z"/>
          <w:bCs/>
          <w:rPrChange w:id="857" w:author="K Guyton" w:date="2020-02-22T16:02:00Z">
            <w:rPr>
              <w:ins w:id="858" w:author="K Guyton" w:date="2020-02-22T15:59:00Z"/>
              <w:b/>
            </w:rPr>
          </w:rPrChange>
        </w:rPr>
      </w:pPr>
      <w:ins w:id="859" w:author="K Guyton" w:date="2020-02-22T16:03:00Z">
        <w:r>
          <w:rPr>
            <w:bCs/>
          </w:rPr>
          <w:lastRenderedPageBreak/>
          <w:t>The duties of the Officers are as follows</w:t>
        </w:r>
      </w:ins>
      <w:r w:rsidR="00A114F0">
        <w:rPr>
          <w:bCs/>
        </w:rPr>
        <w:t>:</w:t>
      </w:r>
    </w:p>
    <w:p w14:paraId="14C01B71" w14:textId="77777777" w:rsidR="00FD6464" w:rsidRDefault="001044BF" w:rsidP="00A114F0">
      <w:pPr>
        <w:pStyle w:val="ListParagraph"/>
        <w:numPr>
          <w:ilvl w:val="0"/>
          <w:numId w:val="20"/>
        </w:numPr>
        <w:spacing w:after="80" w:line="240" w:lineRule="auto"/>
        <w:contextualSpacing w:val="0"/>
        <w:rPr>
          <w:ins w:id="860" w:author="K Guyton" w:date="2020-02-12T22:08:00Z"/>
        </w:rPr>
      </w:pPr>
      <w:r w:rsidRPr="00FE5605">
        <w:rPr>
          <w:b/>
        </w:rPr>
        <w:t>Chair</w:t>
      </w:r>
      <w:r w:rsidRPr="00FE5605">
        <w:t xml:space="preserve">:  The </w:t>
      </w:r>
      <w:del w:id="861" w:author="K Guyton" w:date="2020-02-12T22:19:00Z">
        <w:r w:rsidRPr="00FE5605" w:rsidDel="00BB620C">
          <w:delText xml:space="preserve"> </w:delText>
        </w:r>
      </w:del>
      <w:r w:rsidRPr="00FE5605">
        <w:t xml:space="preserve">Chair </w:t>
      </w:r>
      <w:del w:id="862" w:author="K Guyton" w:date="2020-02-12T06:53:00Z">
        <w:r w:rsidRPr="00FE5605" w:rsidDel="00673EB8">
          <w:delText xml:space="preserve"> </w:delText>
        </w:r>
      </w:del>
      <w:r w:rsidRPr="00FE5605">
        <w:t xml:space="preserve">shall:  </w:t>
      </w:r>
    </w:p>
    <w:p w14:paraId="28E98024" w14:textId="10C58958" w:rsidR="00FD6464" w:rsidRDefault="001044BF">
      <w:pPr>
        <w:pStyle w:val="ListParagraph"/>
        <w:numPr>
          <w:ilvl w:val="1"/>
          <w:numId w:val="44"/>
        </w:numPr>
        <w:spacing w:after="40" w:line="240" w:lineRule="auto"/>
        <w:contextualSpacing w:val="0"/>
        <w:rPr>
          <w:ins w:id="863" w:author="K Guyton" w:date="2020-02-12T22:08:00Z"/>
        </w:rPr>
        <w:pPrChange w:id="864" w:author="K Guyton" w:date="2020-03-02T20:05:00Z">
          <w:pPr>
            <w:pStyle w:val="ListParagraph"/>
            <w:numPr>
              <w:numId w:val="20"/>
            </w:numPr>
            <w:spacing w:after="120" w:line="240" w:lineRule="auto"/>
            <w:ind w:hanging="360"/>
            <w:contextualSpacing w:val="0"/>
          </w:pPr>
        </w:pPrChange>
      </w:pPr>
      <w:r w:rsidRPr="00FE5605">
        <w:t xml:space="preserve">prepare </w:t>
      </w:r>
      <w:del w:id="865" w:author="K Guyton" w:date="2020-05-20T21:23:00Z">
        <w:r w:rsidRPr="00FE5605" w:rsidDel="000A3A7F">
          <w:delText xml:space="preserve"> </w:delText>
        </w:r>
      </w:del>
      <w:r w:rsidRPr="00FE5605">
        <w:t xml:space="preserve">the </w:t>
      </w:r>
      <w:del w:id="866" w:author="K Guyton" w:date="2020-05-20T21:23:00Z">
        <w:r w:rsidRPr="00FE5605" w:rsidDel="000A3A7F">
          <w:delText xml:space="preserve"> </w:delText>
        </w:r>
      </w:del>
      <w:r w:rsidRPr="00FE5605">
        <w:t xml:space="preserve">agenda </w:t>
      </w:r>
      <w:ins w:id="867" w:author="K Guyton" w:date="2020-05-20T19:42:00Z">
        <w:r w:rsidR="00F05F26">
          <w:t>in conjunction with the Executive Committee</w:t>
        </w:r>
      </w:ins>
      <w:ins w:id="868" w:author="K Guyton" w:date="2020-05-20T21:23:00Z">
        <w:r w:rsidR="000A3A7F">
          <w:t xml:space="preserve">, </w:t>
        </w:r>
      </w:ins>
      <w:r w:rsidRPr="00FE5605">
        <w:t xml:space="preserve">preside over all </w:t>
      </w:r>
      <w:ins w:id="869" w:author="K Guyton" w:date="2020-03-01T17:17:00Z">
        <w:r w:rsidR="005617B2">
          <w:t>board general</w:t>
        </w:r>
      </w:ins>
      <w:ins w:id="870" w:author="K Guyton" w:date="2020-02-12T06:55:00Z">
        <w:r w:rsidR="00673EB8">
          <w:t>,</w:t>
        </w:r>
      </w:ins>
      <w:r w:rsidR="001A3020">
        <w:t xml:space="preserve"> </w:t>
      </w:r>
      <w:r w:rsidRPr="00FE5605">
        <w:t xml:space="preserve">and Executive </w:t>
      </w:r>
      <w:ins w:id="871" w:author="K Guyton" w:date="2020-02-12T22:09:00Z">
        <w:r w:rsidR="00FD6464">
          <w:t>Board</w:t>
        </w:r>
      </w:ins>
      <w:ins w:id="872" w:author="K Guyton" w:date="2020-02-12T06:56:00Z">
        <w:r w:rsidR="00673EB8">
          <w:t xml:space="preserve"> meetings</w:t>
        </w:r>
      </w:ins>
      <w:r w:rsidRPr="00FE5605">
        <w:t xml:space="preserve"> </w:t>
      </w:r>
    </w:p>
    <w:p w14:paraId="20E5A080" w14:textId="6EE309AB" w:rsidR="00FD6464" w:rsidRDefault="001044BF">
      <w:pPr>
        <w:pStyle w:val="ListParagraph"/>
        <w:numPr>
          <w:ilvl w:val="1"/>
          <w:numId w:val="44"/>
        </w:numPr>
        <w:spacing w:after="40" w:line="240" w:lineRule="auto"/>
        <w:contextualSpacing w:val="0"/>
        <w:rPr>
          <w:ins w:id="873" w:author="K Guyton" w:date="2020-02-12T22:08:00Z"/>
        </w:rPr>
        <w:pPrChange w:id="874" w:author="K Guyton" w:date="2020-03-02T20:05:00Z">
          <w:pPr>
            <w:pStyle w:val="ListParagraph"/>
            <w:numPr>
              <w:numId w:val="20"/>
            </w:numPr>
            <w:spacing w:after="120" w:line="240" w:lineRule="auto"/>
            <w:ind w:hanging="360"/>
            <w:contextualSpacing w:val="0"/>
          </w:pPr>
        </w:pPrChange>
      </w:pPr>
      <w:r w:rsidRPr="00FE5605">
        <w:t>appoint committees and committee chairs with the approval of a majority vote of the Board</w:t>
      </w:r>
    </w:p>
    <w:p w14:paraId="244B038D" w14:textId="4B0A319D" w:rsidR="00FD6464" w:rsidRDefault="001044BF">
      <w:pPr>
        <w:pStyle w:val="ListParagraph"/>
        <w:numPr>
          <w:ilvl w:val="1"/>
          <w:numId w:val="44"/>
        </w:numPr>
        <w:spacing w:after="40" w:line="240" w:lineRule="auto"/>
        <w:contextualSpacing w:val="0"/>
        <w:rPr>
          <w:ins w:id="875" w:author="K Guyton" w:date="2020-02-12T22:08:00Z"/>
        </w:rPr>
        <w:pPrChange w:id="876" w:author="K Guyton" w:date="2020-03-02T20:05:00Z">
          <w:pPr>
            <w:pStyle w:val="ListParagraph"/>
            <w:numPr>
              <w:numId w:val="20"/>
            </w:numPr>
            <w:spacing w:after="120" w:line="240" w:lineRule="auto"/>
            <w:ind w:hanging="360"/>
            <w:contextualSpacing w:val="0"/>
          </w:pPr>
        </w:pPrChange>
      </w:pPr>
      <w:r w:rsidRPr="00FE5605">
        <w:t>represent the Council before other agencies and organizations as directed by the board or by a majority vote of the Executive Committee in the absence of a board meeting</w:t>
      </w:r>
    </w:p>
    <w:p w14:paraId="6CD402C6" w14:textId="1374FAE4" w:rsidR="00FD6464" w:rsidRDefault="001044BF">
      <w:pPr>
        <w:pStyle w:val="ListParagraph"/>
        <w:numPr>
          <w:ilvl w:val="1"/>
          <w:numId w:val="44"/>
        </w:numPr>
        <w:spacing w:after="40" w:line="240" w:lineRule="auto"/>
        <w:contextualSpacing w:val="0"/>
        <w:rPr>
          <w:ins w:id="877" w:author="K Guyton" w:date="2020-02-12T22:09:00Z"/>
        </w:rPr>
        <w:pPrChange w:id="878" w:author="K Guyton" w:date="2020-03-02T20:05:00Z">
          <w:pPr>
            <w:pStyle w:val="ListParagraph"/>
            <w:numPr>
              <w:numId w:val="20"/>
            </w:numPr>
            <w:spacing w:after="120" w:line="240" w:lineRule="auto"/>
            <w:ind w:hanging="360"/>
            <w:contextualSpacing w:val="0"/>
          </w:pPr>
        </w:pPrChange>
      </w:pPr>
      <w:r w:rsidRPr="00FE5605">
        <w:t xml:space="preserve">sign official documents when the signature by a board official is required  </w:t>
      </w:r>
    </w:p>
    <w:p w14:paraId="54184182" w14:textId="77777777" w:rsidR="003E335D" w:rsidRDefault="001044BF" w:rsidP="00A114F0">
      <w:pPr>
        <w:pStyle w:val="ListParagraph"/>
        <w:numPr>
          <w:ilvl w:val="1"/>
          <w:numId w:val="44"/>
        </w:numPr>
        <w:spacing w:after="40" w:line="240" w:lineRule="auto"/>
        <w:contextualSpacing w:val="0"/>
      </w:pPr>
      <w:r w:rsidRPr="00FE5605">
        <w:t>act as the official representative of the ECWANDC on official public and ceremonial occasions</w:t>
      </w:r>
    </w:p>
    <w:p w14:paraId="748874A5" w14:textId="2727D0AD" w:rsidR="003E335D" w:rsidRDefault="001044BF" w:rsidP="00A114F0">
      <w:pPr>
        <w:pStyle w:val="ListParagraph"/>
        <w:numPr>
          <w:ilvl w:val="1"/>
          <w:numId w:val="44"/>
        </w:numPr>
        <w:spacing w:after="80" w:line="240" w:lineRule="auto"/>
        <w:contextualSpacing w:val="0"/>
      </w:pPr>
      <w:proofErr w:type="gramStart"/>
      <w:r w:rsidRPr="00FE5605">
        <w:t>and</w:t>
      </w:r>
      <w:proofErr w:type="gramEnd"/>
      <w:r w:rsidRPr="00FE5605">
        <w:t xml:space="preserve"> lead delegations to citywide neighborhood council conventions and other events where representatives of the ECWANDC are required to be present.</w:t>
      </w:r>
    </w:p>
    <w:p w14:paraId="26D3EC4B" w14:textId="1F5610A6" w:rsidR="00441F33" w:rsidRPr="00FE5605" w:rsidRDefault="001044BF" w:rsidP="00A114F0">
      <w:pPr>
        <w:pStyle w:val="ListParagraph"/>
        <w:numPr>
          <w:ilvl w:val="0"/>
          <w:numId w:val="20"/>
        </w:numPr>
        <w:spacing w:after="80" w:line="240" w:lineRule="auto"/>
        <w:contextualSpacing w:val="0"/>
      </w:pPr>
      <w:r w:rsidRPr="003E335D">
        <w:rPr>
          <w:b/>
        </w:rPr>
        <w:t>Co-Chair</w:t>
      </w:r>
      <w:r w:rsidRPr="00FE5605">
        <w:t>:  The Co-Chair shall perform the duties of the Chair in his/her absence and any other duties as directed by the Chair.</w:t>
      </w:r>
      <w:ins w:id="879" w:author="K Guyton" w:date="2020-05-20T19:45:00Z">
        <w:r w:rsidR="00F05F26">
          <w:t xml:space="preserve"> Record the </w:t>
        </w:r>
      </w:ins>
      <w:ins w:id="880" w:author="K Guyton" w:date="2020-05-20T21:24:00Z">
        <w:r w:rsidR="000A3A7F">
          <w:t xml:space="preserve">board, general and Executive Board </w:t>
        </w:r>
      </w:ins>
      <w:ins w:id="881" w:author="K Guyton" w:date="2020-05-20T19:45:00Z">
        <w:r w:rsidR="00F05F26">
          <w:t>meeting</w:t>
        </w:r>
      </w:ins>
      <w:ins w:id="882" w:author="K Guyton" w:date="2020-05-20T21:24:00Z">
        <w:r w:rsidR="000A3A7F">
          <w:t>s</w:t>
        </w:r>
      </w:ins>
      <w:ins w:id="883" w:author="K Guyton" w:date="2020-05-20T19:45:00Z">
        <w:r w:rsidR="00F05F26">
          <w:t xml:space="preserve"> in </w:t>
        </w:r>
      </w:ins>
      <w:ins w:id="884" w:author="K Guyton" w:date="2020-05-20T21:25:00Z">
        <w:r w:rsidR="000A3A7F">
          <w:t xml:space="preserve">the </w:t>
        </w:r>
      </w:ins>
      <w:ins w:id="885" w:author="K Guyton" w:date="2020-05-20T19:45:00Z">
        <w:r w:rsidR="00F05F26">
          <w:t>abs</w:t>
        </w:r>
      </w:ins>
      <w:ins w:id="886" w:author="K Guyton" w:date="2020-05-20T19:46:00Z">
        <w:r w:rsidR="00F05F26">
          <w:t xml:space="preserve">ence of </w:t>
        </w:r>
      </w:ins>
      <w:ins w:id="887" w:author="K Guyton" w:date="2020-05-20T21:25:00Z">
        <w:r w:rsidR="000A3A7F">
          <w:t xml:space="preserve">the </w:t>
        </w:r>
      </w:ins>
      <w:ins w:id="888" w:author="K Guyton" w:date="2020-05-20T19:46:00Z">
        <w:r w:rsidR="00F05F26">
          <w:t>Secretary</w:t>
        </w:r>
      </w:ins>
    </w:p>
    <w:p w14:paraId="06EFBD50" w14:textId="1E921DFF" w:rsidR="00FD6464" w:rsidRDefault="001044BF" w:rsidP="00FE5605">
      <w:pPr>
        <w:pStyle w:val="ListParagraph"/>
        <w:numPr>
          <w:ilvl w:val="0"/>
          <w:numId w:val="20"/>
        </w:numPr>
        <w:spacing w:after="120" w:line="240" w:lineRule="auto"/>
        <w:contextualSpacing w:val="0"/>
        <w:rPr>
          <w:ins w:id="889" w:author="K Guyton" w:date="2020-02-12T22:11:00Z"/>
        </w:rPr>
      </w:pPr>
      <w:r w:rsidRPr="00FE5605">
        <w:rPr>
          <w:b/>
        </w:rPr>
        <w:t>Secretary</w:t>
      </w:r>
      <w:r w:rsidRPr="00FE5605">
        <w:t>: The Secretary shall</w:t>
      </w:r>
      <w:r w:rsidR="003E335D">
        <w:t xml:space="preserve">, </w:t>
      </w:r>
      <w:ins w:id="890" w:author="K Guyton" w:date="2020-02-12T07:01:00Z">
        <w:r w:rsidR="00673EB8">
          <w:t>in conjunction with the Executive Committee,</w:t>
        </w:r>
      </w:ins>
    </w:p>
    <w:p w14:paraId="363E5B0A" w14:textId="77777777" w:rsidR="00CE3F88" w:rsidRDefault="00CE3F88" w:rsidP="00A114F0">
      <w:pPr>
        <w:pStyle w:val="ListParagraph"/>
        <w:numPr>
          <w:ilvl w:val="1"/>
          <w:numId w:val="45"/>
        </w:numPr>
        <w:spacing w:after="40" w:line="240" w:lineRule="auto"/>
        <w:contextualSpacing w:val="0"/>
        <w:rPr>
          <w:ins w:id="891" w:author="K Guyton" w:date="2020-04-30T19:29:00Z"/>
        </w:rPr>
      </w:pPr>
      <w:ins w:id="892" w:author="K Guyton" w:date="2020-04-30T19:27:00Z">
        <w:r>
          <w:t>Record</w:t>
        </w:r>
      </w:ins>
      <w:ins w:id="893" w:author="K Guyton" w:date="2020-04-30T19:28:00Z">
        <w:r w:rsidR="008F3305">
          <w:t xml:space="preserve"> </w:t>
        </w:r>
      </w:ins>
      <w:ins w:id="894" w:author="K Guyton" w:date="2020-04-30T19:27:00Z">
        <w:r>
          <w:t xml:space="preserve">and </w:t>
        </w:r>
      </w:ins>
      <w:ins w:id="895" w:author="K Guyton" w:date="2020-04-30T19:28:00Z">
        <w:r w:rsidR="008F3305">
          <w:t>maintain a full and true record of minutes of all proceedings of the Board, General and Executive Committee meetings</w:t>
        </w:r>
      </w:ins>
    </w:p>
    <w:p w14:paraId="11375239" w14:textId="77777777" w:rsidR="008F3305" w:rsidRDefault="008F3305" w:rsidP="00A114F0">
      <w:pPr>
        <w:pStyle w:val="ListParagraph"/>
        <w:numPr>
          <w:ilvl w:val="1"/>
          <w:numId w:val="45"/>
        </w:numPr>
        <w:spacing w:after="40" w:line="240" w:lineRule="auto"/>
        <w:contextualSpacing w:val="0"/>
        <w:rPr>
          <w:ins w:id="896" w:author="K Guyton" w:date="2020-04-30T19:27:00Z"/>
        </w:rPr>
      </w:pPr>
      <w:ins w:id="897" w:author="K Guyton" w:date="2020-04-30T19:29:00Z">
        <w:r>
          <w:t>Prepare any and all amendments to the bylaws and standing rules</w:t>
        </w:r>
      </w:ins>
    </w:p>
    <w:p w14:paraId="125A020B" w14:textId="2F465AAE" w:rsidR="00FD6464" w:rsidRDefault="00023554">
      <w:pPr>
        <w:pStyle w:val="ListParagraph"/>
        <w:numPr>
          <w:ilvl w:val="1"/>
          <w:numId w:val="45"/>
        </w:numPr>
        <w:spacing w:after="40" w:line="240" w:lineRule="auto"/>
        <w:contextualSpacing w:val="0"/>
        <w:rPr>
          <w:ins w:id="898" w:author="K Guyton" w:date="2020-02-12T22:11:00Z"/>
        </w:rPr>
        <w:pPrChange w:id="899" w:author="K Guyton" w:date="2020-03-02T20:04:00Z">
          <w:pPr>
            <w:pStyle w:val="ListParagraph"/>
            <w:numPr>
              <w:numId w:val="20"/>
            </w:numPr>
            <w:spacing w:after="120" w:line="240" w:lineRule="auto"/>
            <w:ind w:hanging="360"/>
            <w:contextualSpacing w:val="0"/>
          </w:pPr>
        </w:pPrChange>
      </w:pPr>
      <w:ins w:id="900" w:author="Gibson Nyambura" w:date="2022-07-01T12:27:00Z">
        <w:r>
          <w:t>P</w:t>
        </w:r>
      </w:ins>
      <w:del w:id="901" w:author="Gibson Nyambura" w:date="2022-07-01T12:27:00Z">
        <w:r w:rsidR="001044BF" w:rsidRPr="00FE5605" w:rsidDel="00023554">
          <w:delText>p</w:delText>
        </w:r>
      </w:del>
      <w:r w:rsidR="001044BF" w:rsidRPr="00FE5605">
        <w:t>repar</w:t>
      </w:r>
      <w:ins w:id="902" w:author="K Guyton" w:date="2020-02-12T22:13:00Z">
        <w:r w:rsidR="00BB620C">
          <w:t>e</w:t>
        </w:r>
      </w:ins>
      <w:r w:rsidR="001044BF" w:rsidRPr="00FE5605">
        <w:t xml:space="preserve"> and transmit</w:t>
      </w:r>
      <w:r w:rsidR="003E335D">
        <w:t xml:space="preserve"> </w:t>
      </w:r>
      <w:r w:rsidR="001044BF" w:rsidRPr="00FE5605">
        <w:t>the official correspondence of the Council</w:t>
      </w:r>
    </w:p>
    <w:p w14:paraId="5BD30C6E" w14:textId="39119DED" w:rsidR="003E335D" w:rsidRDefault="00023554" w:rsidP="00A114F0">
      <w:pPr>
        <w:pStyle w:val="ListParagraph"/>
        <w:numPr>
          <w:ilvl w:val="1"/>
          <w:numId w:val="45"/>
        </w:numPr>
        <w:spacing w:after="40" w:line="240" w:lineRule="auto"/>
        <w:contextualSpacing w:val="0"/>
      </w:pPr>
      <w:ins w:id="903" w:author="Gibson Nyambura" w:date="2022-07-01T12:27:00Z">
        <w:r>
          <w:t>P</w:t>
        </w:r>
      </w:ins>
      <w:del w:id="904" w:author="Gibson Nyambura" w:date="2022-07-01T12:27:00Z">
        <w:r w:rsidR="001044BF" w:rsidRPr="00FE5605" w:rsidDel="00023554">
          <w:delText>p</w:delText>
        </w:r>
      </w:del>
      <w:r w:rsidR="001044BF" w:rsidRPr="00FE5605">
        <w:t>repar</w:t>
      </w:r>
      <w:ins w:id="905" w:author="K Guyton" w:date="2020-02-12T22:13:00Z">
        <w:r w:rsidR="00BB620C">
          <w:t>e</w:t>
        </w:r>
      </w:ins>
      <w:r w:rsidR="001044BF" w:rsidRPr="00FE5605">
        <w:t xml:space="preserve"> and distribut</w:t>
      </w:r>
      <w:ins w:id="906" w:author="K Guyton" w:date="2020-04-30T19:30:00Z">
        <w:r w:rsidR="008F3305">
          <w:t>e</w:t>
        </w:r>
      </w:ins>
      <w:r w:rsidR="001044BF" w:rsidRPr="00FE5605">
        <w:t xml:space="preserve"> the agenda</w:t>
      </w:r>
      <w:r w:rsidR="003E335D">
        <w:t xml:space="preserve"> </w:t>
      </w:r>
      <w:r w:rsidR="001044BF" w:rsidRPr="00FE5605">
        <w:t xml:space="preserve">for </w:t>
      </w:r>
      <w:ins w:id="907" w:author="K Guyton" w:date="2020-02-12T07:04:00Z">
        <w:r w:rsidR="00FC08A1">
          <w:t>all proceedings of the board</w:t>
        </w:r>
      </w:ins>
    </w:p>
    <w:p w14:paraId="6A12C1BD" w14:textId="75DDDF79" w:rsidR="00441F33" w:rsidRPr="00FE5605" w:rsidRDefault="001044BF" w:rsidP="00A114F0">
      <w:pPr>
        <w:pStyle w:val="ListParagraph"/>
        <w:numPr>
          <w:ilvl w:val="1"/>
          <w:numId w:val="45"/>
        </w:numPr>
        <w:spacing w:after="80" w:line="240" w:lineRule="auto"/>
        <w:contextualSpacing w:val="0"/>
      </w:pPr>
      <w:r w:rsidRPr="00FE5605">
        <w:t>communicat</w:t>
      </w:r>
      <w:ins w:id="908" w:author="K Guyton" w:date="2020-02-12T22:13:00Z">
        <w:r w:rsidR="00BB620C">
          <w:t>e</w:t>
        </w:r>
      </w:ins>
      <w:r w:rsidRPr="00FE5605">
        <w:t xml:space="preserve"> with the public including, but not limited to the distribution of meeting notices and posting appropriate documents on the website</w:t>
      </w:r>
      <w:del w:id="909" w:author="K Guyton" w:date="2020-04-30T19:30:00Z">
        <w:r w:rsidRPr="00FE5605" w:rsidDel="008F3305">
          <w:delText>.</w:delText>
        </w:r>
      </w:del>
    </w:p>
    <w:p w14:paraId="6C9F6BE4" w14:textId="1B3395A1" w:rsidR="00FC08A1" w:rsidRDefault="001044BF">
      <w:pPr>
        <w:pStyle w:val="ListParagraph"/>
        <w:numPr>
          <w:ilvl w:val="0"/>
          <w:numId w:val="20"/>
        </w:numPr>
        <w:spacing w:after="80" w:line="240" w:lineRule="auto"/>
        <w:contextualSpacing w:val="0"/>
        <w:rPr>
          <w:ins w:id="910" w:author="K Guyton" w:date="2020-02-12T07:08:00Z"/>
        </w:rPr>
        <w:pPrChange w:id="911" w:author="K Guyton" w:date="2020-02-12T07:13:00Z">
          <w:pPr>
            <w:pStyle w:val="ListParagraph"/>
            <w:numPr>
              <w:numId w:val="20"/>
            </w:numPr>
            <w:spacing w:after="240" w:line="240" w:lineRule="auto"/>
            <w:ind w:hanging="360"/>
          </w:pPr>
        </w:pPrChange>
      </w:pPr>
      <w:r w:rsidRPr="00FE5605">
        <w:rPr>
          <w:b/>
        </w:rPr>
        <w:t>Treasurer</w:t>
      </w:r>
      <w:r w:rsidRPr="00FE5605">
        <w:t xml:space="preserve">: The Treasurer shall be responsible for: </w:t>
      </w:r>
    </w:p>
    <w:p w14:paraId="3AFAE9D0" w14:textId="73E46955" w:rsidR="00FC08A1" w:rsidRDefault="00023554">
      <w:pPr>
        <w:pStyle w:val="ListParagraph"/>
        <w:numPr>
          <w:ilvl w:val="1"/>
          <w:numId w:val="46"/>
        </w:numPr>
        <w:spacing w:after="40" w:line="240" w:lineRule="auto"/>
        <w:contextualSpacing w:val="0"/>
        <w:rPr>
          <w:ins w:id="912" w:author="K Guyton" w:date="2020-02-12T07:09:00Z"/>
        </w:rPr>
        <w:pPrChange w:id="913" w:author="K Guyton" w:date="2020-02-12T22:30:00Z">
          <w:pPr>
            <w:pStyle w:val="ListParagraph"/>
            <w:numPr>
              <w:ilvl w:val="1"/>
              <w:numId w:val="20"/>
            </w:numPr>
            <w:spacing w:after="240" w:line="240" w:lineRule="auto"/>
            <w:ind w:left="1368" w:hanging="360"/>
          </w:pPr>
        </w:pPrChange>
      </w:pPr>
      <w:ins w:id="914" w:author="Gibson Nyambura" w:date="2022-07-01T12:27:00Z">
        <w:r>
          <w:t>C</w:t>
        </w:r>
      </w:ins>
      <w:del w:id="915" w:author="Gibson Nyambura" w:date="2022-07-01T12:27:00Z">
        <w:r w:rsidR="001044BF" w:rsidRPr="00FE5605" w:rsidDel="00023554">
          <w:delText>c</w:delText>
        </w:r>
      </w:del>
      <w:r w:rsidR="001044BF" w:rsidRPr="00FE5605">
        <w:t>ustody and control of the fiscal recordkeeping for the council funds and assets</w:t>
      </w:r>
    </w:p>
    <w:p w14:paraId="46E89E43" w14:textId="1CA9D2B9" w:rsidR="00FC08A1" w:rsidRDefault="00023554">
      <w:pPr>
        <w:pStyle w:val="ListParagraph"/>
        <w:numPr>
          <w:ilvl w:val="1"/>
          <w:numId w:val="46"/>
        </w:numPr>
        <w:spacing w:after="40" w:line="240" w:lineRule="auto"/>
        <w:contextualSpacing w:val="0"/>
        <w:rPr>
          <w:ins w:id="916" w:author="K Guyton" w:date="2020-02-12T07:09:00Z"/>
        </w:rPr>
        <w:pPrChange w:id="917" w:author="K Guyton" w:date="2020-02-12T22:30:00Z">
          <w:pPr>
            <w:pStyle w:val="ListParagraph"/>
            <w:numPr>
              <w:ilvl w:val="1"/>
              <w:numId w:val="20"/>
            </w:numPr>
            <w:spacing w:after="240" w:line="240" w:lineRule="auto"/>
            <w:ind w:left="1368" w:hanging="360"/>
          </w:pPr>
        </w:pPrChange>
      </w:pPr>
      <w:ins w:id="918" w:author="Gibson Nyambura" w:date="2022-07-01T12:27:00Z">
        <w:r>
          <w:t>E</w:t>
        </w:r>
      </w:ins>
      <w:del w:id="919" w:author="Gibson Nyambura" w:date="2022-07-01T12:27:00Z">
        <w:r w:rsidR="001044BF" w:rsidRPr="00FE5605" w:rsidDel="00023554">
          <w:delText>e</w:delText>
        </w:r>
      </w:del>
      <w:r w:rsidR="001044BF" w:rsidRPr="00FE5605">
        <w:t>stablishing and maintaining a system of bookkeeping and accounting for the Council as prescribed by DONE and in accordance with</w:t>
      </w:r>
      <w:r w:rsidR="00FE5605">
        <w:t xml:space="preserve"> </w:t>
      </w:r>
      <w:r w:rsidR="001044BF" w:rsidRPr="00FE5605">
        <w:t>Generally Accepted Accounting Principles (GAAP) and conforms to all applicable Local, State, or Federal laws</w:t>
      </w:r>
      <w:del w:id="920" w:author="K Guyton" w:date="2020-04-30T19:31:00Z">
        <w:r w:rsidR="001044BF" w:rsidRPr="00FE5605" w:rsidDel="008F3305">
          <w:delText>;</w:delText>
        </w:r>
      </w:del>
    </w:p>
    <w:p w14:paraId="650C580A" w14:textId="3A05CBD0" w:rsidR="00FC08A1" w:rsidRDefault="00023554">
      <w:pPr>
        <w:pStyle w:val="ListParagraph"/>
        <w:numPr>
          <w:ilvl w:val="1"/>
          <w:numId w:val="46"/>
        </w:numPr>
        <w:spacing w:after="40" w:line="240" w:lineRule="auto"/>
        <w:contextualSpacing w:val="0"/>
        <w:rPr>
          <w:ins w:id="921" w:author="K Guyton" w:date="2020-02-12T07:09:00Z"/>
        </w:rPr>
        <w:pPrChange w:id="922" w:author="K Guyton" w:date="2020-02-12T22:30:00Z">
          <w:pPr>
            <w:pStyle w:val="ListParagraph"/>
            <w:numPr>
              <w:ilvl w:val="1"/>
              <w:numId w:val="20"/>
            </w:numPr>
            <w:spacing w:after="240" w:line="240" w:lineRule="auto"/>
            <w:ind w:left="1368" w:hanging="360"/>
          </w:pPr>
        </w:pPrChange>
      </w:pPr>
      <w:ins w:id="923" w:author="Gibson Nyambura" w:date="2022-07-01T12:27:00Z">
        <w:r>
          <w:t>B</w:t>
        </w:r>
      </w:ins>
      <w:del w:id="924" w:author="Gibson Nyambura" w:date="2022-07-01T12:27:00Z">
        <w:r w:rsidR="001044BF" w:rsidRPr="00FE5605" w:rsidDel="00023554">
          <w:delText>b</w:delText>
        </w:r>
      </w:del>
      <w:r w:rsidR="001044BF" w:rsidRPr="00FE5605">
        <w:t>eing a required signatory on all funding matters</w:t>
      </w:r>
    </w:p>
    <w:p w14:paraId="259A6076" w14:textId="0B68C4C8" w:rsidR="00FC08A1" w:rsidRDefault="00023554">
      <w:pPr>
        <w:pStyle w:val="ListParagraph"/>
        <w:numPr>
          <w:ilvl w:val="1"/>
          <w:numId w:val="46"/>
        </w:numPr>
        <w:spacing w:after="40" w:line="240" w:lineRule="auto"/>
        <w:contextualSpacing w:val="0"/>
        <w:rPr>
          <w:ins w:id="925" w:author="K Guyton" w:date="2020-02-12T07:09:00Z"/>
        </w:rPr>
        <w:pPrChange w:id="926" w:author="K Guyton" w:date="2020-02-12T22:30:00Z">
          <w:pPr>
            <w:pStyle w:val="ListParagraph"/>
            <w:numPr>
              <w:ilvl w:val="1"/>
              <w:numId w:val="20"/>
            </w:numPr>
            <w:spacing w:after="240" w:line="240" w:lineRule="auto"/>
            <w:ind w:left="1368" w:hanging="360"/>
          </w:pPr>
        </w:pPrChange>
      </w:pPr>
      <w:ins w:id="927" w:author="Gibson Nyambura" w:date="2022-07-01T12:27:00Z">
        <w:r>
          <w:t>E</w:t>
        </w:r>
      </w:ins>
      <w:del w:id="928" w:author="Gibson Nyambura" w:date="2022-07-01T12:27:00Z">
        <w:r w:rsidR="001044BF" w:rsidRPr="00FE5605" w:rsidDel="00023554">
          <w:delText>e</w:delText>
        </w:r>
      </w:del>
      <w:r w:rsidR="001044BF" w:rsidRPr="00FE5605">
        <w:t>stablishing a system of accounting and distribution of petty cash</w:t>
      </w:r>
      <w:del w:id="929" w:author="K Guyton" w:date="2020-04-30T19:31:00Z">
        <w:r w:rsidR="001044BF" w:rsidRPr="00FE5605" w:rsidDel="008F3305">
          <w:delText>;</w:delText>
        </w:r>
      </w:del>
    </w:p>
    <w:p w14:paraId="2E7346C4" w14:textId="4D51D471" w:rsidR="00FC08A1" w:rsidRDefault="00023554">
      <w:pPr>
        <w:pStyle w:val="ListParagraph"/>
        <w:numPr>
          <w:ilvl w:val="1"/>
          <w:numId w:val="46"/>
        </w:numPr>
        <w:spacing w:after="40" w:line="240" w:lineRule="auto"/>
        <w:contextualSpacing w:val="0"/>
        <w:rPr>
          <w:ins w:id="930" w:author="K Guyton" w:date="2020-02-12T07:10:00Z"/>
        </w:rPr>
        <w:pPrChange w:id="931" w:author="K Guyton" w:date="2020-02-12T22:30:00Z">
          <w:pPr>
            <w:pStyle w:val="ListParagraph"/>
            <w:numPr>
              <w:ilvl w:val="1"/>
              <w:numId w:val="20"/>
            </w:numPr>
            <w:spacing w:after="240" w:line="240" w:lineRule="auto"/>
            <w:ind w:left="1368" w:hanging="360"/>
          </w:pPr>
        </w:pPrChange>
      </w:pPr>
      <w:ins w:id="932" w:author="Gibson Nyambura" w:date="2022-07-01T12:27:00Z">
        <w:r>
          <w:t>C</w:t>
        </w:r>
      </w:ins>
      <w:del w:id="933" w:author="Gibson Nyambura" w:date="2022-07-01T12:27:00Z">
        <w:r w:rsidR="001044BF" w:rsidRPr="00FE5605" w:rsidDel="00023554">
          <w:delText>c</w:delText>
        </w:r>
      </w:del>
      <w:r w:rsidR="001044BF" w:rsidRPr="00FE5605">
        <w:t>ommunication with the city accounting services, vendors and recipients of community improvement or event funding</w:t>
      </w:r>
    </w:p>
    <w:p w14:paraId="6D2A0DD1" w14:textId="574FDE32" w:rsidR="003E335D" w:rsidRDefault="00023554" w:rsidP="00A114F0">
      <w:pPr>
        <w:pStyle w:val="ListParagraph"/>
        <w:numPr>
          <w:ilvl w:val="1"/>
          <w:numId w:val="46"/>
        </w:numPr>
        <w:spacing w:after="40" w:line="240" w:lineRule="auto"/>
        <w:contextualSpacing w:val="0"/>
      </w:pPr>
      <w:ins w:id="934" w:author="Gibson Nyambura" w:date="2022-07-01T12:27:00Z">
        <w:r>
          <w:t>P</w:t>
        </w:r>
      </w:ins>
      <w:del w:id="935" w:author="Gibson Nyambura" w:date="2022-07-01T12:27:00Z">
        <w:r w:rsidR="001044BF" w:rsidRPr="00FE5605" w:rsidDel="00023554">
          <w:delText xml:space="preserve"> p</w:delText>
        </w:r>
      </w:del>
      <w:r w:rsidR="001044BF" w:rsidRPr="00FE5605">
        <w:t>reparing and submission of all demand warrants to the city along with required documentation</w:t>
      </w:r>
    </w:p>
    <w:p w14:paraId="08310385" w14:textId="2E0C1AA1" w:rsidR="00FC08A1" w:rsidRDefault="00023554" w:rsidP="00A114F0">
      <w:pPr>
        <w:pStyle w:val="ListParagraph"/>
        <w:numPr>
          <w:ilvl w:val="1"/>
          <w:numId w:val="46"/>
        </w:numPr>
        <w:spacing w:after="40" w:line="240" w:lineRule="auto"/>
        <w:contextualSpacing w:val="0"/>
        <w:rPr>
          <w:ins w:id="936" w:author="K Guyton" w:date="2020-02-12T07:10:00Z"/>
        </w:rPr>
      </w:pPr>
      <w:ins w:id="937" w:author="Gibson Nyambura" w:date="2022-07-01T12:27:00Z">
        <w:r>
          <w:t>P</w:t>
        </w:r>
      </w:ins>
      <w:del w:id="938" w:author="Gibson Nyambura" w:date="2022-07-01T12:27:00Z">
        <w:r w:rsidR="001044BF" w:rsidRPr="00FE5605" w:rsidDel="00023554">
          <w:delText>p</w:delText>
        </w:r>
      </w:del>
      <w:r w:rsidR="001044BF" w:rsidRPr="00FE5605">
        <w:t xml:space="preserve">urchasing and control of </w:t>
      </w:r>
      <w:ins w:id="939" w:author="K Guyton" w:date="2020-02-12T07:14:00Z">
        <w:r w:rsidR="00335EAB">
          <w:t>a</w:t>
        </w:r>
        <w:r w:rsidR="00335EAB" w:rsidRPr="00FE5605">
          <w:t xml:space="preserve"> </w:t>
        </w:r>
      </w:ins>
      <w:r w:rsidR="001044BF" w:rsidRPr="00FE5605">
        <w:t>credit card issued by the city</w:t>
      </w:r>
    </w:p>
    <w:p w14:paraId="5B60C348" w14:textId="6D8CA713" w:rsidR="00FC08A1" w:rsidRDefault="001044BF">
      <w:pPr>
        <w:pStyle w:val="ListParagraph"/>
        <w:numPr>
          <w:ilvl w:val="1"/>
          <w:numId w:val="46"/>
        </w:numPr>
        <w:spacing w:after="40" w:line="240" w:lineRule="auto"/>
        <w:contextualSpacing w:val="0"/>
        <w:rPr>
          <w:ins w:id="940" w:author="K Guyton" w:date="2020-02-12T07:10:00Z"/>
        </w:rPr>
        <w:pPrChange w:id="941" w:author="K Guyton" w:date="2020-02-12T22:30:00Z">
          <w:pPr>
            <w:pStyle w:val="ListParagraph"/>
            <w:numPr>
              <w:ilvl w:val="1"/>
              <w:numId w:val="20"/>
            </w:numPr>
            <w:spacing w:after="240" w:line="240" w:lineRule="auto"/>
            <w:ind w:left="1368" w:hanging="360"/>
          </w:pPr>
        </w:pPrChange>
      </w:pPr>
      <w:del w:id="942" w:author="Gibson Nyambura" w:date="2022-07-01T12:27:00Z">
        <w:r w:rsidRPr="00FE5605" w:rsidDel="00023554">
          <w:delText xml:space="preserve"> r</w:delText>
        </w:r>
      </w:del>
      <w:ins w:id="943" w:author="Gibson Nyambura" w:date="2022-07-01T12:27:00Z">
        <w:r w:rsidR="00023554">
          <w:t>R</w:t>
        </w:r>
      </w:ins>
      <w:r w:rsidRPr="00FE5605">
        <w:t>econciliation of all expenditures against the approved annual budget and city fiscal records</w:t>
      </w:r>
    </w:p>
    <w:p w14:paraId="237A49B3" w14:textId="54DE4137" w:rsidR="003E335D" w:rsidRDefault="001044BF" w:rsidP="00A114F0">
      <w:pPr>
        <w:pStyle w:val="ListParagraph"/>
        <w:numPr>
          <w:ilvl w:val="1"/>
          <w:numId w:val="46"/>
        </w:numPr>
        <w:spacing w:after="80" w:line="240" w:lineRule="auto"/>
        <w:contextualSpacing w:val="0"/>
      </w:pPr>
      <w:del w:id="944" w:author="Gibson Nyambura" w:date="2022-07-01T12:27:00Z">
        <w:r w:rsidRPr="00FE5605" w:rsidDel="00023554">
          <w:delText xml:space="preserve"> </w:delText>
        </w:r>
      </w:del>
      <w:del w:id="945" w:author="K Guyton" w:date="2020-02-12T07:11:00Z">
        <w:r w:rsidRPr="00FE5605" w:rsidDel="00FC08A1">
          <w:delText xml:space="preserve">and </w:delText>
        </w:r>
      </w:del>
      <w:del w:id="946" w:author="Gibson Nyambura" w:date="2022-07-01T12:27:00Z">
        <w:r w:rsidRPr="00FE5605" w:rsidDel="00023554">
          <w:delText>s</w:delText>
        </w:r>
      </w:del>
      <w:ins w:id="947" w:author="Gibson Nyambura" w:date="2022-07-01T12:27:00Z">
        <w:r w:rsidR="00023554">
          <w:t>S</w:t>
        </w:r>
      </w:ins>
      <w:r w:rsidRPr="00FE5605">
        <w:t>atisfactory compliance with city quarterly auditing requirements</w:t>
      </w:r>
    </w:p>
    <w:p w14:paraId="222A6BF5" w14:textId="2D2CF581" w:rsidR="00441F33" w:rsidRPr="00FE5605" w:rsidDel="008F3305" w:rsidRDefault="001044BF" w:rsidP="00A114F0">
      <w:pPr>
        <w:pStyle w:val="ListParagraph"/>
        <w:numPr>
          <w:ilvl w:val="1"/>
          <w:numId w:val="46"/>
        </w:numPr>
        <w:spacing w:after="120" w:line="240" w:lineRule="auto"/>
        <w:rPr>
          <w:del w:id="948" w:author="K Guyton" w:date="2020-04-30T19:31:00Z"/>
        </w:rPr>
      </w:pPr>
      <w:r w:rsidRPr="00FE5605">
        <w:t>The Treasurer shall make a report</w:t>
      </w:r>
      <w:r w:rsidR="003E335D">
        <w:t xml:space="preserve"> </w:t>
      </w:r>
      <w:r w:rsidRPr="00FE5605">
        <w:t xml:space="preserve">on the finances at every </w:t>
      </w:r>
      <w:ins w:id="949" w:author="K Guyton" w:date="2020-02-12T07:16:00Z">
        <w:r w:rsidR="00335EAB">
          <w:t>board</w:t>
        </w:r>
        <w:r w:rsidR="00335EAB" w:rsidRPr="00FE5605">
          <w:t xml:space="preserve"> </w:t>
        </w:r>
      </w:ins>
      <w:r w:rsidRPr="00FE5605">
        <w:t>meeting</w:t>
      </w:r>
      <w:r w:rsidR="003E335D">
        <w:t>.</w:t>
      </w:r>
      <w:r w:rsidR="00A114F0">
        <w:t xml:space="preserve"> </w:t>
      </w:r>
    </w:p>
    <w:p w14:paraId="507C4BF4" w14:textId="77777777" w:rsidR="00FE5605" w:rsidDel="00BB620C" w:rsidRDefault="00FE5605">
      <w:pPr>
        <w:spacing w:after="120" w:line="240" w:lineRule="auto"/>
        <w:ind w:left="1008"/>
        <w:rPr>
          <w:del w:id="950" w:author="K Guyton" w:date="2020-02-12T22:15:00Z"/>
        </w:rPr>
        <w:pPrChange w:id="951" w:author="K Guyton" w:date="2020-04-30T19:31:00Z">
          <w:pPr>
            <w:pStyle w:val="ListParagraph"/>
            <w:spacing w:before="120" w:after="120" w:line="240" w:lineRule="auto"/>
          </w:pPr>
        </w:pPrChange>
      </w:pPr>
    </w:p>
    <w:p w14:paraId="4B7AA116" w14:textId="77777777" w:rsidR="00441F33" w:rsidRPr="00FE5605" w:rsidRDefault="001044BF">
      <w:pPr>
        <w:spacing w:after="120" w:line="240" w:lineRule="auto"/>
        <w:pPrChange w:id="952" w:author="K Guyton" w:date="2020-04-30T19:31:00Z">
          <w:pPr>
            <w:pStyle w:val="ListParagraph"/>
            <w:spacing w:before="120" w:after="120" w:line="240" w:lineRule="auto"/>
          </w:pPr>
        </w:pPrChange>
      </w:pPr>
      <w:r w:rsidRPr="00FE5605">
        <w:t>Applicants/candidates for the position of Treasurer must have professional experience in accounting or bookkeeping and knowledgeable of standard accounting principles.</w:t>
      </w:r>
    </w:p>
    <w:p w14:paraId="3A82B3D7" w14:textId="77777777" w:rsidR="00441F33" w:rsidRDefault="00441F33">
      <w:pPr>
        <w:spacing w:before="5" w:after="0" w:line="220" w:lineRule="exact"/>
        <w:rPr>
          <w:ins w:id="953" w:author="K Guyton" w:date="2020-02-22T16:06:00Z"/>
          <w:rFonts w:cstheme="minorHAnsi"/>
        </w:rPr>
      </w:pPr>
    </w:p>
    <w:p w14:paraId="0CE75CE2" w14:textId="77777777" w:rsidR="00F62157" w:rsidRDefault="00BB3BFA">
      <w:pPr>
        <w:spacing w:before="5" w:after="0" w:line="220" w:lineRule="exact"/>
        <w:rPr>
          <w:rFonts w:cstheme="minorHAnsi"/>
        </w:rPr>
      </w:pPr>
      <w:ins w:id="954" w:author="K Guyton" w:date="2020-02-22T16:06:00Z">
        <w:r w:rsidRPr="00BB3BFA">
          <w:rPr>
            <w:rFonts w:cstheme="minorHAnsi"/>
            <w:b/>
            <w:bCs/>
            <w:u w:val="single"/>
            <w:rPrChange w:id="955" w:author="K Guyton" w:date="2020-02-22T16:06:00Z">
              <w:rPr>
                <w:rFonts w:cstheme="minorHAnsi"/>
              </w:rPr>
            </w:rPrChange>
          </w:rPr>
          <w:lastRenderedPageBreak/>
          <w:t>Section 3: Selection of Officers</w:t>
        </w:r>
      </w:ins>
      <w:ins w:id="956" w:author="K Guyton" w:date="2020-03-01T12:05:00Z">
        <w:r w:rsidR="002461FE" w:rsidRPr="001618FE">
          <w:rPr>
            <w:rFonts w:cstheme="minorHAnsi"/>
            <w:b/>
            <w:bCs/>
            <w:rPrChange w:id="957" w:author="K Guyton" w:date="2020-04-30T19:32:00Z">
              <w:rPr>
                <w:rFonts w:cstheme="minorHAnsi"/>
                <w:b/>
                <w:bCs/>
                <w:u w:val="single"/>
              </w:rPr>
            </w:rPrChange>
          </w:rPr>
          <w:t>:</w:t>
        </w:r>
        <w:r w:rsidR="002461FE" w:rsidRPr="001618FE">
          <w:rPr>
            <w:rFonts w:cstheme="minorHAnsi"/>
            <w:rPrChange w:id="958" w:author="K Guyton" w:date="2020-04-30T19:32:00Z">
              <w:rPr>
                <w:rFonts w:cstheme="minorHAnsi"/>
                <w:u w:val="single"/>
              </w:rPr>
            </w:rPrChange>
          </w:rPr>
          <w:t xml:space="preserve"> </w:t>
        </w:r>
      </w:ins>
    </w:p>
    <w:p w14:paraId="433A19B2" w14:textId="43C237E6" w:rsidR="00BB3BFA" w:rsidRPr="002461FE" w:rsidRDefault="002461FE">
      <w:pPr>
        <w:spacing w:before="5" w:after="0" w:line="220" w:lineRule="exact"/>
        <w:rPr>
          <w:ins w:id="959" w:author="K Guyton" w:date="2020-02-22T16:06:00Z"/>
          <w:rFonts w:cstheme="minorHAnsi"/>
          <w:u w:val="single"/>
          <w:rPrChange w:id="960" w:author="K Guyton" w:date="2020-03-01T12:05:00Z">
            <w:rPr>
              <w:ins w:id="961" w:author="K Guyton" w:date="2020-02-22T16:06:00Z"/>
              <w:rFonts w:cstheme="minorHAnsi"/>
            </w:rPr>
          </w:rPrChange>
        </w:rPr>
      </w:pPr>
      <w:ins w:id="962" w:author="K Guyton" w:date="2020-03-01T12:05:00Z">
        <w:r w:rsidRPr="001618FE">
          <w:rPr>
            <w:rFonts w:cstheme="minorHAnsi"/>
            <w:rPrChange w:id="963" w:author="K Guyton" w:date="2020-04-30T19:32:00Z">
              <w:rPr>
                <w:rFonts w:cstheme="minorHAnsi"/>
                <w:u w:val="single"/>
              </w:rPr>
            </w:rPrChange>
          </w:rPr>
          <w:t>Officer positions are elected during the elections of the Council.</w:t>
        </w:r>
      </w:ins>
    </w:p>
    <w:p w14:paraId="26F88C4B" w14:textId="77777777" w:rsidR="00BB3BFA" w:rsidRDefault="00BB3BFA">
      <w:pPr>
        <w:spacing w:before="5" w:after="0" w:line="220" w:lineRule="exact"/>
        <w:rPr>
          <w:ins w:id="964" w:author="K Guyton" w:date="2020-02-22T16:06:00Z"/>
          <w:rFonts w:cstheme="minorHAnsi"/>
        </w:rPr>
      </w:pPr>
    </w:p>
    <w:p w14:paraId="77B4191E" w14:textId="77777777" w:rsidR="00F62157" w:rsidRDefault="00BB3BFA">
      <w:pPr>
        <w:spacing w:before="5" w:after="0" w:line="220" w:lineRule="exact"/>
        <w:rPr>
          <w:rFonts w:cstheme="minorHAnsi"/>
          <w:b/>
          <w:bCs/>
        </w:rPr>
      </w:pPr>
      <w:ins w:id="965" w:author="K Guyton" w:date="2020-02-22T16:06:00Z">
        <w:r w:rsidRPr="00BB3BFA">
          <w:rPr>
            <w:rFonts w:cstheme="minorHAnsi"/>
            <w:b/>
            <w:bCs/>
            <w:u w:val="single"/>
            <w:rPrChange w:id="966" w:author="K Guyton" w:date="2020-02-22T16:06:00Z">
              <w:rPr>
                <w:rFonts w:cstheme="minorHAnsi"/>
              </w:rPr>
            </w:rPrChange>
          </w:rPr>
          <w:t>Section 4: Officer Terms</w:t>
        </w:r>
      </w:ins>
      <w:ins w:id="967" w:author="K Guyton" w:date="2020-03-01T12:06:00Z">
        <w:r w:rsidR="002461FE" w:rsidRPr="001618FE">
          <w:rPr>
            <w:rFonts w:cstheme="minorHAnsi"/>
            <w:b/>
            <w:bCs/>
            <w:rPrChange w:id="968" w:author="K Guyton" w:date="2020-04-30T19:32:00Z">
              <w:rPr>
                <w:rFonts w:cstheme="minorHAnsi"/>
                <w:b/>
                <w:bCs/>
                <w:u w:val="single"/>
              </w:rPr>
            </w:rPrChange>
          </w:rPr>
          <w:t xml:space="preserve">: </w:t>
        </w:r>
      </w:ins>
    </w:p>
    <w:p w14:paraId="282AEFCA" w14:textId="22E2F3EA" w:rsidR="00BB3BFA" w:rsidRPr="002461FE" w:rsidRDefault="002461FE">
      <w:pPr>
        <w:spacing w:before="5" w:after="0" w:line="220" w:lineRule="exact"/>
        <w:rPr>
          <w:ins w:id="969" w:author="K Guyton" w:date="2020-02-22T16:06:00Z"/>
          <w:rFonts w:cstheme="minorHAnsi"/>
          <w:u w:val="single"/>
          <w:rPrChange w:id="970" w:author="K Guyton" w:date="2020-03-01T12:06:00Z">
            <w:rPr>
              <w:ins w:id="971" w:author="K Guyton" w:date="2020-02-22T16:06:00Z"/>
              <w:rFonts w:cstheme="minorHAnsi"/>
            </w:rPr>
          </w:rPrChange>
        </w:rPr>
      </w:pPr>
      <w:ins w:id="972" w:author="K Guyton" w:date="2020-03-01T12:06:00Z">
        <w:r w:rsidRPr="001618FE">
          <w:rPr>
            <w:rFonts w:cstheme="minorHAnsi"/>
            <w:rPrChange w:id="973" w:author="K Guyton" w:date="2020-04-30T19:32:00Z">
              <w:rPr>
                <w:rFonts w:cstheme="minorHAnsi"/>
                <w:u w:val="single"/>
              </w:rPr>
            </w:rPrChange>
          </w:rPr>
          <w:t xml:space="preserve">The Officers shall serve two (2) year terms and serve at the pleasure of the Board. They may </w:t>
        </w:r>
      </w:ins>
      <w:ins w:id="974" w:author="K Guyton" w:date="2020-03-01T12:07:00Z">
        <w:r w:rsidRPr="001618FE">
          <w:rPr>
            <w:rFonts w:cstheme="minorHAnsi"/>
            <w:rPrChange w:id="975" w:author="K Guyton" w:date="2020-04-30T19:32:00Z">
              <w:rPr>
                <w:rFonts w:cstheme="minorHAnsi"/>
                <w:u w:val="single"/>
              </w:rPr>
            </w:rPrChange>
          </w:rPr>
          <w:t>stand for reelection</w:t>
        </w:r>
      </w:ins>
      <w:ins w:id="976" w:author="K Guyton" w:date="2020-03-01T12:40:00Z">
        <w:r w:rsidR="00346C51" w:rsidRPr="001618FE">
          <w:rPr>
            <w:rFonts w:cstheme="minorHAnsi"/>
            <w:rPrChange w:id="977" w:author="K Guyton" w:date="2020-04-30T19:32:00Z">
              <w:rPr>
                <w:rFonts w:cstheme="minorHAnsi"/>
                <w:u w:val="single"/>
              </w:rPr>
            </w:rPrChange>
          </w:rPr>
          <w:t xml:space="preserve"> every two (2) years.</w:t>
        </w:r>
      </w:ins>
    </w:p>
    <w:p w14:paraId="123DEA5C" w14:textId="77777777" w:rsidR="00BB3BFA" w:rsidRDefault="00BB3BFA">
      <w:pPr>
        <w:spacing w:before="5" w:after="0" w:line="220" w:lineRule="exact"/>
        <w:rPr>
          <w:ins w:id="978" w:author="K Guyton" w:date="2020-04-30T19:38:00Z"/>
          <w:rFonts w:cstheme="minorHAnsi"/>
        </w:rPr>
      </w:pPr>
    </w:p>
    <w:p w14:paraId="6C5473F5" w14:textId="77777777" w:rsidR="001618FE" w:rsidRPr="001C2323" w:rsidRDefault="001618FE">
      <w:pPr>
        <w:spacing w:before="5" w:after="0" w:line="220" w:lineRule="exact"/>
        <w:rPr>
          <w:rFonts w:cstheme="minorHAnsi"/>
        </w:rPr>
      </w:pPr>
    </w:p>
    <w:p w14:paraId="7EF1621B" w14:textId="77777777" w:rsidR="00BB3BFA" w:rsidRDefault="001044BF" w:rsidP="00BB3BFA">
      <w:pPr>
        <w:spacing w:after="0" w:line="240" w:lineRule="auto"/>
        <w:ind w:left="2" w:hanging="2"/>
        <w:jc w:val="center"/>
        <w:rPr>
          <w:ins w:id="979" w:author="K Guyton" w:date="2020-02-22T16:07:00Z"/>
          <w:rFonts w:eastAsia="Arial" w:cstheme="minorHAnsi"/>
          <w:b/>
          <w:bCs/>
          <w:w w:val="99"/>
        </w:rPr>
      </w:pPr>
      <w:r w:rsidRPr="001C2323">
        <w:rPr>
          <w:rFonts w:eastAsia="Arial" w:cstheme="minorHAnsi"/>
          <w:b/>
          <w:bCs/>
          <w:spacing w:val="-2"/>
        </w:rPr>
        <w:t>A</w:t>
      </w:r>
      <w:r w:rsidRPr="001C2323">
        <w:rPr>
          <w:rFonts w:eastAsia="Arial" w:cstheme="minorHAnsi"/>
          <w:b/>
          <w:bCs/>
          <w:spacing w:val="-1"/>
        </w:rPr>
        <w:t>r</w:t>
      </w:r>
      <w:r w:rsidRPr="001C2323">
        <w:rPr>
          <w:rFonts w:eastAsia="Arial" w:cstheme="minorHAnsi"/>
          <w:b/>
          <w:bCs/>
          <w:spacing w:val="3"/>
        </w:rPr>
        <w:t>t</w:t>
      </w:r>
      <w:r w:rsidRPr="001C2323">
        <w:rPr>
          <w:rFonts w:eastAsia="Arial" w:cstheme="minorHAnsi"/>
          <w:b/>
          <w:bCs/>
        </w:rPr>
        <w:t>icle</w:t>
      </w:r>
      <w:r w:rsidRPr="001C2323">
        <w:rPr>
          <w:rFonts w:eastAsia="Arial" w:cstheme="minorHAnsi"/>
          <w:b/>
          <w:bCs/>
          <w:spacing w:val="-4"/>
        </w:rPr>
        <w:t xml:space="preserve"> </w:t>
      </w:r>
      <w:r w:rsidRPr="001C2323">
        <w:rPr>
          <w:rFonts w:eastAsia="Arial" w:cstheme="minorHAnsi"/>
          <w:b/>
          <w:bCs/>
          <w:spacing w:val="-1"/>
          <w:w w:val="99"/>
        </w:rPr>
        <w:t>V</w:t>
      </w:r>
      <w:r w:rsidRPr="001C2323">
        <w:rPr>
          <w:rFonts w:eastAsia="Arial" w:cstheme="minorHAnsi"/>
          <w:b/>
          <w:bCs/>
          <w:w w:val="99"/>
        </w:rPr>
        <w:t>II</w:t>
      </w:r>
      <w:del w:id="980" w:author="K Guyton" w:date="2020-02-22T16:07:00Z">
        <w:r w:rsidRPr="001C2323" w:rsidDel="00BB3BFA">
          <w:rPr>
            <w:rFonts w:eastAsia="Arial" w:cstheme="minorHAnsi"/>
            <w:b/>
            <w:bCs/>
            <w:w w:val="99"/>
          </w:rPr>
          <w:delText xml:space="preserve"> </w:delText>
        </w:r>
      </w:del>
    </w:p>
    <w:p w14:paraId="0D4D996D" w14:textId="384FCE24" w:rsidR="00441F33" w:rsidRPr="001C2323" w:rsidRDefault="00BB3BFA">
      <w:pPr>
        <w:spacing w:after="0" w:line="240" w:lineRule="auto"/>
        <w:ind w:left="2" w:hanging="2"/>
        <w:jc w:val="center"/>
        <w:rPr>
          <w:rFonts w:eastAsia="Arial" w:cstheme="minorHAnsi"/>
        </w:rPr>
        <w:pPrChange w:id="981" w:author="K Guyton" w:date="2020-02-22T16:07:00Z">
          <w:pPr>
            <w:spacing w:after="0" w:line="240" w:lineRule="auto"/>
            <w:ind w:left="4463" w:right="4366" w:hanging="2"/>
            <w:jc w:val="center"/>
          </w:pPr>
        </w:pPrChange>
      </w:pPr>
      <w:ins w:id="982" w:author="K Guyton" w:date="2020-02-22T16:07:00Z">
        <w:r>
          <w:rPr>
            <w:rFonts w:eastAsia="Arial" w:cstheme="minorHAnsi"/>
            <w:b/>
            <w:bCs/>
            <w:w w:val="99"/>
          </w:rPr>
          <w:t>COMMITTEES</w:t>
        </w:r>
      </w:ins>
      <w:ins w:id="983" w:author="K Guyton" w:date="2020-03-01T11:58:00Z">
        <w:r w:rsidR="00D25419">
          <w:rPr>
            <w:rFonts w:eastAsia="Arial" w:cstheme="minorHAnsi"/>
            <w:b/>
            <w:bCs/>
            <w:w w:val="99"/>
          </w:rPr>
          <w:t xml:space="preserve"> AND THEIR DUTIES</w:t>
        </w:r>
      </w:ins>
    </w:p>
    <w:p w14:paraId="7503A88F" w14:textId="77777777" w:rsidR="00441F33" w:rsidRPr="001C2323" w:rsidRDefault="00441F33">
      <w:pPr>
        <w:spacing w:before="5" w:after="0" w:line="220" w:lineRule="exact"/>
        <w:rPr>
          <w:rFonts w:cstheme="minorHAnsi"/>
        </w:rPr>
      </w:pPr>
    </w:p>
    <w:p w14:paraId="28667E78" w14:textId="77777777" w:rsidR="00D25419" w:rsidRPr="001618FE" w:rsidRDefault="00D25419" w:rsidP="00F62157">
      <w:pPr>
        <w:spacing w:after="0" w:line="240" w:lineRule="auto"/>
        <w:ind w:right="-14"/>
        <w:rPr>
          <w:ins w:id="984" w:author="K Guyton" w:date="2020-03-01T11:58:00Z"/>
          <w:rFonts w:eastAsia="Arial" w:cstheme="minorHAnsi"/>
          <w:spacing w:val="-1"/>
          <w:rPrChange w:id="985" w:author="K Guyton" w:date="2020-04-30T19:33:00Z">
            <w:rPr>
              <w:ins w:id="986" w:author="K Guyton" w:date="2020-03-01T11:58:00Z"/>
              <w:rFonts w:eastAsia="Arial" w:cstheme="minorHAnsi"/>
              <w:b/>
              <w:bCs/>
              <w:spacing w:val="-1"/>
              <w:u w:val="single"/>
            </w:rPr>
          </w:rPrChange>
        </w:rPr>
      </w:pPr>
      <w:ins w:id="987" w:author="K Guyton" w:date="2020-03-01T12:00:00Z">
        <w:r w:rsidRPr="001618FE">
          <w:rPr>
            <w:rFonts w:eastAsia="Arial" w:cstheme="minorHAnsi"/>
            <w:spacing w:val="-1"/>
            <w:rPrChange w:id="988" w:author="K Guyton" w:date="2020-04-30T19:33:00Z">
              <w:rPr>
                <w:rFonts w:eastAsia="Arial" w:cstheme="minorHAnsi"/>
                <w:spacing w:val="-1"/>
                <w:u w:val="single"/>
              </w:rPr>
            </w:rPrChange>
          </w:rPr>
          <w:t>All Standing and Ad Hoc Committees shall be established by the Board. Suggestions for committees may come from Stakehold</w:t>
        </w:r>
      </w:ins>
      <w:ins w:id="989" w:author="K Guyton" w:date="2020-03-01T12:01:00Z">
        <w:r w:rsidRPr="001618FE">
          <w:rPr>
            <w:rFonts w:eastAsia="Arial" w:cstheme="minorHAnsi"/>
            <w:spacing w:val="-1"/>
            <w:rPrChange w:id="990" w:author="K Guyton" w:date="2020-04-30T19:33:00Z">
              <w:rPr>
                <w:rFonts w:eastAsia="Arial" w:cstheme="minorHAnsi"/>
                <w:spacing w:val="-1"/>
                <w:u w:val="single"/>
              </w:rPr>
            </w:rPrChange>
          </w:rPr>
          <w:t>ers or from members of the Board, and all such suggestions shall be voted upon by the Board.</w:t>
        </w:r>
      </w:ins>
    </w:p>
    <w:p w14:paraId="2D449CCD" w14:textId="77777777" w:rsidR="00441F33" w:rsidRPr="001C2323" w:rsidRDefault="00441F33" w:rsidP="00FE5605">
      <w:pPr>
        <w:spacing w:before="5" w:after="0" w:line="220" w:lineRule="exact"/>
        <w:rPr>
          <w:rFonts w:cstheme="minorHAnsi"/>
        </w:rPr>
      </w:pPr>
    </w:p>
    <w:p w14:paraId="3C4037B8" w14:textId="702D23BC" w:rsidR="00441F33" w:rsidRPr="00FE5605" w:rsidRDefault="001044BF" w:rsidP="00F62157">
      <w:pPr>
        <w:spacing w:after="0" w:line="240" w:lineRule="auto"/>
        <w:ind w:right="-14"/>
        <w:rPr>
          <w:rFonts w:eastAsia="Arial" w:cstheme="minorHAnsi"/>
          <w:u w:val="single"/>
        </w:rPr>
      </w:pPr>
      <w:r w:rsidRPr="00FE5605">
        <w:rPr>
          <w:rFonts w:eastAsia="Arial" w:cstheme="minorHAnsi"/>
          <w:b/>
          <w:bCs/>
          <w:spacing w:val="-1"/>
          <w:u w:val="single"/>
        </w:rPr>
        <w:t>S</w:t>
      </w:r>
      <w:r w:rsidRPr="00FE5605">
        <w:rPr>
          <w:rFonts w:eastAsia="Arial" w:cstheme="minorHAnsi"/>
          <w:b/>
          <w:bCs/>
          <w:u w:val="single"/>
        </w:rPr>
        <w:t>ec</w:t>
      </w:r>
      <w:r w:rsidRPr="00FE5605">
        <w:rPr>
          <w:rFonts w:eastAsia="Arial" w:cstheme="minorHAnsi"/>
          <w:b/>
          <w:bCs/>
          <w:spacing w:val="1"/>
          <w:u w:val="single"/>
        </w:rPr>
        <w:t>t</w:t>
      </w:r>
      <w:r w:rsidRPr="00FE5605">
        <w:rPr>
          <w:rFonts w:eastAsia="Arial" w:cstheme="minorHAnsi"/>
          <w:b/>
          <w:bCs/>
          <w:u w:val="single"/>
        </w:rPr>
        <w:t>i</w:t>
      </w:r>
      <w:r w:rsidRPr="00FE5605">
        <w:rPr>
          <w:rFonts w:eastAsia="Arial" w:cstheme="minorHAnsi"/>
          <w:b/>
          <w:bCs/>
          <w:spacing w:val="1"/>
          <w:u w:val="single"/>
        </w:rPr>
        <w:t>o</w:t>
      </w:r>
      <w:r w:rsidRPr="00FE5605">
        <w:rPr>
          <w:rFonts w:eastAsia="Arial" w:cstheme="minorHAnsi"/>
          <w:b/>
          <w:bCs/>
          <w:u w:val="single"/>
        </w:rPr>
        <w:t>n</w:t>
      </w:r>
      <w:r w:rsidRPr="00FE5605">
        <w:rPr>
          <w:rFonts w:eastAsia="Arial" w:cstheme="minorHAnsi"/>
          <w:b/>
          <w:bCs/>
          <w:spacing w:val="-7"/>
          <w:u w:val="single"/>
        </w:rPr>
        <w:t xml:space="preserve"> </w:t>
      </w:r>
      <w:ins w:id="991" w:author="K Guyton" w:date="2020-03-01T12:04:00Z">
        <w:r w:rsidR="002461FE">
          <w:rPr>
            <w:rFonts w:eastAsia="Arial" w:cstheme="minorHAnsi"/>
            <w:b/>
            <w:bCs/>
            <w:u w:val="single"/>
          </w:rPr>
          <w:t>1</w:t>
        </w:r>
      </w:ins>
      <w:r w:rsidRPr="00FE5605">
        <w:rPr>
          <w:rFonts w:eastAsia="Arial" w:cstheme="minorHAnsi"/>
          <w:b/>
          <w:bCs/>
          <w:u w:val="single"/>
        </w:rPr>
        <w:t>:</w:t>
      </w:r>
      <w:r w:rsidRPr="00FE5605">
        <w:rPr>
          <w:rFonts w:eastAsia="Arial" w:cstheme="minorHAnsi"/>
          <w:b/>
          <w:bCs/>
          <w:spacing w:val="1"/>
          <w:u w:val="single"/>
        </w:rPr>
        <w:t xml:space="preserve"> </w:t>
      </w:r>
      <w:r w:rsidRPr="00FE5605">
        <w:rPr>
          <w:rFonts w:eastAsia="Arial" w:cstheme="minorHAnsi"/>
          <w:b/>
          <w:bCs/>
          <w:spacing w:val="-1"/>
          <w:u w:val="single"/>
        </w:rPr>
        <w:t>S</w:t>
      </w:r>
      <w:r w:rsidRPr="00FE5605">
        <w:rPr>
          <w:rFonts w:eastAsia="Arial" w:cstheme="minorHAnsi"/>
          <w:b/>
          <w:bCs/>
          <w:spacing w:val="1"/>
          <w:u w:val="single"/>
        </w:rPr>
        <w:t>t</w:t>
      </w:r>
      <w:r w:rsidRPr="00FE5605">
        <w:rPr>
          <w:rFonts w:eastAsia="Arial" w:cstheme="minorHAnsi"/>
          <w:b/>
          <w:bCs/>
          <w:u w:val="single"/>
        </w:rPr>
        <w:t>a</w:t>
      </w:r>
      <w:r w:rsidRPr="00FE5605">
        <w:rPr>
          <w:rFonts w:eastAsia="Arial" w:cstheme="minorHAnsi"/>
          <w:b/>
          <w:bCs/>
          <w:spacing w:val="1"/>
          <w:u w:val="single"/>
        </w:rPr>
        <w:t>nd</w:t>
      </w:r>
      <w:r w:rsidRPr="00FE5605">
        <w:rPr>
          <w:rFonts w:eastAsia="Arial" w:cstheme="minorHAnsi"/>
          <w:b/>
          <w:bCs/>
          <w:u w:val="single"/>
        </w:rPr>
        <w:t>i</w:t>
      </w:r>
      <w:r w:rsidRPr="00FE5605">
        <w:rPr>
          <w:rFonts w:eastAsia="Arial" w:cstheme="minorHAnsi"/>
          <w:b/>
          <w:bCs/>
          <w:spacing w:val="1"/>
          <w:u w:val="single"/>
        </w:rPr>
        <w:t>n</w:t>
      </w:r>
      <w:r w:rsidRPr="00FE5605">
        <w:rPr>
          <w:rFonts w:eastAsia="Arial" w:cstheme="minorHAnsi"/>
          <w:b/>
          <w:bCs/>
          <w:u w:val="single"/>
        </w:rPr>
        <w:t>g</w:t>
      </w:r>
      <w:r w:rsidRPr="00FE5605">
        <w:rPr>
          <w:rFonts w:eastAsia="Arial" w:cstheme="minorHAnsi"/>
          <w:b/>
          <w:bCs/>
          <w:spacing w:val="-9"/>
          <w:u w:val="single"/>
        </w:rPr>
        <w:t xml:space="preserve"> </w:t>
      </w:r>
      <w:r w:rsidRPr="00FE5605">
        <w:rPr>
          <w:rFonts w:eastAsia="Arial" w:cstheme="minorHAnsi"/>
          <w:b/>
          <w:bCs/>
          <w:u w:val="single"/>
        </w:rPr>
        <w:t>C</w:t>
      </w:r>
      <w:r w:rsidRPr="00FE5605">
        <w:rPr>
          <w:rFonts w:eastAsia="Arial" w:cstheme="minorHAnsi"/>
          <w:b/>
          <w:bCs/>
          <w:spacing w:val="1"/>
          <w:u w:val="single"/>
        </w:rPr>
        <w:t>omm</w:t>
      </w:r>
      <w:r w:rsidRPr="00FE5605">
        <w:rPr>
          <w:rFonts w:eastAsia="Arial" w:cstheme="minorHAnsi"/>
          <w:b/>
          <w:bCs/>
          <w:u w:val="single"/>
        </w:rPr>
        <w:t>i</w:t>
      </w:r>
      <w:r w:rsidRPr="00FE5605">
        <w:rPr>
          <w:rFonts w:eastAsia="Arial" w:cstheme="minorHAnsi"/>
          <w:b/>
          <w:bCs/>
          <w:spacing w:val="1"/>
          <w:u w:val="single"/>
        </w:rPr>
        <w:t>tt</w:t>
      </w:r>
      <w:r w:rsidRPr="00FE5605">
        <w:rPr>
          <w:rFonts w:eastAsia="Arial" w:cstheme="minorHAnsi"/>
          <w:b/>
          <w:bCs/>
          <w:u w:val="single"/>
        </w:rPr>
        <w:t>ees</w:t>
      </w:r>
    </w:p>
    <w:p w14:paraId="06A6601E" w14:textId="61201C40" w:rsidR="00441F33" w:rsidRPr="001C2323" w:rsidRDefault="001044BF" w:rsidP="00FE5605">
      <w:pPr>
        <w:spacing w:after="120" w:line="240" w:lineRule="auto"/>
        <w:ind w:right="346"/>
        <w:rPr>
          <w:rFonts w:eastAsia="Arial" w:cstheme="minorHAnsi"/>
        </w:rPr>
      </w:pPr>
      <w:r w:rsidRPr="001C2323">
        <w:rPr>
          <w:rFonts w:eastAsia="Arial" w:cstheme="minorHAnsi"/>
          <w:spacing w:val="-1"/>
        </w:rPr>
        <w:t>A</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spacing w:val="2"/>
        </w:rPr>
        <w:t>S</w:t>
      </w:r>
      <w:r w:rsidRPr="001C2323">
        <w:rPr>
          <w:rFonts w:eastAsia="Arial" w:cstheme="minorHAnsi"/>
        </w:rPr>
        <w:t>ta</w:t>
      </w:r>
      <w:r w:rsidRPr="001C2323">
        <w:rPr>
          <w:rFonts w:eastAsia="Arial" w:cstheme="minorHAnsi"/>
          <w:spacing w:val="2"/>
        </w:rPr>
        <w:t>n</w:t>
      </w:r>
      <w:r w:rsidRPr="001C2323">
        <w:rPr>
          <w:rFonts w:eastAsia="Arial" w:cstheme="minorHAnsi"/>
        </w:rPr>
        <w:t>d</w:t>
      </w:r>
      <w:r w:rsidRPr="001C2323">
        <w:rPr>
          <w:rFonts w:eastAsia="Arial" w:cstheme="minorHAnsi"/>
          <w:spacing w:val="-1"/>
        </w:rPr>
        <w:t>i</w:t>
      </w:r>
      <w:r w:rsidRPr="001C2323">
        <w:rPr>
          <w:rFonts w:eastAsia="Arial" w:cstheme="minorHAnsi"/>
          <w:spacing w:val="2"/>
        </w:rPr>
        <w:t>n</w:t>
      </w:r>
      <w:r w:rsidRPr="001C2323">
        <w:rPr>
          <w:rFonts w:eastAsia="Arial" w:cstheme="minorHAnsi"/>
        </w:rPr>
        <w:t>g</w:t>
      </w:r>
      <w:r w:rsidRPr="001C2323">
        <w:rPr>
          <w:rFonts w:eastAsia="Arial" w:cstheme="minorHAnsi"/>
          <w:spacing w:val="-9"/>
        </w:rPr>
        <w:t xml:space="preserve"> </w:t>
      </w:r>
      <w:r w:rsidRPr="001C2323">
        <w:rPr>
          <w:rFonts w:eastAsia="Arial" w:cstheme="minorHAnsi"/>
        </w:rPr>
        <w:t>Co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ttees</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spacing w:val="2"/>
        </w:rPr>
        <w:t>f</w:t>
      </w:r>
      <w:r w:rsidRPr="001C2323">
        <w:rPr>
          <w:rFonts w:eastAsia="Arial" w:cstheme="minorHAnsi"/>
        </w:rPr>
        <w:t>un</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rPr>
        <w:t>on</w:t>
      </w:r>
      <w:r w:rsidRPr="001C2323">
        <w:rPr>
          <w:rFonts w:eastAsia="Arial" w:cstheme="minorHAnsi"/>
          <w:spacing w:val="-8"/>
        </w:rPr>
        <w:t xml:space="preserve"> </w:t>
      </w:r>
      <w:r w:rsidRPr="001C2323">
        <w:rPr>
          <w:rFonts w:eastAsia="Arial" w:cstheme="minorHAnsi"/>
          <w:spacing w:val="1"/>
        </w:rPr>
        <w:t>c</w:t>
      </w:r>
      <w:r w:rsidRPr="001C2323">
        <w:rPr>
          <w:rFonts w:eastAsia="Arial" w:cstheme="minorHAnsi"/>
        </w:rPr>
        <w:t>on</w:t>
      </w:r>
      <w:r w:rsidRPr="001C2323">
        <w:rPr>
          <w:rFonts w:eastAsia="Arial" w:cstheme="minorHAnsi"/>
          <w:spacing w:val="1"/>
        </w:rPr>
        <w:t>s</w:t>
      </w:r>
      <w:r w:rsidRPr="001C2323">
        <w:rPr>
          <w:rFonts w:eastAsia="Arial" w:cstheme="minorHAnsi"/>
          <w:spacing w:val="-1"/>
        </w:rPr>
        <w:t>i</w:t>
      </w:r>
      <w:r w:rsidRPr="001C2323">
        <w:rPr>
          <w:rFonts w:eastAsia="Arial" w:cstheme="minorHAnsi"/>
          <w:spacing w:val="1"/>
        </w:rPr>
        <w:t>s</w:t>
      </w:r>
      <w:r w:rsidRPr="001C2323">
        <w:rPr>
          <w:rFonts w:eastAsia="Arial" w:cstheme="minorHAnsi"/>
          <w:spacing w:val="2"/>
        </w:rPr>
        <w:t>t</w:t>
      </w:r>
      <w:r w:rsidRPr="001C2323">
        <w:rPr>
          <w:rFonts w:eastAsia="Arial" w:cstheme="minorHAnsi"/>
        </w:rPr>
        <w:t>ent</w:t>
      </w:r>
      <w:r w:rsidRPr="001C2323">
        <w:rPr>
          <w:rFonts w:eastAsia="Arial" w:cstheme="minorHAnsi"/>
          <w:spacing w:val="-5"/>
        </w:rPr>
        <w:t xml:space="preserve"> </w:t>
      </w:r>
      <w:r w:rsidRPr="001C2323">
        <w:rPr>
          <w:rFonts w:eastAsia="Arial" w:cstheme="minorHAnsi"/>
        </w:rPr>
        <w:t>w</w:t>
      </w:r>
      <w:r w:rsidRPr="001C2323">
        <w:rPr>
          <w:rFonts w:eastAsia="Arial" w:cstheme="minorHAnsi"/>
          <w:spacing w:val="-1"/>
        </w:rPr>
        <w:t>i</w:t>
      </w:r>
      <w:r w:rsidRPr="001C2323">
        <w:rPr>
          <w:rFonts w:eastAsia="Arial" w:cstheme="minorHAnsi"/>
        </w:rPr>
        <w:t>th</w:t>
      </w:r>
      <w:r w:rsidRPr="001C2323">
        <w:rPr>
          <w:rFonts w:eastAsia="Arial" w:cstheme="minorHAnsi"/>
          <w:spacing w:val="-5"/>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4"/>
        </w:rPr>
        <w:t xml:space="preserve"> </w:t>
      </w:r>
      <w:r w:rsidRPr="001C2323">
        <w:rPr>
          <w:rFonts w:eastAsia="Arial" w:cstheme="minorHAnsi"/>
          <w:spacing w:val="2"/>
        </w:rPr>
        <w:t>g</w:t>
      </w:r>
      <w:r w:rsidRPr="001C2323">
        <w:rPr>
          <w:rFonts w:eastAsia="Arial" w:cstheme="minorHAnsi"/>
        </w:rPr>
        <w:t>u</w:t>
      </w:r>
      <w:r w:rsidRPr="001C2323">
        <w:rPr>
          <w:rFonts w:eastAsia="Arial" w:cstheme="minorHAnsi"/>
          <w:spacing w:val="-1"/>
        </w:rPr>
        <w:t>i</w:t>
      </w:r>
      <w:r w:rsidRPr="001C2323">
        <w:rPr>
          <w:rFonts w:eastAsia="Arial" w:cstheme="minorHAnsi"/>
          <w:spacing w:val="2"/>
        </w:rPr>
        <w:t>d</w:t>
      </w:r>
      <w:r w:rsidRPr="001C2323">
        <w:rPr>
          <w:rFonts w:eastAsia="Arial" w:cstheme="minorHAnsi"/>
        </w:rPr>
        <w:t>e</w:t>
      </w:r>
      <w:r w:rsidRPr="001C2323">
        <w:rPr>
          <w:rFonts w:eastAsia="Arial" w:cstheme="minorHAnsi"/>
          <w:spacing w:val="1"/>
        </w:rPr>
        <w:t>l</w:t>
      </w:r>
      <w:r w:rsidRPr="001C2323">
        <w:rPr>
          <w:rFonts w:eastAsia="Arial" w:cstheme="minorHAnsi"/>
          <w:spacing w:val="-1"/>
        </w:rPr>
        <w:t>i</w:t>
      </w:r>
      <w:r w:rsidRPr="001C2323">
        <w:rPr>
          <w:rFonts w:eastAsia="Arial" w:cstheme="minorHAnsi"/>
        </w:rPr>
        <w:t>nes</w:t>
      </w:r>
      <w:r w:rsidRPr="001C2323">
        <w:rPr>
          <w:rFonts w:eastAsia="Arial" w:cstheme="minorHAnsi"/>
          <w:spacing w:val="-8"/>
        </w:rPr>
        <w:t xml:space="preserve"> </w:t>
      </w:r>
      <w:r w:rsidRPr="001C2323">
        <w:rPr>
          <w:rFonts w:eastAsia="Arial" w:cstheme="minorHAnsi"/>
        </w:rPr>
        <w:t>of the</w:t>
      </w:r>
      <w:r w:rsidRPr="001C2323">
        <w:rPr>
          <w:rFonts w:eastAsia="Arial" w:cstheme="minorHAnsi"/>
          <w:spacing w:val="-1"/>
        </w:rPr>
        <w:t xml:space="preserve"> B</w:t>
      </w:r>
      <w:r w:rsidRPr="001C2323">
        <w:rPr>
          <w:rFonts w:eastAsia="Arial" w:cstheme="minorHAnsi"/>
          <w:spacing w:val="1"/>
        </w:rPr>
        <w:t>r</w:t>
      </w:r>
      <w:r w:rsidRPr="001C2323">
        <w:rPr>
          <w:rFonts w:eastAsia="Arial" w:cstheme="minorHAnsi"/>
          <w:spacing w:val="2"/>
        </w:rPr>
        <w:t>o</w:t>
      </w:r>
      <w:r w:rsidRPr="001C2323">
        <w:rPr>
          <w:rFonts w:eastAsia="Arial" w:cstheme="minorHAnsi"/>
          <w:spacing w:val="-2"/>
        </w:rPr>
        <w:t>w</w:t>
      </w:r>
      <w:r w:rsidRPr="001C2323">
        <w:rPr>
          <w:rFonts w:eastAsia="Arial" w:cstheme="minorHAnsi"/>
        </w:rPr>
        <w:t>n</w:t>
      </w:r>
      <w:r w:rsidRPr="001C2323">
        <w:rPr>
          <w:rFonts w:eastAsia="Arial" w:cstheme="minorHAnsi"/>
          <w:spacing w:val="-4"/>
        </w:rPr>
        <w:t xml:space="preserve"> </w:t>
      </w:r>
      <w:r w:rsidRPr="001C2323">
        <w:rPr>
          <w:rFonts w:eastAsia="Arial" w:cstheme="minorHAnsi"/>
          <w:spacing w:val="-1"/>
        </w:rPr>
        <w:t>A</w:t>
      </w:r>
      <w:r w:rsidRPr="001C2323">
        <w:rPr>
          <w:rFonts w:eastAsia="Arial" w:cstheme="minorHAnsi"/>
          <w:spacing w:val="1"/>
        </w:rPr>
        <w:t>c</w:t>
      </w:r>
      <w:r w:rsidRPr="001C2323">
        <w:rPr>
          <w:rFonts w:eastAsia="Arial" w:cstheme="minorHAnsi"/>
        </w:rPr>
        <w:t>t.</w:t>
      </w:r>
      <w:r w:rsidRPr="001C2323">
        <w:rPr>
          <w:rFonts w:eastAsia="Arial" w:cstheme="minorHAnsi"/>
          <w:spacing w:val="51"/>
        </w:rPr>
        <w:t xml:space="preserve"> </w:t>
      </w:r>
      <w:r w:rsidRPr="001C2323">
        <w:rPr>
          <w:rFonts w:eastAsia="Arial" w:cstheme="minorHAnsi"/>
          <w:spacing w:val="-1"/>
        </w:rPr>
        <w:t>S</w:t>
      </w:r>
      <w:r w:rsidRPr="001C2323">
        <w:rPr>
          <w:rFonts w:eastAsia="Arial" w:cstheme="minorHAnsi"/>
          <w:spacing w:val="2"/>
        </w:rPr>
        <w:t>t</w:t>
      </w:r>
      <w:r w:rsidRPr="001C2323">
        <w:rPr>
          <w:rFonts w:eastAsia="Arial" w:cstheme="minorHAnsi"/>
        </w:rPr>
        <w:t>an</w:t>
      </w:r>
      <w:r w:rsidRPr="001C2323">
        <w:rPr>
          <w:rFonts w:eastAsia="Arial" w:cstheme="minorHAnsi"/>
          <w:spacing w:val="2"/>
        </w:rPr>
        <w:t>d</w:t>
      </w:r>
      <w:r w:rsidRPr="001C2323">
        <w:rPr>
          <w:rFonts w:eastAsia="Arial" w:cstheme="minorHAnsi"/>
          <w:spacing w:val="-1"/>
        </w:rPr>
        <w:t>i</w:t>
      </w:r>
      <w:r w:rsidRPr="001C2323">
        <w:rPr>
          <w:rFonts w:eastAsia="Arial" w:cstheme="minorHAnsi"/>
          <w:spacing w:val="2"/>
        </w:rPr>
        <w:t>n</w:t>
      </w:r>
      <w:r w:rsidRPr="001C2323">
        <w:rPr>
          <w:rFonts w:eastAsia="Arial" w:cstheme="minorHAnsi"/>
        </w:rPr>
        <w:t>g Co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ttees</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5"/>
        </w:rPr>
        <w:t xml:space="preserve"> </w:t>
      </w:r>
      <w:r w:rsidRPr="001C2323">
        <w:rPr>
          <w:rFonts w:eastAsia="Arial" w:cstheme="minorHAnsi"/>
        </w:rPr>
        <w:t>n</w:t>
      </w:r>
      <w:r w:rsidRPr="001C2323">
        <w:rPr>
          <w:rFonts w:eastAsia="Arial" w:cstheme="minorHAnsi"/>
          <w:spacing w:val="2"/>
        </w:rPr>
        <w:t>o</w:t>
      </w:r>
      <w:r w:rsidRPr="001C2323">
        <w:rPr>
          <w:rFonts w:eastAsia="Arial" w:cstheme="minorHAnsi"/>
        </w:rPr>
        <w:t>t</w:t>
      </w:r>
      <w:r w:rsidRPr="001C2323">
        <w:rPr>
          <w:rFonts w:eastAsia="Arial" w:cstheme="minorHAnsi"/>
          <w:spacing w:val="-4"/>
        </w:rPr>
        <w:t xml:space="preserve"> </w:t>
      </w:r>
      <w:r w:rsidRPr="001C2323">
        <w:rPr>
          <w:rFonts w:eastAsia="Arial" w:cstheme="minorHAnsi"/>
        </w:rPr>
        <w:t xml:space="preserve">be </w:t>
      </w:r>
      <w:r w:rsidRPr="001C2323">
        <w:rPr>
          <w:rFonts w:eastAsia="Arial" w:cstheme="minorHAnsi"/>
          <w:spacing w:val="1"/>
        </w:rPr>
        <w:t>c</w:t>
      </w:r>
      <w:r w:rsidRPr="001C2323">
        <w:rPr>
          <w:rFonts w:eastAsia="Arial" w:cstheme="minorHAnsi"/>
          <w:spacing w:val="2"/>
        </w:rPr>
        <w:t>om</w:t>
      </w:r>
      <w:r w:rsidRPr="001C2323">
        <w:rPr>
          <w:rFonts w:eastAsia="Arial" w:cstheme="minorHAnsi"/>
        </w:rPr>
        <w:t>p</w:t>
      </w:r>
      <w:r w:rsidRPr="001C2323">
        <w:rPr>
          <w:rFonts w:eastAsia="Arial" w:cstheme="minorHAnsi"/>
          <w:spacing w:val="1"/>
        </w:rPr>
        <w:t>r</w:t>
      </w:r>
      <w:r w:rsidRPr="001C2323">
        <w:rPr>
          <w:rFonts w:eastAsia="Arial" w:cstheme="minorHAnsi"/>
          <w:spacing w:val="-1"/>
        </w:rPr>
        <w:t>i</w:t>
      </w:r>
      <w:r w:rsidRPr="001C2323">
        <w:rPr>
          <w:rFonts w:eastAsia="Arial" w:cstheme="minorHAnsi"/>
          <w:spacing w:val="1"/>
        </w:rPr>
        <w:t>s</w:t>
      </w:r>
      <w:r w:rsidRPr="001C2323">
        <w:rPr>
          <w:rFonts w:eastAsia="Arial" w:cstheme="minorHAnsi"/>
        </w:rPr>
        <w:t>ed</w:t>
      </w:r>
      <w:r w:rsidRPr="001C2323">
        <w:rPr>
          <w:rFonts w:eastAsia="Arial" w:cstheme="minorHAnsi"/>
          <w:spacing w:val="-10"/>
        </w:rPr>
        <w:t xml:space="preserve"> </w:t>
      </w:r>
      <w:r w:rsidRPr="001C2323">
        <w:rPr>
          <w:rFonts w:eastAsia="Arial" w:cstheme="minorHAnsi"/>
        </w:rPr>
        <w:t>of a</w:t>
      </w:r>
      <w:r w:rsidRPr="001C2323">
        <w:rPr>
          <w:rFonts w:eastAsia="Arial" w:cstheme="minorHAnsi"/>
          <w:spacing w:val="-4"/>
        </w:rPr>
        <w:t xml:space="preserve"> </w:t>
      </w:r>
      <w:r w:rsidRPr="001C2323">
        <w:rPr>
          <w:rFonts w:eastAsia="Arial" w:cstheme="minorHAnsi"/>
          <w:spacing w:val="4"/>
        </w:rPr>
        <w:t>m</w:t>
      </w:r>
      <w:r w:rsidRPr="001C2323">
        <w:rPr>
          <w:rFonts w:eastAsia="Arial" w:cstheme="minorHAnsi"/>
        </w:rPr>
        <w:t>a</w:t>
      </w:r>
      <w:r w:rsidRPr="001C2323">
        <w:rPr>
          <w:rFonts w:eastAsia="Arial" w:cstheme="minorHAnsi"/>
          <w:spacing w:val="1"/>
        </w:rPr>
        <w:t>j</w:t>
      </w:r>
      <w:r w:rsidRPr="001C2323">
        <w:rPr>
          <w:rFonts w:eastAsia="Arial" w:cstheme="minorHAnsi"/>
        </w:rPr>
        <w:t>o</w:t>
      </w:r>
      <w:r w:rsidRPr="001C2323">
        <w:rPr>
          <w:rFonts w:eastAsia="Arial" w:cstheme="minorHAnsi"/>
          <w:spacing w:val="1"/>
        </w:rPr>
        <w:t>r</w:t>
      </w:r>
      <w:r w:rsidRPr="001C2323">
        <w:rPr>
          <w:rFonts w:eastAsia="Arial" w:cstheme="minorHAnsi"/>
          <w:spacing w:val="-1"/>
        </w:rPr>
        <w:t>i</w:t>
      </w:r>
      <w:r w:rsidRPr="001C2323">
        <w:rPr>
          <w:rFonts w:eastAsia="Arial" w:cstheme="minorHAnsi"/>
        </w:rPr>
        <w:t>ty</w:t>
      </w:r>
      <w:r w:rsidRPr="001C2323">
        <w:rPr>
          <w:rFonts w:eastAsia="Arial" w:cstheme="minorHAnsi"/>
          <w:spacing w:val="-13"/>
        </w:rPr>
        <w:t xml:space="preserve"> </w:t>
      </w:r>
      <w:r w:rsidRPr="001C2323">
        <w:rPr>
          <w:rFonts w:eastAsia="Arial" w:cstheme="minorHAnsi"/>
        </w:rPr>
        <w:t xml:space="preserve">of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rPr>
        <w:t>Me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r w:rsidRPr="001C2323">
        <w:rPr>
          <w:rFonts w:eastAsia="Arial" w:cstheme="minorHAnsi"/>
        </w:rPr>
        <w:t>s.</w:t>
      </w:r>
      <w:r w:rsidRPr="001C2323">
        <w:rPr>
          <w:rFonts w:eastAsia="Arial" w:cstheme="minorHAnsi"/>
          <w:spacing w:val="52"/>
        </w:rPr>
        <w:t xml:space="preserve"> </w:t>
      </w:r>
      <w:r w:rsidRPr="001C2323">
        <w:rPr>
          <w:rFonts w:eastAsia="Arial" w:cstheme="minorHAnsi"/>
        </w:rPr>
        <w:t xml:space="preserve">A </w:t>
      </w:r>
      <w:r w:rsidRPr="001C2323">
        <w:rPr>
          <w:rFonts w:eastAsia="Arial" w:cstheme="minorHAnsi"/>
          <w:spacing w:val="4"/>
        </w:rPr>
        <w:t>m</w:t>
      </w:r>
      <w:r w:rsidRPr="001C2323">
        <w:rPr>
          <w:rFonts w:eastAsia="Arial" w:cstheme="minorHAnsi"/>
          <w:spacing w:val="-1"/>
        </w:rPr>
        <w:t>i</w:t>
      </w:r>
      <w:r w:rsidRPr="001C2323">
        <w:rPr>
          <w:rFonts w:eastAsia="Arial" w:cstheme="minorHAnsi"/>
        </w:rPr>
        <w:t>n</w:t>
      </w:r>
      <w:r w:rsidRPr="001C2323">
        <w:rPr>
          <w:rFonts w:eastAsia="Arial" w:cstheme="minorHAnsi"/>
          <w:spacing w:val="-3"/>
        </w:rPr>
        <w:t>i</w:t>
      </w:r>
      <w:r w:rsidRPr="001C2323">
        <w:rPr>
          <w:rFonts w:eastAsia="Arial" w:cstheme="minorHAnsi"/>
          <w:spacing w:val="4"/>
        </w:rPr>
        <w:t>m</w:t>
      </w:r>
      <w:r w:rsidRPr="001C2323">
        <w:rPr>
          <w:rFonts w:eastAsia="Arial" w:cstheme="minorHAnsi"/>
          <w:spacing w:val="-3"/>
        </w:rPr>
        <w:t>u</w:t>
      </w:r>
      <w:r w:rsidRPr="001C2323">
        <w:rPr>
          <w:rFonts w:eastAsia="Arial" w:cstheme="minorHAnsi"/>
        </w:rPr>
        <w:t>m</w:t>
      </w:r>
      <w:r w:rsidRPr="001C2323">
        <w:rPr>
          <w:rFonts w:eastAsia="Arial" w:cstheme="minorHAnsi"/>
          <w:spacing w:val="-4"/>
        </w:rPr>
        <w:t xml:space="preserve"> </w:t>
      </w:r>
      <w:r w:rsidRPr="001C2323">
        <w:rPr>
          <w:rFonts w:eastAsia="Arial" w:cstheme="minorHAnsi"/>
        </w:rPr>
        <w:t>of one</w:t>
      </w:r>
      <w:r w:rsidRPr="001C2323">
        <w:rPr>
          <w:rFonts w:eastAsia="Arial" w:cstheme="minorHAnsi"/>
          <w:spacing w:val="-4"/>
        </w:rPr>
        <w:t xml:space="preserve"> </w:t>
      </w:r>
      <w:r w:rsidRPr="001C2323">
        <w:rPr>
          <w:rFonts w:eastAsia="Arial" w:cstheme="minorHAnsi"/>
        </w:rPr>
        <w:t>boa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4"/>
        </w:rPr>
        <w:t>m</w:t>
      </w:r>
      <w:r w:rsidRPr="001C2323">
        <w:rPr>
          <w:rFonts w:eastAsia="Arial" w:cstheme="minorHAnsi"/>
        </w:rPr>
        <w:t>e</w:t>
      </w:r>
      <w:r w:rsidRPr="001C2323">
        <w:rPr>
          <w:rFonts w:eastAsia="Arial" w:cstheme="minorHAnsi"/>
          <w:spacing w:val="3"/>
        </w:rPr>
        <w:t>m</w:t>
      </w:r>
      <w:r w:rsidRPr="001C2323">
        <w:rPr>
          <w:rFonts w:eastAsia="Arial" w:cstheme="minorHAnsi"/>
        </w:rPr>
        <w:t>ber</w:t>
      </w:r>
      <w:r w:rsidRPr="001C2323">
        <w:rPr>
          <w:rFonts w:eastAsia="Arial" w:cstheme="minorHAnsi"/>
          <w:spacing w:val="-9"/>
        </w:rPr>
        <w:t xml:space="preserve"> </w:t>
      </w:r>
      <w:r w:rsidRPr="001C2323">
        <w:rPr>
          <w:rFonts w:eastAsia="Arial" w:cstheme="minorHAnsi"/>
          <w:spacing w:val="5"/>
        </w:rPr>
        <w:t>m</w:t>
      </w:r>
      <w:r w:rsidRPr="001C2323">
        <w:rPr>
          <w:rFonts w:eastAsia="Arial" w:cstheme="minorHAnsi"/>
        </w:rPr>
        <w:t>u</w:t>
      </w:r>
      <w:r w:rsidRPr="001C2323">
        <w:rPr>
          <w:rFonts w:eastAsia="Arial" w:cstheme="minorHAnsi"/>
          <w:spacing w:val="1"/>
        </w:rPr>
        <w:t>s</w:t>
      </w:r>
      <w:r w:rsidRPr="001C2323">
        <w:rPr>
          <w:rFonts w:eastAsia="Arial" w:cstheme="minorHAnsi"/>
        </w:rPr>
        <w:t>t</w:t>
      </w:r>
      <w:r w:rsidRPr="001C2323">
        <w:rPr>
          <w:rFonts w:eastAsia="Arial" w:cstheme="minorHAnsi"/>
          <w:spacing w:val="-5"/>
        </w:rPr>
        <w:t xml:space="preserve"> </w:t>
      </w:r>
      <w:r w:rsidRPr="001C2323">
        <w:rPr>
          <w:rFonts w:eastAsia="Arial" w:cstheme="minorHAnsi"/>
          <w:spacing w:val="1"/>
        </w:rPr>
        <w:t>s</w:t>
      </w:r>
      <w:r w:rsidRPr="001C2323">
        <w:rPr>
          <w:rFonts w:eastAsia="Arial" w:cstheme="minorHAnsi"/>
          <w:spacing w:val="-3"/>
        </w:rPr>
        <w:t>e</w:t>
      </w:r>
      <w:r w:rsidRPr="001C2323">
        <w:rPr>
          <w:rFonts w:eastAsia="Arial" w:cstheme="minorHAnsi"/>
          <w:spacing w:val="1"/>
        </w:rPr>
        <w:t>r</w:t>
      </w:r>
      <w:r w:rsidRPr="001C2323">
        <w:rPr>
          <w:rFonts w:eastAsia="Arial" w:cstheme="minorHAnsi"/>
          <w:spacing w:val="-1"/>
        </w:rPr>
        <w:t>v</w:t>
      </w:r>
      <w:r w:rsidRPr="001C2323">
        <w:rPr>
          <w:rFonts w:eastAsia="Arial" w:cstheme="minorHAnsi"/>
        </w:rPr>
        <w:t>e</w:t>
      </w:r>
      <w:r w:rsidRPr="001C2323">
        <w:rPr>
          <w:rFonts w:eastAsia="Arial" w:cstheme="minorHAnsi"/>
          <w:spacing w:val="-6"/>
        </w:rPr>
        <w:t xml:space="preserve"> </w:t>
      </w:r>
      <w:r w:rsidRPr="001C2323">
        <w:rPr>
          <w:rFonts w:eastAsia="Arial" w:cstheme="minorHAnsi"/>
        </w:rPr>
        <w:t>on</w:t>
      </w:r>
      <w:r w:rsidRPr="001C2323">
        <w:rPr>
          <w:rFonts w:eastAsia="Arial" w:cstheme="minorHAnsi"/>
          <w:spacing w:val="-3"/>
        </w:rPr>
        <w:t xml:space="preserve"> </w:t>
      </w:r>
      <w:r w:rsidRPr="001C2323">
        <w:rPr>
          <w:rFonts w:eastAsia="Arial" w:cstheme="minorHAnsi"/>
          <w:spacing w:val="2"/>
        </w:rPr>
        <w:t>e</w:t>
      </w:r>
      <w:r w:rsidRPr="001C2323">
        <w:rPr>
          <w:rFonts w:eastAsia="Arial" w:cstheme="minorHAnsi"/>
        </w:rPr>
        <w:t>a</w:t>
      </w:r>
      <w:r w:rsidRPr="001C2323">
        <w:rPr>
          <w:rFonts w:eastAsia="Arial" w:cstheme="minorHAnsi"/>
          <w:spacing w:val="1"/>
        </w:rPr>
        <w:t>c</w:t>
      </w:r>
      <w:r w:rsidRPr="001C2323">
        <w:rPr>
          <w:rFonts w:eastAsia="Arial" w:cstheme="minorHAnsi"/>
        </w:rPr>
        <w:t>h</w:t>
      </w:r>
      <w:r w:rsidRPr="001C2323">
        <w:rPr>
          <w:rFonts w:eastAsia="Arial" w:cstheme="minorHAnsi"/>
          <w:spacing w:val="-5"/>
        </w:rPr>
        <w:t xml:space="preserve"> </w:t>
      </w:r>
      <w:r w:rsidRPr="001C2323">
        <w:rPr>
          <w:rFonts w:eastAsia="Arial" w:cstheme="minorHAnsi"/>
          <w:spacing w:val="1"/>
        </w:rPr>
        <w:t>s</w:t>
      </w:r>
      <w:r w:rsidRPr="001C2323">
        <w:rPr>
          <w:rFonts w:eastAsia="Arial" w:cstheme="minorHAnsi"/>
        </w:rPr>
        <w:t>tand</w:t>
      </w:r>
      <w:r w:rsidRPr="001C2323">
        <w:rPr>
          <w:rFonts w:eastAsia="Arial" w:cstheme="minorHAnsi"/>
          <w:spacing w:val="1"/>
        </w:rPr>
        <w:t>i</w:t>
      </w:r>
      <w:r w:rsidRPr="001C2323">
        <w:rPr>
          <w:rFonts w:eastAsia="Arial" w:cstheme="minorHAnsi"/>
        </w:rPr>
        <w:t>ng</w:t>
      </w:r>
      <w:r w:rsidRPr="001C2323">
        <w:rPr>
          <w:rFonts w:eastAsia="Arial" w:cstheme="minorHAnsi"/>
          <w:spacing w:val="-9"/>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w:t>
      </w:r>
      <w:r w:rsidRPr="001C2323">
        <w:rPr>
          <w:rFonts w:eastAsia="Arial" w:cstheme="minorHAnsi"/>
          <w:spacing w:val="-11"/>
        </w:rPr>
        <w:t xml:space="preserve"> </w:t>
      </w:r>
      <w:r w:rsidRPr="001C2323">
        <w:rPr>
          <w:rFonts w:eastAsia="Arial" w:cstheme="minorHAnsi"/>
        </w:rPr>
        <w:t>Co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w:t>
      </w:r>
      <w:r w:rsidRPr="001C2323">
        <w:rPr>
          <w:rFonts w:eastAsia="Arial" w:cstheme="minorHAnsi"/>
          <w:spacing w:val="-11"/>
        </w:rPr>
        <w:t xml:space="preserve"> </w:t>
      </w:r>
      <w:r w:rsidRPr="001C2323">
        <w:rPr>
          <w:rFonts w:eastAsia="Arial" w:cstheme="minorHAnsi"/>
          <w:spacing w:val="4"/>
        </w:rPr>
        <w:t>m</w:t>
      </w:r>
      <w:r w:rsidRPr="001C2323">
        <w:rPr>
          <w:rFonts w:eastAsia="Arial" w:cstheme="minorHAnsi"/>
          <w:spacing w:val="-3"/>
        </w:rPr>
        <w:t>e</w:t>
      </w:r>
      <w:r w:rsidRPr="001C2323">
        <w:rPr>
          <w:rFonts w:eastAsia="Arial" w:cstheme="minorHAnsi"/>
          <w:spacing w:val="4"/>
        </w:rPr>
        <w:t>m</w:t>
      </w:r>
      <w:r w:rsidRPr="001C2323">
        <w:rPr>
          <w:rFonts w:eastAsia="Arial" w:cstheme="minorHAnsi"/>
        </w:rPr>
        <w:t>be</w:t>
      </w:r>
      <w:r w:rsidRPr="001C2323">
        <w:rPr>
          <w:rFonts w:eastAsia="Arial" w:cstheme="minorHAnsi"/>
          <w:spacing w:val="-2"/>
        </w:rPr>
        <w:t>r</w:t>
      </w:r>
      <w:r w:rsidRPr="001C2323">
        <w:rPr>
          <w:rFonts w:eastAsia="Arial" w:cstheme="minorHAnsi"/>
          <w:spacing w:val="1"/>
        </w:rPr>
        <w:t>s</w:t>
      </w:r>
      <w:r w:rsidRPr="001C2323">
        <w:rPr>
          <w:rFonts w:eastAsia="Arial" w:cstheme="minorHAnsi"/>
        </w:rPr>
        <w:t>h</w:t>
      </w:r>
      <w:r w:rsidRPr="001C2323">
        <w:rPr>
          <w:rFonts w:eastAsia="Arial" w:cstheme="minorHAnsi"/>
          <w:spacing w:val="-1"/>
        </w:rPr>
        <w:t>i</w:t>
      </w:r>
      <w:r w:rsidRPr="001C2323">
        <w:rPr>
          <w:rFonts w:eastAsia="Arial" w:cstheme="minorHAnsi"/>
        </w:rPr>
        <w:t>p</w:t>
      </w:r>
      <w:r w:rsidRPr="001C2323">
        <w:rPr>
          <w:rFonts w:eastAsia="Arial" w:cstheme="minorHAnsi"/>
          <w:spacing w:val="-12"/>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 xml:space="preserve">the </w:t>
      </w:r>
      <w:r w:rsidRPr="001C2323">
        <w:rPr>
          <w:rFonts w:eastAsia="Arial" w:cstheme="minorHAnsi"/>
          <w:spacing w:val="1"/>
        </w:rPr>
        <w:t>c</w:t>
      </w:r>
      <w:r w:rsidRPr="001C2323">
        <w:rPr>
          <w:rFonts w:eastAsia="Arial" w:cstheme="minorHAnsi"/>
          <w:spacing w:val="-3"/>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w:t>
      </w:r>
      <w:r w:rsidRPr="001C2323">
        <w:rPr>
          <w:rFonts w:eastAsia="Arial" w:cstheme="minorHAnsi"/>
          <w:spacing w:val="-10"/>
        </w:rPr>
        <w:t xml:space="preserve"> </w:t>
      </w:r>
      <w:r w:rsidRPr="001C2323">
        <w:rPr>
          <w:rFonts w:eastAsia="Arial" w:cstheme="minorHAnsi"/>
          <w:spacing w:val="1"/>
        </w:rPr>
        <w:t>c</w:t>
      </w:r>
      <w:r w:rsidRPr="001C2323">
        <w:rPr>
          <w:rFonts w:eastAsia="Arial" w:cstheme="minorHAnsi"/>
        </w:rPr>
        <w:t>ha</w:t>
      </w:r>
      <w:r w:rsidRPr="001C2323">
        <w:rPr>
          <w:rFonts w:eastAsia="Arial" w:cstheme="minorHAnsi"/>
          <w:spacing w:val="-1"/>
        </w:rPr>
        <w:t>i</w:t>
      </w:r>
      <w:r w:rsidRPr="001C2323">
        <w:rPr>
          <w:rFonts w:eastAsia="Arial" w:cstheme="minorHAnsi"/>
        </w:rPr>
        <w:t>r</w:t>
      </w:r>
      <w:r w:rsidRPr="001C2323">
        <w:rPr>
          <w:rFonts w:eastAsia="Arial" w:cstheme="minorHAnsi"/>
          <w:spacing w:val="-4"/>
        </w:rPr>
        <w:t xml:space="preserve"> </w:t>
      </w:r>
      <w:r w:rsidRPr="001C2323">
        <w:rPr>
          <w:rFonts w:eastAsia="Arial" w:cstheme="minorHAnsi"/>
        </w:rPr>
        <w:t>a</w:t>
      </w:r>
      <w:r w:rsidRPr="001C2323">
        <w:rPr>
          <w:rFonts w:eastAsia="Arial" w:cstheme="minorHAnsi"/>
          <w:spacing w:val="1"/>
        </w:rPr>
        <w:t>r</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n</w:t>
      </w:r>
      <w:r w:rsidRPr="001C2323">
        <w:rPr>
          <w:rFonts w:eastAsia="Arial" w:cstheme="minorHAnsi"/>
        </w:rPr>
        <w:t>ot</w:t>
      </w:r>
      <w:r w:rsidRPr="001C2323">
        <w:rPr>
          <w:rFonts w:eastAsia="Arial" w:cstheme="minorHAnsi"/>
          <w:spacing w:val="-1"/>
        </w:rPr>
        <w:t xml:space="preserve"> li</w:t>
      </w:r>
      <w:r w:rsidRPr="001C2323">
        <w:rPr>
          <w:rFonts w:eastAsia="Arial" w:cstheme="minorHAnsi"/>
          <w:spacing w:val="4"/>
        </w:rPr>
        <w:t>m</w:t>
      </w:r>
      <w:r w:rsidRPr="001C2323">
        <w:rPr>
          <w:rFonts w:eastAsia="Arial" w:cstheme="minorHAnsi"/>
          <w:spacing w:val="-1"/>
        </w:rPr>
        <w:t>i</w:t>
      </w:r>
      <w:r w:rsidRPr="001C2323">
        <w:rPr>
          <w:rFonts w:eastAsia="Arial" w:cstheme="minorHAnsi"/>
        </w:rPr>
        <w:t>ted</w:t>
      </w:r>
      <w:r w:rsidRPr="001C2323">
        <w:rPr>
          <w:rFonts w:eastAsia="Arial" w:cstheme="minorHAnsi"/>
          <w:spacing w:val="-7"/>
        </w:rPr>
        <w:t xml:space="preserve"> </w:t>
      </w:r>
      <w:r w:rsidRPr="001C2323">
        <w:rPr>
          <w:rFonts w:eastAsia="Arial" w:cstheme="minorHAnsi"/>
        </w:rPr>
        <w:t xml:space="preserve">to </w:t>
      </w:r>
      <w:r w:rsidRPr="001C2323">
        <w:rPr>
          <w:rFonts w:eastAsia="Arial" w:cstheme="minorHAnsi"/>
          <w:spacing w:val="-1"/>
        </w:rPr>
        <w:t>B</w:t>
      </w:r>
      <w:r w:rsidRPr="001C2323">
        <w:rPr>
          <w:rFonts w:eastAsia="Arial" w:cstheme="minorHAnsi"/>
          <w:spacing w:val="2"/>
        </w:rPr>
        <w:t>o</w:t>
      </w:r>
      <w:r w:rsidRPr="001C2323">
        <w:rPr>
          <w:rFonts w:eastAsia="Arial" w:cstheme="minorHAnsi"/>
        </w:rPr>
        <w:t>a</w:t>
      </w:r>
      <w:r w:rsidRPr="001C2323">
        <w:rPr>
          <w:rFonts w:eastAsia="Arial" w:cstheme="minorHAnsi"/>
          <w:spacing w:val="1"/>
        </w:rPr>
        <w:t>r</w:t>
      </w:r>
      <w:r w:rsidRPr="001C2323">
        <w:rPr>
          <w:rFonts w:eastAsia="Arial" w:cstheme="minorHAnsi"/>
        </w:rPr>
        <w:t>d</w:t>
      </w:r>
      <w:r w:rsidRPr="001C2323">
        <w:rPr>
          <w:rFonts w:eastAsia="Arial" w:cstheme="minorHAnsi"/>
          <w:spacing w:val="-6"/>
        </w:rPr>
        <w:t xml:space="preserve"> </w:t>
      </w:r>
      <w:r w:rsidRPr="001C2323">
        <w:rPr>
          <w:rFonts w:eastAsia="Arial" w:cstheme="minorHAnsi"/>
          <w:spacing w:val="5"/>
        </w:rPr>
        <w:t>m</w:t>
      </w:r>
      <w:r w:rsidRPr="001C2323">
        <w:rPr>
          <w:rFonts w:eastAsia="Arial" w:cstheme="minorHAnsi"/>
          <w:spacing w:val="-3"/>
        </w:rPr>
        <w:t>e</w:t>
      </w:r>
      <w:r w:rsidRPr="001C2323">
        <w:rPr>
          <w:rFonts w:eastAsia="Arial" w:cstheme="minorHAnsi"/>
          <w:spacing w:val="4"/>
        </w:rPr>
        <w:t>m</w:t>
      </w:r>
      <w:r w:rsidRPr="001C2323">
        <w:rPr>
          <w:rFonts w:eastAsia="Arial" w:cstheme="minorHAnsi"/>
        </w:rPr>
        <w:t>be</w:t>
      </w:r>
      <w:r w:rsidRPr="001C2323">
        <w:rPr>
          <w:rFonts w:eastAsia="Arial" w:cstheme="minorHAnsi"/>
          <w:spacing w:val="-2"/>
        </w:rPr>
        <w:t>r</w:t>
      </w:r>
      <w:r w:rsidRPr="001C2323">
        <w:rPr>
          <w:rFonts w:eastAsia="Arial" w:cstheme="minorHAnsi"/>
          <w:spacing w:val="1"/>
        </w:rPr>
        <w:t>s</w:t>
      </w:r>
      <w:r w:rsidRPr="001C2323">
        <w:rPr>
          <w:rFonts w:eastAsia="Arial" w:cstheme="minorHAnsi"/>
        </w:rPr>
        <w:t>h</w:t>
      </w:r>
      <w:r w:rsidRPr="001C2323">
        <w:rPr>
          <w:rFonts w:eastAsia="Arial" w:cstheme="minorHAnsi"/>
          <w:spacing w:val="-1"/>
        </w:rPr>
        <w:t>i</w:t>
      </w:r>
      <w:r w:rsidRPr="001C2323">
        <w:rPr>
          <w:rFonts w:eastAsia="Arial" w:cstheme="minorHAnsi"/>
        </w:rPr>
        <w:t>p.</w:t>
      </w:r>
      <w:r w:rsidRPr="001C2323">
        <w:rPr>
          <w:rFonts w:eastAsia="Arial" w:cstheme="minorHAnsi"/>
          <w:spacing w:val="-10"/>
        </w:rPr>
        <w:t xml:space="preserve"> </w:t>
      </w:r>
      <w:r w:rsidRPr="001C2323">
        <w:rPr>
          <w:rFonts w:eastAsia="Arial" w:cstheme="minorHAnsi"/>
          <w:spacing w:val="-1"/>
        </w:rPr>
        <w:t>A</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w:t>
      </w:r>
      <w:r w:rsidRPr="001C2323">
        <w:rPr>
          <w:rFonts w:eastAsia="Arial" w:cstheme="minorHAnsi"/>
          <w:spacing w:val="2"/>
        </w:rPr>
        <w:t>e</w:t>
      </w:r>
      <w:r w:rsidRPr="001C2323">
        <w:rPr>
          <w:rFonts w:eastAsia="Arial" w:cstheme="minorHAnsi"/>
          <w:spacing w:val="1"/>
        </w:rPr>
        <w:t>r</w:t>
      </w:r>
      <w:r w:rsidRPr="001C2323">
        <w:rPr>
          <w:rFonts w:eastAsia="Arial" w:cstheme="minorHAnsi"/>
        </w:rPr>
        <w:t>s</w:t>
      </w:r>
      <w:r w:rsidRPr="001C2323">
        <w:rPr>
          <w:rFonts w:eastAsia="Arial" w:cstheme="minorHAnsi"/>
          <w:spacing w:val="-10"/>
        </w:rPr>
        <w:t xml:space="preserve"> </w:t>
      </w:r>
      <w:r w:rsidRPr="001C2323">
        <w:rPr>
          <w:rFonts w:eastAsia="Arial" w:cstheme="minorHAnsi"/>
        </w:rPr>
        <w:t>a</w:t>
      </w:r>
      <w:r w:rsidRPr="001C2323">
        <w:rPr>
          <w:rFonts w:eastAsia="Arial" w:cstheme="minorHAnsi"/>
          <w:spacing w:val="1"/>
        </w:rPr>
        <w:t>r</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e</w:t>
      </w:r>
      <w:r w:rsidRPr="001C2323">
        <w:rPr>
          <w:rFonts w:eastAsia="Arial" w:cstheme="minorHAnsi"/>
          <w:spacing w:val="-1"/>
        </w:rPr>
        <w:t>li</w:t>
      </w:r>
      <w:r w:rsidRPr="001C2323">
        <w:rPr>
          <w:rFonts w:eastAsia="Arial" w:cstheme="minorHAnsi"/>
          <w:spacing w:val="2"/>
        </w:rPr>
        <w:t>g</w:t>
      </w:r>
      <w:r w:rsidRPr="001C2323">
        <w:rPr>
          <w:rFonts w:eastAsia="Arial" w:cstheme="minorHAnsi"/>
          <w:spacing w:val="-1"/>
        </w:rPr>
        <w:t>i</w:t>
      </w:r>
      <w:r w:rsidRPr="001C2323">
        <w:rPr>
          <w:rFonts w:eastAsia="Arial" w:cstheme="minorHAnsi"/>
          <w:spacing w:val="2"/>
        </w:rPr>
        <w:t>b</w:t>
      </w:r>
      <w:r w:rsidRPr="001C2323">
        <w:rPr>
          <w:rFonts w:eastAsia="Arial" w:cstheme="minorHAnsi"/>
          <w:spacing w:val="-1"/>
        </w:rPr>
        <w:t>l</w:t>
      </w:r>
      <w:r w:rsidRPr="001C2323">
        <w:rPr>
          <w:rFonts w:eastAsia="Arial" w:cstheme="minorHAnsi"/>
        </w:rPr>
        <w:t>e</w:t>
      </w:r>
      <w:r w:rsidRPr="001C2323">
        <w:rPr>
          <w:rFonts w:eastAsia="Arial" w:cstheme="minorHAnsi"/>
          <w:spacing w:val="-7"/>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1"/>
        </w:rPr>
        <w:t>s</w:t>
      </w:r>
      <w:r w:rsidRPr="001C2323">
        <w:rPr>
          <w:rFonts w:eastAsia="Arial" w:cstheme="minorHAnsi"/>
        </w:rPr>
        <w:t>e</w:t>
      </w:r>
      <w:r w:rsidRPr="001C2323">
        <w:rPr>
          <w:rFonts w:eastAsia="Arial" w:cstheme="minorHAnsi"/>
          <w:spacing w:val="1"/>
        </w:rPr>
        <w:t>rv</w:t>
      </w:r>
      <w:r w:rsidRPr="001C2323">
        <w:rPr>
          <w:rFonts w:eastAsia="Arial" w:cstheme="minorHAnsi"/>
        </w:rPr>
        <w:t>e</w:t>
      </w:r>
      <w:r w:rsidRPr="001C2323">
        <w:rPr>
          <w:rFonts w:eastAsia="Arial" w:cstheme="minorHAnsi"/>
          <w:spacing w:val="-6"/>
        </w:rPr>
        <w:t xml:space="preserve"> </w:t>
      </w:r>
      <w:r w:rsidRPr="001C2323">
        <w:rPr>
          <w:rFonts w:eastAsia="Arial" w:cstheme="minorHAnsi"/>
          <w:spacing w:val="2"/>
        </w:rPr>
        <w:t>o</w:t>
      </w:r>
      <w:r w:rsidRPr="001C2323">
        <w:rPr>
          <w:rFonts w:eastAsia="Arial" w:cstheme="minorHAnsi"/>
        </w:rPr>
        <w:t>n</w:t>
      </w:r>
      <w:r w:rsidRPr="001C2323">
        <w:rPr>
          <w:rFonts w:eastAsia="Arial" w:cstheme="minorHAnsi"/>
          <w:spacing w:val="-3"/>
        </w:rPr>
        <w:t xml:space="preserve"> </w:t>
      </w:r>
      <w:r w:rsidRPr="001C2323">
        <w:rPr>
          <w:rFonts w:eastAsia="Arial" w:cstheme="minorHAnsi"/>
        </w:rPr>
        <w:t>one</w:t>
      </w:r>
      <w:r w:rsidRPr="001C2323">
        <w:rPr>
          <w:rFonts w:eastAsia="Arial" w:cstheme="minorHAnsi"/>
          <w:spacing w:val="-1"/>
        </w:rPr>
        <w:t xml:space="preserve"> </w:t>
      </w:r>
      <w:r w:rsidRPr="001C2323">
        <w:rPr>
          <w:rFonts w:eastAsia="Arial" w:cstheme="minorHAnsi"/>
        </w:rPr>
        <w:t>or</w:t>
      </w:r>
      <w:r w:rsidRPr="001C2323">
        <w:rPr>
          <w:rFonts w:eastAsia="Arial" w:cstheme="minorHAnsi"/>
          <w:spacing w:val="-2"/>
        </w:rPr>
        <w:t xml:space="preserve"> </w:t>
      </w:r>
      <w:r w:rsidRPr="001C2323">
        <w:rPr>
          <w:rFonts w:eastAsia="Arial" w:cstheme="minorHAnsi"/>
          <w:spacing w:val="5"/>
        </w:rPr>
        <w:t>m</w:t>
      </w:r>
      <w:r w:rsidRPr="001C2323">
        <w:rPr>
          <w:rFonts w:eastAsia="Arial" w:cstheme="minorHAnsi"/>
        </w:rPr>
        <w:t>o</w:t>
      </w:r>
      <w:r w:rsidRPr="001C2323">
        <w:rPr>
          <w:rFonts w:eastAsia="Arial" w:cstheme="minorHAnsi"/>
          <w:spacing w:val="1"/>
        </w:rPr>
        <w:t>r</w:t>
      </w:r>
      <w:r w:rsidRPr="001C2323">
        <w:rPr>
          <w:rFonts w:eastAsia="Arial" w:cstheme="minorHAnsi"/>
        </w:rPr>
        <w:t xml:space="preserve">e </w:t>
      </w:r>
      <w:r w:rsidRPr="001C2323">
        <w:rPr>
          <w:rFonts w:eastAsia="Arial" w:cstheme="minorHAnsi"/>
          <w:spacing w:val="1"/>
        </w:rPr>
        <w:t>s</w:t>
      </w:r>
      <w:r w:rsidRPr="001C2323">
        <w:rPr>
          <w:rFonts w:eastAsia="Arial" w:cstheme="minorHAnsi"/>
          <w:spacing w:val="-3"/>
        </w:rPr>
        <w:t>t</w:t>
      </w:r>
      <w:r w:rsidRPr="001C2323">
        <w:rPr>
          <w:rFonts w:eastAsia="Arial" w:cstheme="minorHAnsi"/>
        </w:rPr>
        <w:t>an</w:t>
      </w:r>
      <w:r w:rsidRPr="001C2323">
        <w:rPr>
          <w:rFonts w:eastAsia="Arial" w:cstheme="minorHAnsi"/>
          <w:spacing w:val="2"/>
        </w:rPr>
        <w:t>d</w:t>
      </w:r>
      <w:r w:rsidRPr="001C2323">
        <w:rPr>
          <w:rFonts w:eastAsia="Arial" w:cstheme="minorHAnsi"/>
          <w:spacing w:val="-1"/>
        </w:rPr>
        <w:t>i</w:t>
      </w:r>
      <w:r w:rsidRPr="001C2323">
        <w:rPr>
          <w:rFonts w:eastAsia="Arial" w:cstheme="minorHAnsi"/>
        </w:rPr>
        <w:t>ng</w:t>
      </w:r>
      <w:r w:rsidRPr="001C2323">
        <w:rPr>
          <w:rFonts w:eastAsia="Arial" w:cstheme="minorHAnsi"/>
          <w:spacing w:val="-9"/>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ttees</w:t>
      </w:r>
      <w:r w:rsidRPr="001C2323">
        <w:rPr>
          <w:rFonts w:eastAsia="Arial" w:cstheme="minorHAnsi"/>
          <w:spacing w:val="-9"/>
        </w:rPr>
        <w:t xml:space="preserve"> </w:t>
      </w:r>
      <w:r w:rsidRPr="001C2323">
        <w:rPr>
          <w:rFonts w:eastAsia="Arial" w:cstheme="minorHAnsi"/>
        </w:rPr>
        <w:t>and</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rPr>
        <w:t>e</w:t>
      </w:r>
      <w:r w:rsidRPr="001C2323">
        <w:rPr>
          <w:rFonts w:eastAsia="Arial" w:cstheme="minorHAnsi"/>
          <w:spacing w:val="1"/>
        </w:rPr>
        <w:t>r</w:t>
      </w:r>
      <w:r w:rsidRPr="001C2323">
        <w:rPr>
          <w:rFonts w:eastAsia="Arial" w:cstheme="minorHAnsi"/>
          <w:spacing w:val="-1"/>
        </w:rPr>
        <w:t>v</w:t>
      </w:r>
      <w:r w:rsidRPr="001C2323">
        <w:rPr>
          <w:rFonts w:eastAsia="Arial" w:cstheme="minorHAnsi"/>
        </w:rPr>
        <w:t>e</w:t>
      </w:r>
      <w:r w:rsidRPr="001C2323">
        <w:rPr>
          <w:rFonts w:eastAsia="Arial" w:cstheme="minorHAnsi"/>
          <w:spacing w:val="-6"/>
        </w:rPr>
        <w:t xml:space="preserve"> </w:t>
      </w:r>
      <w:r w:rsidRPr="001C2323">
        <w:rPr>
          <w:rFonts w:eastAsia="Arial" w:cstheme="minorHAnsi"/>
        </w:rPr>
        <w:t>as</w:t>
      </w:r>
      <w:r w:rsidRPr="001C2323">
        <w:rPr>
          <w:rFonts w:eastAsia="Arial" w:cstheme="minorHAnsi"/>
          <w:spacing w:val="-1"/>
        </w:rPr>
        <w:t xml:space="preserve"> </w:t>
      </w:r>
      <w:r w:rsidRPr="001C2323">
        <w:rPr>
          <w:rFonts w:eastAsia="Arial" w:cstheme="minorHAnsi"/>
        </w:rPr>
        <w:t>a</w:t>
      </w:r>
      <w:r w:rsidRPr="001C2323">
        <w:rPr>
          <w:rFonts w:eastAsia="Arial" w:cstheme="minorHAnsi"/>
          <w:spacing w:val="-2"/>
        </w:rPr>
        <w:t xml:space="preserve"> </w:t>
      </w:r>
      <w:r w:rsidRPr="001C2323">
        <w:rPr>
          <w:rFonts w:eastAsia="Arial" w:cstheme="minorHAnsi"/>
          <w:spacing w:val="1"/>
        </w:rPr>
        <w:t>c</w:t>
      </w:r>
      <w:r w:rsidRPr="001C2323">
        <w:rPr>
          <w:rFonts w:eastAsia="Arial" w:cstheme="minorHAnsi"/>
        </w:rPr>
        <w:t>h</w:t>
      </w:r>
      <w:r w:rsidRPr="001C2323">
        <w:rPr>
          <w:rFonts w:eastAsia="Arial" w:cstheme="minorHAnsi"/>
          <w:spacing w:val="2"/>
        </w:rPr>
        <w:t>a</w:t>
      </w:r>
      <w:r w:rsidRPr="001C2323">
        <w:rPr>
          <w:rFonts w:eastAsia="Arial" w:cstheme="minorHAnsi"/>
          <w:spacing w:val="-1"/>
        </w:rPr>
        <w:t>i</w:t>
      </w:r>
      <w:r w:rsidRPr="001C2323">
        <w:rPr>
          <w:rFonts w:eastAsia="Arial" w:cstheme="minorHAnsi"/>
          <w:spacing w:val="1"/>
        </w:rPr>
        <w:t>r</w:t>
      </w:r>
      <w:r w:rsidRPr="001C2323">
        <w:rPr>
          <w:rFonts w:eastAsia="Arial" w:cstheme="minorHAnsi"/>
        </w:rPr>
        <w:t>.</w:t>
      </w:r>
      <w:r w:rsidRPr="001C2323">
        <w:rPr>
          <w:rFonts w:eastAsia="Arial" w:cstheme="minorHAnsi"/>
          <w:spacing w:val="50"/>
        </w:rPr>
        <w:t xml:space="preserve"> </w:t>
      </w:r>
      <w:proofErr w:type="gramStart"/>
      <w:r w:rsidRPr="001C2323">
        <w:rPr>
          <w:rFonts w:eastAsia="Arial" w:cstheme="minorHAnsi"/>
          <w:spacing w:val="3"/>
        </w:rPr>
        <w:t>T</w:t>
      </w:r>
      <w:r w:rsidRPr="001C2323">
        <w:rPr>
          <w:rFonts w:eastAsia="Arial" w:cstheme="minorHAnsi"/>
        </w:rPr>
        <w:t>he</w:t>
      </w:r>
      <w:r w:rsidRPr="001C2323">
        <w:rPr>
          <w:rFonts w:eastAsia="Arial" w:cstheme="minorHAnsi"/>
          <w:spacing w:val="-6"/>
        </w:rPr>
        <w:t xml:space="preserve"> </w:t>
      </w:r>
      <w:r w:rsidRPr="001C2323">
        <w:rPr>
          <w:rFonts w:eastAsia="Arial" w:cstheme="minorHAnsi"/>
        </w:rPr>
        <w:t>C</w:t>
      </w:r>
      <w:r w:rsidRPr="001C2323">
        <w:rPr>
          <w:rFonts w:eastAsia="Arial" w:cstheme="minorHAnsi"/>
          <w:spacing w:val="2"/>
        </w:rPr>
        <w:t>h</w:t>
      </w:r>
      <w:r w:rsidRPr="001C2323">
        <w:rPr>
          <w:rFonts w:eastAsia="Arial" w:cstheme="minorHAnsi"/>
        </w:rPr>
        <w:t>a</w:t>
      </w:r>
      <w:r w:rsidRPr="001C2323">
        <w:rPr>
          <w:rFonts w:eastAsia="Arial" w:cstheme="minorHAnsi"/>
          <w:spacing w:val="-1"/>
        </w:rPr>
        <w:t>i</w:t>
      </w:r>
      <w:r w:rsidRPr="001C2323">
        <w:rPr>
          <w:rFonts w:eastAsia="Arial" w:cstheme="minorHAnsi"/>
        </w:rPr>
        <w:t>r</w:t>
      </w:r>
      <w:r w:rsidR="003E335D">
        <w:rPr>
          <w:rFonts w:eastAsia="Arial" w:cstheme="minorHAnsi"/>
          <w:spacing w:val="-2"/>
        </w:rPr>
        <w:t xml:space="preserve"> </w:t>
      </w:r>
      <w:r w:rsidRPr="001C2323">
        <w:rPr>
          <w:rFonts w:eastAsia="Arial" w:cstheme="minorHAnsi"/>
        </w:rPr>
        <w:t>of the</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spacing w:val="-3"/>
        </w:rPr>
        <w:t>t</w:t>
      </w:r>
      <w:r w:rsidRPr="001C2323">
        <w:rPr>
          <w:rFonts w:eastAsia="Arial" w:cstheme="minorHAnsi"/>
        </w:rPr>
        <w:t>and</w:t>
      </w:r>
      <w:r w:rsidRPr="001C2323">
        <w:rPr>
          <w:rFonts w:eastAsia="Arial" w:cstheme="minorHAnsi"/>
          <w:spacing w:val="2"/>
        </w:rPr>
        <w:t>i</w:t>
      </w:r>
      <w:r w:rsidRPr="001C2323">
        <w:rPr>
          <w:rFonts w:eastAsia="Arial" w:cstheme="minorHAnsi"/>
        </w:rPr>
        <w:t>ng</w:t>
      </w:r>
      <w:r w:rsidRPr="001C2323">
        <w:rPr>
          <w:rFonts w:eastAsia="Arial" w:cstheme="minorHAnsi"/>
          <w:spacing w:val="-9"/>
        </w:rPr>
        <w:t xml:space="preserve"> </w:t>
      </w:r>
      <w:r w:rsidRPr="001C2323">
        <w:rPr>
          <w:rFonts w:eastAsia="Arial" w:cstheme="minorHAnsi"/>
          <w:spacing w:val="1"/>
        </w:rPr>
        <w:t>c</w:t>
      </w:r>
      <w:r w:rsidRPr="001C2323">
        <w:rPr>
          <w:rFonts w:eastAsia="Arial" w:cstheme="minorHAnsi"/>
          <w:spacing w:val="-3"/>
        </w:rPr>
        <w:t>o</w:t>
      </w:r>
      <w:r w:rsidRPr="001C2323">
        <w:rPr>
          <w:rFonts w:eastAsia="Arial" w:cstheme="minorHAnsi"/>
          <w:spacing w:val="2"/>
        </w:rPr>
        <w:t>m</w:t>
      </w:r>
      <w:r w:rsidRPr="001C2323">
        <w:rPr>
          <w:rFonts w:eastAsia="Arial" w:cstheme="minorHAnsi"/>
          <w:spacing w:val="5"/>
        </w:rPr>
        <w:t>m</w:t>
      </w:r>
      <w:r w:rsidRPr="001C2323">
        <w:rPr>
          <w:rFonts w:eastAsia="Arial" w:cstheme="minorHAnsi"/>
          <w:spacing w:val="-1"/>
        </w:rPr>
        <w:t>i</w:t>
      </w:r>
      <w:r w:rsidRPr="001C2323">
        <w:rPr>
          <w:rFonts w:eastAsia="Arial" w:cstheme="minorHAnsi"/>
        </w:rPr>
        <w:t>ttee</w:t>
      </w:r>
      <w:r w:rsidRPr="001C2323">
        <w:rPr>
          <w:rFonts w:eastAsia="Arial" w:cstheme="minorHAnsi"/>
          <w:spacing w:val="-10"/>
        </w:rPr>
        <w:t xml:space="preserve"> </w:t>
      </w:r>
      <w:r w:rsidRPr="001C2323">
        <w:rPr>
          <w:rFonts w:eastAsia="Arial" w:cstheme="minorHAnsi"/>
          <w:spacing w:val="1"/>
        </w:rPr>
        <w:t>c</w:t>
      </w:r>
      <w:r w:rsidRPr="001C2323">
        <w:rPr>
          <w:rFonts w:eastAsia="Arial" w:cstheme="minorHAnsi"/>
        </w:rPr>
        <w:t>on</w:t>
      </w:r>
      <w:r w:rsidRPr="001C2323">
        <w:rPr>
          <w:rFonts w:eastAsia="Arial" w:cstheme="minorHAnsi"/>
          <w:spacing w:val="2"/>
        </w:rPr>
        <w:t>f</w:t>
      </w:r>
      <w:r w:rsidRPr="001C2323">
        <w:rPr>
          <w:rFonts w:eastAsia="Arial" w:cstheme="minorHAnsi"/>
          <w:spacing w:val="-1"/>
        </w:rPr>
        <w:t>i</w:t>
      </w:r>
      <w:r w:rsidRPr="001C2323">
        <w:rPr>
          <w:rFonts w:eastAsia="Arial" w:cstheme="minorHAnsi"/>
          <w:spacing w:val="-2"/>
        </w:rPr>
        <w:t>r</w:t>
      </w:r>
      <w:r w:rsidRPr="001C2323">
        <w:rPr>
          <w:rFonts w:eastAsia="Arial" w:cstheme="minorHAnsi"/>
          <w:spacing w:val="4"/>
        </w:rPr>
        <w:t>m</w:t>
      </w:r>
      <w:r w:rsidRPr="001C2323">
        <w:rPr>
          <w:rFonts w:eastAsia="Arial" w:cstheme="minorHAnsi"/>
        </w:rPr>
        <w:t>ed</w:t>
      </w:r>
      <w:r w:rsidRPr="001C2323">
        <w:rPr>
          <w:rFonts w:eastAsia="Arial" w:cstheme="minorHAnsi"/>
          <w:spacing w:val="-10"/>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6"/>
        </w:rPr>
        <w:t xml:space="preserve"> </w:t>
      </w:r>
      <w:ins w:id="992" w:author="K Guyton" w:date="2020-03-01T12:42:00Z">
        <w:r w:rsidR="00346C51">
          <w:rPr>
            <w:rFonts w:eastAsia="Arial" w:cstheme="minorHAnsi"/>
            <w:spacing w:val="-6"/>
          </w:rPr>
          <w:t xml:space="preserve">a </w:t>
        </w:r>
      </w:ins>
      <w:r w:rsidRPr="001C2323">
        <w:rPr>
          <w:rFonts w:eastAsia="Arial" w:cstheme="minorHAnsi"/>
          <w:spacing w:val="4"/>
        </w:rPr>
        <w:t>m</w:t>
      </w:r>
      <w:r w:rsidRPr="001C2323">
        <w:rPr>
          <w:rFonts w:eastAsia="Arial" w:cstheme="minorHAnsi"/>
        </w:rPr>
        <w:t>a</w:t>
      </w:r>
      <w:r w:rsidRPr="001C2323">
        <w:rPr>
          <w:rFonts w:eastAsia="Arial" w:cstheme="minorHAnsi"/>
          <w:spacing w:val="1"/>
        </w:rPr>
        <w:t>j</w:t>
      </w:r>
      <w:r w:rsidRPr="001C2323">
        <w:rPr>
          <w:rFonts w:eastAsia="Arial" w:cstheme="minorHAnsi"/>
        </w:rPr>
        <w:t>o</w:t>
      </w:r>
      <w:r w:rsidRPr="001C2323">
        <w:rPr>
          <w:rFonts w:eastAsia="Arial" w:cstheme="minorHAnsi"/>
          <w:spacing w:val="1"/>
        </w:rPr>
        <w:t>r</w:t>
      </w:r>
      <w:r w:rsidRPr="001C2323">
        <w:rPr>
          <w:rFonts w:eastAsia="Arial" w:cstheme="minorHAnsi"/>
          <w:spacing w:val="-1"/>
        </w:rPr>
        <w:t>i</w:t>
      </w:r>
      <w:r w:rsidRPr="001C2323">
        <w:rPr>
          <w:rFonts w:eastAsia="Arial" w:cstheme="minorHAnsi"/>
          <w:spacing w:val="2"/>
        </w:rPr>
        <w:t>t</w:t>
      </w:r>
      <w:r w:rsidRPr="001C2323">
        <w:rPr>
          <w:rFonts w:eastAsia="Arial" w:cstheme="minorHAnsi"/>
        </w:rPr>
        <w:t>y</w:t>
      </w:r>
      <w:r w:rsidRPr="001C2323">
        <w:rPr>
          <w:rFonts w:eastAsia="Arial" w:cstheme="minorHAnsi"/>
          <w:spacing w:val="-9"/>
        </w:rPr>
        <w:t xml:space="preserve"> </w:t>
      </w:r>
      <w:r w:rsidRPr="001C2323">
        <w:rPr>
          <w:rFonts w:eastAsia="Arial" w:cstheme="minorHAnsi"/>
          <w:spacing w:val="-1"/>
        </w:rPr>
        <w:t>v</w:t>
      </w:r>
      <w:r w:rsidRPr="001C2323">
        <w:rPr>
          <w:rFonts w:eastAsia="Arial" w:cstheme="minorHAnsi"/>
        </w:rPr>
        <w:t>o</w:t>
      </w:r>
      <w:r w:rsidRPr="001C2323">
        <w:rPr>
          <w:rFonts w:eastAsia="Arial" w:cstheme="minorHAnsi"/>
          <w:spacing w:val="2"/>
        </w:rPr>
        <w:t>t</w:t>
      </w:r>
      <w:r w:rsidRPr="001C2323">
        <w:rPr>
          <w:rFonts w:eastAsia="Arial" w:cstheme="minorHAnsi"/>
        </w:rPr>
        <w:t>e</w:t>
      </w:r>
      <w:r w:rsidRPr="001C2323">
        <w:rPr>
          <w:rFonts w:eastAsia="Arial" w:cstheme="minorHAnsi"/>
          <w:spacing w:val="-5"/>
        </w:rPr>
        <w:t xml:space="preserve"> </w:t>
      </w:r>
      <w:r w:rsidRPr="001C2323">
        <w:rPr>
          <w:rFonts w:eastAsia="Arial" w:cstheme="minorHAnsi"/>
        </w:rPr>
        <w:t>of the</w:t>
      </w:r>
      <w:r w:rsidRPr="001C2323">
        <w:rPr>
          <w:rFonts w:eastAsia="Arial" w:cstheme="minorHAnsi"/>
          <w:spacing w:val="-1"/>
        </w:rPr>
        <w:t xml:space="preserve"> </w:t>
      </w:r>
      <w:r w:rsidRPr="001C2323">
        <w:rPr>
          <w:rFonts w:eastAsia="Arial" w:cstheme="minorHAnsi"/>
        </w:rPr>
        <w:t>b</w:t>
      </w:r>
      <w:r w:rsidRPr="001C2323">
        <w:rPr>
          <w:rFonts w:eastAsia="Arial" w:cstheme="minorHAnsi"/>
          <w:spacing w:val="2"/>
        </w:rPr>
        <w:t>o</w:t>
      </w:r>
      <w:r w:rsidRPr="001C2323">
        <w:rPr>
          <w:rFonts w:eastAsia="Arial" w:cstheme="minorHAnsi"/>
        </w:rPr>
        <w:t>a</w:t>
      </w:r>
      <w:r w:rsidRPr="001C2323">
        <w:rPr>
          <w:rFonts w:eastAsia="Arial" w:cstheme="minorHAnsi"/>
          <w:spacing w:val="1"/>
        </w:rPr>
        <w:t>r</w:t>
      </w:r>
      <w:r w:rsidRPr="001C2323">
        <w:rPr>
          <w:rFonts w:eastAsia="Arial" w:cstheme="minorHAnsi"/>
        </w:rPr>
        <w:t>d.</w:t>
      </w:r>
      <w:proofErr w:type="gramEnd"/>
      <w:r w:rsidRPr="001C2323">
        <w:rPr>
          <w:rFonts w:eastAsia="Arial" w:cstheme="minorHAnsi"/>
          <w:spacing w:val="-7"/>
        </w:rPr>
        <w:t xml:space="preserve"> </w:t>
      </w:r>
      <w:ins w:id="993" w:author="K Guyton" w:date="2020-02-12T07:23:00Z">
        <w:r w:rsidR="00102255">
          <w:rPr>
            <w:rFonts w:eastAsia="Arial" w:cstheme="minorHAnsi"/>
            <w:spacing w:val="-7"/>
          </w:rPr>
          <w:t>Unless approved by the Board</w:t>
        </w:r>
      </w:ins>
      <w:ins w:id="994" w:author="K Guyton" w:date="2020-02-12T07:24:00Z">
        <w:r w:rsidR="00102255">
          <w:rPr>
            <w:rFonts w:eastAsia="Arial" w:cstheme="minorHAnsi"/>
            <w:spacing w:val="-7"/>
          </w:rPr>
          <w:t xml:space="preserve">, </w:t>
        </w:r>
        <w:r w:rsidR="00102255">
          <w:rPr>
            <w:rFonts w:eastAsia="Arial" w:cstheme="minorHAnsi"/>
            <w:spacing w:val="3"/>
          </w:rPr>
          <w:t>n</w:t>
        </w:r>
      </w:ins>
      <w:r w:rsidRPr="001C2323">
        <w:rPr>
          <w:rFonts w:eastAsia="Arial" w:cstheme="minorHAnsi"/>
        </w:rPr>
        <w:t>o</w:t>
      </w:r>
      <w:r w:rsidRPr="001C2323">
        <w:rPr>
          <w:rFonts w:eastAsia="Arial" w:cstheme="minorHAnsi"/>
          <w:spacing w:val="-4"/>
        </w:rPr>
        <w:t xml:space="preserve"> </w:t>
      </w:r>
      <w:ins w:id="995" w:author="K Guyton" w:date="2020-03-01T12:43:00Z">
        <w:r w:rsidR="005A1B8D">
          <w:rPr>
            <w:rFonts w:eastAsia="Arial" w:cstheme="minorHAnsi"/>
            <w:spacing w:val="-4"/>
          </w:rPr>
          <w:t xml:space="preserve">Board </w:t>
        </w:r>
      </w:ins>
      <w:r w:rsidRPr="001C2323">
        <w:rPr>
          <w:rFonts w:eastAsia="Arial" w:cstheme="minorHAnsi"/>
          <w:spacing w:val="5"/>
        </w:rPr>
        <w:t>m</w:t>
      </w:r>
      <w:r w:rsidRPr="001C2323">
        <w:rPr>
          <w:rFonts w:eastAsia="Arial" w:cstheme="minorHAnsi"/>
          <w:spacing w:val="-3"/>
        </w:rPr>
        <w:t>e</w:t>
      </w:r>
      <w:r w:rsidRPr="001C2323">
        <w:rPr>
          <w:rFonts w:eastAsia="Arial" w:cstheme="minorHAnsi"/>
          <w:spacing w:val="4"/>
        </w:rPr>
        <w:t>m</w:t>
      </w:r>
      <w:r w:rsidRPr="001C2323">
        <w:rPr>
          <w:rFonts w:eastAsia="Arial" w:cstheme="minorHAnsi"/>
        </w:rPr>
        <w:t>b</w:t>
      </w:r>
      <w:r w:rsidRPr="001C2323">
        <w:rPr>
          <w:rFonts w:eastAsia="Arial" w:cstheme="minorHAnsi"/>
          <w:spacing w:val="-3"/>
        </w:rPr>
        <w:t>e</w:t>
      </w:r>
      <w:r w:rsidRPr="001C2323">
        <w:rPr>
          <w:rFonts w:eastAsia="Arial" w:cstheme="minorHAnsi"/>
        </w:rPr>
        <w:t>r</w:t>
      </w:r>
      <w:del w:id="996" w:author="K Guyton" w:date="2020-03-01T12:42:00Z">
        <w:r w:rsidRPr="001C2323" w:rsidDel="00346C51">
          <w:rPr>
            <w:rFonts w:eastAsia="Arial" w:cstheme="minorHAnsi"/>
            <w:spacing w:val="-7"/>
          </w:rPr>
          <w:delText xml:space="preserve"> </w:delText>
        </w:r>
      </w:del>
      <w:ins w:id="997" w:author="K Guyton" w:date="2020-03-01T12:42:00Z">
        <w:r w:rsidR="00346C51" w:rsidRPr="001C2323">
          <w:rPr>
            <w:rFonts w:eastAsia="Arial" w:cstheme="minorHAnsi"/>
            <w:spacing w:val="-7"/>
          </w:rPr>
          <w:t xml:space="preserve"> </w:t>
        </w:r>
      </w:ins>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5"/>
        </w:rPr>
        <w:t xml:space="preserve"> </w:t>
      </w:r>
      <w:r w:rsidRPr="001C2323">
        <w:rPr>
          <w:rFonts w:eastAsia="Arial" w:cstheme="minorHAnsi"/>
          <w:spacing w:val="1"/>
        </w:rPr>
        <w:t>s</w:t>
      </w:r>
      <w:r w:rsidRPr="001C2323">
        <w:rPr>
          <w:rFonts w:eastAsia="Arial" w:cstheme="minorHAnsi"/>
        </w:rPr>
        <w:t>e</w:t>
      </w:r>
      <w:r w:rsidRPr="001C2323">
        <w:rPr>
          <w:rFonts w:eastAsia="Arial" w:cstheme="minorHAnsi"/>
          <w:spacing w:val="1"/>
        </w:rPr>
        <w:t>r</w:t>
      </w:r>
      <w:r w:rsidRPr="001C2323">
        <w:rPr>
          <w:rFonts w:eastAsia="Arial" w:cstheme="minorHAnsi"/>
          <w:spacing w:val="-1"/>
        </w:rPr>
        <w:t>v</w:t>
      </w:r>
      <w:r w:rsidRPr="001C2323">
        <w:rPr>
          <w:rFonts w:eastAsia="Arial" w:cstheme="minorHAnsi"/>
        </w:rPr>
        <w:t>e</w:t>
      </w:r>
      <w:r w:rsidRPr="001C2323">
        <w:rPr>
          <w:rFonts w:eastAsia="Arial" w:cstheme="minorHAnsi"/>
          <w:spacing w:val="-3"/>
        </w:rPr>
        <w:t xml:space="preserve"> </w:t>
      </w:r>
      <w:r w:rsidRPr="001C2323">
        <w:rPr>
          <w:rFonts w:eastAsia="Arial" w:cstheme="minorHAnsi"/>
        </w:rPr>
        <w:t>as</w:t>
      </w:r>
      <w:r w:rsidRPr="001C2323">
        <w:rPr>
          <w:rFonts w:eastAsia="Arial" w:cstheme="minorHAnsi"/>
          <w:spacing w:val="-3"/>
        </w:rPr>
        <w:t xml:space="preserve"> </w:t>
      </w:r>
      <w:r w:rsidRPr="001C2323">
        <w:rPr>
          <w:rFonts w:eastAsia="Arial" w:cstheme="minorHAnsi"/>
          <w:spacing w:val="1"/>
        </w:rPr>
        <w:t>c</w:t>
      </w:r>
      <w:r w:rsidRPr="001C2323">
        <w:rPr>
          <w:rFonts w:eastAsia="Arial" w:cstheme="minorHAnsi"/>
        </w:rPr>
        <w:t>ha</w:t>
      </w:r>
      <w:r w:rsidRPr="001C2323">
        <w:rPr>
          <w:rFonts w:eastAsia="Arial" w:cstheme="minorHAnsi"/>
          <w:spacing w:val="-1"/>
        </w:rPr>
        <w:t>i</w:t>
      </w:r>
      <w:r w:rsidRPr="001C2323">
        <w:rPr>
          <w:rFonts w:eastAsia="Arial" w:cstheme="minorHAnsi"/>
        </w:rPr>
        <w:t xml:space="preserve">r </w:t>
      </w:r>
      <w:r w:rsidRPr="001C2323">
        <w:rPr>
          <w:rFonts w:eastAsia="Arial" w:cstheme="minorHAnsi"/>
          <w:spacing w:val="2"/>
        </w:rPr>
        <w:t>f</w:t>
      </w:r>
      <w:r w:rsidRPr="001C2323">
        <w:rPr>
          <w:rFonts w:eastAsia="Arial" w:cstheme="minorHAnsi"/>
        </w:rPr>
        <w:t>or</w:t>
      </w:r>
      <w:r w:rsidRPr="001C2323">
        <w:rPr>
          <w:rFonts w:eastAsia="Arial" w:cstheme="minorHAnsi"/>
          <w:spacing w:val="-4"/>
        </w:rPr>
        <w:t xml:space="preserve"> </w:t>
      </w:r>
      <w:r w:rsidRPr="001C2323">
        <w:rPr>
          <w:rFonts w:eastAsia="Arial" w:cstheme="minorHAnsi"/>
          <w:spacing w:val="4"/>
        </w:rPr>
        <w:t>m</w:t>
      </w:r>
      <w:r w:rsidRPr="001C2323">
        <w:rPr>
          <w:rFonts w:eastAsia="Arial" w:cstheme="minorHAnsi"/>
        </w:rPr>
        <w:t>o</w:t>
      </w:r>
      <w:r w:rsidRPr="001C2323">
        <w:rPr>
          <w:rFonts w:eastAsia="Arial" w:cstheme="minorHAnsi"/>
          <w:spacing w:val="1"/>
        </w:rPr>
        <w:t>r</w:t>
      </w:r>
      <w:r w:rsidRPr="001C2323">
        <w:rPr>
          <w:rFonts w:eastAsia="Arial" w:cstheme="minorHAnsi"/>
        </w:rPr>
        <w:t>e</w:t>
      </w:r>
      <w:r w:rsidRPr="001C2323">
        <w:rPr>
          <w:rFonts w:eastAsia="Arial" w:cstheme="minorHAnsi"/>
          <w:spacing w:val="-6"/>
        </w:rPr>
        <w:t xml:space="preserve"> </w:t>
      </w:r>
      <w:r w:rsidRPr="001C2323">
        <w:rPr>
          <w:rFonts w:eastAsia="Arial" w:cstheme="minorHAnsi"/>
        </w:rPr>
        <w:t>than</w:t>
      </w:r>
      <w:r w:rsidRPr="001C2323">
        <w:rPr>
          <w:rFonts w:eastAsia="Arial" w:cstheme="minorHAnsi"/>
          <w:spacing w:val="-5"/>
        </w:rPr>
        <w:t xml:space="preserve"> </w:t>
      </w:r>
      <w:r w:rsidRPr="001C2323">
        <w:rPr>
          <w:rFonts w:eastAsia="Arial" w:cstheme="minorHAnsi"/>
        </w:rPr>
        <w:t>o</w:t>
      </w:r>
      <w:r w:rsidRPr="001C2323">
        <w:rPr>
          <w:rFonts w:eastAsia="Arial" w:cstheme="minorHAnsi"/>
          <w:spacing w:val="2"/>
        </w:rPr>
        <w:t>n</w:t>
      </w:r>
      <w:r w:rsidRPr="001C2323">
        <w:rPr>
          <w:rFonts w:eastAsia="Arial" w:cstheme="minorHAnsi"/>
        </w:rPr>
        <w:t>e</w:t>
      </w:r>
      <w:r w:rsidRPr="001C2323">
        <w:rPr>
          <w:rFonts w:eastAsia="Arial" w:cstheme="minorHAnsi"/>
          <w:spacing w:val="-4"/>
        </w:rPr>
        <w:t xml:space="preserve"> </w:t>
      </w:r>
      <w:ins w:id="998" w:author="K Guyton" w:date="2020-02-12T07:24:00Z">
        <w:r w:rsidR="00102255">
          <w:rPr>
            <w:rFonts w:eastAsia="Arial" w:cstheme="minorHAnsi"/>
            <w:spacing w:val="-4"/>
          </w:rPr>
          <w:t xml:space="preserve">standing </w:t>
        </w:r>
      </w:ins>
      <w:r w:rsidRPr="001C2323">
        <w:rPr>
          <w:rFonts w:eastAsia="Arial" w:cstheme="minorHAnsi"/>
          <w:spacing w:val="1"/>
        </w:rPr>
        <w:t>c</w:t>
      </w:r>
      <w:r w:rsidRPr="001C2323">
        <w:rPr>
          <w:rFonts w:eastAsia="Arial" w:cstheme="minorHAnsi"/>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w:t>
      </w:r>
      <w:r w:rsidRPr="001C2323">
        <w:rPr>
          <w:rFonts w:eastAsia="Arial" w:cstheme="minorHAnsi"/>
          <w:spacing w:val="-10"/>
        </w:rPr>
        <w:t xml:space="preserve"> </w:t>
      </w:r>
      <w:r w:rsidRPr="001C2323">
        <w:rPr>
          <w:rFonts w:eastAsia="Arial" w:cstheme="minorHAnsi"/>
        </w:rPr>
        <w:t>at a</w:t>
      </w:r>
      <w:r w:rsidRPr="001C2323">
        <w:rPr>
          <w:rFonts w:eastAsia="Arial" w:cstheme="minorHAnsi"/>
          <w:spacing w:val="-2"/>
        </w:rPr>
        <w:t xml:space="preserve"> </w:t>
      </w:r>
      <w:r w:rsidRPr="001C2323">
        <w:rPr>
          <w:rFonts w:eastAsia="Arial" w:cstheme="minorHAnsi"/>
        </w:rPr>
        <w:t>t</w:t>
      </w:r>
      <w:r w:rsidRPr="001C2323">
        <w:rPr>
          <w:rFonts w:eastAsia="Arial" w:cstheme="minorHAnsi"/>
          <w:spacing w:val="-1"/>
        </w:rPr>
        <w:t>i</w:t>
      </w:r>
      <w:r w:rsidRPr="001C2323">
        <w:rPr>
          <w:rFonts w:eastAsia="Arial" w:cstheme="minorHAnsi"/>
          <w:spacing w:val="4"/>
        </w:rPr>
        <w:t>m</w:t>
      </w:r>
      <w:r w:rsidRPr="001C2323">
        <w:rPr>
          <w:rFonts w:eastAsia="Arial" w:cstheme="minorHAnsi"/>
        </w:rPr>
        <w:t>e.</w:t>
      </w:r>
      <w:r w:rsidRPr="001C2323">
        <w:rPr>
          <w:rFonts w:eastAsia="Arial" w:cstheme="minorHAnsi"/>
          <w:spacing w:val="-5"/>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rPr>
        <w:t>tan</w:t>
      </w:r>
      <w:r w:rsidRPr="001C2323">
        <w:rPr>
          <w:rFonts w:eastAsia="Arial" w:cstheme="minorHAnsi"/>
          <w:spacing w:val="2"/>
        </w:rPr>
        <w:t>d</w:t>
      </w:r>
      <w:r w:rsidRPr="001C2323">
        <w:rPr>
          <w:rFonts w:eastAsia="Arial" w:cstheme="minorHAnsi"/>
          <w:spacing w:val="-1"/>
        </w:rPr>
        <w:t>i</w:t>
      </w:r>
      <w:r w:rsidRPr="001C2323">
        <w:rPr>
          <w:rFonts w:eastAsia="Arial" w:cstheme="minorHAnsi"/>
        </w:rPr>
        <w:t>ng</w:t>
      </w:r>
      <w:r w:rsidRPr="001C2323">
        <w:rPr>
          <w:rFonts w:eastAsia="Arial" w:cstheme="minorHAnsi"/>
          <w:spacing w:val="-9"/>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ttees</w:t>
      </w:r>
      <w:r w:rsidRPr="001C2323">
        <w:rPr>
          <w:rFonts w:eastAsia="Arial" w:cstheme="minorHAnsi"/>
          <w:spacing w:val="-9"/>
        </w:rPr>
        <w:t xml:space="preserve"> </w:t>
      </w:r>
      <w:r w:rsidRPr="001C2323">
        <w:rPr>
          <w:rFonts w:eastAsia="Arial" w:cstheme="minorHAnsi"/>
        </w:rPr>
        <w:t>and</w:t>
      </w:r>
      <w:r w:rsidRPr="001C2323">
        <w:rPr>
          <w:rFonts w:eastAsia="Arial" w:cstheme="minorHAnsi"/>
          <w:spacing w:val="-4"/>
        </w:rPr>
        <w:t xml:space="preserve"> </w:t>
      </w:r>
      <w:r w:rsidRPr="001C2323">
        <w:rPr>
          <w:rFonts w:eastAsia="Arial" w:cstheme="minorHAnsi"/>
        </w:rPr>
        <w:t>th</w:t>
      </w:r>
      <w:r w:rsidRPr="001C2323">
        <w:rPr>
          <w:rFonts w:eastAsia="Arial" w:cstheme="minorHAnsi"/>
          <w:spacing w:val="2"/>
        </w:rPr>
        <w:t>e</w:t>
      </w:r>
      <w:r w:rsidRPr="001C2323">
        <w:rPr>
          <w:rFonts w:eastAsia="Arial" w:cstheme="minorHAnsi"/>
          <w:spacing w:val="-1"/>
        </w:rPr>
        <w:t>i</w:t>
      </w:r>
      <w:r w:rsidRPr="001C2323">
        <w:rPr>
          <w:rFonts w:eastAsia="Arial" w:cstheme="minorHAnsi"/>
        </w:rPr>
        <w:t>r</w:t>
      </w:r>
      <w:r w:rsidRPr="001C2323">
        <w:rPr>
          <w:rFonts w:eastAsia="Arial" w:cstheme="minorHAnsi"/>
          <w:spacing w:val="-6"/>
        </w:rPr>
        <w:t xml:space="preserve"> </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pe</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spacing w:val="-1"/>
        </w:rPr>
        <w:t>v</w:t>
      </w:r>
      <w:r w:rsidRPr="001C2323">
        <w:rPr>
          <w:rFonts w:eastAsia="Arial" w:cstheme="minorHAnsi"/>
        </w:rPr>
        <w:t>e</w:t>
      </w:r>
      <w:r w:rsidRPr="001C2323">
        <w:rPr>
          <w:rFonts w:eastAsia="Arial" w:cstheme="minorHAnsi"/>
          <w:spacing w:val="-10"/>
        </w:rPr>
        <w:t xml:space="preserve"> </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pon</w:t>
      </w:r>
      <w:r w:rsidRPr="001C2323">
        <w:rPr>
          <w:rFonts w:eastAsia="Arial" w:cstheme="minorHAnsi"/>
          <w:spacing w:val="1"/>
        </w:rPr>
        <w:t>s</w:t>
      </w:r>
      <w:r w:rsidRPr="001C2323">
        <w:rPr>
          <w:rFonts w:eastAsia="Arial" w:cstheme="minorHAnsi"/>
          <w:spacing w:val="-1"/>
        </w:rPr>
        <w:t>i</w:t>
      </w:r>
      <w:r w:rsidRPr="001C2323">
        <w:rPr>
          <w:rFonts w:eastAsia="Arial" w:cstheme="minorHAnsi"/>
          <w:spacing w:val="2"/>
        </w:rPr>
        <w:t>b</w:t>
      </w:r>
      <w:r w:rsidRPr="001C2323">
        <w:rPr>
          <w:rFonts w:eastAsia="Arial" w:cstheme="minorHAnsi"/>
          <w:spacing w:val="-1"/>
        </w:rPr>
        <w:t>i</w:t>
      </w:r>
      <w:r w:rsidRPr="001C2323">
        <w:rPr>
          <w:rFonts w:eastAsia="Arial" w:cstheme="minorHAnsi"/>
          <w:spacing w:val="1"/>
        </w:rPr>
        <w:t>l</w:t>
      </w:r>
      <w:r w:rsidRPr="001C2323">
        <w:rPr>
          <w:rFonts w:eastAsia="Arial" w:cstheme="minorHAnsi"/>
          <w:spacing w:val="-1"/>
        </w:rPr>
        <w:t>i</w:t>
      </w:r>
      <w:r w:rsidRPr="001C2323">
        <w:rPr>
          <w:rFonts w:eastAsia="Arial" w:cstheme="minorHAnsi"/>
        </w:rPr>
        <w:t>t</w:t>
      </w:r>
      <w:r w:rsidRPr="001C2323">
        <w:rPr>
          <w:rFonts w:eastAsia="Arial" w:cstheme="minorHAnsi"/>
          <w:spacing w:val="1"/>
        </w:rPr>
        <w:t>i</w:t>
      </w:r>
      <w:r w:rsidRPr="001C2323">
        <w:rPr>
          <w:rFonts w:eastAsia="Arial" w:cstheme="minorHAnsi"/>
        </w:rPr>
        <w:t xml:space="preserve">es </w:t>
      </w:r>
      <w:r w:rsidRPr="001C2323">
        <w:rPr>
          <w:rFonts w:eastAsia="Arial" w:cstheme="minorHAnsi"/>
          <w:spacing w:val="-1"/>
        </w:rPr>
        <w:t>i</w:t>
      </w:r>
      <w:r w:rsidRPr="001C2323">
        <w:rPr>
          <w:rFonts w:eastAsia="Arial" w:cstheme="minorHAnsi"/>
        </w:rPr>
        <w:t>n</w:t>
      </w:r>
      <w:r w:rsidRPr="001C2323">
        <w:rPr>
          <w:rFonts w:eastAsia="Arial" w:cstheme="minorHAnsi"/>
          <w:spacing w:val="1"/>
        </w:rPr>
        <w:t>c</w:t>
      </w:r>
      <w:r w:rsidRPr="001C2323">
        <w:rPr>
          <w:rFonts w:eastAsia="Arial" w:cstheme="minorHAnsi"/>
          <w:spacing w:val="-1"/>
        </w:rPr>
        <w:t>l</w:t>
      </w:r>
      <w:r w:rsidRPr="001C2323">
        <w:rPr>
          <w:rFonts w:eastAsia="Arial" w:cstheme="minorHAnsi"/>
        </w:rPr>
        <w:t>ude</w:t>
      </w:r>
      <w:r w:rsidRPr="001C2323">
        <w:rPr>
          <w:rFonts w:eastAsia="Arial" w:cstheme="minorHAnsi"/>
          <w:spacing w:val="-4"/>
        </w:rPr>
        <w:t xml:space="preserve"> </w:t>
      </w:r>
      <w:r w:rsidRPr="001C2323">
        <w:rPr>
          <w:rFonts w:eastAsia="Arial" w:cstheme="minorHAnsi"/>
        </w:rPr>
        <w:t>but</w:t>
      </w:r>
      <w:r w:rsidRPr="001C2323">
        <w:rPr>
          <w:rFonts w:eastAsia="Arial" w:cstheme="minorHAnsi"/>
          <w:spacing w:val="-1"/>
        </w:rPr>
        <w:t xml:space="preserve"> </w:t>
      </w:r>
      <w:r w:rsidRPr="001C2323">
        <w:rPr>
          <w:rFonts w:eastAsia="Arial" w:cstheme="minorHAnsi"/>
        </w:rPr>
        <w:t>a</w:t>
      </w:r>
      <w:r w:rsidRPr="001C2323">
        <w:rPr>
          <w:rFonts w:eastAsia="Arial" w:cstheme="minorHAnsi"/>
          <w:spacing w:val="1"/>
        </w:rPr>
        <w:t>r</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n</w:t>
      </w:r>
      <w:r w:rsidRPr="001C2323">
        <w:rPr>
          <w:rFonts w:eastAsia="Arial" w:cstheme="minorHAnsi"/>
        </w:rPr>
        <w:t>ot</w:t>
      </w:r>
      <w:r w:rsidRPr="001C2323">
        <w:rPr>
          <w:rFonts w:eastAsia="Arial" w:cstheme="minorHAnsi"/>
          <w:spacing w:val="-4"/>
        </w:rPr>
        <w:t xml:space="preserve"> </w:t>
      </w:r>
      <w:r w:rsidRPr="001C2323">
        <w:rPr>
          <w:rFonts w:eastAsia="Arial" w:cstheme="minorHAnsi"/>
          <w:spacing w:val="1"/>
        </w:rPr>
        <w:t>l</w:t>
      </w:r>
      <w:r w:rsidRPr="001C2323">
        <w:rPr>
          <w:rFonts w:eastAsia="Arial" w:cstheme="minorHAnsi"/>
          <w:spacing w:val="-1"/>
        </w:rPr>
        <w:t>i</w:t>
      </w:r>
      <w:r w:rsidRPr="001C2323">
        <w:rPr>
          <w:rFonts w:eastAsia="Arial" w:cstheme="minorHAnsi"/>
          <w:spacing w:val="4"/>
        </w:rPr>
        <w:t>m</w:t>
      </w:r>
      <w:r w:rsidRPr="001C2323">
        <w:rPr>
          <w:rFonts w:eastAsia="Arial" w:cstheme="minorHAnsi"/>
          <w:spacing w:val="-1"/>
        </w:rPr>
        <w:t>i</w:t>
      </w:r>
      <w:r w:rsidRPr="001C2323">
        <w:rPr>
          <w:rFonts w:eastAsia="Arial" w:cstheme="minorHAnsi"/>
        </w:rPr>
        <w:t>ted</w:t>
      </w:r>
      <w:r w:rsidRPr="001C2323">
        <w:rPr>
          <w:rFonts w:eastAsia="Arial" w:cstheme="minorHAnsi"/>
          <w:spacing w:val="-7"/>
        </w:rPr>
        <w:t xml:space="preserve"> </w:t>
      </w:r>
      <w:r w:rsidRPr="001C2323">
        <w:rPr>
          <w:rFonts w:eastAsia="Arial" w:cstheme="minorHAnsi"/>
          <w:spacing w:val="2"/>
        </w:rPr>
        <w:t>t</w:t>
      </w:r>
      <w:r w:rsidRPr="001C2323">
        <w:rPr>
          <w:rFonts w:eastAsia="Arial" w:cstheme="minorHAnsi"/>
        </w:rPr>
        <w:t>o</w:t>
      </w:r>
      <w:r w:rsidRPr="001C2323">
        <w:rPr>
          <w:rFonts w:eastAsia="Arial" w:cstheme="minorHAnsi"/>
          <w:spacing w:val="-3"/>
        </w:rPr>
        <w:t xml:space="preserve"> </w:t>
      </w:r>
      <w:r w:rsidRPr="001C2323">
        <w:rPr>
          <w:rFonts w:eastAsia="Arial" w:cstheme="minorHAnsi"/>
        </w:rPr>
        <w:t>the</w:t>
      </w:r>
      <w:r w:rsidRPr="001C2323">
        <w:rPr>
          <w:rFonts w:eastAsia="Arial" w:cstheme="minorHAnsi"/>
          <w:spacing w:val="-1"/>
        </w:rPr>
        <w:t xml:space="preserve"> </w:t>
      </w:r>
      <w:r w:rsidRPr="001C2323">
        <w:rPr>
          <w:rFonts w:eastAsia="Arial" w:cstheme="minorHAnsi"/>
          <w:spacing w:val="2"/>
        </w:rPr>
        <w:t>f</w:t>
      </w:r>
      <w:r w:rsidRPr="001C2323">
        <w:rPr>
          <w:rFonts w:eastAsia="Arial" w:cstheme="minorHAnsi"/>
        </w:rPr>
        <w:t>o</w:t>
      </w:r>
      <w:r w:rsidRPr="001C2323">
        <w:rPr>
          <w:rFonts w:eastAsia="Arial" w:cstheme="minorHAnsi"/>
          <w:spacing w:val="-1"/>
        </w:rPr>
        <w:t>ll</w:t>
      </w:r>
      <w:r w:rsidRPr="001C2323">
        <w:rPr>
          <w:rFonts w:eastAsia="Arial" w:cstheme="minorHAnsi"/>
          <w:spacing w:val="2"/>
        </w:rPr>
        <w:t>o</w:t>
      </w:r>
      <w:r w:rsidRPr="001C2323">
        <w:rPr>
          <w:rFonts w:eastAsia="Arial" w:cstheme="minorHAnsi"/>
        </w:rPr>
        <w:t>wing:</w:t>
      </w:r>
    </w:p>
    <w:p w14:paraId="5DC9F282" w14:textId="4214EFD9" w:rsidR="003E335D" w:rsidRDefault="002461FE" w:rsidP="003E335D">
      <w:pPr>
        <w:pStyle w:val="ListParagraph"/>
        <w:numPr>
          <w:ilvl w:val="0"/>
          <w:numId w:val="22"/>
        </w:numPr>
        <w:spacing w:before="1" w:after="120" w:line="224" w:lineRule="exact"/>
        <w:ind w:right="-14"/>
        <w:contextualSpacing w:val="0"/>
        <w:rPr>
          <w:rFonts w:eastAsia="Arial" w:cstheme="minorHAnsi"/>
        </w:rPr>
      </w:pPr>
      <w:ins w:id="999" w:author="K Guyton" w:date="2020-03-01T12:03:00Z">
        <w:r w:rsidRPr="002461FE">
          <w:rPr>
            <w:rFonts w:eastAsia="Arial" w:cstheme="minorHAnsi"/>
            <w:b/>
            <w:bCs/>
            <w:spacing w:val="-1"/>
            <w:rPrChange w:id="1000" w:author="K Guyton" w:date="2020-03-01T12:03:00Z">
              <w:rPr>
                <w:rFonts w:eastAsia="Arial" w:cstheme="minorHAnsi"/>
                <w:spacing w:val="-1"/>
              </w:rPr>
            </w:rPrChange>
          </w:rPr>
          <w:t>E</w:t>
        </w:r>
        <w:r w:rsidRPr="002461FE">
          <w:rPr>
            <w:rFonts w:eastAsia="Arial" w:cstheme="minorHAnsi"/>
            <w:b/>
            <w:bCs/>
            <w:spacing w:val="1"/>
            <w:rPrChange w:id="1001" w:author="K Guyton" w:date="2020-03-01T12:03:00Z">
              <w:rPr>
                <w:rFonts w:eastAsia="Arial" w:cstheme="minorHAnsi"/>
                <w:spacing w:val="1"/>
              </w:rPr>
            </w:rPrChange>
          </w:rPr>
          <w:t>x</w:t>
        </w:r>
        <w:r w:rsidRPr="002461FE">
          <w:rPr>
            <w:rFonts w:eastAsia="Arial" w:cstheme="minorHAnsi"/>
            <w:b/>
            <w:bCs/>
            <w:rPrChange w:id="1002" w:author="K Guyton" w:date="2020-03-01T12:03:00Z">
              <w:rPr>
                <w:rFonts w:eastAsia="Arial" w:cstheme="minorHAnsi"/>
              </w:rPr>
            </w:rPrChange>
          </w:rPr>
          <w:t>e</w:t>
        </w:r>
        <w:r w:rsidRPr="002461FE">
          <w:rPr>
            <w:rFonts w:eastAsia="Arial" w:cstheme="minorHAnsi"/>
            <w:b/>
            <w:bCs/>
            <w:spacing w:val="1"/>
            <w:rPrChange w:id="1003" w:author="K Guyton" w:date="2020-03-01T12:03:00Z">
              <w:rPr>
                <w:rFonts w:eastAsia="Arial" w:cstheme="minorHAnsi"/>
                <w:spacing w:val="1"/>
              </w:rPr>
            </w:rPrChange>
          </w:rPr>
          <w:t>c</w:t>
        </w:r>
        <w:r w:rsidRPr="002461FE">
          <w:rPr>
            <w:rFonts w:eastAsia="Arial" w:cstheme="minorHAnsi"/>
            <w:b/>
            <w:bCs/>
            <w:rPrChange w:id="1004" w:author="K Guyton" w:date="2020-03-01T12:03:00Z">
              <w:rPr>
                <w:rFonts w:eastAsia="Arial" w:cstheme="minorHAnsi"/>
              </w:rPr>
            </w:rPrChange>
          </w:rPr>
          <w:t>ut</w:t>
        </w:r>
        <w:r w:rsidRPr="002461FE">
          <w:rPr>
            <w:rFonts w:eastAsia="Arial" w:cstheme="minorHAnsi"/>
            <w:b/>
            <w:bCs/>
            <w:spacing w:val="1"/>
            <w:rPrChange w:id="1005" w:author="K Guyton" w:date="2020-03-01T12:03:00Z">
              <w:rPr>
                <w:rFonts w:eastAsia="Arial" w:cstheme="minorHAnsi"/>
                <w:spacing w:val="1"/>
              </w:rPr>
            </w:rPrChange>
          </w:rPr>
          <w:t>i</w:t>
        </w:r>
        <w:r w:rsidRPr="002461FE">
          <w:rPr>
            <w:rFonts w:eastAsia="Arial" w:cstheme="minorHAnsi"/>
            <w:b/>
            <w:bCs/>
            <w:spacing w:val="-1"/>
            <w:rPrChange w:id="1006" w:author="K Guyton" w:date="2020-03-01T12:03:00Z">
              <w:rPr>
                <w:rFonts w:eastAsia="Arial" w:cstheme="minorHAnsi"/>
                <w:spacing w:val="-1"/>
              </w:rPr>
            </w:rPrChange>
          </w:rPr>
          <w:t>v</w:t>
        </w:r>
        <w:r w:rsidRPr="002461FE">
          <w:rPr>
            <w:rFonts w:eastAsia="Arial" w:cstheme="minorHAnsi"/>
            <w:b/>
            <w:bCs/>
            <w:rPrChange w:id="1007" w:author="K Guyton" w:date="2020-03-01T12:03:00Z">
              <w:rPr>
                <w:rFonts w:eastAsia="Arial" w:cstheme="minorHAnsi"/>
              </w:rPr>
            </w:rPrChange>
          </w:rPr>
          <w:t>e</w:t>
        </w:r>
        <w:r w:rsidRPr="002461FE">
          <w:rPr>
            <w:rFonts w:eastAsia="Arial" w:cstheme="minorHAnsi"/>
            <w:b/>
            <w:bCs/>
            <w:spacing w:val="1"/>
            <w:rPrChange w:id="1008" w:author="K Guyton" w:date="2020-03-01T12:03:00Z">
              <w:rPr>
                <w:rFonts w:eastAsia="Arial" w:cstheme="minorHAnsi"/>
                <w:spacing w:val="1"/>
              </w:rPr>
            </w:rPrChange>
          </w:rPr>
          <w:t xml:space="preserve"> </w:t>
        </w:r>
        <w:r>
          <w:rPr>
            <w:rFonts w:eastAsia="Arial" w:cstheme="minorHAnsi"/>
            <w:b/>
            <w:bCs/>
            <w:spacing w:val="3"/>
          </w:rPr>
          <w:t xml:space="preserve">Committee: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8"/>
          </w:rPr>
          <w:t xml:space="preserve"> </w:t>
        </w:r>
        <w:r w:rsidRPr="001C2323">
          <w:rPr>
            <w:rFonts w:eastAsia="Arial" w:cstheme="minorHAnsi"/>
          </w:rPr>
          <w:t>be</w:t>
        </w:r>
        <w:r w:rsidRPr="001C2323">
          <w:rPr>
            <w:rFonts w:eastAsia="Arial" w:cstheme="minorHAnsi"/>
            <w:spacing w:val="7"/>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4"/>
          </w:rPr>
          <w:t>m</w:t>
        </w:r>
        <w:r w:rsidRPr="001C2323">
          <w:rPr>
            <w:rFonts w:eastAsia="Arial" w:cstheme="minorHAnsi"/>
          </w:rPr>
          <w:t>po</w:t>
        </w:r>
        <w:r w:rsidRPr="001C2323">
          <w:rPr>
            <w:rFonts w:eastAsia="Arial" w:cstheme="minorHAnsi"/>
            <w:spacing w:val="1"/>
          </w:rPr>
          <w:t>s</w:t>
        </w:r>
        <w:r w:rsidRPr="001C2323">
          <w:rPr>
            <w:rFonts w:eastAsia="Arial" w:cstheme="minorHAnsi"/>
          </w:rPr>
          <w:t>ed of</w:t>
        </w:r>
        <w:r w:rsidRPr="001C2323">
          <w:rPr>
            <w:rFonts w:eastAsia="Arial" w:cstheme="minorHAnsi"/>
            <w:spacing w:val="10"/>
          </w:rPr>
          <w:t xml:space="preserve"> </w:t>
        </w:r>
        <w:r w:rsidRPr="001C2323">
          <w:rPr>
            <w:rFonts w:eastAsia="Arial" w:cstheme="minorHAnsi"/>
          </w:rPr>
          <w:t>the</w:t>
        </w:r>
        <w:r w:rsidRPr="001C2323">
          <w:rPr>
            <w:rFonts w:eastAsia="Arial" w:cstheme="minorHAnsi"/>
            <w:spacing w:val="7"/>
          </w:rPr>
          <w:t xml:space="preserve"> </w:t>
        </w:r>
        <w:r>
          <w:rPr>
            <w:rFonts w:eastAsia="Arial" w:cstheme="minorHAnsi"/>
            <w:spacing w:val="2"/>
          </w:rPr>
          <w:t>f</w:t>
        </w:r>
      </w:ins>
      <w:ins w:id="1009" w:author="K Guyton" w:date="2020-04-30T20:54:00Z">
        <w:r w:rsidR="00AE1BB9">
          <w:rPr>
            <w:rFonts w:eastAsia="Arial" w:cstheme="minorHAnsi"/>
            <w:spacing w:val="2"/>
          </w:rPr>
          <w:t>our</w:t>
        </w:r>
      </w:ins>
      <w:ins w:id="1010" w:author="K Guyton" w:date="2020-03-01T12:03:00Z">
        <w:r w:rsidRPr="001C2323">
          <w:rPr>
            <w:rFonts w:eastAsia="Arial" w:cstheme="minorHAnsi"/>
            <w:spacing w:val="7"/>
          </w:rPr>
          <w:t xml:space="preserve"> </w:t>
        </w:r>
        <w:r w:rsidRPr="001C2323">
          <w:rPr>
            <w:rFonts w:eastAsia="Arial" w:cstheme="minorHAnsi"/>
          </w:rPr>
          <w:t>o</w:t>
        </w:r>
        <w:r w:rsidRPr="001C2323">
          <w:rPr>
            <w:rFonts w:eastAsia="Arial" w:cstheme="minorHAnsi"/>
            <w:spacing w:val="2"/>
          </w:rPr>
          <w:t>ff</w:t>
        </w:r>
        <w:r w:rsidRPr="001C2323">
          <w:rPr>
            <w:rFonts w:eastAsia="Arial" w:cstheme="minorHAnsi"/>
            <w:spacing w:val="-1"/>
          </w:rPr>
          <w:t>i</w:t>
        </w:r>
        <w:r w:rsidRPr="001C2323">
          <w:rPr>
            <w:rFonts w:eastAsia="Arial" w:cstheme="minorHAnsi"/>
            <w:spacing w:val="1"/>
          </w:rPr>
          <w:t>c</w:t>
        </w:r>
        <w:r w:rsidRPr="001C2323">
          <w:rPr>
            <w:rFonts w:eastAsia="Arial" w:cstheme="minorHAnsi"/>
          </w:rPr>
          <w:t>e</w:t>
        </w:r>
        <w:r w:rsidRPr="001C2323">
          <w:rPr>
            <w:rFonts w:eastAsia="Arial" w:cstheme="minorHAnsi"/>
            <w:spacing w:val="1"/>
          </w:rPr>
          <w:t>rs</w:t>
        </w:r>
      </w:ins>
      <w:ins w:id="1011" w:author="K Guyton" w:date="2020-03-02T20:06:00Z">
        <w:r w:rsidR="002F118C">
          <w:rPr>
            <w:rFonts w:eastAsia="Arial" w:cstheme="minorHAnsi"/>
            <w:spacing w:val="1"/>
          </w:rPr>
          <w:t xml:space="preserve"> - </w:t>
        </w:r>
      </w:ins>
      <w:ins w:id="1012" w:author="K Guyton" w:date="2020-03-01T12:03:00Z">
        <w:r w:rsidRPr="001C2323">
          <w:rPr>
            <w:rFonts w:eastAsia="Arial" w:cstheme="minorHAnsi"/>
          </w:rPr>
          <w:t>Cha</w:t>
        </w:r>
        <w:r w:rsidRPr="001C2323">
          <w:rPr>
            <w:rFonts w:eastAsia="Arial" w:cstheme="minorHAnsi"/>
            <w:spacing w:val="1"/>
          </w:rPr>
          <w:t>ir</w:t>
        </w:r>
        <w:r w:rsidRPr="001C2323">
          <w:rPr>
            <w:rFonts w:eastAsia="Arial" w:cstheme="minorHAnsi"/>
          </w:rPr>
          <w:t>,</w:t>
        </w:r>
        <w:r w:rsidRPr="001C2323">
          <w:rPr>
            <w:rFonts w:eastAsia="Arial" w:cstheme="minorHAnsi"/>
            <w:spacing w:val="4"/>
          </w:rPr>
          <w:t xml:space="preserve"> </w:t>
        </w:r>
        <w:r w:rsidRPr="001C2323">
          <w:rPr>
            <w:rFonts w:eastAsia="Arial" w:cstheme="minorHAnsi"/>
          </w:rPr>
          <w:t>Co</w:t>
        </w:r>
        <w:r w:rsidRPr="001C2323">
          <w:rPr>
            <w:rFonts w:eastAsia="Arial" w:cstheme="minorHAnsi"/>
            <w:spacing w:val="1"/>
          </w:rPr>
          <w:t>-</w:t>
        </w:r>
        <w:r w:rsidRPr="001C2323">
          <w:rPr>
            <w:rFonts w:eastAsia="Arial" w:cstheme="minorHAnsi"/>
          </w:rPr>
          <w:t>Cha</w:t>
        </w:r>
        <w:r w:rsidRPr="001C2323">
          <w:rPr>
            <w:rFonts w:eastAsia="Arial" w:cstheme="minorHAnsi"/>
            <w:spacing w:val="-1"/>
          </w:rPr>
          <w:t>i</w:t>
        </w:r>
        <w:r w:rsidRPr="001C2323">
          <w:rPr>
            <w:rFonts w:eastAsia="Arial" w:cstheme="minorHAnsi"/>
            <w:spacing w:val="1"/>
          </w:rPr>
          <w:t>r</w:t>
        </w:r>
        <w:r w:rsidRPr="001C2323">
          <w:rPr>
            <w:rFonts w:eastAsia="Arial" w:cstheme="minorHAnsi"/>
          </w:rPr>
          <w:t>,</w:t>
        </w:r>
        <w:r w:rsidRPr="001C2323">
          <w:rPr>
            <w:rFonts w:eastAsia="Arial" w:cstheme="minorHAnsi"/>
            <w:spacing w:val="1"/>
          </w:rPr>
          <w:t xml:space="preserve"> </w:t>
        </w:r>
        <w:r w:rsidRPr="001C2323">
          <w:rPr>
            <w:rFonts w:eastAsia="Arial" w:cstheme="minorHAnsi"/>
            <w:spacing w:val="3"/>
          </w:rPr>
          <w:t>T</w:t>
        </w:r>
        <w:r w:rsidRPr="001C2323">
          <w:rPr>
            <w:rFonts w:eastAsia="Arial" w:cstheme="minorHAnsi"/>
            <w:spacing w:val="1"/>
          </w:rPr>
          <w:t>r</w:t>
        </w:r>
        <w:r w:rsidRPr="001C2323">
          <w:rPr>
            <w:rFonts w:eastAsia="Arial" w:cstheme="minorHAnsi"/>
          </w:rPr>
          <w:t>ea</w:t>
        </w:r>
        <w:r w:rsidRPr="001C2323">
          <w:rPr>
            <w:rFonts w:eastAsia="Arial" w:cstheme="minorHAnsi"/>
            <w:spacing w:val="1"/>
          </w:rPr>
          <w:t>s</w:t>
        </w:r>
        <w:r w:rsidRPr="001C2323">
          <w:rPr>
            <w:rFonts w:eastAsia="Arial" w:cstheme="minorHAnsi"/>
          </w:rPr>
          <w:t>u</w:t>
        </w:r>
        <w:r w:rsidRPr="001C2323">
          <w:rPr>
            <w:rFonts w:eastAsia="Arial" w:cstheme="minorHAnsi"/>
            <w:spacing w:val="1"/>
          </w:rPr>
          <w:t>r</w:t>
        </w:r>
        <w:r w:rsidRPr="001C2323">
          <w:rPr>
            <w:rFonts w:eastAsia="Arial" w:cstheme="minorHAnsi"/>
          </w:rPr>
          <w:t>er</w:t>
        </w:r>
        <w:r>
          <w:rPr>
            <w:rFonts w:eastAsia="Arial" w:cstheme="minorHAnsi"/>
          </w:rPr>
          <w:t xml:space="preserve">, </w:t>
        </w:r>
      </w:ins>
      <w:ins w:id="1013" w:author="K Guyton" w:date="2020-04-30T20:54:00Z">
        <w:r w:rsidR="00AE1BB9">
          <w:rPr>
            <w:rFonts w:eastAsia="Arial" w:cstheme="minorHAnsi"/>
          </w:rPr>
          <w:t xml:space="preserve">and </w:t>
        </w:r>
      </w:ins>
      <w:ins w:id="1014" w:author="K Guyton" w:date="2020-03-01T12:03:00Z">
        <w:r w:rsidRPr="001C2323">
          <w:rPr>
            <w:rFonts w:eastAsia="Arial" w:cstheme="minorHAnsi"/>
            <w:spacing w:val="-1"/>
          </w:rPr>
          <w:t>S</w:t>
        </w:r>
        <w:r w:rsidRPr="001C2323">
          <w:rPr>
            <w:rFonts w:eastAsia="Arial" w:cstheme="minorHAnsi"/>
          </w:rPr>
          <w:t>e</w:t>
        </w:r>
        <w:r w:rsidRPr="001C2323">
          <w:rPr>
            <w:rFonts w:eastAsia="Arial" w:cstheme="minorHAnsi"/>
            <w:spacing w:val="1"/>
          </w:rPr>
          <w:t>cr</w:t>
        </w:r>
        <w:r w:rsidRPr="001C2323">
          <w:rPr>
            <w:rFonts w:eastAsia="Arial" w:cstheme="minorHAnsi"/>
          </w:rPr>
          <w:t>eta</w:t>
        </w:r>
        <w:r w:rsidRPr="001C2323">
          <w:rPr>
            <w:rFonts w:eastAsia="Arial" w:cstheme="minorHAnsi"/>
            <w:spacing w:val="3"/>
          </w:rPr>
          <w:t>r</w:t>
        </w:r>
        <w:r w:rsidRPr="001C2323">
          <w:rPr>
            <w:rFonts w:eastAsia="Arial" w:cstheme="minorHAnsi"/>
            <w:spacing w:val="-4"/>
          </w:rPr>
          <w:t>y</w:t>
        </w:r>
        <w:r w:rsidRPr="001C2323">
          <w:rPr>
            <w:rFonts w:eastAsia="Arial" w:cstheme="minorHAnsi"/>
          </w:rPr>
          <w:t xml:space="preserve">. </w:t>
        </w:r>
        <w:r w:rsidRPr="001C2323">
          <w:rPr>
            <w:rFonts w:eastAsia="Arial" w:cstheme="minorHAnsi"/>
            <w:spacing w:val="15"/>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6"/>
          </w:rPr>
          <w:t xml:space="preserve"> </w:t>
        </w:r>
        <w:r w:rsidRPr="001C2323">
          <w:rPr>
            <w:rFonts w:eastAsia="Arial" w:cstheme="minorHAnsi"/>
          </w:rPr>
          <w:t>dut</w:t>
        </w:r>
        <w:r w:rsidRPr="001C2323">
          <w:rPr>
            <w:rFonts w:eastAsia="Arial" w:cstheme="minorHAnsi"/>
            <w:spacing w:val="1"/>
          </w:rPr>
          <w:t>i</w:t>
        </w:r>
        <w:r w:rsidRPr="001C2323">
          <w:rPr>
            <w:rFonts w:eastAsia="Arial" w:cstheme="minorHAnsi"/>
          </w:rPr>
          <w:t>es</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6"/>
          </w:rPr>
          <w:t xml:space="preserve"> </w:t>
        </w:r>
        <w:r w:rsidRPr="001C2323">
          <w:rPr>
            <w:rFonts w:eastAsia="Arial" w:cstheme="minorHAnsi"/>
            <w:spacing w:val="-1"/>
          </w:rPr>
          <w:t>i</w:t>
        </w:r>
        <w:r w:rsidRPr="001C2323">
          <w:rPr>
            <w:rFonts w:eastAsia="Arial" w:cstheme="minorHAnsi"/>
          </w:rPr>
          <w:t>n</w:t>
        </w:r>
        <w:r w:rsidRPr="001C2323">
          <w:rPr>
            <w:rFonts w:eastAsia="Arial" w:cstheme="minorHAnsi"/>
            <w:spacing w:val="1"/>
          </w:rPr>
          <w:t>c</w:t>
        </w:r>
        <w:r w:rsidRPr="001C2323">
          <w:rPr>
            <w:rFonts w:eastAsia="Arial" w:cstheme="minorHAnsi"/>
            <w:spacing w:val="-1"/>
          </w:rPr>
          <w:t>l</w:t>
        </w:r>
        <w:r w:rsidRPr="001C2323">
          <w:rPr>
            <w:rFonts w:eastAsia="Arial" w:cstheme="minorHAnsi"/>
            <w:spacing w:val="2"/>
          </w:rPr>
          <w:t>u</w:t>
        </w:r>
        <w:r w:rsidRPr="001C2323">
          <w:rPr>
            <w:rFonts w:eastAsia="Arial" w:cstheme="minorHAnsi"/>
          </w:rPr>
          <w:t>de</w:t>
        </w:r>
      </w:ins>
      <w:r w:rsidR="006A2C9E">
        <w:rPr>
          <w:rFonts w:eastAsia="Arial" w:cstheme="minorHAnsi"/>
        </w:rPr>
        <w:t>,</w:t>
      </w:r>
      <w:ins w:id="1015" w:author="K Guyton" w:date="2020-03-01T12:03:00Z">
        <w:r w:rsidRPr="001C2323">
          <w:rPr>
            <w:rFonts w:eastAsia="Arial" w:cstheme="minorHAnsi"/>
            <w:spacing w:val="4"/>
          </w:rPr>
          <w:t xml:space="preserve"> </w:t>
        </w:r>
        <w:r w:rsidRPr="001C2323">
          <w:rPr>
            <w:rFonts w:eastAsia="Arial" w:cstheme="minorHAnsi"/>
          </w:rPr>
          <w:t>but</w:t>
        </w:r>
        <w:r w:rsidRPr="001C2323">
          <w:rPr>
            <w:rFonts w:eastAsia="Arial" w:cstheme="minorHAnsi"/>
            <w:spacing w:val="10"/>
          </w:rPr>
          <w:t xml:space="preserve"> </w:t>
        </w:r>
        <w:r w:rsidRPr="001C2323">
          <w:rPr>
            <w:rFonts w:eastAsia="Arial" w:cstheme="minorHAnsi"/>
          </w:rPr>
          <w:t>a</w:t>
        </w:r>
        <w:r w:rsidRPr="001C2323">
          <w:rPr>
            <w:rFonts w:eastAsia="Arial" w:cstheme="minorHAnsi"/>
            <w:spacing w:val="1"/>
          </w:rPr>
          <w:t>r</w:t>
        </w:r>
        <w:r w:rsidRPr="001C2323">
          <w:rPr>
            <w:rFonts w:eastAsia="Arial" w:cstheme="minorHAnsi"/>
          </w:rPr>
          <w:t>e</w:t>
        </w:r>
        <w:r w:rsidRPr="001C2323">
          <w:rPr>
            <w:rFonts w:eastAsia="Arial" w:cstheme="minorHAnsi"/>
            <w:spacing w:val="7"/>
          </w:rPr>
          <w:t xml:space="preserve"> </w:t>
        </w:r>
        <w:r w:rsidRPr="001C2323">
          <w:rPr>
            <w:rFonts w:eastAsia="Arial" w:cstheme="minorHAnsi"/>
          </w:rPr>
          <w:t>not</w:t>
        </w:r>
        <w:r w:rsidRPr="001C2323">
          <w:rPr>
            <w:rFonts w:eastAsia="Arial" w:cstheme="minorHAnsi"/>
            <w:spacing w:val="7"/>
          </w:rPr>
          <w:t xml:space="preserve"> </w:t>
        </w:r>
        <w:r w:rsidRPr="001C2323">
          <w:rPr>
            <w:rFonts w:eastAsia="Arial" w:cstheme="minorHAnsi"/>
            <w:spacing w:val="-1"/>
          </w:rPr>
          <w:t>li</w:t>
        </w:r>
        <w:r w:rsidRPr="001C2323">
          <w:rPr>
            <w:rFonts w:eastAsia="Arial" w:cstheme="minorHAnsi"/>
            <w:spacing w:val="4"/>
          </w:rPr>
          <w:t>m</w:t>
        </w:r>
        <w:r w:rsidRPr="001C2323">
          <w:rPr>
            <w:rFonts w:eastAsia="Arial" w:cstheme="minorHAnsi"/>
            <w:spacing w:val="-1"/>
          </w:rPr>
          <w:t>i</w:t>
        </w:r>
        <w:r w:rsidRPr="001C2323">
          <w:rPr>
            <w:rFonts w:eastAsia="Arial" w:cstheme="minorHAnsi"/>
          </w:rPr>
          <w:t>ted</w:t>
        </w:r>
        <w:r w:rsidRPr="001C2323">
          <w:rPr>
            <w:rFonts w:eastAsia="Arial" w:cstheme="minorHAnsi"/>
            <w:spacing w:val="4"/>
          </w:rPr>
          <w:t xml:space="preserve"> </w:t>
        </w:r>
        <w:r w:rsidRPr="001C2323">
          <w:rPr>
            <w:rFonts w:eastAsia="Arial" w:cstheme="minorHAnsi"/>
          </w:rPr>
          <w:t>to</w:t>
        </w:r>
      </w:ins>
      <w:r w:rsidR="006A2C9E">
        <w:rPr>
          <w:rFonts w:eastAsia="Arial" w:cstheme="minorHAnsi"/>
        </w:rPr>
        <w:t>,</w:t>
      </w:r>
      <w:ins w:id="1016" w:author="K Guyton" w:date="2020-03-01T12:03:00Z">
        <w:r w:rsidRPr="001C2323">
          <w:rPr>
            <w:rFonts w:eastAsia="Arial" w:cstheme="minorHAnsi"/>
            <w:spacing w:val="8"/>
          </w:rPr>
          <w:t xml:space="preserve"> </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1"/>
          </w:rPr>
          <w:t>rs</w:t>
        </w:r>
        <w:r w:rsidRPr="001C2323">
          <w:rPr>
            <w:rFonts w:eastAsia="Arial" w:cstheme="minorHAnsi"/>
          </w:rPr>
          <w:t>e</w:t>
        </w:r>
        <w:r w:rsidRPr="001C2323">
          <w:rPr>
            <w:rFonts w:eastAsia="Arial" w:cstheme="minorHAnsi"/>
            <w:spacing w:val="2"/>
          </w:rPr>
          <w:t>e</w:t>
        </w:r>
        <w:r w:rsidRPr="001C2323">
          <w:rPr>
            <w:rFonts w:eastAsia="Arial" w:cstheme="minorHAnsi"/>
            <w:spacing w:val="-1"/>
          </w:rPr>
          <w:t>i</w:t>
        </w:r>
        <w:r w:rsidRPr="001C2323">
          <w:rPr>
            <w:rFonts w:eastAsia="Arial" w:cstheme="minorHAnsi"/>
            <w:spacing w:val="2"/>
          </w:rPr>
          <w:t>n</w:t>
        </w:r>
        <w:r w:rsidRPr="001C2323">
          <w:rPr>
            <w:rFonts w:eastAsia="Arial" w:cstheme="minorHAnsi"/>
          </w:rPr>
          <w:t>g and</w:t>
        </w:r>
        <w:r w:rsidRPr="001C2323">
          <w:rPr>
            <w:rFonts w:eastAsia="Arial" w:cstheme="minorHAnsi"/>
            <w:spacing w:val="-4"/>
          </w:rPr>
          <w:t xml:space="preserve"> </w:t>
        </w:r>
        <w:r w:rsidRPr="001C2323">
          <w:rPr>
            <w:rFonts w:eastAsia="Arial" w:cstheme="minorHAnsi"/>
            <w:spacing w:val="1"/>
          </w:rPr>
          <w:t>c</w:t>
        </w:r>
        <w:r w:rsidRPr="001C2323">
          <w:rPr>
            <w:rFonts w:eastAsia="Arial" w:cstheme="minorHAnsi"/>
          </w:rPr>
          <w:t>a</w:t>
        </w:r>
        <w:r w:rsidRPr="001C2323">
          <w:rPr>
            <w:rFonts w:eastAsia="Arial" w:cstheme="minorHAnsi"/>
            <w:spacing w:val="1"/>
          </w:rPr>
          <w:t>r</w:t>
        </w:r>
        <w:r w:rsidRPr="001C2323">
          <w:rPr>
            <w:rFonts w:eastAsia="Arial" w:cstheme="minorHAnsi"/>
            <w:spacing w:val="3"/>
          </w:rPr>
          <w:t>r</w:t>
        </w:r>
        <w:r w:rsidRPr="001C2323">
          <w:rPr>
            <w:rFonts w:eastAsia="Arial" w:cstheme="minorHAnsi"/>
            <w:spacing w:val="-4"/>
          </w:rPr>
          <w:t>y</w:t>
        </w:r>
        <w:r w:rsidRPr="001C2323">
          <w:rPr>
            <w:rFonts w:eastAsia="Arial" w:cstheme="minorHAnsi"/>
            <w:spacing w:val="1"/>
          </w:rPr>
          <w:t>i</w:t>
        </w:r>
        <w:r w:rsidRPr="001C2323">
          <w:rPr>
            <w:rFonts w:eastAsia="Arial" w:cstheme="minorHAnsi"/>
            <w:spacing w:val="2"/>
          </w:rPr>
          <w:t>n</w:t>
        </w:r>
        <w:r w:rsidRPr="001C2323">
          <w:rPr>
            <w:rFonts w:eastAsia="Arial" w:cstheme="minorHAnsi"/>
          </w:rPr>
          <w:t>g</w:t>
        </w:r>
        <w:r w:rsidRPr="001C2323">
          <w:rPr>
            <w:rFonts w:eastAsia="Arial" w:cstheme="minorHAnsi"/>
            <w:spacing w:val="-10"/>
          </w:rPr>
          <w:t xml:space="preserve"> </w:t>
        </w:r>
        <w:r w:rsidRPr="001C2323">
          <w:rPr>
            <w:rFonts w:eastAsia="Arial" w:cstheme="minorHAnsi"/>
            <w:spacing w:val="2"/>
          </w:rPr>
          <w:t>o</w:t>
        </w:r>
        <w:r w:rsidRPr="001C2323">
          <w:rPr>
            <w:rFonts w:eastAsia="Arial" w:cstheme="minorHAnsi"/>
          </w:rPr>
          <w:t>ut</w:t>
        </w:r>
        <w:r w:rsidRPr="001C2323">
          <w:rPr>
            <w:rFonts w:eastAsia="Arial" w:cstheme="minorHAnsi"/>
            <w:spacing w:val="-4"/>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r w:rsidRPr="001C2323">
          <w:rPr>
            <w:rFonts w:eastAsia="Arial" w:cstheme="minorHAnsi"/>
            <w:spacing w:val="2"/>
          </w:rPr>
          <w:t>da</w:t>
        </w:r>
        <w:r w:rsidRPr="001C2323">
          <w:rPr>
            <w:rFonts w:eastAsia="Arial" w:cstheme="minorHAnsi"/>
            <w:spacing w:val="-3"/>
          </w:rPr>
          <w:t>y</w:t>
        </w:r>
        <w:r w:rsidRPr="001C2323">
          <w:rPr>
            <w:rFonts w:eastAsia="Arial" w:cstheme="minorHAnsi"/>
            <w:spacing w:val="1"/>
          </w:rPr>
          <w:t>-</w:t>
        </w:r>
        <w:r w:rsidRPr="001C2323">
          <w:rPr>
            <w:rFonts w:eastAsia="Arial" w:cstheme="minorHAnsi"/>
          </w:rPr>
          <w:t>to</w:t>
        </w:r>
        <w:r w:rsidRPr="001C2323">
          <w:rPr>
            <w:rFonts w:eastAsia="Arial" w:cstheme="minorHAnsi"/>
            <w:spacing w:val="3"/>
          </w:rPr>
          <w:t>-</w:t>
        </w:r>
        <w:r w:rsidRPr="001C2323">
          <w:rPr>
            <w:rFonts w:eastAsia="Arial" w:cstheme="minorHAnsi"/>
          </w:rPr>
          <w:t>d</w:t>
        </w:r>
        <w:r w:rsidRPr="001C2323">
          <w:rPr>
            <w:rFonts w:eastAsia="Arial" w:cstheme="minorHAnsi"/>
            <w:spacing w:val="2"/>
          </w:rPr>
          <w:t>a</w:t>
        </w:r>
        <w:r w:rsidRPr="001C2323">
          <w:rPr>
            <w:rFonts w:eastAsia="Arial" w:cstheme="minorHAnsi"/>
          </w:rPr>
          <w:t>y</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1"/>
          </w:rPr>
          <w:t>c</w:t>
        </w:r>
        <w:r w:rsidRPr="001C2323">
          <w:rPr>
            <w:rFonts w:eastAsia="Arial" w:cstheme="minorHAnsi"/>
            <w:spacing w:val="2"/>
          </w:rPr>
          <w:t>t</w:t>
        </w:r>
        <w:r w:rsidRPr="001C2323">
          <w:rPr>
            <w:rFonts w:eastAsia="Arial" w:cstheme="minorHAnsi"/>
            <w:spacing w:val="-1"/>
          </w:rPr>
          <w:t>iv</w:t>
        </w:r>
        <w:r>
          <w:rPr>
            <w:rFonts w:eastAsia="Arial" w:cstheme="minorHAnsi"/>
            <w:spacing w:val="-1"/>
          </w:rPr>
          <w:t>iti</w:t>
        </w:r>
        <w:r w:rsidRPr="001C2323">
          <w:rPr>
            <w:rFonts w:eastAsia="Arial" w:cstheme="minorHAnsi"/>
          </w:rPr>
          <w:t>es</w:t>
        </w:r>
        <w:r w:rsidRPr="001C2323">
          <w:rPr>
            <w:rFonts w:eastAsia="Arial" w:cstheme="minorHAnsi"/>
            <w:spacing w:val="-5"/>
          </w:rPr>
          <w:t xml:space="preserve"> </w:t>
        </w:r>
        <w:r w:rsidRPr="001C2323">
          <w:rPr>
            <w:rFonts w:eastAsia="Arial" w:cstheme="minorHAnsi"/>
          </w:rPr>
          <w:t>of 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ins>
      <w:ins w:id="1017" w:author="K Guyton" w:date="2020-03-01T12:44:00Z">
        <w:r w:rsidR="005A1B8D">
          <w:rPr>
            <w:rFonts w:eastAsia="Arial" w:cstheme="minorHAnsi"/>
            <w:spacing w:val="-1"/>
          </w:rPr>
          <w:t>Council</w:t>
        </w:r>
      </w:ins>
      <w:ins w:id="1018" w:author="K Guyton" w:date="2020-03-01T12:03:00Z">
        <w:r w:rsidRPr="001C2323">
          <w:rPr>
            <w:rFonts w:eastAsia="Arial" w:cstheme="minorHAnsi"/>
          </w:rPr>
          <w:t>.</w:t>
        </w:r>
      </w:ins>
    </w:p>
    <w:p w14:paraId="4DEE2CD9" w14:textId="77777777" w:rsidR="00023554" w:rsidRPr="00023554" w:rsidRDefault="001044BF" w:rsidP="00F62157">
      <w:pPr>
        <w:pStyle w:val="ListParagraph"/>
        <w:numPr>
          <w:ilvl w:val="0"/>
          <w:numId w:val="22"/>
        </w:numPr>
        <w:spacing w:after="120" w:line="224" w:lineRule="exact"/>
        <w:ind w:right="-14"/>
        <w:contextualSpacing w:val="0"/>
        <w:rPr>
          <w:ins w:id="1019" w:author="Gibson Nyambura" w:date="2022-07-01T12:28:00Z"/>
          <w:rFonts w:eastAsia="Arial" w:cstheme="minorHAnsi"/>
          <w:rPrChange w:id="1020" w:author="Gibson Nyambura" w:date="2022-07-01T12:28:00Z">
            <w:rPr>
              <w:ins w:id="1021" w:author="Gibson Nyambura" w:date="2022-07-01T12:28:00Z"/>
              <w:rFonts w:eastAsia="Arial" w:cstheme="minorHAnsi"/>
              <w:b/>
              <w:bCs/>
              <w:spacing w:val="-10"/>
            </w:rPr>
          </w:rPrChange>
        </w:rPr>
      </w:pPr>
      <w:r w:rsidRPr="003E335D">
        <w:rPr>
          <w:rFonts w:eastAsia="Arial" w:cstheme="minorHAnsi"/>
          <w:b/>
          <w:bCs/>
          <w:spacing w:val="1"/>
        </w:rPr>
        <w:t>Out</w:t>
      </w:r>
      <w:r w:rsidRPr="003E335D">
        <w:rPr>
          <w:rFonts w:eastAsia="Arial" w:cstheme="minorHAnsi"/>
          <w:b/>
          <w:bCs/>
          <w:spacing w:val="-1"/>
        </w:rPr>
        <w:t>r</w:t>
      </w:r>
      <w:r w:rsidRPr="003E335D">
        <w:rPr>
          <w:rFonts w:eastAsia="Arial" w:cstheme="minorHAnsi"/>
          <w:b/>
          <w:bCs/>
        </w:rPr>
        <w:t>e</w:t>
      </w:r>
      <w:r w:rsidRPr="003E335D">
        <w:rPr>
          <w:rFonts w:eastAsia="Arial" w:cstheme="minorHAnsi"/>
          <w:b/>
          <w:bCs/>
          <w:spacing w:val="2"/>
        </w:rPr>
        <w:t>a</w:t>
      </w:r>
      <w:r w:rsidRPr="003E335D">
        <w:rPr>
          <w:rFonts w:eastAsia="Arial" w:cstheme="minorHAnsi"/>
          <w:b/>
          <w:bCs/>
        </w:rPr>
        <w:t>ch</w:t>
      </w:r>
      <w:r w:rsidRPr="003E335D">
        <w:rPr>
          <w:rFonts w:eastAsia="Arial" w:cstheme="minorHAnsi"/>
          <w:b/>
          <w:bCs/>
          <w:spacing w:val="-9"/>
        </w:rPr>
        <w:t xml:space="preserve"> </w:t>
      </w:r>
      <w:r w:rsidRPr="003E335D">
        <w:rPr>
          <w:rFonts w:eastAsia="Arial" w:cstheme="minorHAnsi"/>
          <w:b/>
          <w:bCs/>
        </w:rPr>
        <w:t>C</w:t>
      </w:r>
      <w:r w:rsidRPr="003E335D">
        <w:rPr>
          <w:rFonts w:eastAsia="Arial" w:cstheme="minorHAnsi"/>
          <w:b/>
          <w:bCs/>
          <w:spacing w:val="1"/>
        </w:rPr>
        <w:t>om</w:t>
      </w:r>
      <w:r w:rsidRPr="003E335D">
        <w:rPr>
          <w:rFonts w:eastAsia="Arial" w:cstheme="minorHAnsi"/>
          <w:b/>
          <w:bCs/>
        </w:rPr>
        <w:t>mi</w:t>
      </w:r>
      <w:r w:rsidRPr="003E335D">
        <w:rPr>
          <w:rFonts w:eastAsia="Arial" w:cstheme="minorHAnsi"/>
          <w:b/>
          <w:bCs/>
          <w:spacing w:val="1"/>
        </w:rPr>
        <w:t>tt</w:t>
      </w:r>
      <w:r w:rsidRPr="003E335D">
        <w:rPr>
          <w:rFonts w:eastAsia="Arial" w:cstheme="minorHAnsi"/>
          <w:b/>
          <w:bCs/>
        </w:rPr>
        <w:t>ee:</w:t>
      </w:r>
      <w:r w:rsidRPr="003E335D">
        <w:rPr>
          <w:rFonts w:eastAsia="Arial" w:cstheme="minorHAnsi"/>
          <w:b/>
          <w:bCs/>
          <w:spacing w:val="-10"/>
        </w:rPr>
        <w:t xml:space="preserve"> </w:t>
      </w:r>
    </w:p>
    <w:p w14:paraId="705D9E9D" w14:textId="77777777" w:rsidR="00023554" w:rsidRDefault="00023554" w:rsidP="00023554">
      <w:pPr>
        <w:pStyle w:val="ListParagraph"/>
        <w:numPr>
          <w:ilvl w:val="1"/>
          <w:numId w:val="22"/>
        </w:numPr>
        <w:spacing w:after="0" w:line="224" w:lineRule="exact"/>
        <w:ind w:right="-14"/>
        <w:contextualSpacing w:val="0"/>
        <w:rPr>
          <w:ins w:id="1022" w:author="Gibson Nyambura" w:date="2022-07-01T12:28:00Z"/>
          <w:rFonts w:eastAsia="Arial" w:cstheme="minorHAnsi"/>
        </w:rPr>
      </w:pPr>
      <w:ins w:id="1023" w:author="Gibson Nyambura" w:date="2022-07-01T12:28:00Z">
        <w:r>
          <w:t>Prepares annual budget for community outreach activities</w:t>
        </w:r>
      </w:ins>
    </w:p>
    <w:p w14:paraId="529ADEDA" w14:textId="77777777" w:rsidR="00023554" w:rsidRPr="00067204" w:rsidRDefault="00023554" w:rsidP="00023554">
      <w:pPr>
        <w:pStyle w:val="ListParagraph"/>
        <w:numPr>
          <w:ilvl w:val="1"/>
          <w:numId w:val="22"/>
        </w:numPr>
        <w:spacing w:after="0" w:line="224" w:lineRule="exact"/>
        <w:ind w:right="-14"/>
        <w:contextualSpacing w:val="0"/>
        <w:rPr>
          <w:ins w:id="1024" w:author="Gibson Nyambura" w:date="2022-07-01T12:28:00Z"/>
          <w:rFonts w:eastAsia="Arial" w:cstheme="minorHAnsi"/>
        </w:rPr>
      </w:pPr>
      <w:ins w:id="1025" w:author="Gibson Nyambura" w:date="2022-07-01T12:28:00Z">
        <w:r>
          <w:rPr>
            <w:rFonts w:eastAsia="Arial" w:cstheme="minorHAnsi"/>
          </w:rPr>
          <w:t>D</w:t>
        </w:r>
        <w:r w:rsidRPr="003E335D">
          <w:rPr>
            <w:rFonts w:eastAsia="Arial" w:cstheme="minorHAnsi"/>
          </w:rPr>
          <w:t>e</w:t>
        </w:r>
        <w:r w:rsidRPr="003E335D">
          <w:rPr>
            <w:rFonts w:eastAsia="Arial" w:cstheme="minorHAnsi"/>
            <w:spacing w:val="-1"/>
          </w:rPr>
          <w:t>v</w:t>
        </w:r>
        <w:r w:rsidRPr="003E335D">
          <w:rPr>
            <w:rFonts w:eastAsia="Arial" w:cstheme="minorHAnsi"/>
            <w:spacing w:val="2"/>
          </w:rPr>
          <w:t>e</w:t>
        </w:r>
        <w:r w:rsidRPr="003E335D">
          <w:rPr>
            <w:rFonts w:eastAsia="Arial" w:cstheme="minorHAnsi"/>
            <w:spacing w:val="-1"/>
          </w:rPr>
          <w:t>l</w:t>
        </w:r>
        <w:r w:rsidRPr="003E335D">
          <w:rPr>
            <w:rFonts w:eastAsia="Arial" w:cstheme="minorHAnsi"/>
          </w:rPr>
          <w:t>op</w:t>
        </w:r>
        <w:r>
          <w:rPr>
            <w:rFonts w:eastAsia="Arial" w:cstheme="minorHAnsi"/>
          </w:rPr>
          <w:t>s</w:t>
        </w:r>
        <w:r w:rsidRPr="003E335D">
          <w:rPr>
            <w:rFonts w:eastAsia="Arial" w:cstheme="minorHAnsi"/>
          </w:rPr>
          <w:t xml:space="preserve"> an</w:t>
        </w:r>
        <w:r w:rsidRPr="003E335D">
          <w:rPr>
            <w:rFonts w:eastAsia="Arial" w:cstheme="minorHAnsi"/>
            <w:spacing w:val="-3"/>
          </w:rPr>
          <w:t xml:space="preserve"> </w:t>
        </w:r>
        <w:r w:rsidRPr="003E335D">
          <w:rPr>
            <w:rFonts w:eastAsia="Arial" w:cstheme="minorHAnsi"/>
            <w:spacing w:val="2"/>
          </w:rPr>
          <w:t>a</w:t>
        </w:r>
        <w:r w:rsidRPr="003E335D">
          <w:rPr>
            <w:rFonts w:eastAsia="Arial" w:cstheme="minorHAnsi"/>
          </w:rPr>
          <w:t>nnu</w:t>
        </w:r>
        <w:r w:rsidRPr="003E335D">
          <w:rPr>
            <w:rFonts w:eastAsia="Arial" w:cstheme="minorHAnsi"/>
            <w:spacing w:val="2"/>
          </w:rPr>
          <w:t>a</w:t>
        </w:r>
        <w:r w:rsidRPr="003E335D">
          <w:rPr>
            <w:rFonts w:eastAsia="Arial" w:cstheme="minorHAnsi"/>
          </w:rPr>
          <w:t>l</w:t>
        </w:r>
        <w:r w:rsidRPr="003E335D">
          <w:rPr>
            <w:rFonts w:eastAsia="Arial" w:cstheme="minorHAnsi"/>
            <w:spacing w:val="-5"/>
          </w:rPr>
          <w:t xml:space="preserve"> </w:t>
        </w:r>
        <w:r w:rsidRPr="003E335D">
          <w:rPr>
            <w:rFonts w:eastAsia="Arial" w:cstheme="minorHAnsi"/>
          </w:rPr>
          <w:t>p</w:t>
        </w:r>
        <w:r w:rsidRPr="003E335D">
          <w:rPr>
            <w:rFonts w:eastAsia="Arial" w:cstheme="minorHAnsi"/>
            <w:spacing w:val="-1"/>
          </w:rPr>
          <w:t>l</w:t>
        </w:r>
        <w:r w:rsidRPr="003E335D">
          <w:rPr>
            <w:rFonts w:eastAsia="Arial" w:cstheme="minorHAnsi"/>
            <w:spacing w:val="2"/>
          </w:rPr>
          <w:t>a</w:t>
        </w:r>
        <w:r w:rsidRPr="003E335D">
          <w:rPr>
            <w:rFonts w:eastAsia="Arial" w:cstheme="minorHAnsi"/>
          </w:rPr>
          <w:t>n</w:t>
        </w:r>
        <w:r w:rsidRPr="003E335D">
          <w:rPr>
            <w:rFonts w:eastAsia="Arial" w:cstheme="minorHAnsi"/>
            <w:spacing w:val="-5"/>
          </w:rPr>
          <w:t xml:space="preserve"> </w:t>
        </w:r>
        <w:r w:rsidRPr="003E335D">
          <w:rPr>
            <w:rFonts w:eastAsia="Arial" w:cstheme="minorHAnsi"/>
            <w:spacing w:val="2"/>
          </w:rPr>
          <w:t>f</w:t>
        </w:r>
        <w:r w:rsidRPr="003E335D">
          <w:rPr>
            <w:rFonts w:eastAsia="Arial" w:cstheme="minorHAnsi"/>
          </w:rPr>
          <w:t>or</w:t>
        </w:r>
        <w:r w:rsidRPr="003E335D">
          <w:rPr>
            <w:rFonts w:eastAsia="Arial" w:cstheme="minorHAnsi"/>
            <w:spacing w:val="-2"/>
          </w:rPr>
          <w:t xml:space="preserve"> </w:t>
        </w:r>
        <w:r w:rsidRPr="003E335D">
          <w:rPr>
            <w:rFonts w:eastAsia="Arial" w:cstheme="minorHAnsi"/>
          </w:rPr>
          <w:t>the</w:t>
        </w:r>
        <w:r w:rsidRPr="003E335D">
          <w:rPr>
            <w:rFonts w:eastAsia="Arial" w:cstheme="minorHAnsi"/>
            <w:spacing w:val="-4"/>
          </w:rPr>
          <w:t xml:space="preserve"> </w:t>
        </w:r>
        <w:r w:rsidRPr="003E335D">
          <w:rPr>
            <w:rFonts w:eastAsia="Arial" w:cstheme="minorHAnsi"/>
            <w:spacing w:val="2"/>
          </w:rPr>
          <w:t>p</w:t>
        </w:r>
        <w:r w:rsidRPr="003E335D">
          <w:rPr>
            <w:rFonts w:eastAsia="Arial" w:cstheme="minorHAnsi"/>
          </w:rPr>
          <w:t>a</w:t>
        </w:r>
        <w:r w:rsidRPr="003E335D">
          <w:rPr>
            <w:rFonts w:eastAsia="Arial" w:cstheme="minorHAnsi"/>
            <w:spacing w:val="1"/>
          </w:rPr>
          <w:t>r</w:t>
        </w:r>
        <w:r w:rsidRPr="003E335D">
          <w:rPr>
            <w:rFonts w:eastAsia="Arial" w:cstheme="minorHAnsi"/>
          </w:rPr>
          <w:t>t</w:t>
        </w:r>
        <w:r w:rsidRPr="003E335D">
          <w:rPr>
            <w:rFonts w:eastAsia="Arial" w:cstheme="minorHAnsi"/>
            <w:spacing w:val="-1"/>
          </w:rPr>
          <w:t>i</w:t>
        </w:r>
        <w:r w:rsidRPr="003E335D">
          <w:rPr>
            <w:rFonts w:eastAsia="Arial" w:cstheme="minorHAnsi"/>
            <w:spacing w:val="1"/>
          </w:rPr>
          <w:t>c</w:t>
        </w:r>
        <w:r w:rsidRPr="003E335D">
          <w:rPr>
            <w:rFonts w:eastAsia="Arial" w:cstheme="minorHAnsi"/>
            <w:spacing w:val="-1"/>
          </w:rPr>
          <w:t>i</w:t>
        </w:r>
        <w:r w:rsidRPr="003E335D">
          <w:rPr>
            <w:rFonts w:eastAsia="Arial" w:cstheme="minorHAnsi"/>
          </w:rPr>
          <w:t>p</w:t>
        </w:r>
        <w:r w:rsidRPr="003E335D">
          <w:rPr>
            <w:rFonts w:eastAsia="Arial" w:cstheme="minorHAnsi"/>
            <w:spacing w:val="2"/>
          </w:rPr>
          <w:t>a</w:t>
        </w:r>
        <w:r w:rsidRPr="003E335D">
          <w:rPr>
            <w:rFonts w:eastAsia="Arial" w:cstheme="minorHAnsi"/>
          </w:rPr>
          <w:t>t</w:t>
        </w:r>
        <w:r w:rsidRPr="003E335D">
          <w:rPr>
            <w:rFonts w:eastAsia="Arial" w:cstheme="minorHAnsi"/>
            <w:spacing w:val="-1"/>
          </w:rPr>
          <w:t>i</w:t>
        </w:r>
        <w:r w:rsidRPr="003E335D">
          <w:rPr>
            <w:rFonts w:eastAsia="Arial" w:cstheme="minorHAnsi"/>
          </w:rPr>
          <w:t>on and</w:t>
        </w:r>
        <w:r w:rsidRPr="003E335D">
          <w:rPr>
            <w:rFonts w:eastAsia="Arial" w:cstheme="minorHAnsi"/>
            <w:spacing w:val="-1"/>
          </w:rPr>
          <w:t xml:space="preserve"> </w:t>
        </w:r>
        <w:r w:rsidRPr="003E335D">
          <w:rPr>
            <w:rFonts w:eastAsia="Arial" w:cstheme="minorHAnsi"/>
          </w:rPr>
          <w:t>engage</w:t>
        </w:r>
        <w:r w:rsidRPr="003E335D">
          <w:rPr>
            <w:rFonts w:eastAsia="Arial" w:cstheme="minorHAnsi"/>
            <w:spacing w:val="4"/>
          </w:rPr>
          <w:t>m</w:t>
        </w:r>
        <w:r w:rsidRPr="003E335D">
          <w:rPr>
            <w:rFonts w:eastAsia="Arial" w:cstheme="minorHAnsi"/>
          </w:rPr>
          <w:t>ent</w:t>
        </w:r>
        <w:r w:rsidRPr="003E335D">
          <w:rPr>
            <w:rFonts w:eastAsia="Arial" w:cstheme="minorHAnsi"/>
            <w:spacing w:val="-12"/>
          </w:rPr>
          <w:t xml:space="preserve"> </w:t>
        </w:r>
        <w:r w:rsidRPr="003E335D">
          <w:rPr>
            <w:rFonts w:eastAsia="Arial" w:cstheme="minorHAnsi"/>
          </w:rPr>
          <w:t xml:space="preserve">of </w:t>
        </w:r>
        <w:r w:rsidRPr="003E335D">
          <w:rPr>
            <w:rFonts w:eastAsia="Arial" w:cstheme="minorHAnsi"/>
            <w:spacing w:val="1"/>
          </w:rPr>
          <w:t>s</w:t>
        </w:r>
        <w:r w:rsidRPr="003E335D">
          <w:rPr>
            <w:rFonts w:eastAsia="Arial" w:cstheme="minorHAnsi"/>
          </w:rPr>
          <w:t>ta</w:t>
        </w:r>
        <w:r w:rsidRPr="003E335D">
          <w:rPr>
            <w:rFonts w:eastAsia="Arial" w:cstheme="minorHAnsi"/>
            <w:spacing w:val="4"/>
          </w:rPr>
          <w:t>k</w:t>
        </w:r>
        <w:r w:rsidRPr="003E335D">
          <w:rPr>
            <w:rFonts w:eastAsia="Arial" w:cstheme="minorHAnsi"/>
          </w:rPr>
          <w:t>e</w:t>
        </w:r>
        <w:r w:rsidRPr="003E335D">
          <w:rPr>
            <w:rFonts w:eastAsia="Arial" w:cstheme="minorHAnsi"/>
            <w:spacing w:val="-3"/>
          </w:rPr>
          <w:t>h</w:t>
        </w:r>
        <w:r w:rsidRPr="003E335D">
          <w:rPr>
            <w:rFonts w:eastAsia="Arial" w:cstheme="minorHAnsi"/>
          </w:rPr>
          <w:t>o</w:t>
        </w:r>
        <w:r w:rsidRPr="003E335D">
          <w:rPr>
            <w:rFonts w:eastAsia="Arial" w:cstheme="minorHAnsi"/>
            <w:spacing w:val="-1"/>
          </w:rPr>
          <w:t>l</w:t>
        </w:r>
        <w:r w:rsidRPr="003E335D">
          <w:rPr>
            <w:rFonts w:eastAsia="Arial" w:cstheme="minorHAnsi"/>
            <w:spacing w:val="2"/>
          </w:rPr>
          <w:t>d</w:t>
        </w:r>
        <w:r w:rsidRPr="003E335D">
          <w:rPr>
            <w:rFonts w:eastAsia="Arial" w:cstheme="minorHAnsi"/>
          </w:rPr>
          <w:t>er</w:t>
        </w:r>
        <w:r>
          <w:rPr>
            <w:rFonts w:eastAsia="Arial" w:cstheme="minorHAnsi"/>
          </w:rPr>
          <w:t>s</w:t>
        </w:r>
        <w:r w:rsidRPr="003E335D">
          <w:rPr>
            <w:rFonts w:eastAsia="Arial" w:cstheme="minorHAnsi"/>
            <w:spacing w:val="-10"/>
          </w:rPr>
          <w:t xml:space="preserve"> </w:t>
        </w:r>
        <w:r w:rsidRPr="003E335D">
          <w:rPr>
            <w:rFonts w:eastAsia="Arial" w:cstheme="minorHAnsi"/>
            <w:spacing w:val="-1"/>
          </w:rPr>
          <w:t>i</w:t>
        </w:r>
        <w:r w:rsidRPr="003E335D">
          <w:rPr>
            <w:rFonts w:eastAsia="Arial" w:cstheme="minorHAnsi"/>
          </w:rPr>
          <w:t>n the</w:t>
        </w:r>
        <w:r w:rsidRPr="003E335D">
          <w:rPr>
            <w:rFonts w:eastAsia="Arial" w:cstheme="minorHAnsi"/>
            <w:spacing w:val="-3"/>
          </w:rPr>
          <w:t xml:space="preserve"> </w:t>
        </w:r>
        <w:r w:rsidRPr="003E335D">
          <w:rPr>
            <w:rFonts w:eastAsia="Arial" w:cstheme="minorHAnsi"/>
          </w:rPr>
          <w:t>NC</w:t>
        </w:r>
        <w:r w:rsidRPr="003E335D">
          <w:rPr>
            <w:rFonts w:eastAsia="Arial" w:cstheme="minorHAnsi"/>
            <w:spacing w:val="-4"/>
          </w:rPr>
          <w:t xml:space="preserve"> </w:t>
        </w:r>
      </w:ins>
    </w:p>
    <w:p w14:paraId="1A6427BD" w14:textId="77777777" w:rsidR="00023554" w:rsidRPr="00067204" w:rsidRDefault="00023554" w:rsidP="00023554">
      <w:pPr>
        <w:pStyle w:val="ListParagraph"/>
        <w:numPr>
          <w:ilvl w:val="1"/>
          <w:numId w:val="22"/>
        </w:numPr>
        <w:spacing w:after="0" w:line="224" w:lineRule="exact"/>
        <w:ind w:right="-14"/>
        <w:contextualSpacing w:val="0"/>
        <w:rPr>
          <w:ins w:id="1026" w:author="Gibson Nyambura" w:date="2022-07-01T12:28:00Z"/>
          <w:rFonts w:eastAsia="Arial" w:cstheme="minorHAnsi"/>
        </w:rPr>
      </w:pPr>
      <w:ins w:id="1027" w:author="Gibson Nyambura" w:date="2022-07-01T12:28:00Z">
        <w:r>
          <w:t>Creates and maintains a calendar for outreach events</w:t>
        </w:r>
      </w:ins>
    </w:p>
    <w:p w14:paraId="0F554FA3" w14:textId="77777777" w:rsidR="00023554" w:rsidRDefault="00023554" w:rsidP="00023554">
      <w:pPr>
        <w:pStyle w:val="ListParagraph"/>
        <w:numPr>
          <w:ilvl w:val="1"/>
          <w:numId w:val="22"/>
        </w:numPr>
        <w:spacing w:after="0" w:line="224" w:lineRule="exact"/>
        <w:ind w:right="-14"/>
        <w:contextualSpacing w:val="0"/>
        <w:rPr>
          <w:ins w:id="1028" w:author="Gibson Nyambura" w:date="2022-07-01T12:28:00Z"/>
          <w:rFonts w:eastAsia="Arial" w:cstheme="minorHAnsi"/>
        </w:rPr>
      </w:pPr>
      <w:ins w:id="1029" w:author="Gibson Nyambura" w:date="2022-07-01T12:28:00Z">
        <w:r>
          <w:rPr>
            <w:rFonts w:eastAsia="Arial" w:cstheme="minorHAnsi"/>
            <w:spacing w:val="1"/>
          </w:rPr>
          <w:t>C</w:t>
        </w:r>
        <w:r w:rsidRPr="003E335D">
          <w:rPr>
            <w:rFonts w:eastAsia="Arial" w:cstheme="minorHAnsi"/>
          </w:rPr>
          <w:t>oo</w:t>
        </w:r>
        <w:r w:rsidRPr="003E335D">
          <w:rPr>
            <w:rFonts w:eastAsia="Arial" w:cstheme="minorHAnsi"/>
            <w:spacing w:val="6"/>
          </w:rPr>
          <w:t>r</w:t>
        </w:r>
        <w:r w:rsidRPr="003E335D">
          <w:rPr>
            <w:rFonts w:eastAsia="Arial" w:cstheme="minorHAnsi"/>
          </w:rPr>
          <w:t>d</w:t>
        </w:r>
        <w:r w:rsidRPr="003E335D">
          <w:rPr>
            <w:rFonts w:eastAsia="Arial" w:cstheme="minorHAnsi"/>
            <w:spacing w:val="-1"/>
          </w:rPr>
          <w:t>i</w:t>
        </w:r>
        <w:r w:rsidRPr="003E335D">
          <w:rPr>
            <w:rFonts w:eastAsia="Arial" w:cstheme="minorHAnsi"/>
          </w:rPr>
          <w:t>na</w:t>
        </w:r>
        <w:r w:rsidRPr="003E335D">
          <w:rPr>
            <w:rFonts w:eastAsia="Arial" w:cstheme="minorHAnsi"/>
            <w:spacing w:val="2"/>
          </w:rPr>
          <w:t>t</w:t>
        </w:r>
        <w:r>
          <w:rPr>
            <w:rFonts w:eastAsia="Arial" w:cstheme="minorHAnsi"/>
            <w:spacing w:val="2"/>
          </w:rPr>
          <w:t>es</w:t>
        </w:r>
        <w:r w:rsidRPr="003E335D">
          <w:rPr>
            <w:rFonts w:eastAsia="Arial" w:cstheme="minorHAnsi"/>
          </w:rPr>
          <w:t xml:space="preserve"> pa</w:t>
        </w:r>
        <w:r w:rsidRPr="003E335D">
          <w:rPr>
            <w:rFonts w:eastAsia="Arial" w:cstheme="minorHAnsi"/>
            <w:spacing w:val="1"/>
          </w:rPr>
          <w:t>r</w:t>
        </w:r>
        <w:r w:rsidRPr="003E335D">
          <w:rPr>
            <w:rFonts w:eastAsia="Arial" w:cstheme="minorHAnsi"/>
          </w:rPr>
          <w:t>t</w:t>
        </w:r>
        <w:r w:rsidRPr="003E335D">
          <w:rPr>
            <w:rFonts w:eastAsia="Arial" w:cstheme="minorHAnsi"/>
            <w:spacing w:val="-1"/>
          </w:rPr>
          <w:t>i</w:t>
        </w:r>
        <w:r w:rsidRPr="003E335D">
          <w:rPr>
            <w:rFonts w:eastAsia="Arial" w:cstheme="minorHAnsi"/>
            <w:spacing w:val="1"/>
          </w:rPr>
          <w:t>c</w:t>
        </w:r>
        <w:r w:rsidRPr="003E335D">
          <w:rPr>
            <w:rFonts w:eastAsia="Arial" w:cstheme="minorHAnsi"/>
            <w:spacing w:val="-1"/>
          </w:rPr>
          <w:t>i</w:t>
        </w:r>
        <w:r w:rsidRPr="003E335D">
          <w:rPr>
            <w:rFonts w:eastAsia="Arial" w:cstheme="minorHAnsi"/>
          </w:rPr>
          <w:t>pa</w:t>
        </w:r>
        <w:r w:rsidRPr="003E335D">
          <w:rPr>
            <w:rFonts w:eastAsia="Arial" w:cstheme="minorHAnsi"/>
            <w:spacing w:val="2"/>
          </w:rPr>
          <w:t>t</w:t>
        </w:r>
        <w:r w:rsidRPr="003E335D">
          <w:rPr>
            <w:rFonts w:eastAsia="Arial" w:cstheme="minorHAnsi"/>
            <w:spacing w:val="-1"/>
          </w:rPr>
          <w:t>i</w:t>
        </w:r>
        <w:r w:rsidRPr="003E335D">
          <w:rPr>
            <w:rFonts w:eastAsia="Arial" w:cstheme="minorHAnsi"/>
            <w:spacing w:val="2"/>
          </w:rPr>
          <w:t>o</w:t>
        </w:r>
        <w:r w:rsidRPr="003E335D">
          <w:rPr>
            <w:rFonts w:eastAsia="Arial" w:cstheme="minorHAnsi"/>
          </w:rPr>
          <w:t>n</w:t>
        </w:r>
        <w:r w:rsidRPr="003E335D">
          <w:rPr>
            <w:rFonts w:eastAsia="Arial" w:cstheme="minorHAnsi"/>
            <w:spacing w:val="-12"/>
          </w:rPr>
          <w:t xml:space="preserve"> </w:t>
        </w:r>
        <w:r w:rsidRPr="003E335D">
          <w:rPr>
            <w:rFonts w:eastAsia="Arial" w:cstheme="minorHAnsi"/>
          </w:rPr>
          <w:t>a</w:t>
        </w:r>
        <w:r w:rsidRPr="003E335D">
          <w:rPr>
            <w:rFonts w:eastAsia="Arial" w:cstheme="minorHAnsi"/>
            <w:spacing w:val="2"/>
          </w:rPr>
          <w:t>n</w:t>
        </w:r>
        <w:r w:rsidRPr="003E335D">
          <w:rPr>
            <w:rFonts w:eastAsia="Arial" w:cstheme="minorHAnsi"/>
          </w:rPr>
          <w:t>d</w:t>
        </w:r>
        <w:r w:rsidRPr="003E335D">
          <w:rPr>
            <w:rFonts w:eastAsia="Arial" w:cstheme="minorHAnsi"/>
            <w:spacing w:val="-3"/>
          </w:rPr>
          <w:t xml:space="preserve"> </w:t>
        </w:r>
        <w:r w:rsidRPr="003E335D">
          <w:rPr>
            <w:rFonts w:eastAsia="Arial" w:cstheme="minorHAnsi"/>
          </w:rPr>
          <w:t>NC</w:t>
        </w:r>
        <w:r w:rsidRPr="003E335D">
          <w:rPr>
            <w:rFonts w:eastAsia="Arial" w:cstheme="minorHAnsi"/>
            <w:spacing w:val="-3"/>
          </w:rPr>
          <w:t xml:space="preserve"> </w:t>
        </w:r>
        <w:r w:rsidRPr="003E335D">
          <w:rPr>
            <w:rFonts w:eastAsia="Arial" w:cstheme="minorHAnsi"/>
          </w:rPr>
          <w:t>p</w:t>
        </w:r>
        <w:r w:rsidRPr="003E335D">
          <w:rPr>
            <w:rFonts w:eastAsia="Arial" w:cstheme="minorHAnsi"/>
            <w:spacing w:val="3"/>
          </w:rPr>
          <w:t>r</w:t>
        </w:r>
        <w:r w:rsidRPr="003E335D">
          <w:rPr>
            <w:rFonts w:eastAsia="Arial" w:cstheme="minorHAnsi"/>
            <w:spacing w:val="-3"/>
          </w:rPr>
          <w:t>o</w:t>
        </w:r>
        <w:r w:rsidRPr="003E335D">
          <w:rPr>
            <w:rFonts w:eastAsia="Arial" w:cstheme="minorHAnsi"/>
            <w:spacing w:val="4"/>
          </w:rPr>
          <w:t>m</w:t>
        </w:r>
        <w:r w:rsidRPr="003E335D">
          <w:rPr>
            <w:rFonts w:eastAsia="Arial" w:cstheme="minorHAnsi"/>
          </w:rPr>
          <w:t>ot</w:t>
        </w:r>
        <w:r w:rsidRPr="003E335D">
          <w:rPr>
            <w:rFonts w:eastAsia="Arial" w:cstheme="minorHAnsi"/>
            <w:spacing w:val="-1"/>
          </w:rPr>
          <w:t>i</w:t>
        </w:r>
        <w:r w:rsidRPr="003E335D">
          <w:rPr>
            <w:rFonts w:eastAsia="Arial" w:cstheme="minorHAnsi"/>
          </w:rPr>
          <w:t>on</w:t>
        </w:r>
        <w:r w:rsidRPr="003E335D">
          <w:rPr>
            <w:rFonts w:eastAsia="Arial" w:cstheme="minorHAnsi"/>
            <w:spacing w:val="-7"/>
          </w:rPr>
          <w:t xml:space="preserve"> </w:t>
        </w:r>
        <w:r w:rsidRPr="003E335D">
          <w:rPr>
            <w:rFonts w:eastAsia="Arial" w:cstheme="minorHAnsi"/>
            <w:spacing w:val="-1"/>
          </w:rPr>
          <w:t>i</w:t>
        </w:r>
        <w:r w:rsidRPr="003E335D">
          <w:rPr>
            <w:rFonts w:eastAsia="Arial" w:cstheme="minorHAnsi"/>
          </w:rPr>
          <w:t xml:space="preserve">n </w:t>
        </w:r>
        <w:r w:rsidRPr="003E335D">
          <w:rPr>
            <w:rFonts w:eastAsia="Arial" w:cstheme="minorHAnsi"/>
            <w:spacing w:val="1"/>
          </w:rPr>
          <w:t>c</w:t>
        </w:r>
        <w:r w:rsidRPr="003E335D">
          <w:rPr>
            <w:rFonts w:eastAsia="Arial" w:cstheme="minorHAnsi"/>
            <w:spacing w:val="-3"/>
          </w:rPr>
          <w:t>o</w:t>
        </w:r>
        <w:r w:rsidRPr="003E335D">
          <w:rPr>
            <w:rFonts w:eastAsia="Arial" w:cstheme="minorHAnsi"/>
            <w:spacing w:val="2"/>
          </w:rPr>
          <w:t>m</w:t>
        </w:r>
        <w:r w:rsidRPr="003E335D">
          <w:rPr>
            <w:rFonts w:eastAsia="Arial" w:cstheme="minorHAnsi"/>
            <w:spacing w:val="4"/>
          </w:rPr>
          <w:t>m</w:t>
        </w:r>
        <w:r w:rsidRPr="003E335D">
          <w:rPr>
            <w:rFonts w:eastAsia="Arial" w:cstheme="minorHAnsi"/>
          </w:rPr>
          <w:t>un</w:t>
        </w:r>
        <w:r w:rsidRPr="003E335D">
          <w:rPr>
            <w:rFonts w:eastAsia="Arial" w:cstheme="minorHAnsi"/>
            <w:spacing w:val="-1"/>
          </w:rPr>
          <w:t>i</w:t>
        </w:r>
        <w:r w:rsidRPr="003E335D">
          <w:rPr>
            <w:rFonts w:eastAsia="Arial" w:cstheme="minorHAnsi"/>
            <w:spacing w:val="2"/>
          </w:rPr>
          <w:t>t</w:t>
        </w:r>
        <w:r w:rsidRPr="003E335D">
          <w:rPr>
            <w:rFonts w:eastAsia="Arial" w:cstheme="minorHAnsi"/>
          </w:rPr>
          <w:t>y</w:t>
        </w:r>
        <w:r w:rsidRPr="003E335D">
          <w:rPr>
            <w:rFonts w:eastAsia="Arial" w:cstheme="minorHAnsi"/>
            <w:spacing w:val="-14"/>
          </w:rPr>
          <w:t xml:space="preserve"> </w:t>
        </w:r>
        <w:r w:rsidRPr="003E335D">
          <w:rPr>
            <w:rFonts w:eastAsia="Arial" w:cstheme="minorHAnsi"/>
            <w:spacing w:val="2"/>
          </w:rPr>
          <w:t>e</w:t>
        </w:r>
        <w:r w:rsidRPr="003E335D">
          <w:rPr>
            <w:rFonts w:eastAsia="Arial" w:cstheme="minorHAnsi"/>
            <w:spacing w:val="-1"/>
          </w:rPr>
          <w:t>v</w:t>
        </w:r>
        <w:r w:rsidRPr="003E335D">
          <w:rPr>
            <w:rFonts w:eastAsia="Arial" w:cstheme="minorHAnsi"/>
          </w:rPr>
          <w:t>ents</w:t>
        </w:r>
        <w:r w:rsidRPr="003E335D">
          <w:rPr>
            <w:rFonts w:eastAsia="Arial" w:cstheme="minorHAnsi"/>
            <w:spacing w:val="-3"/>
          </w:rPr>
          <w:t xml:space="preserve"> </w:t>
        </w:r>
        <w:r w:rsidRPr="003E335D">
          <w:rPr>
            <w:rFonts w:eastAsia="Arial" w:cstheme="minorHAnsi"/>
          </w:rPr>
          <w:t>and</w:t>
        </w:r>
        <w:r w:rsidRPr="003E335D">
          <w:rPr>
            <w:rFonts w:eastAsia="Arial" w:cstheme="minorHAnsi"/>
            <w:spacing w:val="-4"/>
          </w:rPr>
          <w:t xml:space="preserve"> </w:t>
        </w:r>
        <w:r w:rsidRPr="003E335D">
          <w:rPr>
            <w:rFonts w:eastAsia="Arial" w:cstheme="minorHAnsi"/>
          </w:rPr>
          <w:t>a</w:t>
        </w:r>
        <w:r w:rsidRPr="003E335D">
          <w:rPr>
            <w:rFonts w:eastAsia="Arial" w:cstheme="minorHAnsi"/>
            <w:spacing w:val="4"/>
          </w:rPr>
          <w:t>c</w:t>
        </w:r>
        <w:r w:rsidRPr="003E335D">
          <w:rPr>
            <w:rFonts w:eastAsia="Arial" w:cstheme="minorHAnsi"/>
            <w:spacing w:val="-3"/>
          </w:rPr>
          <w:t>t</w:t>
        </w:r>
        <w:r w:rsidRPr="003E335D">
          <w:rPr>
            <w:rFonts w:eastAsia="Arial" w:cstheme="minorHAnsi"/>
            <w:spacing w:val="1"/>
          </w:rPr>
          <w:t>i</w:t>
        </w:r>
        <w:r w:rsidRPr="003E335D">
          <w:rPr>
            <w:rFonts w:eastAsia="Arial" w:cstheme="minorHAnsi"/>
            <w:spacing w:val="-1"/>
          </w:rPr>
          <w:t>vi</w:t>
        </w:r>
        <w:r w:rsidRPr="003E335D">
          <w:rPr>
            <w:rFonts w:eastAsia="Arial" w:cstheme="minorHAnsi"/>
            <w:spacing w:val="2"/>
          </w:rPr>
          <w:t>t</w:t>
        </w:r>
        <w:r w:rsidRPr="003E335D">
          <w:rPr>
            <w:rFonts w:eastAsia="Arial" w:cstheme="minorHAnsi"/>
            <w:spacing w:val="-1"/>
          </w:rPr>
          <w:t>i</w:t>
        </w:r>
        <w:r w:rsidRPr="003E335D">
          <w:rPr>
            <w:rFonts w:eastAsia="Arial" w:cstheme="minorHAnsi"/>
          </w:rPr>
          <w:t>e</w:t>
        </w:r>
        <w:r w:rsidRPr="003E335D">
          <w:rPr>
            <w:rFonts w:eastAsia="Arial" w:cstheme="minorHAnsi"/>
            <w:spacing w:val="1"/>
          </w:rPr>
          <w:t>s</w:t>
        </w:r>
      </w:ins>
    </w:p>
    <w:p w14:paraId="56DCC8C0" w14:textId="77777777" w:rsidR="00023554" w:rsidRDefault="00023554" w:rsidP="00023554">
      <w:pPr>
        <w:pStyle w:val="ListParagraph"/>
        <w:numPr>
          <w:ilvl w:val="1"/>
          <w:numId w:val="22"/>
        </w:numPr>
        <w:spacing w:after="120" w:line="224" w:lineRule="exact"/>
        <w:ind w:right="-14"/>
        <w:contextualSpacing w:val="0"/>
        <w:rPr>
          <w:ins w:id="1030" w:author="Gibson Nyambura" w:date="2022-07-01T12:28:00Z"/>
          <w:rFonts w:eastAsia="Arial" w:cstheme="minorHAnsi"/>
        </w:rPr>
      </w:pPr>
      <w:ins w:id="1031" w:author="Gibson Nyambura" w:date="2022-07-01T12:28:00Z">
        <w:r w:rsidRPr="003E335D">
          <w:rPr>
            <w:rFonts w:eastAsia="Arial" w:cstheme="minorHAnsi"/>
            <w:spacing w:val="-6"/>
          </w:rPr>
          <w:t xml:space="preserve"> </w:t>
        </w:r>
        <w:r>
          <w:rPr>
            <w:rFonts w:eastAsia="Arial" w:cstheme="minorHAnsi"/>
          </w:rPr>
          <w:t>D</w:t>
        </w:r>
        <w:r w:rsidRPr="003E335D">
          <w:rPr>
            <w:rFonts w:eastAsia="Arial" w:cstheme="minorHAnsi"/>
            <w:spacing w:val="2"/>
          </w:rPr>
          <w:t>e</w:t>
        </w:r>
        <w:r w:rsidRPr="003E335D">
          <w:rPr>
            <w:rFonts w:eastAsia="Arial" w:cstheme="minorHAnsi"/>
            <w:spacing w:val="-1"/>
          </w:rPr>
          <w:t>v</w:t>
        </w:r>
        <w:r w:rsidRPr="003E335D">
          <w:rPr>
            <w:rFonts w:eastAsia="Arial" w:cstheme="minorHAnsi"/>
          </w:rPr>
          <w:t>e</w:t>
        </w:r>
        <w:r w:rsidRPr="003E335D">
          <w:rPr>
            <w:rFonts w:eastAsia="Arial" w:cstheme="minorHAnsi"/>
            <w:spacing w:val="-1"/>
          </w:rPr>
          <w:t>l</w:t>
        </w:r>
        <w:r w:rsidRPr="003E335D">
          <w:rPr>
            <w:rFonts w:eastAsia="Arial" w:cstheme="minorHAnsi"/>
            <w:spacing w:val="2"/>
          </w:rPr>
          <w:t>o</w:t>
        </w:r>
        <w:r w:rsidRPr="003E335D">
          <w:rPr>
            <w:rFonts w:eastAsia="Arial" w:cstheme="minorHAnsi"/>
          </w:rPr>
          <w:t>p</w:t>
        </w:r>
        <w:r>
          <w:rPr>
            <w:rFonts w:eastAsia="Arial" w:cstheme="minorHAnsi"/>
            <w:spacing w:val="4"/>
          </w:rPr>
          <w:t>s</w:t>
        </w:r>
        <w:r w:rsidRPr="003E335D">
          <w:rPr>
            <w:rFonts w:eastAsia="Arial" w:cstheme="minorHAnsi"/>
            <w:spacing w:val="-12"/>
          </w:rPr>
          <w:t xml:space="preserve"> </w:t>
        </w:r>
        <w:r w:rsidRPr="003E335D">
          <w:rPr>
            <w:rFonts w:eastAsia="Arial" w:cstheme="minorHAnsi"/>
          </w:rPr>
          <w:t>and</w:t>
        </w:r>
        <w:r w:rsidRPr="003E335D">
          <w:rPr>
            <w:rFonts w:eastAsia="Arial" w:cstheme="minorHAnsi"/>
            <w:spacing w:val="-1"/>
          </w:rPr>
          <w:t xml:space="preserve"> </w:t>
        </w:r>
        <w:r w:rsidRPr="003E335D">
          <w:rPr>
            <w:rFonts w:eastAsia="Arial" w:cstheme="minorHAnsi"/>
          </w:rPr>
          <w:t>d</w:t>
        </w:r>
        <w:r w:rsidRPr="003E335D">
          <w:rPr>
            <w:rFonts w:eastAsia="Arial" w:cstheme="minorHAnsi"/>
            <w:spacing w:val="-1"/>
          </w:rPr>
          <w:t>i</w:t>
        </w:r>
        <w:r w:rsidRPr="003E335D">
          <w:rPr>
            <w:rFonts w:eastAsia="Arial" w:cstheme="minorHAnsi"/>
            <w:spacing w:val="1"/>
          </w:rPr>
          <w:t>s</w:t>
        </w:r>
        <w:r w:rsidRPr="003E335D">
          <w:rPr>
            <w:rFonts w:eastAsia="Arial" w:cstheme="minorHAnsi"/>
          </w:rPr>
          <w:t>t</w:t>
        </w:r>
        <w:r w:rsidRPr="003E335D">
          <w:rPr>
            <w:rFonts w:eastAsia="Arial" w:cstheme="minorHAnsi"/>
            <w:spacing w:val="1"/>
          </w:rPr>
          <w:t>r</w:t>
        </w:r>
        <w:r w:rsidRPr="003E335D">
          <w:rPr>
            <w:rFonts w:eastAsia="Arial" w:cstheme="minorHAnsi"/>
            <w:spacing w:val="-1"/>
          </w:rPr>
          <w:t>i</w:t>
        </w:r>
        <w:r w:rsidRPr="003E335D">
          <w:rPr>
            <w:rFonts w:eastAsia="Arial" w:cstheme="minorHAnsi"/>
          </w:rPr>
          <w:t>bu</w:t>
        </w:r>
        <w:r w:rsidRPr="003E335D">
          <w:rPr>
            <w:rFonts w:eastAsia="Arial" w:cstheme="minorHAnsi"/>
            <w:spacing w:val="2"/>
          </w:rPr>
          <w:t>t</w:t>
        </w:r>
        <w:r>
          <w:rPr>
            <w:rFonts w:eastAsia="Arial" w:cstheme="minorHAnsi"/>
            <w:spacing w:val="2"/>
          </w:rPr>
          <w:t>es</w:t>
        </w:r>
        <w:r w:rsidRPr="003E335D">
          <w:rPr>
            <w:rFonts w:eastAsia="Arial" w:cstheme="minorHAnsi"/>
          </w:rPr>
          <w:t xml:space="preserve"> out</w:t>
        </w:r>
        <w:r w:rsidRPr="003E335D">
          <w:rPr>
            <w:rFonts w:eastAsia="Arial" w:cstheme="minorHAnsi"/>
            <w:spacing w:val="1"/>
          </w:rPr>
          <w:t>r</w:t>
        </w:r>
        <w:r w:rsidRPr="003E335D">
          <w:rPr>
            <w:rFonts w:eastAsia="Arial" w:cstheme="minorHAnsi"/>
          </w:rPr>
          <w:t>ea</w:t>
        </w:r>
        <w:r w:rsidRPr="003E335D">
          <w:rPr>
            <w:rFonts w:eastAsia="Arial" w:cstheme="minorHAnsi"/>
            <w:spacing w:val="1"/>
          </w:rPr>
          <w:t>c</w:t>
        </w:r>
        <w:r w:rsidRPr="003E335D">
          <w:rPr>
            <w:rFonts w:eastAsia="Arial" w:cstheme="minorHAnsi"/>
          </w:rPr>
          <w:t>h</w:t>
        </w:r>
        <w:r w:rsidRPr="003E335D">
          <w:rPr>
            <w:rFonts w:eastAsia="Arial" w:cstheme="minorHAnsi"/>
            <w:spacing w:val="-9"/>
          </w:rPr>
          <w:t xml:space="preserve"> </w:t>
        </w:r>
        <w:r w:rsidRPr="003E335D">
          <w:rPr>
            <w:rFonts w:eastAsia="Arial" w:cstheme="minorHAnsi"/>
            <w:spacing w:val="4"/>
          </w:rPr>
          <w:t>m</w:t>
        </w:r>
        <w:r w:rsidRPr="003E335D">
          <w:rPr>
            <w:rFonts w:eastAsia="Arial" w:cstheme="minorHAnsi"/>
          </w:rPr>
          <w:t>ate</w:t>
        </w:r>
        <w:r w:rsidRPr="003E335D">
          <w:rPr>
            <w:rFonts w:eastAsia="Arial" w:cstheme="minorHAnsi"/>
            <w:spacing w:val="1"/>
          </w:rPr>
          <w:t>r</w:t>
        </w:r>
        <w:r w:rsidRPr="003E335D">
          <w:rPr>
            <w:rFonts w:eastAsia="Arial" w:cstheme="minorHAnsi"/>
            <w:spacing w:val="-1"/>
          </w:rPr>
          <w:t>i</w:t>
        </w:r>
        <w:r w:rsidRPr="003E335D">
          <w:rPr>
            <w:rFonts w:eastAsia="Arial" w:cstheme="minorHAnsi"/>
          </w:rPr>
          <w:t>a</w:t>
        </w:r>
        <w:r w:rsidRPr="003E335D">
          <w:rPr>
            <w:rFonts w:eastAsia="Arial" w:cstheme="minorHAnsi"/>
            <w:spacing w:val="-1"/>
          </w:rPr>
          <w:t>l</w:t>
        </w:r>
        <w:r w:rsidRPr="003E335D">
          <w:rPr>
            <w:rFonts w:eastAsia="Arial" w:cstheme="minorHAnsi"/>
            <w:spacing w:val="1"/>
          </w:rPr>
          <w:t>s</w:t>
        </w:r>
      </w:ins>
    </w:p>
    <w:p w14:paraId="3C93F252" w14:textId="7179FFF7" w:rsidR="003E335D" w:rsidDel="00023554" w:rsidRDefault="001044BF" w:rsidP="00F62157">
      <w:pPr>
        <w:pStyle w:val="ListParagraph"/>
        <w:numPr>
          <w:ilvl w:val="0"/>
          <w:numId w:val="22"/>
        </w:numPr>
        <w:spacing w:after="120" w:line="224" w:lineRule="exact"/>
        <w:ind w:right="-14"/>
        <w:contextualSpacing w:val="0"/>
        <w:rPr>
          <w:del w:id="1032" w:author="Gibson Nyambura" w:date="2022-07-01T12:28:00Z"/>
          <w:rFonts w:eastAsia="Arial" w:cstheme="minorHAnsi"/>
        </w:rPr>
      </w:pPr>
      <w:del w:id="1033" w:author="Gibson Nyambura" w:date="2022-07-01T12:28:00Z">
        <w:r w:rsidRPr="003E335D" w:rsidDel="00023554">
          <w:rPr>
            <w:rFonts w:eastAsia="Arial" w:cstheme="minorHAnsi"/>
          </w:rPr>
          <w:delText>de</w:delText>
        </w:r>
        <w:r w:rsidRPr="003E335D" w:rsidDel="00023554">
          <w:rPr>
            <w:rFonts w:eastAsia="Arial" w:cstheme="minorHAnsi"/>
            <w:spacing w:val="-1"/>
          </w:rPr>
          <w:delText>v</w:delText>
        </w:r>
        <w:r w:rsidRPr="003E335D" w:rsidDel="00023554">
          <w:rPr>
            <w:rFonts w:eastAsia="Arial" w:cstheme="minorHAnsi"/>
            <w:spacing w:val="2"/>
          </w:rPr>
          <w:delText>e</w:delText>
        </w:r>
        <w:r w:rsidRPr="003E335D" w:rsidDel="00023554">
          <w:rPr>
            <w:rFonts w:eastAsia="Arial" w:cstheme="minorHAnsi"/>
            <w:spacing w:val="-1"/>
          </w:rPr>
          <w:delText>l</w:delText>
        </w:r>
        <w:r w:rsidRPr="003E335D" w:rsidDel="00023554">
          <w:rPr>
            <w:rFonts w:eastAsia="Arial" w:cstheme="minorHAnsi"/>
          </w:rPr>
          <w:delText>op</w:delText>
        </w:r>
        <w:r w:rsidRPr="003E335D" w:rsidDel="00023554">
          <w:rPr>
            <w:rFonts w:eastAsia="Arial" w:cstheme="minorHAnsi"/>
            <w:spacing w:val="5"/>
          </w:rPr>
          <w:delText>m</w:delText>
        </w:r>
        <w:r w:rsidRPr="003E335D" w:rsidDel="00023554">
          <w:rPr>
            <w:rFonts w:eastAsia="Arial" w:cstheme="minorHAnsi"/>
          </w:rPr>
          <w:delText>ent</w:delText>
        </w:r>
        <w:r w:rsidRPr="003E335D" w:rsidDel="00023554">
          <w:rPr>
            <w:rFonts w:eastAsia="Arial" w:cstheme="minorHAnsi"/>
            <w:spacing w:val="-12"/>
          </w:rPr>
          <w:delText xml:space="preserve"> </w:delText>
        </w:r>
        <w:r w:rsidRPr="003E335D" w:rsidDel="00023554">
          <w:rPr>
            <w:rFonts w:eastAsia="Arial" w:cstheme="minorHAnsi"/>
          </w:rPr>
          <w:delText>of an</w:delText>
        </w:r>
        <w:r w:rsidRPr="003E335D" w:rsidDel="00023554">
          <w:rPr>
            <w:rFonts w:eastAsia="Arial" w:cstheme="minorHAnsi"/>
            <w:spacing w:val="-3"/>
          </w:rPr>
          <w:delText xml:space="preserve"> </w:delText>
        </w:r>
        <w:r w:rsidRPr="003E335D" w:rsidDel="00023554">
          <w:rPr>
            <w:rFonts w:eastAsia="Arial" w:cstheme="minorHAnsi"/>
            <w:spacing w:val="2"/>
          </w:rPr>
          <w:delText>a</w:delText>
        </w:r>
        <w:r w:rsidRPr="003E335D" w:rsidDel="00023554">
          <w:rPr>
            <w:rFonts w:eastAsia="Arial" w:cstheme="minorHAnsi"/>
          </w:rPr>
          <w:delText>nnu</w:delText>
        </w:r>
        <w:r w:rsidRPr="003E335D" w:rsidDel="00023554">
          <w:rPr>
            <w:rFonts w:eastAsia="Arial" w:cstheme="minorHAnsi"/>
            <w:spacing w:val="2"/>
          </w:rPr>
          <w:delText>a</w:delText>
        </w:r>
        <w:r w:rsidRPr="003E335D" w:rsidDel="00023554">
          <w:rPr>
            <w:rFonts w:eastAsia="Arial" w:cstheme="minorHAnsi"/>
          </w:rPr>
          <w:delText>l</w:delText>
        </w:r>
        <w:r w:rsidRPr="003E335D" w:rsidDel="00023554">
          <w:rPr>
            <w:rFonts w:eastAsia="Arial" w:cstheme="minorHAnsi"/>
            <w:spacing w:val="-5"/>
          </w:rPr>
          <w:delText xml:space="preserve"> </w:delText>
        </w:r>
        <w:r w:rsidRPr="003E335D" w:rsidDel="00023554">
          <w:rPr>
            <w:rFonts w:eastAsia="Arial" w:cstheme="minorHAnsi"/>
          </w:rPr>
          <w:delText>p</w:delText>
        </w:r>
        <w:r w:rsidRPr="003E335D" w:rsidDel="00023554">
          <w:rPr>
            <w:rFonts w:eastAsia="Arial" w:cstheme="minorHAnsi"/>
            <w:spacing w:val="-1"/>
          </w:rPr>
          <w:delText>l</w:delText>
        </w:r>
        <w:r w:rsidRPr="003E335D" w:rsidDel="00023554">
          <w:rPr>
            <w:rFonts w:eastAsia="Arial" w:cstheme="minorHAnsi"/>
            <w:spacing w:val="2"/>
          </w:rPr>
          <w:delText>a</w:delText>
        </w:r>
        <w:r w:rsidRPr="003E335D" w:rsidDel="00023554">
          <w:rPr>
            <w:rFonts w:eastAsia="Arial" w:cstheme="minorHAnsi"/>
          </w:rPr>
          <w:delText>n</w:delText>
        </w:r>
        <w:r w:rsidRPr="003E335D" w:rsidDel="00023554">
          <w:rPr>
            <w:rFonts w:eastAsia="Arial" w:cstheme="minorHAnsi"/>
            <w:spacing w:val="-5"/>
          </w:rPr>
          <w:delText xml:space="preserve"> </w:delText>
        </w:r>
        <w:r w:rsidRPr="003E335D" w:rsidDel="00023554">
          <w:rPr>
            <w:rFonts w:eastAsia="Arial" w:cstheme="minorHAnsi"/>
          </w:rPr>
          <w:delText>and</w:delText>
        </w:r>
        <w:r w:rsidRPr="003E335D" w:rsidDel="00023554">
          <w:rPr>
            <w:rFonts w:eastAsia="Arial" w:cstheme="minorHAnsi"/>
            <w:spacing w:val="-1"/>
          </w:rPr>
          <w:delText xml:space="preserve"> </w:delText>
        </w:r>
        <w:r w:rsidRPr="003E335D" w:rsidDel="00023554">
          <w:rPr>
            <w:rFonts w:eastAsia="Arial" w:cstheme="minorHAnsi"/>
          </w:rPr>
          <w:delText>bud</w:delText>
        </w:r>
        <w:r w:rsidRPr="003E335D" w:rsidDel="00023554">
          <w:rPr>
            <w:rFonts w:eastAsia="Arial" w:cstheme="minorHAnsi"/>
            <w:spacing w:val="2"/>
          </w:rPr>
          <w:delText>g</w:delText>
        </w:r>
        <w:r w:rsidRPr="003E335D" w:rsidDel="00023554">
          <w:rPr>
            <w:rFonts w:eastAsia="Arial" w:cstheme="minorHAnsi"/>
          </w:rPr>
          <w:delText>et</w:delText>
        </w:r>
        <w:r w:rsidRPr="003E335D" w:rsidDel="00023554">
          <w:rPr>
            <w:rFonts w:eastAsia="Arial" w:cstheme="minorHAnsi"/>
            <w:spacing w:val="-6"/>
          </w:rPr>
          <w:delText xml:space="preserve"> </w:delText>
        </w:r>
        <w:r w:rsidRPr="003E335D" w:rsidDel="00023554">
          <w:rPr>
            <w:rFonts w:eastAsia="Arial" w:cstheme="minorHAnsi"/>
          </w:rPr>
          <w:delText>p</w:delText>
        </w:r>
        <w:r w:rsidRPr="003E335D" w:rsidDel="00023554">
          <w:rPr>
            <w:rFonts w:eastAsia="Arial" w:cstheme="minorHAnsi"/>
            <w:spacing w:val="1"/>
          </w:rPr>
          <w:delText>r</w:delText>
        </w:r>
        <w:r w:rsidRPr="003E335D" w:rsidDel="00023554">
          <w:rPr>
            <w:rFonts w:eastAsia="Arial" w:cstheme="minorHAnsi"/>
          </w:rPr>
          <w:delText>opo</w:delText>
        </w:r>
        <w:r w:rsidRPr="003E335D" w:rsidDel="00023554">
          <w:rPr>
            <w:rFonts w:eastAsia="Arial" w:cstheme="minorHAnsi"/>
            <w:spacing w:val="1"/>
          </w:rPr>
          <w:delText>s</w:delText>
        </w:r>
        <w:r w:rsidRPr="003E335D" w:rsidDel="00023554">
          <w:rPr>
            <w:rFonts w:eastAsia="Arial" w:cstheme="minorHAnsi"/>
            <w:spacing w:val="2"/>
          </w:rPr>
          <w:delText>a</w:delText>
        </w:r>
        <w:r w:rsidRPr="003E335D" w:rsidDel="00023554">
          <w:rPr>
            <w:rFonts w:eastAsia="Arial" w:cstheme="minorHAnsi"/>
          </w:rPr>
          <w:delText>l</w:delText>
        </w:r>
        <w:r w:rsidRPr="003E335D" w:rsidDel="00023554">
          <w:rPr>
            <w:rFonts w:eastAsia="Arial" w:cstheme="minorHAnsi"/>
            <w:spacing w:val="-9"/>
          </w:rPr>
          <w:delText xml:space="preserve"> </w:delText>
        </w:r>
        <w:r w:rsidRPr="003E335D" w:rsidDel="00023554">
          <w:rPr>
            <w:rFonts w:eastAsia="Arial" w:cstheme="minorHAnsi"/>
            <w:spacing w:val="2"/>
          </w:rPr>
          <w:delText>f</w:delText>
        </w:r>
        <w:r w:rsidRPr="003E335D" w:rsidDel="00023554">
          <w:rPr>
            <w:rFonts w:eastAsia="Arial" w:cstheme="minorHAnsi"/>
          </w:rPr>
          <w:delText>or</w:delText>
        </w:r>
        <w:r w:rsidRPr="003E335D" w:rsidDel="00023554">
          <w:rPr>
            <w:rFonts w:eastAsia="Arial" w:cstheme="minorHAnsi"/>
            <w:spacing w:val="-2"/>
          </w:rPr>
          <w:delText xml:space="preserve"> </w:delText>
        </w:r>
        <w:r w:rsidRPr="003E335D" w:rsidDel="00023554">
          <w:rPr>
            <w:rFonts w:eastAsia="Arial" w:cstheme="minorHAnsi"/>
          </w:rPr>
          <w:delText>the</w:delText>
        </w:r>
        <w:r w:rsidRPr="003E335D" w:rsidDel="00023554">
          <w:rPr>
            <w:rFonts w:eastAsia="Arial" w:cstheme="minorHAnsi"/>
            <w:spacing w:val="-4"/>
          </w:rPr>
          <w:delText xml:space="preserve"> </w:delText>
        </w:r>
        <w:r w:rsidRPr="003E335D" w:rsidDel="00023554">
          <w:rPr>
            <w:rFonts w:eastAsia="Arial" w:cstheme="minorHAnsi"/>
            <w:spacing w:val="2"/>
          </w:rPr>
          <w:delText>p</w:delText>
        </w:r>
        <w:r w:rsidRPr="003E335D" w:rsidDel="00023554">
          <w:rPr>
            <w:rFonts w:eastAsia="Arial" w:cstheme="minorHAnsi"/>
          </w:rPr>
          <w:delText>a</w:delText>
        </w:r>
        <w:r w:rsidRPr="003E335D" w:rsidDel="00023554">
          <w:rPr>
            <w:rFonts w:eastAsia="Arial" w:cstheme="minorHAnsi"/>
            <w:spacing w:val="1"/>
          </w:rPr>
          <w:delText>r</w:delText>
        </w:r>
        <w:r w:rsidRPr="003E335D" w:rsidDel="00023554">
          <w:rPr>
            <w:rFonts w:eastAsia="Arial" w:cstheme="minorHAnsi"/>
          </w:rPr>
          <w:delText>t</w:delText>
        </w:r>
        <w:r w:rsidRPr="003E335D" w:rsidDel="00023554">
          <w:rPr>
            <w:rFonts w:eastAsia="Arial" w:cstheme="minorHAnsi"/>
            <w:spacing w:val="-1"/>
          </w:rPr>
          <w:delText>i</w:delText>
        </w:r>
        <w:r w:rsidRPr="003E335D" w:rsidDel="00023554">
          <w:rPr>
            <w:rFonts w:eastAsia="Arial" w:cstheme="minorHAnsi"/>
            <w:spacing w:val="1"/>
          </w:rPr>
          <w:delText>c</w:delText>
        </w:r>
        <w:r w:rsidRPr="003E335D" w:rsidDel="00023554">
          <w:rPr>
            <w:rFonts w:eastAsia="Arial" w:cstheme="minorHAnsi"/>
            <w:spacing w:val="-1"/>
          </w:rPr>
          <w:delText>i</w:delText>
        </w:r>
        <w:r w:rsidRPr="003E335D" w:rsidDel="00023554">
          <w:rPr>
            <w:rFonts w:eastAsia="Arial" w:cstheme="minorHAnsi"/>
          </w:rPr>
          <w:delText>p</w:delText>
        </w:r>
        <w:r w:rsidRPr="003E335D" w:rsidDel="00023554">
          <w:rPr>
            <w:rFonts w:eastAsia="Arial" w:cstheme="minorHAnsi"/>
            <w:spacing w:val="2"/>
          </w:rPr>
          <w:delText>a</w:delText>
        </w:r>
        <w:r w:rsidRPr="003E335D" w:rsidDel="00023554">
          <w:rPr>
            <w:rFonts w:eastAsia="Arial" w:cstheme="minorHAnsi"/>
          </w:rPr>
          <w:delText>t</w:delText>
        </w:r>
        <w:r w:rsidRPr="003E335D" w:rsidDel="00023554">
          <w:rPr>
            <w:rFonts w:eastAsia="Arial" w:cstheme="minorHAnsi"/>
            <w:spacing w:val="-1"/>
          </w:rPr>
          <w:delText>i</w:delText>
        </w:r>
        <w:r w:rsidRPr="003E335D" w:rsidDel="00023554">
          <w:rPr>
            <w:rFonts w:eastAsia="Arial" w:cstheme="minorHAnsi"/>
          </w:rPr>
          <w:delText>on and</w:delText>
        </w:r>
        <w:r w:rsidRPr="003E335D" w:rsidDel="00023554">
          <w:rPr>
            <w:rFonts w:eastAsia="Arial" w:cstheme="minorHAnsi"/>
            <w:spacing w:val="-1"/>
          </w:rPr>
          <w:delText xml:space="preserve"> </w:delText>
        </w:r>
        <w:r w:rsidRPr="003E335D" w:rsidDel="00023554">
          <w:rPr>
            <w:rFonts w:eastAsia="Arial" w:cstheme="minorHAnsi"/>
          </w:rPr>
          <w:delText>engage</w:delText>
        </w:r>
        <w:r w:rsidRPr="003E335D" w:rsidDel="00023554">
          <w:rPr>
            <w:rFonts w:eastAsia="Arial" w:cstheme="minorHAnsi"/>
            <w:spacing w:val="4"/>
          </w:rPr>
          <w:delText>m</w:delText>
        </w:r>
        <w:r w:rsidRPr="003E335D" w:rsidDel="00023554">
          <w:rPr>
            <w:rFonts w:eastAsia="Arial" w:cstheme="minorHAnsi"/>
          </w:rPr>
          <w:delText>ent</w:delText>
        </w:r>
        <w:r w:rsidRPr="003E335D" w:rsidDel="00023554">
          <w:rPr>
            <w:rFonts w:eastAsia="Arial" w:cstheme="minorHAnsi"/>
            <w:spacing w:val="-12"/>
          </w:rPr>
          <w:delText xml:space="preserve"> </w:delText>
        </w:r>
        <w:r w:rsidRPr="003E335D" w:rsidDel="00023554">
          <w:rPr>
            <w:rFonts w:eastAsia="Arial" w:cstheme="minorHAnsi"/>
          </w:rPr>
          <w:delText xml:space="preserve">of </w:delText>
        </w:r>
        <w:r w:rsidRPr="003E335D" w:rsidDel="00023554">
          <w:rPr>
            <w:rFonts w:eastAsia="Arial" w:cstheme="minorHAnsi"/>
            <w:spacing w:val="1"/>
          </w:rPr>
          <w:delText>s</w:delText>
        </w:r>
        <w:r w:rsidRPr="003E335D" w:rsidDel="00023554">
          <w:rPr>
            <w:rFonts w:eastAsia="Arial" w:cstheme="minorHAnsi"/>
          </w:rPr>
          <w:delText>ta</w:delText>
        </w:r>
        <w:r w:rsidRPr="003E335D" w:rsidDel="00023554">
          <w:rPr>
            <w:rFonts w:eastAsia="Arial" w:cstheme="minorHAnsi"/>
            <w:spacing w:val="4"/>
          </w:rPr>
          <w:delText>k</w:delText>
        </w:r>
        <w:r w:rsidRPr="003E335D" w:rsidDel="00023554">
          <w:rPr>
            <w:rFonts w:eastAsia="Arial" w:cstheme="minorHAnsi"/>
          </w:rPr>
          <w:delText>e</w:delText>
        </w:r>
        <w:r w:rsidRPr="003E335D" w:rsidDel="00023554">
          <w:rPr>
            <w:rFonts w:eastAsia="Arial" w:cstheme="minorHAnsi"/>
            <w:spacing w:val="-3"/>
          </w:rPr>
          <w:delText>h</w:delText>
        </w:r>
        <w:r w:rsidRPr="003E335D" w:rsidDel="00023554">
          <w:rPr>
            <w:rFonts w:eastAsia="Arial" w:cstheme="minorHAnsi"/>
          </w:rPr>
          <w:delText>o</w:delText>
        </w:r>
        <w:r w:rsidRPr="003E335D" w:rsidDel="00023554">
          <w:rPr>
            <w:rFonts w:eastAsia="Arial" w:cstheme="minorHAnsi"/>
            <w:spacing w:val="-1"/>
          </w:rPr>
          <w:delText>l</w:delText>
        </w:r>
        <w:r w:rsidRPr="003E335D" w:rsidDel="00023554">
          <w:rPr>
            <w:rFonts w:eastAsia="Arial" w:cstheme="minorHAnsi"/>
            <w:spacing w:val="2"/>
          </w:rPr>
          <w:delText>d</w:delText>
        </w:r>
        <w:r w:rsidRPr="003E335D" w:rsidDel="00023554">
          <w:rPr>
            <w:rFonts w:eastAsia="Arial" w:cstheme="minorHAnsi"/>
          </w:rPr>
          <w:delText>er</w:delText>
        </w:r>
        <w:r w:rsidRPr="003E335D" w:rsidDel="00023554">
          <w:rPr>
            <w:rFonts w:eastAsia="Arial" w:cstheme="minorHAnsi"/>
            <w:spacing w:val="-10"/>
          </w:rPr>
          <w:delText xml:space="preserve"> </w:delText>
        </w:r>
        <w:r w:rsidRPr="003E335D" w:rsidDel="00023554">
          <w:rPr>
            <w:rFonts w:eastAsia="Arial" w:cstheme="minorHAnsi"/>
            <w:spacing w:val="-1"/>
          </w:rPr>
          <w:delText>i</w:delText>
        </w:r>
        <w:r w:rsidRPr="003E335D" w:rsidDel="00023554">
          <w:rPr>
            <w:rFonts w:eastAsia="Arial" w:cstheme="minorHAnsi"/>
          </w:rPr>
          <w:delText>n the</w:delText>
        </w:r>
        <w:r w:rsidRPr="003E335D" w:rsidDel="00023554">
          <w:rPr>
            <w:rFonts w:eastAsia="Arial" w:cstheme="minorHAnsi"/>
            <w:spacing w:val="-3"/>
          </w:rPr>
          <w:delText xml:space="preserve"> </w:delText>
        </w:r>
        <w:r w:rsidRPr="003E335D" w:rsidDel="00023554">
          <w:rPr>
            <w:rFonts w:eastAsia="Arial" w:cstheme="minorHAnsi"/>
          </w:rPr>
          <w:delText>NC;</w:delText>
        </w:r>
        <w:r w:rsidRPr="003E335D" w:rsidDel="00023554">
          <w:rPr>
            <w:rFonts w:eastAsia="Arial" w:cstheme="minorHAnsi"/>
            <w:spacing w:val="-4"/>
          </w:rPr>
          <w:delText xml:space="preserve"> </w:delText>
        </w:r>
        <w:r w:rsidRPr="003E335D" w:rsidDel="00023554">
          <w:rPr>
            <w:rFonts w:eastAsia="Arial" w:cstheme="minorHAnsi"/>
            <w:spacing w:val="1"/>
          </w:rPr>
          <w:delText>c</w:delText>
        </w:r>
        <w:r w:rsidRPr="003E335D" w:rsidDel="00023554">
          <w:rPr>
            <w:rFonts w:eastAsia="Arial" w:cstheme="minorHAnsi"/>
          </w:rPr>
          <w:delText>oo</w:delText>
        </w:r>
        <w:r w:rsidRPr="003E335D" w:rsidDel="00023554">
          <w:rPr>
            <w:rFonts w:eastAsia="Arial" w:cstheme="minorHAnsi"/>
            <w:spacing w:val="6"/>
          </w:rPr>
          <w:delText>r</w:delText>
        </w:r>
        <w:r w:rsidRPr="003E335D" w:rsidDel="00023554">
          <w:rPr>
            <w:rFonts w:eastAsia="Arial" w:cstheme="minorHAnsi"/>
          </w:rPr>
          <w:delText>d</w:delText>
        </w:r>
        <w:r w:rsidRPr="003E335D" w:rsidDel="00023554">
          <w:rPr>
            <w:rFonts w:eastAsia="Arial" w:cstheme="minorHAnsi"/>
            <w:spacing w:val="-1"/>
          </w:rPr>
          <w:delText>i</w:delText>
        </w:r>
        <w:r w:rsidRPr="003E335D" w:rsidDel="00023554">
          <w:rPr>
            <w:rFonts w:eastAsia="Arial" w:cstheme="minorHAnsi"/>
          </w:rPr>
          <w:delText>na</w:delText>
        </w:r>
        <w:r w:rsidRPr="003E335D" w:rsidDel="00023554">
          <w:rPr>
            <w:rFonts w:eastAsia="Arial" w:cstheme="minorHAnsi"/>
            <w:spacing w:val="2"/>
          </w:rPr>
          <w:delText>t</w:delText>
        </w:r>
        <w:r w:rsidRPr="003E335D" w:rsidDel="00023554">
          <w:rPr>
            <w:rFonts w:eastAsia="Arial" w:cstheme="minorHAnsi"/>
            <w:spacing w:val="-1"/>
          </w:rPr>
          <w:delText>i</w:delText>
        </w:r>
        <w:r w:rsidRPr="003E335D" w:rsidDel="00023554">
          <w:rPr>
            <w:rFonts w:eastAsia="Arial" w:cstheme="minorHAnsi"/>
            <w:spacing w:val="2"/>
          </w:rPr>
          <w:delText>o</w:delText>
        </w:r>
        <w:r w:rsidRPr="003E335D" w:rsidDel="00023554">
          <w:rPr>
            <w:rFonts w:eastAsia="Arial" w:cstheme="minorHAnsi"/>
          </w:rPr>
          <w:delText>n</w:delText>
        </w:r>
        <w:r w:rsidRPr="003E335D" w:rsidDel="00023554">
          <w:rPr>
            <w:rFonts w:eastAsia="Arial" w:cstheme="minorHAnsi"/>
            <w:spacing w:val="-12"/>
          </w:rPr>
          <w:delText xml:space="preserve"> </w:delText>
        </w:r>
        <w:r w:rsidRPr="003E335D" w:rsidDel="00023554">
          <w:rPr>
            <w:rFonts w:eastAsia="Arial" w:cstheme="minorHAnsi"/>
          </w:rPr>
          <w:delText>of pa</w:delText>
        </w:r>
        <w:r w:rsidRPr="003E335D" w:rsidDel="00023554">
          <w:rPr>
            <w:rFonts w:eastAsia="Arial" w:cstheme="minorHAnsi"/>
            <w:spacing w:val="1"/>
          </w:rPr>
          <w:delText>r</w:delText>
        </w:r>
        <w:r w:rsidRPr="003E335D" w:rsidDel="00023554">
          <w:rPr>
            <w:rFonts w:eastAsia="Arial" w:cstheme="minorHAnsi"/>
          </w:rPr>
          <w:delText>t</w:delText>
        </w:r>
        <w:r w:rsidRPr="003E335D" w:rsidDel="00023554">
          <w:rPr>
            <w:rFonts w:eastAsia="Arial" w:cstheme="minorHAnsi"/>
            <w:spacing w:val="-1"/>
          </w:rPr>
          <w:delText>i</w:delText>
        </w:r>
        <w:r w:rsidRPr="003E335D" w:rsidDel="00023554">
          <w:rPr>
            <w:rFonts w:eastAsia="Arial" w:cstheme="minorHAnsi"/>
            <w:spacing w:val="1"/>
          </w:rPr>
          <w:delText>c</w:delText>
        </w:r>
        <w:r w:rsidRPr="003E335D" w:rsidDel="00023554">
          <w:rPr>
            <w:rFonts w:eastAsia="Arial" w:cstheme="minorHAnsi"/>
            <w:spacing w:val="-1"/>
          </w:rPr>
          <w:delText>i</w:delText>
        </w:r>
        <w:r w:rsidRPr="003E335D" w:rsidDel="00023554">
          <w:rPr>
            <w:rFonts w:eastAsia="Arial" w:cstheme="minorHAnsi"/>
          </w:rPr>
          <w:delText>pa</w:delText>
        </w:r>
        <w:r w:rsidRPr="003E335D" w:rsidDel="00023554">
          <w:rPr>
            <w:rFonts w:eastAsia="Arial" w:cstheme="minorHAnsi"/>
            <w:spacing w:val="2"/>
          </w:rPr>
          <w:delText>t</w:delText>
        </w:r>
        <w:r w:rsidRPr="003E335D" w:rsidDel="00023554">
          <w:rPr>
            <w:rFonts w:eastAsia="Arial" w:cstheme="minorHAnsi"/>
            <w:spacing w:val="-1"/>
          </w:rPr>
          <w:delText>i</w:delText>
        </w:r>
        <w:r w:rsidRPr="003E335D" w:rsidDel="00023554">
          <w:rPr>
            <w:rFonts w:eastAsia="Arial" w:cstheme="minorHAnsi"/>
            <w:spacing w:val="2"/>
          </w:rPr>
          <w:delText>o</w:delText>
        </w:r>
        <w:r w:rsidRPr="003E335D" w:rsidDel="00023554">
          <w:rPr>
            <w:rFonts w:eastAsia="Arial" w:cstheme="minorHAnsi"/>
          </w:rPr>
          <w:delText>n</w:delText>
        </w:r>
        <w:r w:rsidRPr="003E335D" w:rsidDel="00023554">
          <w:rPr>
            <w:rFonts w:eastAsia="Arial" w:cstheme="minorHAnsi"/>
            <w:spacing w:val="-12"/>
          </w:rPr>
          <w:delText xml:space="preserve"> </w:delText>
        </w:r>
        <w:r w:rsidRPr="003E335D" w:rsidDel="00023554">
          <w:rPr>
            <w:rFonts w:eastAsia="Arial" w:cstheme="minorHAnsi"/>
          </w:rPr>
          <w:delText>a</w:delText>
        </w:r>
        <w:r w:rsidRPr="003E335D" w:rsidDel="00023554">
          <w:rPr>
            <w:rFonts w:eastAsia="Arial" w:cstheme="minorHAnsi"/>
            <w:spacing w:val="2"/>
          </w:rPr>
          <w:delText>n</w:delText>
        </w:r>
        <w:r w:rsidRPr="003E335D" w:rsidDel="00023554">
          <w:rPr>
            <w:rFonts w:eastAsia="Arial" w:cstheme="minorHAnsi"/>
          </w:rPr>
          <w:delText>d</w:delText>
        </w:r>
        <w:r w:rsidRPr="003E335D" w:rsidDel="00023554">
          <w:rPr>
            <w:rFonts w:eastAsia="Arial" w:cstheme="minorHAnsi"/>
            <w:spacing w:val="-3"/>
          </w:rPr>
          <w:delText xml:space="preserve"> </w:delText>
        </w:r>
        <w:r w:rsidRPr="003E335D" w:rsidDel="00023554">
          <w:rPr>
            <w:rFonts w:eastAsia="Arial" w:cstheme="minorHAnsi"/>
          </w:rPr>
          <w:delText>NC</w:delText>
        </w:r>
        <w:r w:rsidRPr="003E335D" w:rsidDel="00023554">
          <w:rPr>
            <w:rFonts w:eastAsia="Arial" w:cstheme="minorHAnsi"/>
            <w:spacing w:val="-3"/>
          </w:rPr>
          <w:delText xml:space="preserve"> </w:delText>
        </w:r>
        <w:r w:rsidRPr="003E335D" w:rsidDel="00023554">
          <w:rPr>
            <w:rFonts w:eastAsia="Arial" w:cstheme="minorHAnsi"/>
          </w:rPr>
          <w:delText>p</w:delText>
        </w:r>
        <w:r w:rsidRPr="003E335D" w:rsidDel="00023554">
          <w:rPr>
            <w:rFonts w:eastAsia="Arial" w:cstheme="minorHAnsi"/>
            <w:spacing w:val="3"/>
          </w:rPr>
          <w:delText>r</w:delText>
        </w:r>
        <w:r w:rsidRPr="003E335D" w:rsidDel="00023554">
          <w:rPr>
            <w:rFonts w:eastAsia="Arial" w:cstheme="minorHAnsi"/>
            <w:spacing w:val="-3"/>
          </w:rPr>
          <w:delText>o</w:delText>
        </w:r>
        <w:r w:rsidRPr="003E335D" w:rsidDel="00023554">
          <w:rPr>
            <w:rFonts w:eastAsia="Arial" w:cstheme="minorHAnsi"/>
            <w:spacing w:val="4"/>
          </w:rPr>
          <w:delText>m</w:delText>
        </w:r>
        <w:r w:rsidRPr="003E335D" w:rsidDel="00023554">
          <w:rPr>
            <w:rFonts w:eastAsia="Arial" w:cstheme="minorHAnsi"/>
          </w:rPr>
          <w:delText>ot</w:delText>
        </w:r>
        <w:r w:rsidRPr="003E335D" w:rsidDel="00023554">
          <w:rPr>
            <w:rFonts w:eastAsia="Arial" w:cstheme="minorHAnsi"/>
            <w:spacing w:val="-1"/>
          </w:rPr>
          <w:delText>i</w:delText>
        </w:r>
        <w:r w:rsidRPr="003E335D" w:rsidDel="00023554">
          <w:rPr>
            <w:rFonts w:eastAsia="Arial" w:cstheme="minorHAnsi"/>
          </w:rPr>
          <w:delText>on</w:delText>
        </w:r>
        <w:r w:rsidRPr="003E335D" w:rsidDel="00023554">
          <w:rPr>
            <w:rFonts w:eastAsia="Arial" w:cstheme="minorHAnsi"/>
            <w:spacing w:val="-7"/>
          </w:rPr>
          <w:delText xml:space="preserve"> </w:delText>
        </w:r>
        <w:r w:rsidRPr="003E335D" w:rsidDel="00023554">
          <w:rPr>
            <w:rFonts w:eastAsia="Arial" w:cstheme="minorHAnsi"/>
            <w:spacing w:val="-1"/>
          </w:rPr>
          <w:delText>i</w:delText>
        </w:r>
        <w:r w:rsidRPr="003E335D" w:rsidDel="00023554">
          <w:rPr>
            <w:rFonts w:eastAsia="Arial" w:cstheme="minorHAnsi"/>
          </w:rPr>
          <w:delText>n</w:delText>
        </w:r>
        <w:r w:rsidR="00FE5605" w:rsidRPr="003E335D" w:rsidDel="00023554">
          <w:rPr>
            <w:rFonts w:eastAsia="Arial" w:cstheme="minorHAnsi"/>
          </w:rPr>
          <w:delText xml:space="preserve"> </w:delText>
        </w:r>
        <w:r w:rsidRPr="003E335D" w:rsidDel="00023554">
          <w:rPr>
            <w:rFonts w:eastAsia="Arial" w:cstheme="minorHAnsi"/>
            <w:spacing w:val="1"/>
          </w:rPr>
          <w:delText>c</w:delText>
        </w:r>
        <w:r w:rsidRPr="003E335D" w:rsidDel="00023554">
          <w:rPr>
            <w:rFonts w:eastAsia="Arial" w:cstheme="minorHAnsi"/>
            <w:spacing w:val="-3"/>
          </w:rPr>
          <w:delText>o</w:delText>
        </w:r>
        <w:r w:rsidRPr="003E335D" w:rsidDel="00023554">
          <w:rPr>
            <w:rFonts w:eastAsia="Arial" w:cstheme="minorHAnsi"/>
            <w:spacing w:val="2"/>
          </w:rPr>
          <w:delText>m</w:delText>
        </w:r>
        <w:r w:rsidRPr="003E335D" w:rsidDel="00023554">
          <w:rPr>
            <w:rFonts w:eastAsia="Arial" w:cstheme="minorHAnsi"/>
            <w:spacing w:val="4"/>
          </w:rPr>
          <w:delText>m</w:delText>
        </w:r>
        <w:r w:rsidRPr="003E335D" w:rsidDel="00023554">
          <w:rPr>
            <w:rFonts w:eastAsia="Arial" w:cstheme="minorHAnsi"/>
          </w:rPr>
          <w:delText>un</w:delText>
        </w:r>
        <w:r w:rsidRPr="003E335D" w:rsidDel="00023554">
          <w:rPr>
            <w:rFonts w:eastAsia="Arial" w:cstheme="minorHAnsi"/>
            <w:spacing w:val="-1"/>
          </w:rPr>
          <w:delText>i</w:delText>
        </w:r>
        <w:r w:rsidRPr="003E335D" w:rsidDel="00023554">
          <w:rPr>
            <w:rFonts w:eastAsia="Arial" w:cstheme="minorHAnsi"/>
            <w:spacing w:val="2"/>
          </w:rPr>
          <w:delText>t</w:delText>
        </w:r>
        <w:r w:rsidRPr="003E335D" w:rsidDel="00023554">
          <w:rPr>
            <w:rFonts w:eastAsia="Arial" w:cstheme="minorHAnsi"/>
          </w:rPr>
          <w:delText>y</w:delText>
        </w:r>
        <w:r w:rsidRPr="003E335D" w:rsidDel="00023554">
          <w:rPr>
            <w:rFonts w:eastAsia="Arial" w:cstheme="minorHAnsi"/>
            <w:spacing w:val="-14"/>
          </w:rPr>
          <w:delText xml:space="preserve"> </w:delText>
        </w:r>
        <w:r w:rsidRPr="003E335D" w:rsidDel="00023554">
          <w:rPr>
            <w:rFonts w:eastAsia="Arial" w:cstheme="minorHAnsi"/>
            <w:spacing w:val="2"/>
          </w:rPr>
          <w:delText>e</w:delText>
        </w:r>
        <w:r w:rsidRPr="003E335D" w:rsidDel="00023554">
          <w:rPr>
            <w:rFonts w:eastAsia="Arial" w:cstheme="minorHAnsi"/>
            <w:spacing w:val="-1"/>
          </w:rPr>
          <w:delText>v</w:delText>
        </w:r>
        <w:r w:rsidRPr="003E335D" w:rsidDel="00023554">
          <w:rPr>
            <w:rFonts w:eastAsia="Arial" w:cstheme="minorHAnsi"/>
          </w:rPr>
          <w:delText>ents</w:delText>
        </w:r>
        <w:r w:rsidRPr="003E335D" w:rsidDel="00023554">
          <w:rPr>
            <w:rFonts w:eastAsia="Arial" w:cstheme="minorHAnsi"/>
            <w:spacing w:val="-3"/>
          </w:rPr>
          <w:delText xml:space="preserve"> </w:delText>
        </w:r>
        <w:r w:rsidRPr="003E335D" w:rsidDel="00023554">
          <w:rPr>
            <w:rFonts w:eastAsia="Arial" w:cstheme="minorHAnsi"/>
          </w:rPr>
          <w:delText>and</w:delText>
        </w:r>
        <w:r w:rsidRPr="003E335D" w:rsidDel="00023554">
          <w:rPr>
            <w:rFonts w:eastAsia="Arial" w:cstheme="minorHAnsi"/>
            <w:spacing w:val="-4"/>
          </w:rPr>
          <w:delText xml:space="preserve"> </w:delText>
        </w:r>
        <w:r w:rsidRPr="003E335D" w:rsidDel="00023554">
          <w:rPr>
            <w:rFonts w:eastAsia="Arial" w:cstheme="minorHAnsi"/>
          </w:rPr>
          <w:delText>a</w:delText>
        </w:r>
        <w:r w:rsidRPr="003E335D" w:rsidDel="00023554">
          <w:rPr>
            <w:rFonts w:eastAsia="Arial" w:cstheme="minorHAnsi"/>
            <w:spacing w:val="4"/>
          </w:rPr>
          <w:delText>c</w:delText>
        </w:r>
        <w:r w:rsidRPr="003E335D" w:rsidDel="00023554">
          <w:rPr>
            <w:rFonts w:eastAsia="Arial" w:cstheme="minorHAnsi"/>
            <w:spacing w:val="-3"/>
          </w:rPr>
          <w:delText>t</w:delText>
        </w:r>
        <w:r w:rsidRPr="003E335D" w:rsidDel="00023554">
          <w:rPr>
            <w:rFonts w:eastAsia="Arial" w:cstheme="minorHAnsi"/>
            <w:spacing w:val="1"/>
          </w:rPr>
          <w:delText>i</w:delText>
        </w:r>
        <w:r w:rsidRPr="003E335D" w:rsidDel="00023554">
          <w:rPr>
            <w:rFonts w:eastAsia="Arial" w:cstheme="minorHAnsi"/>
            <w:spacing w:val="-1"/>
          </w:rPr>
          <w:delText>vi</w:delText>
        </w:r>
        <w:r w:rsidRPr="003E335D" w:rsidDel="00023554">
          <w:rPr>
            <w:rFonts w:eastAsia="Arial" w:cstheme="minorHAnsi"/>
            <w:spacing w:val="2"/>
          </w:rPr>
          <w:delText>t</w:delText>
        </w:r>
        <w:r w:rsidRPr="003E335D" w:rsidDel="00023554">
          <w:rPr>
            <w:rFonts w:eastAsia="Arial" w:cstheme="minorHAnsi"/>
            <w:spacing w:val="-1"/>
          </w:rPr>
          <w:delText>i</w:delText>
        </w:r>
        <w:r w:rsidRPr="003E335D" w:rsidDel="00023554">
          <w:rPr>
            <w:rFonts w:eastAsia="Arial" w:cstheme="minorHAnsi"/>
          </w:rPr>
          <w:delText>e</w:delText>
        </w:r>
        <w:r w:rsidRPr="003E335D" w:rsidDel="00023554">
          <w:rPr>
            <w:rFonts w:eastAsia="Arial" w:cstheme="minorHAnsi"/>
            <w:spacing w:val="1"/>
          </w:rPr>
          <w:delText>s</w:delText>
        </w:r>
        <w:r w:rsidRPr="003E335D" w:rsidDel="00023554">
          <w:rPr>
            <w:rFonts w:eastAsia="Arial" w:cstheme="minorHAnsi"/>
          </w:rPr>
          <w:delText>;</w:delText>
        </w:r>
        <w:r w:rsidRPr="003E335D" w:rsidDel="00023554">
          <w:rPr>
            <w:rFonts w:eastAsia="Arial" w:cstheme="minorHAnsi"/>
            <w:spacing w:val="-6"/>
          </w:rPr>
          <w:delText xml:space="preserve"> </w:delText>
        </w:r>
        <w:r w:rsidRPr="003E335D" w:rsidDel="00023554">
          <w:rPr>
            <w:rFonts w:eastAsia="Arial" w:cstheme="minorHAnsi"/>
          </w:rPr>
          <w:delText>d</w:delText>
        </w:r>
        <w:r w:rsidRPr="003E335D" w:rsidDel="00023554">
          <w:rPr>
            <w:rFonts w:eastAsia="Arial" w:cstheme="minorHAnsi"/>
            <w:spacing w:val="2"/>
          </w:rPr>
          <w:delText>e</w:delText>
        </w:r>
        <w:r w:rsidRPr="003E335D" w:rsidDel="00023554">
          <w:rPr>
            <w:rFonts w:eastAsia="Arial" w:cstheme="minorHAnsi"/>
            <w:spacing w:val="-1"/>
          </w:rPr>
          <w:delText>v</w:delText>
        </w:r>
        <w:r w:rsidRPr="003E335D" w:rsidDel="00023554">
          <w:rPr>
            <w:rFonts w:eastAsia="Arial" w:cstheme="minorHAnsi"/>
          </w:rPr>
          <w:delText>e</w:delText>
        </w:r>
        <w:r w:rsidRPr="003E335D" w:rsidDel="00023554">
          <w:rPr>
            <w:rFonts w:eastAsia="Arial" w:cstheme="minorHAnsi"/>
            <w:spacing w:val="-1"/>
          </w:rPr>
          <w:delText>l</w:delText>
        </w:r>
        <w:r w:rsidRPr="003E335D" w:rsidDel="00023554">
          <w:rPr>
            <w:rFonts w:eastAsia="Arial" w:cstheme="minorHAnsi"/>
            <w:spacing w:val="2"/>
          </w:rPr>
          <w:delText>o</w:delText>
        </w:r>
        <w:r w:rsidRPr="003E335D" w:rsidDel="00023554">
          <w:rPr>
            <w:rFonts w:eastAsia="Arial" w:cstheme="minorHAnsi"/>
          </w:rPr>
          <w:delText>p</w:delText>
        </w:r>
        <w:r w:rsidRPr="003E335D" w:rsidDel="00023554">
          <w:rPr>
            <w:rFonts w:eastAsia="Arial" w:cstheme="minorHAnsi"/>
            <w:spacing w:val="4"/>
          </w:rPr>
          <w:delText>m</w:delText>
        </w:r>
        <w:r w:rsidRPr="003E335D" w:rsidDel="00023554">
          <w:rPr>
            <w:rFonts w:eastAsia="Arial" w:cstheme="minorHAnsi"/>
          </w:rPr>
          <w:delText>ent</w:delText>
        </w:r>
        <w:r w:rsidRPr="003E335D" w:rsidDel="00023554">
          <w:rPr>
            <w:rFonts w:eastAsia="Arial" w:cstheme="minorHAnsi"/>
            <w:spacing w:val="-12"/>
          </w:rPr>
          <w:delText xml:space="preserve"> </w:delText>
        </w:r>
        <w:r w:rsidRPr="003E335D" w:rsidDel="00023554">
          <w:rPr>
            <w:rFonts w:eastAsia="Arial" w:cstheme="minorHAnsi"/>
          </w:rPr>
          <w:delText>and</w:delText>
        </w:r>
        <w:r w:rsidRPr="003E335D" w:rsidDel="00023554">
          <w:rPr>
            <w:rFonts w:eastAsia="Arial" w:cstheme="minorHAnsi"/>
            <w:spacing w:val="-1"/>
          </w:rPr>
          <w:delText xml:space="preserve"> </w:delText>
        </w:r>
        <w:r w:rsidRPr="003E335D" w:rsidDel="00023554">
          <w:rPr>
            <w:rFonts w:eastAsia="Arial" w:cstheme="minorHAnsi"/>
          </w:rPr>
          <w:delText>d</w:delText>
        </w:r>
        <w:r w:rsidRPr="003E335D" w:rsidDel="00023554">
          <w:rPr>
            <w:rFonts w:eastAsia="Arial" w:cstheme="minorHAnsi"/>
            <w:spacing w:val="-1"/>
          </w:rPr>
          <w:delText>i</w:delText>
        </w:r>
        <w:r w:rsidRPr="003E335D" w:rsidDel="00023554">
          <w:rPr>
            <w:rFonts w:eastAsia="Arial" w:cstheme="minorHAnsi"/>
            <w:spacing w:val="1"/>
          </w:rPr>
          <w:delText>s</w:delText>
        </w:r>
        <w:r w:rsidRPr="003E335D" w:rsidDel="00023554">
          <w:rPr>
            <w:rFonts w:eastAsia="Arial" w:cstheme="minorHAnsi"/>
          </w:rPr>
          <w:delText>t</w:delText>
        </w:r>
        <w:r w:rsidRPr="003E335D" w:rsidDel="00023554">
          <w:rPr>
            <w:rFonts w:eastAsia="Arial" w:cstheme="minorHAnsi"/>
            <w:spacing w:val="1"/>
          </w:rPr>
          <w:delText>r</w:delText>
        </w:r>
        <w:r w:rsidRPr="003E335D" w:rsidDel="00023554">
          <w:rPr>
            <w:rFonts w:eastAsia="Arial" w:cstheme="minorHAnsi"/>
            <w:spacing w:val="-1"/>
          </w:rPr>
          <w:delText>i</w:delText>
        </w:r>
        <w:r w:rsidRPr="003E335D" w:rsidDel="00023554">
          <w:rPr>
            <w:rFonts w:eastAsia="Arial" w:cstheme="minorHAnsi"/>
          </w:rPr>
          <w:delText>bu</w:delText>
        </w:r>
        <w:r w:rsidRPr="003E335D" w:rsidDel="00023554">
          <w:rPr>
            <w:rFonts w:eastAsia="Arial" w:cstheme="minorHAnsi"/>
            <w:spacing w:val="2"/>
          </w:rPr>
          <w:delText>t</w:delText>
        </w:r>
        <w:r w:rsidRPr="003E335D" w:rsidDel="00023554">
          <w:rPr>
            <w:rFonts w:eastAsia="Arial" w:cstheme="minorHAnsi"/>
            <w:spacing w:val="-1"/>
          </w:rPr>
          <w:delText>i</w:delText>
        </w:r>
        <w:r w:rsidRPr="003E335D" w:rsidDel="00023554">
          <w:rPr>
            <w:rFonts w:eastAsia="Arial" w:cstheme="minorHAnsi"/>
          </w:rPr>
          <w:delText>on</w:delText>
        </w:r>
        <w:r w:rsidRPr="003E335D" w:rsidDel="00023554">
          <w:rPr>
            <w:rFonts w:eastAsia="Arial" w:cstheme="minorHAnsi"/>
            <w:spacing w:val="-8"/>
          </w:rPr>
          <w:delText xml:space="preserve"> </w:delText>
        </w:r>
        <w:r w:rsidRPr="003E335D" w:rsidDel="00023554">
          <w:rPr>
            <w:rFonts w:eastAsia="Arial" w:cstheme="minorHAnsi"/>
          </w:rPr>
          <w:delText>of out</w:delText>
        </w:r>
        <w:r w:rsidRPr="003E335D" w:rsidDel="00023554">
          <w:rPr>
            <w:rFonts w:eastAsia="Arial" w:cstheme="minorHAnsi"/>
            <w:spacing w:val="1"/>
          </w:rPr>
          <w:delText>r</w:delText>
        </w:r>
        <w:r w:rsidRPr="003E335D" w:rsidDel="00023554">
          <w:rPr>
            <w:rFonts w:eastAsia="Arial" w:cstheme="minorHAnsi"/>
          </w:rPr>
          <w:delText>ea</w:delText>
        </w:r>
        <w:r w:rsidRPr="003E335D" w:rsidDel="00023554">
          <w:rPr>
            <w:rFonts w:eastAsia="Arial" w:cstheme="minorHAnsi"/>
            <w:spacing w:val="1"/>
          </w:rPr>
          <w:delText>c</w:delText>
        </w:r>
        <w:r w:rsidRPr="003E335D" w:rsidDel="00023554">
          <w:rPr>
            <w:rFonts w:eastAsia="Arial" w:cstheme="minorHAnsi"/>
          </w:rPr>
          <w:delText>h</w:delText>
        </w:r>
        <w:r w:rsidRPr="003E335D" w:rsidDel="00023554">
          <w:rPr>
            <w:rFonts w:eastAsia="Arial" w:cstheme="minorHAnsi"/>
            <w:spacing w:val="-9"/>
          </w:rPr>
          <w:delText xml:space="preserve"> </w:delText>
        </w:r>
        <w:r w:rsidRPr="003E335D" w:rsidDel="00023554">
          <w:rPr>
            <w:rFonts w:eastAsia="Arial" w:cstheme="minorHAnsi"/>
            <w:spacing w:val="4"/>
          </w:rPr>
          <w:delText>m</w:delText>
        </w:r>
        <w:r w:rsidRPr="003E335D" w:rsidDel="00023554">
          <w:rPr>
            <w:rFonts w:eastAsia="Arial" w:cstheme="minorHAnsi"/>
          </w:rPr>
          <w:delText>ate</w:delText>
        </w:r>
        <w:r w:rsidRPr="003E335D" w:rsidDel="00023554">
          <w:rPr>
            <w:rFonts w:eastAsia="Arial" w:cstheme="minorHAnsi"/>
            <w:spacing w:val="1"/>
          </w:rPr>
          <w:delText>r</w:delText>
        </w:r>
        <w:r w:rsidRPr="003E335D" w:rsidDel="00023554">
          <w:rPr>
            <w:rFonts w:eastAsia="Arial" w:cstheme="minorHAnsi"/>
            <w:spacing w:val="-1"/>
          </w:rPr>
          <w:delText>i</w:delText>
        </w:r>
        <w:r w:rsidRPr="003E335D" w:rsidDel="00023554">
          <w:rPr>
            <w:rFonts w:eastAsia="Arial" w:cstheme="minorHAnsi"/>
          </w:rPr>
          <w:delText>a</w:delText>
        </w:r>
        <w:r w:rsidRPr="003E335D" w:rsidDel="00023554">
          <w:rPr>
            <w:rFonts w:eastAsia="Arial" w:cstheme="minorHAnsi"/>
            <w:spacing w:val="-1"/>
          </w:rPr>
          <w:delText>l</w:delText>
        </w:r>
        <w:r w:rsidRPr="003E335D" w:rsidDel="00023554">
          <w:rPr>
            <w:rFonts w:eastAsia="Arial" w:cstheme="minorHAnsi"/>
            <w:spacing w:val="1"/>
          </w:rPr>
          <w:delText>s</w:delText>
        </w:r>
        <w:r w:rsidRPr="003E335D" w:rsidDel="00023554">
          <w:rPr>
            <w:rFonts w:eastAsia="Arial" w:cstheme="minorHAnsi"/>
          </w:rPr>
          <w:delText>.</w:delText>
        </w:r>
      </w:del>
    </w:p>
    <w:p w14:paraId="4B9C1CA3" w14:textId="77777777" w:rsidR="00023554" w:rsidRPr="00023554" w:rsidRDefault="001044BF" w:rsidP="003E335D">
      <w:pPr>
        <w:pStyle w:val="ListParagraph"/>
        <w:numPr>
          <w:ilvl w:val="0"/>
          <w:numId w:val="22"/>
        </w:numPr>
        <w:spacing w:before="1" w:after="120" w:line="224" w:lineRule="exact"/>
        <w:ind w:right="-14"/>
        <w:contextualSpacing w:val="0"/>
        <w:rPr>
          <w:ins w:id="1034" w:author="Gibson Nyambura" w:date="2022-07-01T12:29:00Z"/>
          <w:rFonts w:eastAsia="Arial" w:cstheme="minorHAnsi"/>
          <w:rPrChange w:id="1035" w:author="Gibson Nyambura" w:date="2022-07-01T12:29:00Z">
            <w:rPr>
              <w:ins w:id="1036" w:author="Gibson Nyambura" w:date="2022-07-01T12:29:00Z"/>
              <w:rFonts w:eastAsia="Arial" w:cstheme="minorHAnsi"/>
              <w:b/>
              <w:bCs/>
              <w:spacing w:val="-10"/>
            </w:rPr>
          </w:rPrChange>
        </w:rPr>
      </w:pPr>
      <w:r w:rsidRPr="003E335D">
        <w:rPr>
          <w:rFonts w:eastAsia="Arial" w:cstheme="minorHAnsi"/>
          <w:b/>
          <w:bCs/>
          <w:spacing w:val="-1"/>
        </w:rPr>
        <w:t>P</w:t>
      </w:r>
      <w:r w:rsidRPr="003E335D">
        <w:rPr>
          <w:rFonts w:eastAsia="Arial" w:cstheme="minorHAnsi"/>
          <w:b/>
          <w:bCs/>
        </w:rPr>
        <w:t>la</w:t>
      </w:r>
      <w:r w:rsidRPr="003E335D">
        <w:rPr>
          <w:rFonts w:eastAsia="Arial" w:cstheme="minorHAnsi"/>
          <w:b/>
          <w:bCs/>
          <w:spacing w:val="1"/>
        </w:rPr>
        <w:t>nn</w:t>
      </w:r>
      <w:r w:rsidRPr="003E335D">
        <w:rPr>
          <w:rFonts w:eastAsia="Arial" w:cstheme="minorHAnsi"/>
          <w:b/>
          <w:bCs/>
        </w:rPr>
        <w:t>i</w:t>
      </w:r>
      <w:r w:rsidRPr="003E335D">
        <w:rPr>
          <w:rFonts w:eastAsia="Arial" w:cstheme="minorHAnsi"/>
          <w:b/>
          <w:bCs/>
          <w:spacing w:val="1"/>
        </w:rPr>
        <w:t>ng</w:t>
      </w:r>
      <w:r w:rsidRPr="003E335D">
        <w:rPr>
          <w:rFonts w:eastAsia="Arial" w:cstheme="minorHAnsi"/>
          <w:b/>
          <w:bCs/>
        </w:rPr>
        <w:t>,</w:t>
      </w:r>
      <w:r w:rsidRPr="003E335D">
        <w:rPr>
          <w:rFonts w:eastAsia="Arial" w:cstheme="minorHAnsi"/>
          <w:b/>
          <w:bCs/>
          <w:spacing w:val="-7"/>
        </w:rPr>
        <w:t xml:space="preserve"> </w:t>
      </w:r>
      <w:r w:rsidRPr="003E335D">
        <w:rPr>
          <w:rFonts w:eastAsia="Arial" w:cstheme="minorHAnsi"/>
          <w:b/>
          <w:bCs/>
          <w:spacing w:val="1"/>
        </w:rPr>
        <w:t>L</w:t>
      </w:r>
      <w:r w:rsidRPr="003E335D">
        <w:rPr>
          <w:rFonts w:eastAsia="Arial" w:cstheme="minorHAnsi"/>
          <w:b/>
          <w:bCs/>
        </w:rPr>
        <w:t>a</w:t>
      </w:r>
      <w:r w:rsidRPr="003E335D">
        <w:rPr>
          <w:rFonts w:eastAsia="Arial" w:cstheme="minorHAnsi"/>
          <w:b/>
          <w:bCs/>
          <w:spacing w:val="1"/>
        </w:rPr>
        <w:t>n</w:t>
      </w:r>
      <w:r w:rsidRPr="003E335D">
        <w:rPr>
          <w:rFonts w:eastAsia="Arial" w:cstheme="minorHAnsi"/>
          <w:b/>
          <w:bCs/>
        </w:rPr>
        <w:t>d</w:t>
      </w:r>
      <w:r w:rsidRPr="003E335D">
        <w:rPr>
          <w:rFonts w:eastAsia="Arial" w:cstheme="minorHAnsi"/>
          <w:b/>
          <w:bCs/>
          <w:spacing w:val="-5"/>
        </w:rPr>
        <w:t xml:space="preserve"> </w:t>
      </w:r>
      <w:r w:rsidRPr="003E335D">
        <w:rPr>
          <w:rFonts w:eastAsia="Arial" w:cstheme="minorHAnsi"/>
          <w:b/>
          <w:bCs/>
        </w:rPr>
        <w:t>U</w:t>
      </w:r>
      <w:r w:rsidRPr="003E335D">
        <w:rPr>
          <w:rFonts w:eastAsia="Arial" w:cstheme="minorHAnsi"/>
          <w:b/>
          <w:bCs/>
          <w:spacing w:val="2"/>
        </w:rPr>
        <w:t>s</w:t>
      </w:r>
      <w:r w:rsidRPr="003E335D">
        <w:rPr>
          <w:rFonts w:eastAsia="Arial" w:cstheme="minorHAnsi"/>
          <w:b/>
          <w:bCs/>
        </w:rPr>
        <w:t>e</w:t>
      </w:r>
      <w:r w:rsidRPr="003E335D">
        <w:rPr>
          <w:rFonts w:eastAsia="Arial" w:cstheme="minorHAnsi"/>
          <w:b/>
          <w:bCs/>
          <w:spacing w:val="-5"/>
        </w:rPr>
        <w:t xml:space="preserve"> </w:t>
      </w:r>
      <w:r w:rsidRPr="003E335D">
        <w:rPr>
          <w:rFonts w:eastAsia="Arial" w:cstheme="minorHAnsi"/>
          <w:b/>
          <w:bCs/>
          <w:spacing w:val="2"/>
        </w:rPr>
        <w:t>a</w:t>
      </w:r>
      <w:r w:rsidRPr="003E335D">
        <w:rPr>
          <w:rFonts w:eastAsia="Arial" w:cstheme="minorHAnsi"/>
          <w:b/>
          <w:bCs/>
          <w:spacing w:val="1"/>
        </w:rPr>
        <w:t>n</w:t>
      </w:r>
      <w:r w:rsidRPr="003E335D">
        <w:rPr>
          <w:rFonts w:eastAsia="Arial" w:cstheme="minorHAnsi"/>
          <w:b/>
          <w:bCs/>
        </w:rPr>
        <w:t>d</w:t>
      </w:r>
      <w:r w:rsidRPr="003E335D">
        <w:rPr>
          <w:rFonts w:eastAsia="Arial" w:cstheme="minorHAnsi"/>
          <w:b/>
          <w:bCs/>
          <w:spacing w:val="-4"/>
        </w:rPr>
        <w:t xml:space="preserve"> </w:t>
      </w:r>
      <w:r w:rsidRPr="003E335D">
        <w:rPr>
          <w:rFonts w:eastAsia="Arial" w:cstheme="minorHAnsi"/>
          <w:b/>
          <w:bCs/>
        </w:rPr>
        <w:t>Bea</w:t>
      </w:r>
      <w:r w:rsidRPr="003E335D">
        <w:rPr>
          <w:rFonts w:eastAsia="Arial" w:cstheme="minorHAnsi"/>
          <w:b/>
          <w:bCs/>
          <w:spacing w:val="1"/>
        </w:rPr>
        <w:t>ut</w:t>
      </w:r>
      <w:r w:rsidRPr="003E335D">
        <w:rPr>
          <w:rFonts w:eastAsia="Arial" w:cstheme="minorHAnsi"/>
          <w:b/>
          <w:bCs/>
        </w:rPr>
        <w:t>i</w:t>
      </w:r>
      <w:r w:rsidRPr="003E335D">
        <w:rPr>
          <w:rFonts w:eastAsia="Arial" w:cstheme="minorHAnsi"/>
          <w:b/>
          <w:bCs/>
          <w:spacing w:val="1"/>
        </w:rPr>
        <w:t>f</w:t>
      </w:r>
      <w:r w:rsidRPr="003E335D">
        <w:rPr>
          <w:rFonts w:eastAsia="Arial" w:cstheme="minorHAnsi"/>
          <w:b/>
          <w:bCs/>
        </w:rPr>
        <w:t>ica</w:t>
      </w:r>
      <w:r w:rsidRPr="003E335D">
        <w:rPr>
          <w:rFonts w:eastAsia="Arial" w:cstheme="minorHAnsi"/>
          <w:b/>
          <w:bCs/>
          <w:spacing w:val="1"/>
        </w:rPr>
        <w:t>t</w:t>
      </w:r>
      <w:r w:rsidRPr="003E335D">
        <w:rPr>
          <w:rFonts w:eastAsia="Arial" w:cstheme="minorHAnsi"/>
          <w:b/>
          <w:bCs/>
        </w:rPr>
        <w:t>i</w:t>
      </w:r>
      <w:r w:rsidRPr="003E335D">
        <w:rPr>
          <w:rFonts w:eastAsia="Arial" w:cstheme="minorHAnsi"/>
          <w:b/>
          <w:bCs/>
          <w:spacing w:val="1"/>
        </w:rPr>
        <w:t>o</w:t>
      </w:r>
      <w:r w:rsidRPr="003E335D">
        <w:rPr>
          <w:rFonts w:eastAsia="Arial" w:cstheme="minorHAnsi"/>
          <w:b/>
          <w:bCs/>
        </w:rPr>
        <w:t>n</w:t>
      </w:r>
      <w:r w:rsidRPr="003E335D">
        <w:rPr>
          <w:rFonts w:eastAsia="Arial" w:cstheme="minorHAnsi"/>
          <w:b/>
          <w:bCs/>
          <w:spacing w:val="-13"/>
        </w:rPr>
        <w:t xml:space="preserve"> </w:t>
      </w:r>
      <w:r w:rsidRPr="003E335D">
        <w:rPr>
          <w:rFonts w:eastAsia="Arial" w:cstheme="minorHAnsi"/>
          <w:b/>
          <w:bCs/>
        </w:rPr>
        <w:t>C</w:t>
      </w:r>
      <w:r w:rsidRPr="003E335D">
        <w:rPr>
          <w:rFonts w:eastAsia="Arial" w:cstheme="minorHAnsi"/>
          <w:b/>
          <w:bCs/>
          <w:spacing w:val="1"/>
        </w:rPr>
        <w:t>omm</w:t>
      </w:r>
      <w:r w:rsidRPr="003E335D">
        <w:rPr>
          <w:rFonts w:eastAsia="Arial" w:cstheme="minorHAnsi"/>
          <w:b/>
          <w:bCs/>
        </w:rPr>
        <w:t>i</w:t>
      </w:r>
      <w:r w:rsidRPr="003E335D">
        <w:rPr>
          <w:rFonts w:eastAsia="Arial" w:cstheme="minorHAnsi"/>
          <w:b/>
          <w:bCs/>
          <w:spacing w:val="1"/>
        </w:rPr>
        <w:t>tt</w:t>
      </w:r>
      <w:r w:rsidRPr="003E335D">
        <w:rPr>
          <w:rFonts w:eastAsia="Arial" w:cstheme="minorHAnsi"/>
          <w:b/>
          <w:bCs/>
        </w:rPr>
        <w:t>ee:</w:t>
      </w:r>
      <w:r w:rsidRPr="003E335D">
        <w:rPr>
          <w:rFonts w:eastAsia="Arial" w:cstheme="minorHAnsi"/>
          <w:b/>
          <w:bCs/>
          <w:spacing w:val="-10"/>
        </w:rPr>
        <w:t xml:space="preserve"> </w:t>
      </w:r>
    </w:p>
    <w:p w14:paraId="716673F4" w14:textId="77777777" w:rsidR="00023554" w:rsidRDefault="00023554" w:rsidP="00023554">
      <w:pPr>
        <w:pStyle w:val="ListParagraph"/>
        <w:numPr>
          <w:ilvl w:val="1"/>
          <w:numId w:val="22"/>
        </w:numPr>
        <w:spacing w:before="1" w:after="0" w:line="224" w:lineRule="exact"/>
        <w:ind w:right="-14"/>
        <w:contextualSpacing w:val="0"/>
        <w:rPr>
          <w:ins w:id="1037" w:author="Gibson Nyambura" w:date="2022-07-01T12:29:00Z"/>
          <w:rFonts w:eastAsia="Arial" w:cstheme="minorHAnsi"/>
        </w:rPr>
      </w:pPr>
      <w:ins w:id="1038" w:author="Gibson Nyambura" w:date="2022-07-01T12:29:00Z">
        <w:r>
          <w:rPr>
            <w:rFonts w:eastAsia="Arial" w:cstheme="minorHAnsi"/>
          </w:rPr>
          <w:t>O</w:t>
        </w:r>
        <w:r w:rsidRPr="003E335D">
          <w:rPr>
            <w:rFonts w:eastAsia="Arial" w:cstheme="minorHAnsi"/>
            <w:spacing w:val="-1"/>
          </w:rPr>
          <w:t>v</w:t>
        </w:r>
        <w:r w:rsidRPr="003E335D">
          <w:rPr>
            <w:rFonts w:eastAsia="Arial" w:cstheme="minorHAnsi"/>
          </w:rPr>
          <w:t>e</w:t>
        </w:r>
        <w:r w:rsidRPr="003E335D">
          <w:rPr>
            <w:rFonts w:eastAsia="Arial" w:cstheme="minorHAnsi"/>
            <w:spacing w:val="1"/>
          </w:rPr>
          <w:t>rs</w:t>
        </w:r>
        <w:r w:rsidRPr="003E335D">
          <w:rPr>
            <w:rFonts w:eastAsia="Arial" w:cstheme="minorHAnsi"/>
            <w:spacing w:val="-1"/>
          </w:rPr>
          <w:t>i</w:t>
        </w:r>
        <w:r w:rsidRPr="003E335D">
          <w:rPr>
            <w:rFonts w:eastAsia="Arial" w:cstheme="minorHAnsi"/>
          </w:rPr>
          <w:t>g</w:t>
        </w:r>
        <w:r w:rsidRPr="003E335D">
          <w:rPr>
            <w:rFonts w:eastAsia="Arial" w:cstheme="minorHAnsi"/>
            <w:spacing w:val="2"/>
          </w:rPr>
          <w:t>h</w:t>
        </w:r>
        <w:r w:rsidRPr="003E335D">
          <w:rPr>
            <w:rFonts w:eastAsia="Arial" w:cstheme="minorHAnsi"/>
          </w:rPr>
          <w:t>t</w:t>
        </w:r>
        <w:r w:rsidRPr="003E335D">
          <w:rPr>
            <w:rFonts w:eastAsia="Arial" w:cstheme="minorHAnsi"/>
            <w:spacing w:val="-9"/>
          </w:rPr>
          <w:t xml:space="preserve"> </w:t>
        </w:r>
        <w:r w:rsidRPr="003E335D">
          <w:rPr>
            <w:rFonts w:eastAsia="Arial" w:cstheme="minorHAnsi"/>
          </w:rPr>
          <w:t>an</w:t>
        </w:r>
        <w:r w:rsidRPr="003E335D">
          <w:rPr>
            <w:rFonts w:eastAsia="Arial" w:cstheme="minorHAnsi"/>
            <w:spacing w:val="2"/>
          </w:rPr>
          <w:t>d</w:t>
        </w:r>
        <w:r w:rsidRPr="003E335D">
          <w:rPr>
            <w:rFonts w:eastAsia="Arial" w:cstheme="minorHAnsi"/>
            <w:spacing w:val="-5"/>
          </w:rPr>
          <w:t xml:space="preserve"> </w:t>
        </w:r>
        <w:r w:rsidRPr="003E335D">
          <w:rPr>
            <w:rFonts w:eastAsia="Arial" w:cstheme="minorHAnsi"/>
            <w:spacing w:val="4"/>
          </w:rPr>
          <w:t>m</w:t>
        </w:r>
        <w:r w:rsidRPr="003E335D">
          <w:rPr>
            <w:rFonts w:eastAsia="Arial" w:cstheme="minorHAnsi"/>
          </w:rPr>
          <w:t>on</w:t>
        </w:r>
        <w:r w:rsidRPr="003E335D">
          <w:rPr>
            <w:rFonts w:eastAsia="Arial" w:cstheme="minorHAnsi"/>
            <w:spacing w:val="-1"/>
          </w:rPr>
          <w:t>i</w:t>
        </w:r>
        <w:r w:rsidRPr="003E335D">
          <w:rPr>
            <w:rFonts w:eastAsia="Arial" w:cstheme="minorHAnsi"/>
          </w:rPr>
          <w:t>to</w:t>
        </w:r>
        <w:r w:rsidRPr="003E335D">
          <w:rPr>
            <w:rFonts w:eastAsia="Arial" w:cstheme="minorHAnsi"/>
            <w:spacing w:val="1"/>
          </w:rPr>
          <w:t>r</w:t>
        </w:r>
        <w:r w:rsidRPr="003E335D">
          <w:rPr>
            <w:rFonts w:eastAsia="Arial" w:cstheme="minorHAnsi"/>
            <w:spacing w:val="2"/>
          </w:rPr>
          <w:t>i</w:t>
        </w:r>
        <w:r w:rsidRPr="003E335D">
          <w:rPr>
            <w:rFonts w:eastAsia="Arial" w:cstheme="minorHAnsi"/>
          </w:rPr>
          <w:t>ng</w:t>
        </w:r>
        <w:r w:rsidRPr="003E335D">
          <w:rPr>
            <w:rFonts w:eastAsia="Arial" w:cstheme="minorHAnsi"/>
            <w:spacing w:val="-10"/>
          </w:rPr>
          <w:t xml:space="preserve"> </w:t>
        </w:r>
        <w:r w:rsidRPr="003E335D">
          <w:rPr>
            <w:rFonts w:eastAsia="Arial" w:cstheme="minorHAnsi"/>
          </w:rPr>
          <w:t>a</w:t>
        </w:r>
        <w:r w:rsidRPr="003E335D">
          <w:rPr>
            <w:rFonts w:eastAsia="Arial" w:cstheme="minorHAnsi"/>
            <w:spacing w:val="1"/>
          </w:rPr>
          <w:t>l</w:t>
        </w:r>
        <w:r w:rsidRPr="003E335D">
          <w:rPr>
            <w:rFonts w:eastAsia="Arial" w:cstheme="minorHAnsi"/>
          </w:rPr>
          <w:t>l</w:t>
        </w:r>
        <w:r w:rsidRPr="003E335D">
          <w:rPr>
            <w:rFonts w:eastAsia="Arial" w:cstheme="minorHAnsi"/>
            <w:spacing w:val="-3"/>
          </w:rPr>
          <w:t xml:space="preserve"> </w:t>
        </w:r>
        <w:r w:rsidRPr="003E335D">
          <w:rPr>
            <w:rFonts w:eastAsia="Arial" w:cstheme="minorHAnsi"/>
            <w:spacing w:val="1"/>
          </w:rPr>
          <w:t>l</w:t>
        </w:r>
        <w:r w:rsidRPr="003E335D">
          <w:rPr>
            <w:rFonts w:eastAsia="Arial" w:cstheme="minorHAnsi"/>
          </w:rPr>
          <w:t>and</w:t>
        </w:r>
        <w:r w:rsidRPr="003E335D">
          <w:rPr>
            <w:rFonts w:eastAsia="Arial" w:cstheme="minorHAnsi"/>
            <w:spacing w:val="-2"/>
          </w:rPr>
          <w:t xml:space="preserve"> </w:t>
        </w:r>
        <w:r w:rsidRPr="003E335D">
          <w:rPr>
            <w:rFonts w:eastAsia="Arial" w:cstheme="minorHAnsi"/>
          </w:rPr>
          <w:t>u</w:t>
        </w:r>
        <w:r w:rsidRPr="003E335D">
          <w:rPr>
            <w:rFonts w:eastAsia="Arial" w:cstheme="minorHAnsi"/>
            <w:spacing w:val="1"/>
          </w:rPr>
          <w:t>s</w:t>
        </w:r>
        <w:r w:rsidRPr="003E335D">
          <w:rPr>
            <w:rFonts w:eastAsia="Arial" w:cstheme="minorHAnsi"/>
          </w:rPr>
          <w:t>e p</w:t>
        </w:r>
        <w:r w:rsidRPr="003E335D">
          <w:rPr>
            <w:rFonts w:eastAsia="Arial" w:cstheme="minorHAnsi"/>
            <w:spacing w:val="1"/>
          </w:rPr>
          <w:t>r</w:t>
        </w:r>
        <w:r w:rsidRPr="003E335D">
          <w:rPr>
            <w:rFonts w:eastAsia="Arial" w:cstheme="minorHAnsi"/>
          </w:rPr>
          <w:t>opo</w:t>
        </w:r>
        <w:r w:rsidRPr="003E335D">
          <w:rPr>
            <w:rFonts w:eastAsia="Arial" w:cstheme="minorHAnsi"/>
            <w:spacing w:val="1"/>
          </w:rPr>
          <w:t>s</w:t>
        </w:r>
        <w:r w:rsidRPr="003E335D">
          <w:rPr>
            <w:rFonts w:eastAsia="Arial" w:cstheme="minorHAnsi"/>
          </w:rPr>
          <w:t>a</w:t>
        </w:r>
        <w:r w:rsidRPr="003E335D">
          <w:rPr>
            <w:rFonts w:eastAsia="Arial" w:cstheme="minorHAnsi"/>
            <w:spacing w:val="-1"/>
          </w:rPr>
          <w:t>l</w:t>
        </w:r>
        <w:r w:rsidRPr="003E335D">
          <w:rPr>
            <w:rFonts w:eastAsia="Arial" w:cstheme="minorHAnsi"/>
          </w:rPr>
          <w:t>s</w:t>
        </w:r>
        <w:r w:rsidRPr="003E335D">
          <w:rPr>
            <w:rFonts w:eastAsia="Arial" w:cstheme="minorHAnsi"/>
            <w:spacing w:val="-8"/>
          </w:rPr>
          <w:t xml:space="preserve"> </w:t>
        </w:r>
        <w:r w:rsidRPr="003E335D">
          <w:rPr>
            <w:rFonts w:eastAsia="Arial" w:cstheme="minorHAnsi"/>
          </w:rPr>
          <w:t>and</w:t>
        </w:r>
        <w:r w:rsidRPr="003E335D">
          <w:rPr>
            <w:rFonts w:eastAsia="Arial" w:cstheme="minorHAnsi"/>
            <w:spacing w:val="-1"/>
          </w:rPr>
          <w:t xml:space="preserve"> </w:t>
        </w:r>
        <w:r w:rsidRPr="003E335D">
          <w:rPr>
            <w:rFonts w:eastAsia="Arial" w:cstheme="minorHAnsi"/>
          </w:rPr>
          <w:t>p</w:t>
        </w:r>
        <w:r w:rsidRPr="003E335D">
          <w:rPr>
            <w:rFonts w:eastAsia="Arial" w:cstheme="minorHAnsi"/>
            <w:spacing w:val="2"/>
          </w:rPr>
          <w:t>o</w:t>
        </w:r>
        <w:r w:rsidRPr="003E335D">
          <w:rPr>
            <w:rFonts w:eastAsia="Arial" w:cstheme="minorHAnsi"/>
            <w:spacing w:val="-1"/>
          </w:rPr>
          <w:t>li</w:t>
        </w:r>
        <w:r w:rsidRPr="003E335D">
          <w:rPr>
            <w:rFonts w:eastAsia="Arial" w:cstheme="minorHAnsi"/>
            <w:spacing w:val="4"/>
          </w:rPr>
          <w:t>c</w:t>
        </w:r>
        <w:r w:rsidRPr="003E335D">
          <w:rPr>
            <w:rFonts w:eastAsia="Arial" w:cstheme="minorHAnsi"/>
          </w:rPr>
          <w:t>y</w:t>
        </w:r>
        <w:r w:rsidRPr="003E335D">
          <w:rPr>
            <w:rFonts w:eastAsia="Arial" w:cstheme="minorHAnsi"/>
            <w:spacing w:val="-9"/>
          </w:rPr>
          <w:t xml:space="preserve"> </w:t>
        </w:r>
        <w:r w:rsidRPr="003E335D">
          <w:rPr>
            <w:rFonts w:eastAsia="Arial" w:cstheme="minorHAnsi"/>
            <w:spacing w:val="4"/>
          </w:rPr>
          <w:t>c</w:t>
        </w:r>
        <w:r w:rsidRPr="003E335D">
          <w:rPr>
            <w:rFonts w:eastAsia="Arial" w:cstheme="minorHAnsi"/>
          </w:rPr>
          <w:t>han</w:t>
        </w:r>
        <w:r w:rsidRPr="003E335D">
          <w:rPr>
            <w:rFonts w:eastAsia="Arial" w:cstheme="minorHAnsi"/>
            <w:spacing w:val="2"/>
          </w:rPr>
          <w:t>g</w:t>
        </w:r>
        <w:r w:rsidRPr="003E335D">
          <w:rPr>
            <w:rFonts w:eastAsia="Arial" w:cstheme="minorHAnsi"/>
          </w:rPr>
          <w:t>es</w:t>
        </w:r>
        <w:r w:rsidRPr="003E335D">
          <w:rPr>
            <w:rFonts w:eastAsia="Arial" w:cstheme="minorHAnsi"/>
            <w:spacing w:val="-7"/>
          </w:rPr>
          <w:t xml:space="preserve"> </w:t>
        </w:r>
        <w:r w:rsidRPr="003E335D">
          <w:rPr>
            <w:rFonts w:eastAsia="Arial" w:cstheme="minorHAnsi"/>
            <w:spacing w:val="-2"/>
          </w:rPr>
          <w:t>w</w:t>
        </w:r>
        <w:r w:rsidRPr="003E335D">
          <w:rPr>
            <w:rFonts w:eastAsia="Arial" w:cstheme="minorHAnsi"/>
            <w:spacing w:val="-1"/>
          </w:rPr>
          <w:t>i</w:t>
        </w:r>
        <w:r w:rsidRPr="003E335D">
          <w:rPr>
            <w:rFonts w:eastAsia="Arial" w:cstheme="minorHAnsi"/>
            <w:spacing w:val="2"/>
          </w:rPr>
          <w:t>t</w:t>
        </w:r>
        <w:r w:rsidRPr="003E335D">
          <w:rPr>
            <w:rFonts w:eastAsia="Arial" w:cstheme="minorHAnsi"/>
          </w:rPr>
          <w:t>h</w:t>
        </w:r>
        <w:r w:rsidRPr="003E335D">
          <w:rPr>
            <w:rFonts w:eastAsia="Arial" w:cstheme="minorHAnsi"/>
            <w:spacing w:val="-1"/>
          </w:rPr>
          <w:t>i</w:t>
        </w:r>
        <w:r w:rsidRPr="003E335D">
          <w:rPr>
            <w:rFonts w:eastAsia="Arial" w:cstheme="minorHAnsi"/>
          </w:rPr>
          <w:t>n</w:t>
        </w:r>
        <w:r w:rsidRPr="003E335D">
          <w:rPr>
            <w:rFonts w:eastAsia="Arial" w:cstheme="minorHAnsi"/>
            <w:spacing w:val="-3"/>
          </w:rPr>
          <w:t xml:space="preserve"> </w:t>
        </w:r>
        <w:r w:rsidRPr="003E335D">
          <w:rPr>
            <w:rFonts w:eastAsia="Arial" w:cstheme="minorHAnsi"/>
          </w:rPr>
          <w:t>the</w:t>
        </w:r>
        <w:r w:rsidRPr="003E335D">
          <w:rPr>
            <w:rFonts w:eastAsia="Arial" w:cstheme="minorHAnsi"/>
            <w:spacing w:val="-4"/>
          </w:rPr>
          <w:t xml:space="preserve"> </w:t>
        </w:r>
        <w:r w:rsidRPr="003E335D">
          <w:rPr>
            <w:rFonts w:eastAsia="Arial" w:cstheme="minorHAnsi"/>
          </w:rPr>
          <w:t>NC</w:t>
        </w:r>
        <w:r w:rsidRPr="003E335D">
          <w:rPr>
            <w:rFonts w:eastAsia="Arial" w:cstheme="minorHAnsi"/>
            <w:spacing w:val="-1"/>
          </w:rPr>
          <w:t xml:space="preserve"> </w:t>
        </w:r>
        <w:r w:rsidRPr="003E335D">
          <w:rPr>
            <w:rFonts w:eastAsia="Arial" w:cstheme="minorHAnsi"/>
          </w:rPr>
          <w:t>bo</w:t>
        </w:r>
        <w:r w:rsidRPr="003E335D">
          <w:rPr>
            <w:rFonts w:eastAsia="Arial" w:cstheme="minorHAnsi"/>
            <w:spacing w:val="2"/>
          </w:rPr>
          <w:t>u</w:t>
        </w:r>
        <w:r w:rsidRPr="003E335D">
          <w:rPr>
            <w:rFonts w:eastAsia="Arial" w:cstheme="minorHAnsi"/>
          </w:rPr>
          <w:t>nda</w:t>
        </w:r>
        <w:r w:rsidRPr="003E335D">
          <w:rPr>
            <w:rFonts w:eastAsia="Arial" w:cstheme="minorHAnsi"/>
            <w:spacing w:val="1"/>
          </w:rPr>
          <w:t>r</w:t>
        </w:r>
        <w:r w:rsidRPr="003E335D">
          <w:rPr>
            <w:rFonts w:eastAsia="Arial" w:cstheme="minorHAnsi"/>
            <w:spacing w:val="-1"/>
          </w:rPr>
          <w:t>i</w:t>
        </w:r>
        <w:r w:rsidRPr="003E335D">
          <w:rPr>
            <w:rFonts w:eastAsia="Arial" w:cstheme="minorHAnsi"/>
            <w:spacing w:val="2"/>
          </w:rPr>
          <w:t>e</w:t>
        </w:r>
        <w:r w:rsidRPr="003E335D">
          <w:rPr>
            <w:rFonts w:eastAsia="Arial" w:cstheme="minorHAnsi"/>
            <w:spacing w:val="1"/>
          </w:rPr>
          <w:t>s</w:t>
        </w:r>
      </w:ins>
    </w:p>
    <w:p w14:paraId="027B4138" w14:textId="77777777" w:rsidR="00023554" w:rsidRDefault="00023554" w:rsidP="00023554">
      <w:pPr>
        <w:pStyle w:val="ListParagraph"/>
        <w:numPr>
          <w:ilvl w:val="1"/>
          <w:numId w:val="22"/>
        </w:numPr>
        <w:spacing w:before="1" w:after="120" w:line="224" w:lineRule="exact"/>
        <w:ind w:right="-14"/>
        <w:contextualSpacing w:val="0"/>
        <w:rPr>
          <w:ins w:id="1039" w:author="Gibson Nyambura" w:date="2022-07-01T12:29:00Z"/>
          <w:rFonts w:eastAsia="Arial" w:cstheme="minorHAnsi"/>
        </w:rPr>
      </w:pPr>
      <w:ins w:id="1040" w:author="Gibson Nyambura" w:date="2022-07-01T12:29:00Z">
        <w:r>
          <w:rPr>
            <w:rFonts w:eastAsia="Arial" w:cstheme="minorHAnsi"/>
            <w:spacing w:val="1"/>
          </w:rPr>
          <w:t>C</w:t>
        </w:r>
        <w:r w:rsidRPr="003E335D">
          <w:rPr>
            <w:rFonts w:eastAsia="Arial" w:cstheme="minorHAnsi"/>
            <w:spacing w:val="-3"/>
          </w:rPr>
          <w:t>o</w:t>
        </w:r>
        <w:r w:rsidRPr="003E335D">
          <w:rPr>
            <w:rFonts w:eastAsia="Arial" w:cstheme="minorHAnsi"/>
            <w:spacing w:val="2"/>
          </w:rPr>
          <w:t>m</w:t>
        </w:r>
        <w:r w:rsidRPr="003E335D">
          <w:rPr>
            <w:rFonts w:eastAsia="Arial" w:cstheme="minorHAnsi"/>
            <w:spacing w:val="4"/>
          </w:rPr>
          <w:t>m</w:t>
        </w:r>
        <w:r w:rsidRPr="003E335D">
          <w:rPr>
            <w:rFonts w:eastAsia="Arial" w:cstheme="minorHAnsi"/>
          </w:rPr>
          <w:t>un</w:t>
        </w:r>
        <w:r w:rsidRPr="003E335D">
          <w:rPr>
            <w:rFonts w:eastAsia="Arial" w:cstheme="minorHAnsi"/>
            <w:spacing w:val="-1"/>
          </w:rPr>
          <w:t>i</w:t>
        </w:r>
        <w:r w:rsidRPr="003E335D">
          <w:rPr>
            <w:rFonts w:eastAsia="Arial" w:cstheme="minorHAnsi"/>
            <w:spacing w:val="1"/>
          </w:rPr>
          <w:t>c</w:t>
        </w:r>
        <w:r w:rsidRPr="003E335D">
          <w:rPr>
            <w:rFonts w:eastAsia="Arial" w:cstheme="minorHAnsi"/>
          </w:rPr>
          <w:t>at</w:t>
        </w:r>
        <w:r w:rsidRPr="003E335D">
          <w:rPr>
            <w:rFonts w:eastAsia="Arial" w:cstheme="minorHAnsi"/>
            <w:spacing w:val="-1"/>
          </w:rPr>
          <w:t>i</w:t>
        </w:r>
        <w:r w:rsidRPr="003E335D">
          <w:rPr>
            <w:rFonts w:eastAsia="Arial" w:cstheme="minorHAnsi"/>
          </w:rPr>
          <w:t>on</w:t>
        </w:r>
        <w:r w:rsidRPr="003E335D">
          <w:rPr>
            <w:rFonts w:eastAsia="Arial" w:cstheme="minorHAnsi"/>
            <w:spacing w:val="-14"/>
          </w:rPr>
          <w:t xml:space="preserve"> </w:t>
        </w:r>
        <w:r w:rsidRPr="003E335D">
          <w:rPr>
            <w:rFonts w:eastAsia="Arial" w:cstheme="minorHAnsi"/>
          </w:rPr>
          <w:t>and</w:t>
        </w:r>
        <w:r w:rsidRPr="003E335D">
          <w:rPr>
            <w:rFonts w:eastAsia="Arial" w:cstheme="minorHAnsi"/>
            <w:spacing w:val="-4"/>
          </w:rPr>
          <w:t xml:space="preserve"> </w:t>
        </w:r>
        <w:r w:rsidRPr="003E335D">
          <w:rPr>
            <w:rFonts w:eastAsia="Arial" w:cstheme="minorHAnsi"/>
            <w:spacing w:val="1"/>
          </w:rPr>
          <w:t>c</w:t>
        </w:r>
        <w:r w:rsidRPr="003E335D">
          <w:rPr>
            <w:rFonts w:eastAsia="Arial" w:cstheme="minorHAnsi"/>
          </w:rPr>
          <w:t>oo</w:t>
        </w:r>
        <w:r w:rsidRPr="003E335D">
          <w:rPr>
            <w:rFonts w:eastAsia="Arial" w:cstheme="minorHAnsi"/>
            <w:spacing w:val="3"/>
          </w:rPr>
          <w:t>r</w:t>
        </w:r>
        <w:r w:rsidRPr="003E335D">
          <w:rPr>
            <w:rFonts w:eastAsia="Arial" w:cstheme="minorHAnsi"/>
          </w:rPr>
          <w:t>d</w:t>
        </w:r>
        <w:r w:rsidRPr="003E335D">
          <w:rPr>
            <w:rFonts w:eastAsia="Arial" w:cstheme="minorHAnsi"/>
            <w:spacing w:val="-1"/>
          </w:rPr>
          <w:t>i</w:t>
        </w:r>
        <w:r w:rsidRPr="003E335D">
          <w:rPr>
            <w:rFonts w:eastAsia="Arial" w:cstheme="minorHAnsi"/>
          </w:rPr>
          <w:t>na</w:t>
        </w:r>
        <w:r w:rsidRPr="003E335D">
          <w:rPr>
            <w:rFonts w:eastAsia="Arial" w:cstheme="minorHAnsi"/>
            <w:spacing w:val="2"/>
          </w:rPr>
          <w:t>t</w:t>
        </w:r>
        <w:r w:rsidRPr="003E335D">
          <w:rPr>
            <w:rFonts w:eastAsia="Arial" w:cstheme="minorHAnsi"/>
            <w:spacing w:val="-1"/>
          </w:rPr>
          <w:t>i</w:t>
        </w:r>
        <w:r w:rsidRPr="003E335D">
          <w:rPr>
            <w:rFonts w:eastAsia="Arial" w:cstheme="minorHAnsi"/>
          </w:rPr>
          <w:t>on</w:t>
        </w:r>
        <w:r w:rsidRPr="003E335D">
          <w:rPr>
            <w:rFonts w:eastAsia="Arial" w:cstheme="minorHAnsi"/>
            <w:spacing w:val="-7"/>
          </w:rPr>
          <w:t xml:space="preserve"> </w:t>
        </w:r>
        <w:r w:rsidRPr="003E335D">
          <w:rPr>
            <w:rFonts w:eastAsia="Arial" w:cstheme="minorHAnsi"/>
            <w:spacing w:val="-2"/>
          </w:rPr>
          <w:t>w</w:t>
        </w:r>
        <w:r w:rsidRPr="003E335D">
          <w:rPr>
            <w:rFonts w:eastAsia="Arial" w:cstheme="minorHAnsi"/>
            <w:spacing w:val="2"/>
          </w:rPr>
          <w:t>i</w:t>
        </w:r>
        <w:r w:rsidRPr="003E335D">
          <w:rPr>
            <w:rFonts w:eastAsia="Arial" w:cstheme="minorHAnsi"/>
            <w:spacing w:val="-3"/>
          </w:rPr>
          <w:t>t</w:t>
        </w:r>
        <w:r w:rsidRPr="003E335D">
          <w:rPr>
            <w:rFonts w:eastAsia="Arial" w:cstheme="minorHAnsi"/>
          </w:rPr>
          <w:t>h app</w:t>
        </w:r>
        <w:r w:rsidRPr="003E335D">
          <w:rPr>
            <w:rFonts w:eastAsia="Arial" w:cstheme="minorHAnsi"/>
            <w:spacing w:val="1"/>
          </w:rPr>
          <w:t>r</w:t>
        </w:r>
        <w:r w:rsidRPr="003E335D">
          <w:rPr>
            <w:rFonts w:eastAsia="Arial" w:cstheme="minorHAnsi"/>
          </w:rPr>
          <w:t>op</w:t>
        </w:r>
        <w:r w:rsidRPr="003E335D">
          <w:rPr>
            <w:rFonts w:eastAsia="Arial" w:cstheme="minorHAnsi"/>
            <w:spacing w:val="1"/>
          </w:rPr>
          <w:t>ri</w:t>
        </w:r>
        <w:r w:rsidRPr="003E335D">
          <w:rPr>
            <w:rFonts w:eastAsia="Arial" w:cstheme="minorHAnsi"/>
          </w:rPr>
          <w:t>ate</w:t>
        </w:r>
        <w:r w:rsidRPr="003E335D">
          <w:rPr>
            <w:rFonts w:eastAsia="Arial" w:cstheme="minorHAnsi"/>
            <w:spacing w:val="-11"/>
          </w:rPr>
          <w:t xml:space="preserve"> </w:t>
        </w:r>
        <w:r w:rsidRPr="003E335D">
          <w:rPr>
            <w:rFonts w:eastAsia="Arial" w:cstheme="minorHAnsi"/>
            <w:spacing w:val="1"/>
          </w:rPr>
          <w:t>c</w:t>
        </w:r>
        <w:r w:rsidRPr="003E335D">
          <w:rPr>
            <w:rFonts w:eastAsia="Arial" w:cstheme="minorHAnsi"/>
            <w:spacing w:val="-1"/>
          </w:rPr>
          <w:t>i</w:t>
        </w:r>
        <w:r w:rsidRPr="003E335D">
          <w:rPr>
            <w:rFonts w:eastAsia="Arial" w:cstheme="minorHAnsi"/>
            <w:spacing w:val="5"/>
          </w:rPr>
          <w:t>t</w:t>
        </w:r>
        <w:r w:rsidRPr="003E335D">
          <w:rPr>
            <w:rFonts w:eastAsia="Arial" w:cstheme="minorHAnsi"/>
          </w:rPr>
          <w:t>y</w:t>
        </w:r>
        <w:r w:rsidRPr="003E335D">
          <w:rPr>
            <w:rFonts w:eastAsia="Arial" w:cstheme="minorHAnsi"/>
            <w:spacing w:val="-7"/>
          </w:rPr>
          <w:t xml:space="preserve"> </w:t>
        </w:r>
        <w:r w:rsidRPr="003E335D">
          <w:rPr>
            <w:rFonts w:eastAsia="Arial" w:cstheme="minorHAnsi"/>
            <w:spacing w:val="2"/>
          </w:rPr>
          <w:t>a</w:t>
        </w:r>
        <w:r w:rsidRPr="003E335D">
          <w:rPr>
            <w:rFonts w:eastAsia="Arial" w:cstheme="minorHAnsi"/>
          </w:rPr>
          <w:t>gen</w:t>
        </w:r>
        <w:r w:rsidRPr="003E335D">
          <w:rPr>
            <w:rFonts w:eastAsia="Arial" w:cstheme="minorHAnsi"/>
            <w:spacing w:val="4"/>
          </w:rPr>
          <w:t>c</w:t>
        </w:r>
        <w:r w:rsidRPr="003E335D">
          <w:rPr>
            <w:rFonts w:eastAsia="Arial" w:cstheme="minorHAnsi"/>
            <w:spacing w:val="-1"/>
          </w:rPr>
          <w:t>i</w:t>
        </w:r>
        <w:r w:rsidRPr="003E335D">
          <w:rPr>
            <w:rFonts w:eastAsia="Arial" w:cstheme="minorHAnsi"/>
          </w:rPr>
          <w:t>es</w:t>
        </w:r>
        <w:r w:rsidRPr="003E335D">
          <w:rPr>
            <w:rFonts w:eastAsia="Arial" w:cstheme="minorHAnsi"/>
            <w:spacing w:val="-7"/>
          </w:rPr>
          <w:t xml:space="preserve"> </w:t>
        </w:r>
        <w:r w:rsidRPr="003E335D">
          <w:rPr>
            <w:rFonts w:eastAsia="Arial" w:cstheme="minorHAnsi"/>
          </w:rPr>
          <w:t>and</w:t>
        </w:r>
        <w:r w:rsidRPr="003E335D">
          <w:rPr>
            <w:rFonts w:eastAsia="Arial" w:cstheme="minorHAnsi"/>
            <w:spacing w:val="-4"/>
          </w:rPr>
          <w:t xml:space="preserve"> </w:t>
        </w:r>
        <w:r w:rsidRPr="003E335D">
          <w:rPr>
            <w:rFonts w:eastAsia="Arial" w:cstheme="minorHAnsi"/>
            <w:spacing w:val="1"/>
          </w:rPr>
          <w:t>s</w:t>
        </w:r>
        <w:r w:rsidRPr="003E335D">
          <w:rPr>
            <w:rFonts w:eastAsia="Arial" w:cstheme="minorHAnsi"/>
          </w:rPr>
          <w:t>ta</w:t>
        </w:r>
        <w:r w:rsidRPr="003E335D">
          <w:rPr>
            <w:rFonts w:eastAsia="Arial" w:cstheme="minorHAnsi"/>
            <w:spacing w:val="4"/>
          </w:rPr>
          <w:t>k</w:t>
        </w:r>
        <w:r w:rsidRPr="003E335D">
          <w:rPr>
            <w:rFonts w:eastAsia="Arial" w:cstheme="minorHAnsi"/>
          </w:rPr>
          <w:t>eho</w:t>
        </w:r>
        <w:r w:rsidRPr="003E335D">
          <w:rPr>
            <w:rFonts w:eastAsia="Arial" w:cstheme="minorHAnsi"/>
            <w:spacing w:val="-1"/>
          </w:rPr>
          <w:t>l</w:t>
        </w:r>
        <w:r w:rsidRPr="003E335D">
          <w:rPr>
            <w:rFonts w:eastAsia="Arial" w:cstheme="minorHAnsi"/>
          </w:rPr>
          <w:t>de</w:t>
        </w:r>
        <w:r w:rsidRPr="003E335D">
          <w:rPr>
            <w:rFonts w:eastAsia="Arial" w:cstheme="minorHAnsi"/>
            <w:spacing w:val="1"/>
          </w:rPr>
          <w:t>r</w:t>
        </w:r>
        <w:r w:rsidRPr="003E335D">
          <w:rPr>
            <w:rFonts w:eastAsia="Arial" w:cstheme="minorHAnsi"/>
          </w:rPr>
          <w:t>s</w:t>
        </w:r>
        <w:r w:rsidRPr="003E335D">
          <w:rPr>
            <w:rFonts w:eastAsia="Arial" w:cstheme="minorHAnsi"/>
            <w:spacing w:val="-10"/>
          </w:rPr>
          <w:t xml:space="preserve"> </w:t>
        </w:r>
        <w:r w:rsidRPr="003E335D">
          <w:rPr>
            <w:rFonts w:eastAsia="Arial" w:cstheme="minorHAnsi"/>
            <w:spacing w:val="1"/>
          </w:rPr>
          <w:t>r</w:t>
        </w:r>
        <w:r w:rsidRPr="003E335D">
          <w:rPr>
            <w:rFonts w:eastAsia="Arial" w:cstheme="minorHAnsi"/>
          </w:rPr>
          <w:t>e</w:t>
        </w:r>
        <w:r w:rsidRPr="003E335D">
          <w:rPr>
            <w:rFonts w:eastAsia="Arial" w:cstheme="minorHAnsi"/>
            <w:spacing w:val="1"/>
          </w:rPr>
          <w:t>s</w:t>
        </w:r>
        <w:r w:rsidRPr="003E335D">
          <w:rPr>
            <w:rFonts w:eastAsia="Arial" w:cstheme="minorHAnsi"/>
          </w:rPr>
          <w:t>pon</w:t>
        </w:r>
        <w:r w:rsidRPr="003E335D">
          <w:rPr>
            <w:rFonts w:eastAsia="Arial" w:cstheme="minorHAnsi"/>
            <w:spacing w:val="1"/>
          </w:rPr>
          <w:t>s</w:t>
        </w:r>
        <w:r w:rsidRPr="003E335D">
          <w:rPr>
            <w:rFonts w:eastAsia="Arial" w:cstheme="minorHAnsi"/>
            <w:spacing w:val="-1"/>
          </w:rPr>
          <w:t>i</w:t>
        </w:r>
        <w:r w:rsidRPr="003E335D">
          <w:rPr>
            <w:rFonts w:eastAsia="Arial" w:cstheme="minorHAnsi"/>
          </w:rPr>
          <w:t>b</w:t>
        </w:r>
        <w:r w:rsidRPr="003E335D">
          <w:rPr>
            <w:rFonts w:eastAsia="Arial" w:cstheme="minorHAnsi"/>
            <w:spacing w:val="-1"/>
          </w:rPr>
          <w:t>l</w:t>
        </w:r>
        <w:r w:rsidRPr="003E335D">
          <w:rPr>
            <w:rFonts w:eastAsia="Arial" w:cstheme="minorHAnsi"/>
          </w:rPr>
          <w:t>e</w:t>
        </w:r>
        <w:r w:rsidRPr="003E335D">
          <w:rPr>
            <w:rFonts w:eastAsia="Arial" w:cstheme="minorHAnsi"/>
            <w:spacing w:val="-11"/>
          </w:rPr>
          <w:t xml:space="preserve"> </w:t>
        </w:r>
        <w:r w:rsidRPr="003E335D">
          <w:rPr>
            <w:rFonts w:eastAsia="Arial" w:cstheme="minorHAnsi"/>
            <w:spacing w:val="2"/>
          </w:rPr>
          <w:t>f</w:t>
        </w:r>
        <w:r w:rsidRPr="003E335D">
          <w:rPr>
            <w:rFonts w:eastAsia="Arial" w:cstheme="minorHAnsi"/>
          </w:rPr>
          <w:t>or</w:t>
        </w:r>
        <w:r w:rsidRPr="003E335D">
          <w:rPr>
            <w:rFonts w:eastAsia="Arial" w:cstheme="minorHAnsi"/>
            <w:spacing w:val="-2"/>
          </w:rPr>
          <w:t xml:space="preserve"> </w:t>
        </w:r>
        <w:r w:rsidRPr="003E335D">
          <w:rPr>
            <w:rFonts w:eastAsia="Arial" w:cstheme="minorHAnsi"/>
          </w:rPr>
          <w:t>or</w:t>
        </w:r>
        <w:r w:rsidRPr="003E335D">
          <w:rPr>
            <w:rFonts w:eastAsia="Arial" w:cstheme="minorHAnsi"/>
            <w:spacing w:val="-2"/>
          </w:rPr>
          <w:t xml:space="preserve"> </w:t>
        </w:r>
        <w:r w:rsidRPr="003E335D">
          <w:rPr>
            <w:rFonts w:eastAsia="Arial" w:cstheme="minorHAnsi"/>
          </w:rPr>
          <w:t>engag</w:t>
        </w:r>
        <w:r w:rsidRPr="003E335D">
          <w:rPr>
            <w:rFonts w:eastAsia="Arial" w:cstheme="minorHAnsi"/>
            <w:spacing w:val="2"/>
          </w:rPr>
          <w:t>e</w:t>
        </w:r>
        <w:r w:rsidRPr="003E335D">
          <w:rPr>
            <w:rFonts w:eastAsia="Arial" w:cstheme="minorHAnsi"/>
          </w:rPr>
          <w:t>d</w:t>
        </w:r>
        <w:r w:rsidRPr="003E335D">
          <w:rPr>
            <w:rFonts w:eastAsia="Arial" w:cstheme="minorHAnsi"/>
            <w:spacing w:val="-9"/>
          </w:rPr>
          <w:t xml:space="preserve"> </w:t>
        </w:r>
        <w:r w:rsidRPr="003E335D">
          <w:rPr>
            <w:rFonts w:eastAsia="Arial" w:cstheme="minorHAnsi"/>
            <w:spacing w:val="1"/>
          </w:rPr>
          <w:t>i</w:t>
        </w:r>
        <w:r w:rsidRPr="003E335D">
          <w:rPr>
            <w:rFonts w:eastAsia="Arial" w:cstheme="minorHAnsi"/>
          </w:rPr>
          <w:t>n</w:t>
        </w:r>
        <w:r w:rsidRPr="003E335D">
          <w:rPr>
            <w:rFonts w:eastAsia="Arial" w:cstheme="minorHAnsi"/>
            <w:spacing w:val="-3"/>
          </w:rPr>
          <w:t xml:space="preserve"> </w:t>
        </w:r>
        <w:r w:rsidRPr="003E335D">
          <w:rPr>
            <w:rFonts w:eastAsia="Arial" w:cstheme="minorHAnsi"/>
            <w:spacing w:val="1"/>
          </w:rPr>
          <w:t>l</w:t>
        </w:r>
        <w:r w:rsidRPr="003E335D">
          <w:rPr>
            <w:rFonts w:eastAsia="Arial" w:cstheme="minorHAnsi"/>
          </w:rPr>
          <w:t>and</w:t>
        </w:r>
        <w:r w:rsidRPr="003E335D">
          <w:rPr>
            <w:rFonts w:eastAsia="Arial" w:cstheme="minorHAnsi"/>
            <w:spacing w:val="-5"/>
          </w:rPr>
          <w:t xml:space="preserve"> </w:t>
        </w:r>
        <w:r w:rsidRPr="003E335D">
          <w:rPr>
            <w:rFonts w:eastAsia="Arial" w:cstheme="minorHAnsi"/>
          </w:rPr>
          <w:t>u</w:t>
        </w:r>
        <w:r w:rsidRPr="003E335D">
          <w:rPr>
            <w:rFonts w:eastAsia="Arial" w:cstheme="minorHAnsi"/>
            <w:spacing w:val="4"/>
          </w:rPr>
          <w:t>s</w:t>
        </w:r>
        <w:r w:rsidRPr="003E335D">
          <w:rPr>
            <w:rFonts w:eastAsia="Arial" w:cstheme="minorHAnsi"/>
          </w:rPr>
          <w:t>e,</w:t>
        </w:r>
        <w:r w:rsidRPr="003E335D">
          <w:rPr>
            <w:rFonts w:eastAsia="Arial" w:cstheme="minorHAnsi"/>
            <w:spacing w:val="-5"/>
          </w:rPr>
          <w:t xml:space="preserve"> </w:t>
        </w:r>
        <w:r w:rsidRPr="003E335D">
          <w:rPr>
            <w:rFonts w:eastAsia="Arial" w:cstheme="minorHAnsi"/>
          </w:rPr>
          <w:t>e</w:t>
        </w:r>
        <w:r w:rsidRPr="003E335D">
          <w:rPr>
            <w:rFonts w:eastAsia="Arial" w:cstheme="minorHAnsi"/>
            <w:spacing w:val="1"/>
          </w:rPr>
          <w:t>c</w:t>
        </w:r>
        <w:r w:rsidRPr="003E335D">
          <w:rPr>
            <w:rFonts w:eastAsia="Arial" w:cstheme="minorHAnsi"/>
          </w:rPr>
          <w:t>o</w:t>
        </w:r>
        <w:r w:rsidRPr="003E335D">
          <w:rPr>
            <w:rFonts w:eastAsia="Arial" w:cstheme="minorHAnsi"/>
            <w:spacing w:val="2"/>
          </w:rPr>
          <w:t>n</w:t>
        </w:r>
        <w:r w:rsidRPr="003E335D">
          <w:rPr>
            <w:rFonts w:eastAsia="Arial" w:cstheme="minorHAnsi"/>
          </w:rPr>
          <w:t>o</w:t>
        </w:r>
        <w:r w:rsidRPr="003E335D">
          <w:rPr>
            <w:rFonts w:eastAsia="Arial" w:cstheme="minorHAnsi"/>
            <w:spacing w:val="5"/>
          </w:rPr>
          <w:t>m</w:t>
        </w:r>
        <w:r w:rsidRPr="003E335D">
          <w:rPr>
            <w:rFonts w:eastAsia="Arial" w:cstheme="minorHAnsi"/>
            <w:spacing w:val="-1"/>
          </w:rPr>
          <w:t>i</w:t>
        </w:r>
        <w:r w:rsidRPr="003E335D">
          <w:rPr>
            <w:rFonts w:eastAsia="Arial" w:cstheme="minorHAnsi"/>
          </w:rPr>
          <w:t>c and</w:t>
        </w:r>
        <w:r w:rsidRPr="003E335D">
          <w:rPr>
            <w:rFonts w:eastAsia="Arial" w:cstheme="minorHAnsi"/>
            <w:spacing w:val="-4"/>
          </w:rPr>
          <w:t xml:space="preserve"> </w:t>
        </w:r>
        <w:r w:rsidRPr="003E335D">
          <w:rPr>
            <w:rFonts w:eastAsia="Arial" w:cstheme="minorHAnsi"/>
            <w:spacing w:val="1"/>
          </w:rPr>
          <w:t>c</w:t>
        </w:r>
        <w:r w:rsidRPr="003E335D">
          <w:rPr>
            <w:rFonts w:eastAsia="Arial" w:cstheme="minorHAnsi"/>
          </w:rPr>
          <w:t>o</w:t>
        </w:r>
        <w:r w:rsidRPr="003E335D">
          <w:rPr>
            <w:rFonts w:eastAsia="Arial" w:cstheme="minorHAnsi"/>
            <w:spacing w:val="2"/>
          </w:rPr>
          <w:t>m</w:t>
        </w:r>
        <w:r w:rsidRPr="003E335D">
          <w:rPr>
            <w:rFonts w:eastAsia="Arial" w:cstheme="minorHAnsi"/>
            <w:spacing w:val="5"/>
          </w:rPr>
          <w:t>m</w:t>
        </w:r>
        <w:r w:rsidRPr="003E335D">
          <w:rPr>
            <w:rFonts w:eastAsia="Arial" w:cstheme="minorHAnsi"/>
          </w:rPr>
          <w:t>un</w:t>
        </w:r>
        <w:r w:rsidRPr="003E335D">
          <w:rPr>
            <w:rFonts w:eastAsia="Arial" w:cstheme="minorHAnsi"/>
            <w:spacing w:val="-1"/>
          </w:rPr>
          <w:t>i</w:t>
        </w:r>
        <w:r w:rsidRPr="003E335D">
          <w:rPr>
            <w:rFonts w:eastAsia="Arial" w:cstheme="minorHAnsi"/>
            <w:spacing w:val="2"/>
          </w:rPr>
          <w:t>t</w:t>
        </w:r>
        <w:r w:rsidRPr="003E335D">
          <w:rPr>
            <w:rFonts w:eastAsia="Arial" w:cstheme="minorHAnsi"/>
          </w:rPr>
          <w:t>y</w:t>
        </w:r>
        <w:r w:rsidRPr="003E335D">
          <w:rPr>
            <w:rFonts w:eastAsia="Arial" w:cstheme="minorHAnsi"/>
            <w:spacing w:val="-14"/>
          </w:rPr>
          <w:t xml:space="preserve"> </w:t>
        </w:r>
        <w:r w:rsidRPr="003E335D">
          <w:rPr>
            <w:rFonts w:eastAsia="Arial" w:cstheme="minorHAnsi"/>
          </w:rPr>
          <w:t>d</w:t>
        </w:r>
        <w:r w:rsidRPr="003E335D">
          <w:rPr>
            <w:rFonts w:eastAsia="Arial" w:cstheme="minorHAnsi"/>
            <w:spacing w:val="2"/>
          </w:rPr>
          <w:t>e</w:t>
        </w:r>
        <w:r w:rsidRPr="003E335D">
          <w:rPr>
            <w:rFonts w:eastAsia="Arial" w:cstheme="minorHAnsi"/>
            <w:spacing w:val="-1"/>
          </w:rPr>
          <w:t>v</w:t>
        </w:r>
        <w:r w:rsidRPr="003E335D">
          <w:rPr>
            <w:rFonts w:eastAsia="Arial" w:cstheme="minorHAnsi"/>
            <w:spacing w:val="2"/>
          </w:rPr>
          <w:t>e</w:t>
        </w:r>
        <w:r w:rsidRPr="003E335D">
          <w:rPr>
            <w:rFonts w:eastAsia="Arial" w:cstheme="minorHAnsi"/>
            <w:spacing w:val="-1"/>
          </w:rPr>
          <w:t>l</w:t>
        </w:r>
        <w:r w:rsidRPr="003E335D">
          <w:rPr>
            <w:rFonts w:eastAsia="Arial" w:cstheme="minorHAnsi"/>
          </w:rPr>
          <w:t>op</w:t>
        </w:r>
        <w:r w:rsidRPr="003E335D">
          <w:rPr>
            <w:rFonts w:eastAsia="Arial" w:cstheme="minorHAnsi"/>
            <w:spacing w:val="5"/>
          </w:rPr>
          <w:t>m</w:t>
        </w:r>
        <w:r w:rsidRPr="003E335D">
          <w:rPr>
            <w:rFonts w:eastAsia="Arial" w:cstheme="minorHAnsi"/>
          </w:rPr>
          <w:t>ent,</w:t>
        </w:r>
        <w:r w:rsidRPr="003E335D">
          <w:rPr>
            <w:rFonts w:eastAsia="Arial" w:cstheme="minorHAnsi"/>
            <w:spacing w:val="-13"/>
          </w:rPr>
          <w:t xml:space="preserve"> </w:t>
        </w:r>
        <w:r w:rsidRPr="003E335D">
          <w:rPr>
            <w:rFonts w:eastAsia="Arial" w:cstheme="minorHAnsi"/>
            <w:spacing w:val="1"/>
          </w:rPr>
          <w:t>c</w:t>
        </w:r>
        <w:r w:rsidRPr="003E335D">
          <w:rPr>
            <w:rFonts w:eastAsia="Arial" w:cstheme="minorHAnsi"/>
          </w:rPr>
          <w:t>o</w:t>
        </w:r>
        <w:r w:rsidRPr="003E335D">
          <w:rPr>
            <w:rFonts w:eastAsia="Arial" w:cstheme="minorHAnsi"/>
            <w:spacing w:val="2"/>
          </w:rPr>
          <w:t>m</w:t>
        </w:r>
        <w:r w:rsidRPr="003E335D">
          <w:rPr>
            <w:rFonts w:eastAsia="Arial" w:cstheme="minorHAnsi"/>
            <w:spacing w:val="4"/>
          </w:rPr>
          <w:t>m</w:t>
        </w:r>
        <w:r w:rsidRPr="003E335D">
          <w:rPr>
            <w:rFonts w:eastAsia="Arial" w:cstheme="minorHAnsi"/>
          </w:rPr>
          <w:t>un</w:t>
        </w:r>
        <w:r w:rsidRPr="003E335D">
          <w:rPr>
            <w:rFonts w:eastAsia="Arial" w:cstheme="minorHAnsi"/>
            <w:spacing w:val="-1"/>
          </w:rPr>
          <w:t>i</w:t>
        </w:r>
        <w:r w:rsidRPr="003E335D">
          <w:rPr>
            <w:rFonts w:eastAsia="Arial" w:cstheme="minorHAnsi"/>
          </w:rPr>
          <w:t>ty</w:t>
        </w:r>
        <w:r w:rsidRPr="003E335D">
          <w:rPr>
            <w:rFonts w:eastAsia="Arial" w:cstheme="minorHAnsi"/>
            <w:spacing w:val="-14"/>
          </w:rPr>
          <w:t xml:space="preserve"> </w:t>
        </w:r>
        <w:r w:rsidRPr="003E335D">
          <w:rPr>
            <w:rFonts w:eastAsia="Arial" w:cstheme="minorHAnsi"/>
          </w:rPr>
          <w:t>b</w:t>
        </w:r>
        <w:r w:rsidRPr="003E335D">
          <w:rPr>
            <w:rFonts w:eastAsia="Arial" w:cstheme="minorHAnsi"/>
            <w:spacing w:val="2"/>
          </w:rPr>
          <w:t>e</w:t>
        </w:r>
        <w:r w:rsidRPr="003E335D">
          <w:rPr>
            <w:rFonts w:eastAsia="Arial" w:cstheme="minorHAnsi"/>
          </w:rPr>
          <w:t>au</w:t>
        </w:r>
        <w:r w:rsidRPr="003E335D">
          <w:rPr>
            <w:rFonts w:eastAsia="Arial" w:cstheme="minorHAnsi"/>
            <w:spacing w:val="2"/>
          </w:rPr>
          <w:t>t</w:t>
        </w:r>
        <w:r w:rsidRPr="003E335D">
          <w:rPr>
            <w:rFonts w:eastAsia="Arial" w:cstheme="minorHAnsi"/>
            <w:spacing w:val="-1"/>
          </w:rPr>
          <w:t>i</w:t>
        </w:r>
        <w:r w:rsidRPr="003E335D">
          <w:rPr>
            <w:rFonts w:eastAsia="Arial" w:cstheme="minorHAnsi"/>
            <w:spacing w:val="2"/>
          </w:rPr>
          <w:t>f</w:t>
        </w:r>
        <w:r w:rsidRPr="003E335D">
          <w:rPr>
            <w:rFonts w:eastAsia="Arial" w:cstheme="minorHAnsi"/>
            <w:spacing w:val="-1"/>
          </w:rPr>
          <w:t>i</w:t>
        </w:r>
        <w:r w:rsidRPr="003E335D">
          <w:rPr>
            <w:rFonts w:eastAsia="Arial" w:cstheme="minorHAnsi"/>
            <w:spacing w:val="1"/>
          </w:rPr>
          <w:t>c</w:t>
        </w:r>
        <w:r w:rsidRPr="003E335D">
          <w:rPr>
            <w:rFonts w:eastAsia="Arial" w:cstheme="minorHAnsi"/>
          </w:rPr>
          <w:t>at</w:t>
        </w:r>
        <w:r w:rsidRPr="003E335D">
          <w:rPr>
            <w:rFonts w:eastAsia="Arial" w:cstheme="minorHAnsi"/>
            <w:spacing w:val="-1"/>
          </w:rPr>
          <w:t>i</w:t>
        </w:r>
        <w:r w:rsidRPr="003E335D">
          <w:rPr>
            <w:rFonts w:eastAsia="Arial" w:cstheme="minorHAnsi"/>
            <w:spacing w:val="2"/>
          </w:rPr>
          <w:t>o</w:t>
        </w:r>
        <w:r w:rsidRPr="003E335D">
          <w:rPr>
            <w:rFonts w:eastAsia="Arial" w:cstheme="minorHAnsi"/>
          </w:rPr>
          <w:t>n</w:t>
        </w:r>
        <w:r w:rsidRPr="003E335D">
          <w:rPr>
            <w:rFonts w:eastAsia="Arial" w:cstheme="minorHAnsi"/>
            <w:spacing w:val="-13"/>
          </w:rPr>
          <w:t xml:space="preserve"> </w:t>
        </w:r>
        <w:r w:rsidRPr="003E335D">
          <w:rPr>
            <w:rFonts w:eastAsia="Arial" w:cstheme="minorHAnsi"/>
          </w:rPr>
          <w:t>a</w:t>
        </w:r>
        <w:r w:rsidRPr="003E335D">
          <w:rPr>
            <w:rFonts w:eastAsia="Arial" w:cstheme="minorHAnsi"/>
            <w:spacing w:val="2"/>
          </w:rPr>
          <w:t>n</w:t>
        </w:r>
        <w:r w:rsidRPr="003E335D">
          <w:rPr>
            <w:rFonts w:eastAsia="Arial" w:cstheme="minorHAnsi"/>
          </w:rPr>
          <w:t>d</w:t>
        </w:r>
        <w:r w:rsidRPr="003E335D">
          <w:rPr>
            <w:rFonts w:eastAsia="Arial" w:cstheme="minorHAnsi"/>
            <w:spacing w:val="-4"/>
          </w:rPr>
          <w:t xml:space="preserve"> </w:t>
        </w:r>
        <w:r w:rsidRPr="003E335D">
          <w:rPr>
            <w:rFonts w:eastAsia="Arial" w:cstheme="minorHAnsi"/>
          </w:rPr>
          <w:t>nu</w:t>
        </w:r>
        <w:r w:rsidRPr="003E335D">
          <w:rPr>
            <w:rFonts w:eastAsia="Arial" w:cstheme="minorHAnsi"/>
            <w:spacing w:val="-1"/>
          </w:rPr>
          <w:t>i</w:t>
        </w:r>
        <w:r w:rsidRPr="003E335D">
          <w:rPr>
            <w:rFonts w:eastAsia="Arial" w:cstheme="minorHAnsi"/>
            <w:spacing w:val="1"/>
          </w:rPr>
          <w:t>s</w:t>
        </w:r>
        <w:r w:rsidRPr="003E335D">
          <w:rPr>
            <w:rFonts w:eastAsia="Arial" w:cstheme="minorHAnsi"/>
          </w:rPr>
          <w:t>an</w:t>
        </w:r>
        <w:r w:rsidRPr="003E335D">
          <w:rPr>
            <w:rFonts w:eastAsia="Arial" w:cstheme="minorHAnsi"/>
            <w:spacing w:val="1"/>
          </w:rPr>
          <w:t>c</w:t>
        </w:r>
        <w:r w:rsidRPr="003E335D">
          <w:rPr>
            <w:rFonts w:eastAsia="Arial" w:cstheme="minorHAnsi"/>
          </w:rPr>
          <w:t>e</w:t>
        </w:r>
        <w:r w:rsidRPr="003E335D">
          <w:rPr>
            <w:rFonts w:eastAsia="Arial" w:cstheme="minorHAnsi"/>
            <w:spacing w:val="-6"/>
          </w:rPr>
          <w:t xml:space="preserve"> </w:t>
        </w:r>
        <w:r w:rsidRPr="003E335D">
          <w:rPr>
            <w:rFonts w:eastAsia="Arial" w:cstheme="minorHAnsi"/>
          </w:rPr>
          <w:t>aba</w:t>
        </w:r>
        <w:r w:rsidRPr="003E335D">
          <w:rPr>
            <w:rFonts w:eastAsia="Arial" w:cstheme="minorHAnsi"/>
            <w:spacing w:val="2"/>
          </w:rPr>
          <w:t>t</w:t>
        </w:r>
        <w:r w:rsidRPr="003E335D">
          <w:rPr>
            <w:rFonts w:eastAsia="Arial" w:cstheme="minorHAnsi"/>
          </w:rPr>
          <w:t>e</w:t>
        </w:r>
        <w:r w:rsidRPr="003E335D">
          <w:rPr>
            <w:rFonts w:eastAsia="Arial" w:cstheme="minorHAnsi"/>
            <w:spacing w:val="4"/>
          </w:rPr>
          <w:t>m</w:t>
        </w:r>
        <w:r w:rsidRPr="003E335D">
          <w:rPr>
            <w:rFonts w:eastAsia="Arial" w:cstheme="minorHAnsi"/>
          </w:rPr>
          <w:t>en</w:t>
        </w:r>
        <w:r w:rsidRPr="003E335D">
          <w:rPr>
            <w:rFonts w:eastAsia="Arial" w:cstheme="minorHAnsi"/>
            <w:spacing w:val="-2"/>
          </w:rPr>
          <w:t>t</w:t>
        </w:r>
      </w:ins>
    </w:p>
    <w:p w14:paraId="46CE3247" w14:textId="298BC08C" w:rsidR="003E335D" w:rsidDel="00023554" w:rsidRDefault="001044BF">
      <w:pPr>
        <w:pStyle w:val="ListParagraph"/>
        <w:numPr>
          <w:ilvl w:val="1"/>
          <w:numId w:val="22"/>
        </w:numPr>
        <w:spacing w:before="1" w:after="120" w:line="224" w:lineRule="exact"/>
        <w:ind w:right="-14"/>
        <w:contextualSpacing w:val="0"/>
        <w:rPr>
          <w:del w:id="1041" w:author="Gibson Nyambura" w:date="2022-07-01T12:29:00Z"/>
          <w:rFonts w:eastAsia="Arial" w:cstheme="minorHAnsi"/>
        </w:rPr>
        <w:pPrChange w:id="1042" w:author="Gibson Nyambura" w:date="2022-07-01T12:29:00Z">
          <w:pPr>
            <w:pStyle w:val="ListParagraph"/>
            <w:numPr>
              <w:numId w:val="22"/>
            </w:numPr>
            <w:spacing w:before="1" w:after="120" w:line="224" w:lineRule="exact"/>
            <w:ind w:right="-14" w:hanging="360"/>
            <w:contextualSpacing w:val="0"/>
          </w:pPr>
        </w:pPrChange>
      </w:pPr>
      <w:del w:id="1043" w:author="Gibson Nyambura" w:date="2022-07-01T12:29:00Z">
        <w:r w:rsidRPr="003E335D" w:rsidDel="00023554">
          <w:rPr>
            <w:rFonts w:eastAsia="Arial" w:cstheme="minorHAnsi"/>
          </w:rPr>
          <w:delText>o</w:delText>
        </w:r>
        <w:r w:rsidRPr="003E335D" w:rsidDel="00023554">
          <w:rPr>
            <w:rFonts w:eastAsia="Arial" w:cstheme="minorHAnsi"/>
            <w:spacing w:val="-1"/>
          </w:rPr>
          <w:delText>v</w:delText>
        </w:r>
        <w:r w:rsidRPr="003E335D" w:rsidDel="00023554">
          <w:rPr>
            <w:rFonts w:eastAsia="Arial" w:cstheme="minorHAnsi"/>
          </w:rPr>
          <w:delText>e</w:delText>
        </w:r>
        <w:r w:rsidRPr="003E335D" w:rsidDel="00023554">
          <w:rPr>
            <w:rFonts w:eastAsia="Arial" w:cstheme="minorHAnsi"/>
            <w:spacing w:val="1"/>
          </w:rPr>
          <w:delText>rs</w:delText>
        </w:r>
        <w:r w:rsidRPr="003E335D" w:rsidDel="00023554">
          <w:rPr>
            <w:rFonts w:eastAsia="Arial" w:cstheme="minorHAnsi"/>
            <w:spacing w:val="-1"/>
          </w:rPr>
          <w:delText>i</w:delText>
        </w:r>
        <w:r w:rsidRPr="003E335D" w:rsidDel="00023554">
          <w:rPr>
            <w:rFonts w:eastAsia="Arial" w:cstheme="minorHAnsi"/>
          </w:rPr>
          <w:delText>g</w:delText>
        </w:r>
        <w:r w:rsidRPr="003E335D" w:rsidDel="00023554">
          <w:rPr>
            <w:rFonts w:eastAsia="Arial" w:cstheme="minorHAnsi"/>
            <w:spacing w:val="2"/>
          </w:rPr>
          <w:delText>h</w:delText>
        </w:r>
        <w:r w:rsidRPr="003E335D" w:rsidDel="00023554">
          <w:rPr>
            <w:rFonts w:eastAsia="Arial" w:cstheme="minorHAnsi"/>
          </w:rPr>
          <w:delText>t</w:delText>
        </w:r>
        <w:r w:rsidRPr="003E335D" w:rsidDel="00023554">
          <w:rPr>
            <w:rFonts w:eastAsia="Arial" w:cstheme="minorHAnsi"/>
            <w:spacing w:val="-9"/>
          </w:rPr>
          <w:delText xml:space="preserve"> </w:delText>
        </w:r>
        <w:r w:rsidRPr="003E335D" w:rsidDel="00023554">
          <w:rPr>
            <w:rFonts w:eastAsia="Arial" w:cstheme="minorHAnsi"/>
          </w:rPr>
          <w:delText>an</w:delText>
        </w:r>
        <w:r w:rsidRPr="003E335D" w:rsidDel="00023554">
          <w:rPr>
            <w:rFonts w:eastAsia="Arial" w:cstheme="minorHAnsi"/>
            <w:spacing w:val="2"/>
          </w:rPr>
          <w:delText>d</w:delText>
        </w:r>
        <w:r w:rsidRPr="003E335D" w:rsidDel="00023554">
          <w:rPr>
            <w:rFonts w:eastAsia="Arial" w:cstheme="minorHAnsi"/>
          </w:rPr>
          <w:delText>,</w:delText>
        </w:r>
        <w:r w:rsidRPr="003E335D" w:rsidDel="00023554">
          <w:rPr>
            <w:rFonts w:eastAsia="Arial" w:cstheme="minorHAnsi"/>
            <w:spacing w:val="-5"/>
          </w:rPr>
          <w:delText xml:space="preserve"> </w:delText>
        </w:r>
        <w:r w:rsidRPr="003E335D" w:rsidDel="00023554">
          <w:rPr>
            <w:rFonts w:eastAsia="Arial" w:cstheme="minorHAnsi"/>
            <w:spacing w:val="4"/>
          </w:rPr>
          <w:delText>m</w:delText>
        </w:r>
        <w:r w:rsidRPr="003E335D" w:rsidDel="00023554">
          <w:rPr>
            <w:rFonts w:eastAsia="Arial" w:cstheme="minorHAnsi"/>
          </w:rPr>
          <w:delText>on</w:delText>
        </w:r>
        <w:r w:rsidRPr="003E335D" w:rsidDel="00023554">
          <w:rPr>
            <w:rFonts w:eastAsia="Arial" w:cstheme="minorHAnsi"/>
            <w:spacing w:val="-1"/>
          </w:rPr>
          <w:delText>i</w:delText>
        </w:r>
        <w:r w:rsidRPr="003E335D" w:rsidDel="00023554">
          <w:rPr>
            <w:rFonts w:eastAsia="Arial" w:cstheme="minorHAnsi"/>
          </w:rPr>
          <w:delText>to</w:delText>
        </w:r>
        <w:r w:rsidRPr="003E335D" w:rsidDel="00023554">
          <w:rPr>
            <w:rFonts w:eastAsia="Arial" w:cstheme="minorHAnsi"/>
            <w:spacing w:val="1"/>
          </w:rPr>
          <w:delText>r</w:delText>
        </w:r>
        <w:r w:rsidRPr="003E335D" w:rsidDel="00023554">
          <w:rPr>
            <w:rFonts w:eastAsia="Arial" w:cstheme="minorHAnsi"/>
            <w:spacing w:val="2"/>
          </w:rPr>
          <w:delText>i</w:delText>
        </w:r>
        <w:r w:rsidRPr="003E335D" w:rsidDel="00023554">
          <w:rPr>
            <w:rFonts w:eastAsia="Arial" w:cstheme="minorHAnsi"/>
          </w:rPr>
          <w:delText>ng</w:delText>
        </w:r>
        <w:r w:rsidRPr="003E335D" w:rsidDel="00023554">
          <w:rPr>
            <w:rFonts w:eastAsia="Arial" w:cstheme="minorHAnsi"/>
            <w:spacing w:val="-10"/>
          </w:rPr>
          <w:delText xml:space="preserve"> </w:delText>
        </w:r>
        <w:r w:rsidRPr="003E335D" w:rsidDel="00023554">
          <w:rPr>
            <w:rFonts w:eastAsia="Arial" w:cstheme="minorHAnsi"/>
          </w:rPr>
          <w:delText>a</w:delText>
        </w:r>
        <w:r w:rsidRPr="003E335D" w:rsidDel="00023554">
          <w:rPr>
            <w:rFonts w:eastAsia="Arial" w:cstheme="minorHAnsi"/>
            <w:spacing w:val="1"/>
          </w:rPr>
          <w:delText>l</w:delText>
        </w:r>
        <w:r w:rsidRPr="003E335D" w:rsidDel="00023554">
          <w:rPr>
            <w:rFonts w:eastAsia="Arial" w:cstheme="minorHAnsi"/>
          </w:rPr>
          <w:delText>l</w:delText>
        </w:r>
        <w:r w:rsidRPr="003E335D" w:rsidDel="00023554">
          <w:rPr>
            <w:rFonts w:eastAsia="Arial" w:cstheme="minorHAnsi"/>
            <w:spacing w:val="-3"/>
          </w:rPr>
          <w:delText xml:space="preserve"> </w:delText>
        </w:r>
        <w:r w:rsidRPr="003E335D" w:rsidDel="00023554">
          <w:rPr>
            <w:rFonts w:eastAsia="Arial" w:cstheme="minorHAnsi"/>
            <w:spacing w:val="1"/>
          </w:rPr>
          <w:delText>l</w:delText>
        </w:r>
        <w:r w:rsidRPr="003E335D" w:rsidDel="00023554">
          <w:rPr>
            <w:rFonts w:eastAsia="Arial" w:cstheme="minorHAnsi"/>
          </w:rPr>
          <w:delText>and</w:delText>
        </w:r>
        <w:r w:rsidRPr="003E335D" w:rsidDel="00023554">
          <w:rPr>
            <w:rFonts w:eastAsia="Arial" w:cstheme="minorHAnsi"/>
            <w:spacing w:val="-2"/>
          </w:rPr>
          <w:delText xml:space="preserve"> </w:delText>
        </w:r>
        <w:r w:rsidRPr="003E335D" w:rsidDel="00023554">
          <w:rPr>
            <w:rFonts w:eastAsia="Arial" w:cstheme="minorHAnsi"/>
          </w:rPr>
          <w:delText>u</w:delText>
        </w:r>
        <w:r w:rsidRPr="003E335D" w:rsidDel="00023554">
          <w:rPr>
            <w:rFonts w:eastAsia="Arial" w:cstheme="minorHAnsi"/>
            <w:spacing w:val="1"/>
          </w:rPr>
          <w:delText>s</w:delText>
        </w:r>
        <w:r w:rsidRPr="003E335D" w:rsidDel="00023554">
          <w:rPr>
            <w:rFonts w:eastAsia="Arial" w:cstheme="minorHAnsi"/>
          </w:rPr>
          <w:delText>e</w:delText>
        </w:r>
        <w:r w:rsidR="00FE5605" w:rsidRPr="003E335D" w:rsidDel="00023554">
          <w:rPr>
            <w:rFonts w:eastAsia="Arial" w:cstheme="minorHAnsi"/>
          </w:rPr>
          <w:delText xml:space="preserve"> </w:delText>
        </w:r>
        <w:r w:rsidRPr="003E335D" w:rsidDel="00023554">
          <w:rPr>
            <w:rFonts w:eastAsia="Arial" w:cstheme="minorHAnsi"/>
          </w:rPr>
          <w:delText>p</w:delText>
        </w:r>
        <w:r w:rsidRPr="003E335D" w:rsidDel="00023554">
          <w:rPr>
            <w:rFonts w:eastAsia="Arial" w:cstheme="minorHAnsi"/>
            <w:spacing w:val="1"/>
          </w:rPr>
          <w:delText>r</w:delText>
        </w:r>
        <w:r w:rsidRPr="003E335D" w:rsidDel="00023554">
          <w:rPr>
            <w:rFonts w:eastAsia="Arial" w:cstheme="minorHAnsi"/>
          </w:rPr>
          <w:delText>opo</w:delText>
        </w:r>
        <w:r w:rsidRPr="003E335D" w:rsidDel="00023554">
          <w:rPr>
            <w:rFonts w:eastAsia="Arial" w:cstheme="minorHAnsi"/>
            <w:spacing w:val="1"/>
          </w:rPr>
          <w:delText>s</w:delText>
        </w:r>
        <w:r w:rsidRPr="003E335D" w:rsidDel="00023554">
          <w:rPr>
            <w:rFonts w:eastAsia="Arial" w:cstheme="minorHAnsi"/>
          </w:rPr>
          <w:delText>a</w:delText>
        </w:r>
        <w:r w:rsidRPr="003E335D" w:rsidDel="00023554">
          <w:rPr>
            <w:rFonts w:eastAsia="Arial" w:cstheme="minorHAnsi"/>
            <w:spacing w:val="-1"/>
          </w:rPr>
          <w:delText>l</w:delText>
        </w:r>
        <w:r w:rsidRPr="003E335D" w:rsidDel="00023554">
          <w:rPr>
            <w:rFonts w:eastAsia="Arial" w:cstheme="minorHAnsi"/>
          </w:rPr>
          <w:delText>s</w:delText>
        </w:r>
        <w:r w:rsidRPr="003E335D" w:rsidDel="00023554">
          <w:rPr>
            <w:rFonts w:eastAsia="Arial" w:cstheme="minorHAnsi"/>
            <w:spacing w:val="-8"/>
          </w:rPr>
          <w:delText xml:space="preserve"> </w:delText>
        </w:r>
        <w:r w:rsidRPr="003E335D" w:rsidDel="00023554">
          <w:rPr>
            <w:rFonts w:eastAsia="Arial" w:cstheme="minorHAnsi"/>
          </w:rPr>
          <w:delText>and</w:delText>
        </w:r>
        <w:r w:rsidRPr="003E335D" w:rsidDel="00023554">
          <w:rPr>
            <w:rFonts w:eastAsia="Arial" w:cstheme="minorHAnsi"/>
            <w:spacing w:val="-1"/>
          </w:rPr>
          <w:delText xml:space="preserve"> </w:delText>
        </w:r>
        <w:r w:rsidRPr="003E335D" w:rsidDel="00023554">
          <w:rPr>
            <w:rFonts w:eastAsia="Arial" w:cstheme="minorHAnsi"/>
          </w:rPr>
          <w:delText>p</w:delText>
        </w:r>
        <w:r w:rsidRPr="003E335D" w:rsidDel="00023554">
          <w:rPr>
            <w:rFonts w:eastAsia="Arial" w:cstheme="minorHAnsi"/>
            <w:spacing w:val="2"/>
          </w:rPr>
          <w:delText>o</w:delText>
        </w:r>
        <w:r w:rsidRPr="003E335D" w:rsidDel="00023554">
          <w:rPr>
            <w:rFonts w:eastAsia="Arial" w:cstheme="minorHAnsi"/>
            <w:spacing w:val="-1"/>
          </w:rPr>
          <w:delText>li</w:delText>
        </w:r>
        <w:r w:rsidRPr="003E335D" w:rsidDel="00023554">
          <w:rPr>
            <w:rFonts w:eastAsia="Arial" w:cstheme="minorHAnsi"/>
            <w:spacing w:val="4"/>
          </w:rPr>
          <w:delText>c</w:delText>
        </w:r>
        <w:r w:rsidRPr="003E335D" w:rsidDel="00023554">
          <w:rPr>
            <w:rFonts w:eastAsia="Arial" w:cstheme="minorHAnsi"/>
          </w:rPr>
          <w:delText>y</w:delText>
        </w:r>
        <w:r w:rsidRPr="003E335D" w:rsidDel="00023554">
          <w:rPr>
            <w:rFonts w:eastAsia="Arial" w:cstheme="minorHAnsi"/>
            <w:spacing w:val="-9"/>
          </w:rPr>
          <w:delText xml:space="preserve"> </w:delText>
        </w:r>
        <w:r w:rsidRPr="003E335D" w:rsidDel="00023554">
          <w:rPr>
            <w:rFonts w:eastAsia="Arial" w:cstheme="minorHAnsi"/>
            <w:spacing w:val="4"/>
          </w:rPr>
          <w:delText>c</w:delText>
        </w:r>
        <w:r w:rsidRPr="003E335D" w:rsidDel="00023554">
          <w:rPr>
            <w:rFonts w:eastAsia="Arial" w:cstheme="minorHAnsi"/>
          </w:rPr>
          <w:delText>han</w:delText>
        </w:r>
        <w:r w:rsidRPr="003E335D" w:rsidDel="00023554">
          <w:rPr>
            <w:rFonts w:eastAsia="Arial" w:cstheme="minorHAnsi"/>
            <w:spacing w:val="2"/>
          </w:rPr>
          <w:delText>g</w:delText>
        </w:r>
        <w:r w:rsidRPr="003E335D" w:rsidDel="00023554">
          <w:rPr>
            <w:rFonts w:eastAsia="Arial" w:cstheme="minorHAnsi"/>
          </w:rPr>
          <w:delText>es</w:delText>
        </w:r>
        <w:r w:rsidRPr="003E335D" w:rsidDel="00023554">
          <w:rPr>
            <w:rFonts w:eastAsia="Arial" w:cstheme="minorHAnsi"/>
            <w:spacing w:val="-7"/>
          </w:rPr>
          <w:delText xml:space="preserve"> </w:delText>
        </w:r>
        <w:r w:rsidRPr="003E335D" w:rsidDel="00023554">
          <w:rPr>
            <w:rFonts w:eastAsia="Arial" w:cstheme="minorHAnsi"/>
            <w:spacing w:val="-2"/>
          </w:rPr>
          <w:delText>w</w:delText>
        </w:r>
        <w:r w:rsidRPr="003E335D" w:rsidDel="00023554">
          <w:rPr>
            <w:rFonts w:eastAsia="Arial" w:cstheme="minorHAnsi"/>
            <w:spacing w:val="-1"/>
          </w:rPr>
          <w:delText>i</w:delText>
        </w:r>
        <w:r w:rsidRPr="003E335D" w:rsidDel="00023554">
          <w:rPr>
            <w:rFonts w:eastAsia="Arial" w:cstheme="minorHAnsi"/>
            <w:spacing w:val="2"/>
          </w:rPr>
          <w:delText>t</w:delText>
        </w:r>
        <w:r w:rsidRPr="003E335D" w:rsidDel="00023554">
          <w:rPr>
            <w:rFonts w:eastAsia="Arial" w:cstheme="minorHAnsi"/>
          </w:rPr>
          <w:delText>h</w:delText>
        </w:r>
        <w:r w:rsidRPr="003E335D" w:rsidDel="00023554">
          <w:rPr>
            <w:rFonts w:eastAsia="Arial" w:cstheme="minorHAnsi"/>
            <w:spacing w:val="-1"/>
          </w:rPr>
          <w:delText>i</w:delText>
        </w:r>
        <w:r w:rsidRPr="003E335D" w:rsidDel="00023554">
          <w:rPr>
            <w:rFonts w:eastAsia="Arial" w:cstheme="minorHAnsi"/>
          </w:rPr>
          <w:delText>n</w:delText>
        </w:r>
        <w:r w:rsidRPr="003E335D" w:rsidDel="00023554">
          <w:rPr>
            <w:rFonts w:eastAsia="Arial" w:cstheme="minorHAnsi"/>
            <w:spacing w:val="-3"/>
          </w:rPr>
          <w:delText xml:space="preserve"> </w:delText>
        </w:r>
        <w:r w:rsidRPr="003E335D" w:rsidDel="00023554">
          <w:rPr>
            <w:rFonts w:eastAsia="Arial" w:cstheme="minorHAnsi"/>
          </w:rPr>
          <w:delText>the</w:delText>
        </w:r>
        <w:r w:rsidRPr="003E335D" w:rsidDel="00023554">
          <w:rPr>
            <w:rFonts w:eastAsia="Arial" w:cstheme="minorHAnsi"/>
            <w:spacing w:val="-4"/>
          </w:rPr>
          <w:delText xml:space="preserve"> </w:delText>
        </w:r>
        <w:r w:rsidRPr="003E335D" w:rsidDel="00023554">
          <w:rPr>
            <w:rFonts w:eastAsia="Arial" w:cstheme="minorHAnsi"/>
          </w:rPr>
          <w:delText>NC</w:delText>
        </w:r>
        <w:r w:rsidRPr="003E335D" w:rsidDel="00023554">
          <w:rPr>
            <w:rFonts w:eastAsia="Arial" w:cstheme="minorHAnsi"/>
            <w:spacing w:val="-1"/>
          </w:rPr>
          <w:delText xml:space="preserve"> </w:delText>
        </w:r>
        <w:r w:rsidRPr="003E335D" w:rsidDel="00023554">
          <w:rPr>
            <w:rFonts w:eastAsia="Arial" w:cstheme="minorHAnsi"/>
          </w:rPr>
          <w:delText>bo</w:delText>
        </w:r>
        <w:r w:rsidRPr="003E335D" w:rsidDel="00023554">
          <w:rPr>
            <w:rFonts w:eastAsia="Arial" w:cstheme="minorHAnsi"/>
            <w:spacing w:val="2"/>
          </w:rPr>
          <w:delText>u</w:delText>
        </w:r>
        <w:r w:rsidRPr="003E335D" w:rsidDel="00023554">
          <w:rPr>
            <w:rFonts w:eastAsia="Arial" w:cstheme="minorHAnsi"/>
          </w:rPr>
          <w:delText>nda</w:delText>
        </w:r>
        <w:r w:rsidRPr="003E335D" w:rsidDel="00023554">
          <w:rPr>
            <w:rFonts w:eastAsia="Arial" w:cstheme="minorHAnsi"/>
            <w:spacing w:val="1"/>
          </w:rPr>
          <w:delText>r</w:delText>
        </w:r>
        <w:r w:rsidRPr="003E335D" w:rsidDel="00023554">
          <w:rPr>
            <w:rFonts w:eastAsia="Arial" w:cstheme="minorHAnsi"/>
            <w:spacing w:val="-1"/>
          </w:rPr>
          <w:delText>i</w:delText>
        </w:r>
        <w:r w:rsidRPr="003E335D" w:rsidDel="00023554">
          <w:rPr>
            <w:rFonts w:eastAsia="Arial" w:cstheme="minorHAnsi"/>
            <w:spacing w:val="2"/>
          </w:rPr>
          <w:delText>e</w:delText>
        </w:r>
        <w:r w:rsidRPr="003E335D" w:rsidDel="00023554">
          <w:rPr>
            <w:rFonts w:eastAsia="Arial" w:cstheme="minorHAnsi"/>
            <w:spacing w:val="1"/>
          </w:rPr>
          <w:delText>s</w:delText>
        </w:r>
        <w:r w:rsidRPr="003E335D" w:rsidDel="00023554">
          <w:rPr>
            <w:rFonts w:eastAsia="Arial" w:cstheme="minorHAnsi"/>
          </w:rPr>
          <w:delText>;</w:delText>
        </w:r>
        <w:r w:rsidRPr="003E335D" w:rsidDel="00023554">
          <w:rPr>
            <w:rFonts w:eastAsia="Arial" w:cstheme="minorHAnsi"/>
            <w:spacing w:val="-11"/>
          </w:rPr>
          <w:delText xml:space="preserve"> </w:delText>
        </w:r>
        <w:r w:rsidRPr="003E335D" w:rsidDel="00023554">
          <w:rPr>
            <w:rFonts w:eastAsia="Arial" w:cstheme="minorHAnsi"/>
            <w:spacing w:val="1"/>
          </w:rPr>
          <w:delText>c</w:delText>
        </w:r>
        <w:r w:rsidRPr="003E335D" w:rsidDel="00023554">
          <w:rPr>
            <w:rFonts w:eastAsia="Arial" w:cstheme="minorHAnsi"/>
            <w:spacing w:val="-3"/>
          </w:rPr>
          <w:delText>o</w:delText>
        </w:r>
        <w:r w:rsidRPr="003E335D" w:rsidDel="00023554">
          <w:rPr>
            <w:rFonts w:eastAsia="Arial" w:cstheme="minorHAnsi"/>
            <w:spacing w:val="2"/>
          </w:rPr>
          <w:delText>m</w:delText>
        </w:r>
        <w:r w:rsidRPr="003E335D" w:rsidDel="00023554">
          <w:rPr>
            <w:rFonts w:eastAsia="Arial" w:cstheme="minorHAnsi"/>
            <w:spacing w:val="4"/>
          </w:rPr>
          <w:delText>m</w:delText>
        </w:r>
        <w:r w:rsidRPr="003E335D" w:rsidDel="00023554">
          <w:rPr>
            <w:rFonts w:eastAsia="Arial" w:cstheme="minorHAnsi"/>
          </w:rPr>
          <w:delText>un</w:delText>
        </w:r>
        <w:r w:rsidRPr="003E335D" w:rsidDel="00023554">
          <w:rPr>
            <w:rFonts w:eastAsia="Arial" w:cstheme="minorHAnsi"/>
            <w:spacing w:val="-1"/>
          </w:rPr>
          <w:delText>i</w:delText>
        </w:r>
        <w:r w:rsidRPr="003E335D" w:rsidDel="00023554">
          <w:rPr>
            <w:rFonts w:eastAsia="Arial" w:cstheme="minorHAnsi"/>
            <w:spacing w:val="1"/>
          </w:rPr>
          <w:delText>c</w:delText>
        </w:r>
        <w:r w:rsidRPr="003E335D" w:rsidDel="00023554">
          <w:rPr>
            <w:rFonts w:eastAsia="Arial" w:cstheme="minorHAnsi"/>
          </w:rPr>
          <w:delText>at</w:delText>
        </w:r>
        <w:r w:rsidRPr="003E335D" w:rsidDel="00023554">
          <w:rPr>
            <w:rFonts w:eastAsia="Arial" w:cstheme="minorHAnsi"/>
            <w:spacing w:val="-1"/>
          </w:rPr>
          <w:delText>i</w:delText>
        </w:r>
        <w:r w:rsidRPr="003E335D" w:rsidDel="00023554">
          <w:rPr>
            <w:rFonts w:eastAsia="Arial" w:cstheme="minorHAnsi"/>
          </w:rPr>
          <w:delText>on</w:delText>
        </w:r>
        <w:r w:rsidRPr="003E335D" w:rsidDel="00023554">
          <w:rPr>
            <w:rFonts w:eastAsia="Arial" w:cstheme="minorHAnsi"/>
            <w:spacing w:val="-14"/>
          </w:rPr>
          <w:delText xml:space="preserve"> </w:delText>
        </w:r>
        <w:r w:rsidRPr="003E335D" w:rsidDel="00023554">
          <w:rPr>
            <w:rFonts w:eastAsia="Arial" w:cstheme="minorHAnsi"/>
          </w:rPr>
          <w:delText>and</w:delText>
        </w:r>
        <w:r w:rsidRPr="003E335D" w:rsidDel="00023554">
          <w:rPr>
            <w:rFonts w:eastAsia="Arial" w:cstheme="minorHAnsi"/>
            <w:spacing w:val="-4"/>
          </w:rPr>
          <w:delText xml:space="preserve"> </w:delText>
        </w:r>
        <w:r w:rsidRPr="003E335D" w:rsidDel="00023554">
          <w:rPr>
            <w:rFonts w:eastAsia="Arial" w:cstheme="minorHAnsi"/>
            <w:spacing w:val="1"/>
          </w:rPr>
          <w:delText>c</w:delText>
        </w:r>
        <w:r w:rsidRPr="003E335D" w:rsidDel="00023554">
          <w:rPr>
            <w:rFonts w:eastAsia="Arial" w:cstheme="minorHAnsi"/>
          </w:rPr>
          <w:delText>oo</w:delText>
        </w:r>
        <w:r w:rsidRPr="003E335D" w:rsidDel="00023554">
          <w:rPr>
            <w:rFonts w:eastAsia="Arial" w:cstheme="minorHAnsi"/>
            <w:spacing w:val="3"/>
          </w:rPr>
          <w:delText>r</w:delText>
        </w:r>
        <w:r w:rsidRPr="003E335D" w:rsidDel="00023554">
          <w:rPr>
            <w:rFonts w:eastAsia="Arial" w:cstheme="minorHAnsi"/>
          </w:rPr>
          <w:delText>d</w:delText>
        </w:r>
        <w:r w:rsidRPr="003E335D" w:rsidDel="00023554">
          <w:rPr>
            <w:rFonts w:eastAsia="Arial" w:cstheme="minorHAnsi"/>
            <w:spacing w:val="-1"/>
          </w:rPr>
          <w:delText>i</w:delText>
        </w:r>
        <w:r w:rsidRPr="003E335D" w:rsidDel="00023554">
          <w:rPr>
            <w:rFonts w:eastAsia="Arial" w:cstheme="minorHAnsi"/>
          </w:rPr>
          <w:delText>na</w:delText>
        </w:r>
        <w:r w:rsidRPr="003E335D" w:rsidDel="00023554">
          <w:rPr>
            <w:rFonts w:eastAsia="Arial" w:cstheme="minorHAnsi"/>
            <w:spacing w:val="2"/>
          </w:rPr>
          <w:delText>t</w:delText>
        </w:r>
        <w:r w:rsidRPr="003E335D" w:rsidDel="00023554">
          <w:rPr>
            <w:rFonts w:eastAsia="Arial" w:cstheme="minorHAnsi"/>
            <w:spacing w:val="-1"/>
          </w:rPr>
          <w:delText>i</w:delText>
        </w:r>
        <w:r w:rsidRPr="003E335D" w:rsidDel="00023554">
          <w:rPr>
            <w:rFonts w:eastAsia="Arial" w:cstheme="minorHAnsi"/>
          </w:rPr>
          <w:delText>on</w:delText>
        </w:r>
        <w:r w:rsidRPr="003E335D" w:rsidDel="00023554">
          <w:rPr>
            <w:rFonts w:eastAsia="Arial" w:cstheme="minorHAnsi"/>
            <w:spacing w:val="-7"/>
          </w:rPr>
          <w:delText xml:space="preserve"> </w:delText>
        </w:r>
        <w:r w:rsidRPr="003E335D" w:rsidDel="00023554">
          <w:rPr>
            <w:rFonts w:eastAsia="Arial" w:cstheme="minorHAnsi"/>
            <w:spacing w:val="-2"/>
          </w:rPr>
          <w:delText>w</w:delText>
        </w:r>
        <w:r w:rsidRPr="003E335D" w:rsidDel="00023554">
          <w:rPr>
            <w:rFonts w:eastAsia="Arial" w:cstheme="minorHAnsi"/>
            <w:spacing w:val="2"/>
          </w:rPr>
          <w:delText>i</w:delText>
        </w:r>
        <w:r w:rsidRPr="003E335D" w:rsidDel="00023554">
          <w:rPr>
            <w:rFonts w:eastAsia="Arial" w:cstheme="minorHAnsi"/>
            <w:spacing w:val="-3"/>
          </w:rPr>
          <w:delText>t</w:delText>
        </w:r>
        <w:r w:rsidRPr="003E335D" w:rsidDel="00023554">
          <w:rPr>
            <w:rFonts w:eastAsia="Arial" w:cstheme="minorHAnsi"/>
          </w:rPr>
          <w:delText>h app</w:delText>
        </w:r>
        <w:r w:rsidRPr="003E335D" w:rsidDel="00023554">
          <w:rPr>
            <w:rFonts w:eastAsia="Arial" w:cstheme="minorHAnsi"/>
            <w:spacing w:val="1"/>
          </w:rPr>
          <w:delText>r</w:delText>
        </w:r>
        <w:r w:rsidRPr="003E335D" w:rsidDel="00023554">
          <w:rPr>
            <w:rFonts w:eastAsia="Arial" w:cstheme="minorHAnsi"/>
          </w:rPr>
          <w:delText>op</w:delText>
        </w:r>
        <w:r w:rsidRPr="003E335D" w:rsidDel="00023554">
          <w:rPr>
            <w:rFonts w:eastAsia="Arial" w:cstheme="minorHAnsi"/>
            <w:spacing w:val="1"/>
          </w:rPr>
          <w:delText>ri</w:delText>
        </w:r>
        <w:r w:rsidRPr="003E335D" w:rsidDel="00023554">
          <w:rPr>
            <w:rFonts w:eastAsia="Arial" w:cstheme="minorHAnsi"/>
          </w:rPr>
          <w:delText>ate</w:delText>
        </w:r>
        <w:r w:rsidRPr="003E335D" w:rsidDel="00023554">
          <w:rPr>
            <w:rFonts w:eastAsia="Arial" w:cstheme="minorHAnsi"/>
            <w:spacing w:val="-11"/>
          </w:rPr>
          <w:delText xml:space="preserve"> </w:delText>
        </w:r>
        <w:r w:rsidRPr="003E335D" w:rsidDel="00023554">
          <w:rPr>
            <w:rFonts w:eastAsia="Arial" w:cstheme="minorHAnsi"/>
            <w:spacing w:val="1"/>
          </w:rPr>
          <w:delText>c</w:delText>
        </w:r>
        <w:r w:rsidRPr="003E335D" w:rsidDel="00023554">
          <w:rPr>
            <w:rFonts w:eastAsia="Arial" w:cstheme="minorHAnsi"/>
            <w:spacing w:val="-1"/>
          </w:rPr>
          <w:delText>i</w:delText>
        </w:r>
        <w:r w:rsidRPr="003E335D" w:rsidDel="00023554">
          <w:rPr>
            <w:rFonts w:eastAsia="Arial" w:cstheme="minorHAnsi"/>
            <w:spacing w:val="5"/>
          </w:rPr>
          <w:delText>t</w:delText>
        </w:r>
        <w:r w:rsidRPr="003E335D" w:rsidDel="00023554">
          <w:rPr>
            <w:rFonts w:eastAsia="Arial" w:cstheme="minorHAnsi"/>
          </w:rPr>
          <w:delText>y</w:delText>
        </w:r>
        <w:r w:rsidRPr="003E335D" w:rsidDel="00023554">
          <w:rPr>
            <w:rFonts w:eastAsia="Arial" w:cstheme="minorHAnsi"/>
            <w:spacing w:val="-7"/>
          </w:rPr>
          <w:delText xml:space="preserve"> </w:delText>
        </w:r>
        <w:r w:rsidRPr="003E335D" w:rsidDel="00023554">
          <w:rPr>
            <w:rFonts w:eastAsia="Arial" w:cstheme="minorHAnsi"/>
            <w:spacing w:val="2"/>
          </w:rPr>
          <w:delText>a</w:delText>
        </w:r>
        <w:r w:rsidRPr="003E335D" w:rsidDel="00023554">
          <w:rPr>
            <w:rFonts w:eastAsia="Arial" w:cstheme="minorHAnsi"/>
          </w:rPr>
          <w:delText>gen</w:delText>
        </w:r>
        <w:r w:rsidRPr="003E335D" w:rsidDel="00023554">
          <w:rPr>
            <w:rFonts w:eastAsia="Arial" w:cstheme="minorHAnsi"/>
            <w:spacing w:val="4"/>
          </w:rPr>
          <w:delText>c</w:delText>
        </w:r>
        <w:r w:rsidRPr="003E335D" w:rsidDel="00023554">
          <w:rPr>
            <w:rFonts w:eastAsia="Arial" w:cstheme="minorHAnsi"/>
            <w:spacing w:val="-1"/>
          </w:rPr>
          <w:delText>i</w:delText>
        </w:r>
        <w:r w:rsidRPr="003E335D" w:rsidDel="00023554">
          <w:rPr>
            <w:rFonts w:eastAsia="Arial" w:cstheme="minorHAnsi"/>
          </w:rPr>
          <w:delText>es</w:delText>
        </w:r>
        <w:r w:rsidRPr="003E335D" w:rsidDel="00023554">
          <w:rPr>
            <w:rFonts w:eastAsia="Arial" w:cstheme="minorHAnsi"/>
            <w:spacing w:val="-7"/>
          </w:rPr>
          <w:delText xml:space="preserve"> </w:delText>
        </w:r>
        <w:r w:rsidRPr="003E335D" w:rsidDel="00023554">
          <w:rPr>
            <w:rFonts w:eastAsia="Arial" w:cstheme="minorHAnsi"/>
          </w:rPr>
          <w:delText>and</w:delText>
        </w:r>
        <w:r w:rsidRPr="003E335D" w:rsidDel="00023554">
          <w:rPr>
            <w:rFonts w:eastAsia="Arial" w:cstheme="minorHAnsi"/>
            <w:spacing w:val="-4"/>
          </w:rPr>
          <w:delText xml:space="preserve"> </w:delText>
        </w:r>
        <w:r w:rsidRPr="003E335D" w:rsidDel="00023554">
          <w:rPr>
            <w:rFonts w:eastAsia="Arial" w:cstheme="minorHAnsi"/>
            <w:spacing w:val="1"/>
          </w:rPr>
          <w:delText>s</w:delText>
        </w:r>
        <w:r w:rsidRPr="003E335D" w:rsidDel="00023554">
          <w:rPr>
            <w:rFonts w:eastAsia="Arial" w:cstheme="minorHAnsi"/>
          </w:rPr>
          <w:delText>ta</w:delText>
        </w:r>
        <w:r w:rsidRPr="003E335D" w:rsidDel="00023554">
          <w:rPr>
            <w:rFonts w:eastAsia="Arial" w:cstheme="minorHAnsi"/>
            <w:spacing w:val="4"/>
          </w:rPr>
          <w:delText>k</w:delText>
        </w:r>
        <w:r w:rsidRPr="003E335D" w:rsidDel="00023554">
          <w:rPr>
            <w:rFonts w:eastAsia="Arial" w:cstheme="minorHAnsi"/>
          </w:rPr>
          <w:delText>eho</w:delText>
        </w:r>
        <w:r w:rsidRPr="003E335D" w:rsidDel="00023554">
          <w:rPr>
            <w:rFonts w:eastAsia="Arial" w:cstheme="minorHAnsi"/>
            <w:spacing w:val="-1"/>
          </w:rPr>
          <w:delText>l</w:delText>
        </w:r>
        <w:r w:rsidRPr="003E335D" w:rsidDel="00023554">
          <w:rPr>
            <w:rFonts w:eastAsia="Arial" w:cstheme="minorHAnsi"/>
          </w:rPr>
          <w:delText>de</w:delText>
        </w:r>
        <w:r w:rsidRPr="003E335D" w:rsidDel="00023554">
          <w:rPr>
            <w:rFonts w:eastAsia="Arial" w:cstheme="minorHAnsi"/>
            <w:spacing w:val="1"/>
          </w:rPr>
          <w:delText>r</w:delText>
        </w:r>
        <w:r w:rsidRPr="003E335D" w:rsidDel="00023554">
          <w:rPr>
            <w:rFonts w:eastAsia="Arial" w:cstheme="minorHAnsi"/>
          </w:rPr>
          <w:delText>s</w:delText>
        </w:r>
        <w:r w:rsidRPr="003E335D" w:rsidDel="00023554">
          <w:rPr>
            <w:rFonts w:eastAsia="Arial" w:cstheme="minorHAnsi"/>
            <w:spacing w:val="-10"/>
          </w:rPr>
          <w:delText xml:space="preserve"> </w:delText>
        </w:r>
        <w:r w:rsidRPr="003E335D" w:rsidDel="00023554">
          <w:rPr>
            <w:rFonts w:eastAsia="Arial" w:cstheme="minorHAnsi"/>
            <w:spacing w:val="1"/>
          </w:rPr>
          <w:delText>r</w:delText>
        </w:r>
        <w:r w:rsidRPr="003E335D" w:rsidDel="00023554">
          <w:rPr>
            <w:rFonts w:eastAsia="Arial" w:cstheme="minorHAnsi"/>
          </w:rPr>
          <w:delText>e</w:delText>
        </w:r>
        <w:r w:rsidRPr="003E335D" w:rsidDel="00023554">
          <w:rPr>
            <w:rFonts w:eastAsia="Arial" w:cstheme="minorHAnsi"/>
            <w:spacing w:val="1"/>
          </w:rPr>
          <w:delText>s</w:delText>
        </w:r>
        <w:r w:rsidRPr="003E335D" w:rsidDel="00023554">
          <w:rPr>
            <w:rFonts w:eastAsia="Arial" w:cstheme="minorHAnsi"/>
          </w:rPr>
          <w:delText>pon</w:delText>
        </w:r>
        <w:r w:rsidRPr="003E335D" w:rsidDel="00023554">
          <w:rPr>
            <w:rFonts w:eastAsia="Arial" w:cstheme="minorHAnsi"/>
            <w:spacing w:val="1"/>
          </w:rPr>
          <w:delText>s</w:delText>
        </w:r>
        <w:r w:rsidRPr="003E335D" w:rsidDel="00023554">
          <w:rPr>
            <w:rFonts w:eastAsia="Arial" w:cstheme="minorHAnsi"/>
            <w:spacing w:val="-1"/>
          </w:rPr>
          <w:delText>i</w:delText>
        </w:r>
        <w:r w:rsidRPr="003E335D" w:rsidDel="00023554">
          <w:rPr>
            <w:rFonts w:eastAsia="Arial" w:cstheme="minorHAnsi"/>
          </w:rPr>
          <w:delText>b</w:delText>
        </w:r>
        <w:r w:rsidRPr="003E335D" w:rsidDel="00023554">
          <w:rPr>
            <w:rFonts w:eastAsia="Arial" w:cstheme="minorHAnsi"/>
            <w:spacing w:val="-1"/>
          </w:rPr>
          <w:delText>l</w:delText>
        </w:r>
        <w:r w:rsidRPr="003E335D" w:rsidDel="00023554">
          <w:rPr>
            <w:rFonts w:eastAsia="Arial" w:cstheme="minorHAnsi"/>
          </w:rPr>
          <w:delText>e</w:delText>
        </w:r>
        <w:r w:rsidRPr="003E335D" w:rsidDel="00023554">
          <w:rPr>
            <w:rFonts w:eastAsia="Arial" w:cstheme="minorHAnsi"/>
            <w:spacing w:val="-11"/>
          </w:rPr>
          <w:delText xml:space="preserve"> </w:delText>
        </w:r>
        <w:r w:rsidRPr="003E335D" w:rsidDel="00023554">
          <w:rPr>
            <w:rFonts w:eastAsia="Arial" w:cstheme="minorHAnsi"/>
            <w:spacing w:val="2"/>
          </w:rPr>
          <w:delText>f</w:delText>
        </w:r>
        <w:r w:rsidRPr="003E335D" w:rsidDel="00023554">
          <w:rPr>
            <w:rFonts w:eastAsia="Arial" w:cstheme="minorHAnsi"/>
          </w:rPr>
          <w:delText>or</w:delText>
        </w:r>
        <w:r w:rsidRPr="003E335D" w:rsidDel="00023554">
          <w:rPr>
            <w:rFonts w:eastAsia="Arial" w:cstheme="minorHAnsi"/>
            <w:spacing w:val="-2"/>
          </w:rPr>
          <w:delText xml:space="preserve"> </w:delText>
        </w:r>
        <w:r w:rsidRPr="003E335D" w:rsidDel="00023554">
          <w:rPr>
            <w:rFonts w:eastAsia="Arial" w:cstheme="minorHAnsi"/>
          </w:rPr>
          <w:delText>or</w:delText>
        </w:r>
        <w:r w:rsidRPr="003E335D" w:rsidDel="00023554">
          <w:rPr>
            <w:rFonts w:eastAsia="Arial" w:cstheme="minorHAnsi"/>
            <w:spacing w:val="-2"/>
          </w:rPr>
          <w:delText xml:space="preserve"> </w:delText>
        </w:r>
        <w:r w:rsidRPr="003E335D" w:rsidDel="00023554">
          <w:rPr>
            <w:rFonts w:eastAsia="Arial" w:cstheme="minorHAnsi"/>
          </w:rPr>
          <w:delText>engag</w:delText>
        </w:r>
        <w:r w:rsidRPr="003E335D" w:rsidDel="00023554">
          <w:rPr>
            <w:rFonts w:eastAsia="Arial" w:cstheme="minorHAnsi"/>
            <w:spacing w:val="2"/>
          </w:rPr>
          <w:delText>e</w:delText>
        </w:r>
        <w:r w:rsidRPr="003E335D" w:rsidDel="00023554">
          <w:rPr>
            <w:rFonts w:eastAsia="Arial" w:cstheme="minorHAnsi"/>
          </w:rPr>
          <w:delText>d</w:delText>
        </w:r>
        <w:r w:rsidRPr="003E335D" w:rsidDel="00023554">
          <w:rPr>
            <w:rFonts w:eastAsia="Arial" w:cstheme="minorHAnsi"/>
            <w:spacing w:val="-9"/>
          </w:rPr>
          <w:delText xml:space="preserve"> </w:delText>
        </w:r>
        <w:r w:rsidRPr="003E335D" w:rsidDel="00023554">
          <w:rPr>
            <w:rFonts w:eastAsia="Arial" w:cstheme="minorHAnsi"/>
            <w:spacing w:val="1"/>
          </w:rPr>
          <w:delText>i</w:delText>
        </w:r>
        <w:r w:rsidRPr="003E335D" w:rsidDel="00023554">
          <w:rPr>
            <w:rFonts w:eastAsia="Arial" w:cstheme="minorHAnsi"/>
          </w:rPr>
          <w:delText>n</w:delText>
        </w:r>
        <w:r w:rsidRPr="003E335D" w:rsidDel="00023554">
          <w:rPr>
            <w:rFonts w:eastAsia="Arial" w:cstheme="minorHAnsi"/>
            <w:spacing w:val="-3"/>
          </w:rPr>
          <w:delText xml:space="preserve"> </w:delText>
        </w:r>
        <w:r w:rsidRPr="003E335D" w:rsidDel="00023554">
          <w:rPr>
            <w:rFonts w:eastAsia="Arial" w:cstheme="minorHAnsi"/>
            <w:spacing w:val="1"/>
          </w:rPr>
          <w:delText>l</w:delText>
        </w:r>
        <w:r w:rsidRPr="003E335D" w:rsidDel="00023554">
          <w:rPr>
            <w:rFonts w:eastAsia="Arial" w:cstheme="minorHAnsi"/>
          </w:rPr>
          <w:delText>and</w:delText>
        </w:r>
        <w:r w:rsidRPr="003E335D" w:rsidDel="00023554">
          <w:rPr>
            <w:rFonts w:eastAsia="Arial" w:cstheme="minorHAnsi"/>
            <w:spacing w:val="-5"/>
          </w:rPr>
          <w:delText xml:space="preserve"> </w:delText>
        </w:r>
        <w:r w:rsidRPr="003E335D" w:rsidDel="00023554">
          <w:rPr>
            <w:rFonts w:eastAsia="Arial" w:cstheme="minorHAnsi"/>
          </w:rPr>
          <w:delText>u</w:delText>
        </w:r>
        <w:r w:rsidRPr="003E335D" w:rsidDel="00023554">
          <w:rPr>
            <w:rFonts w:eastAsia="Arial" w:cstheme="minorHAnsi"/>
            <w:spacing w:val="4"/>
          </w:rPr>
          <w:delText>s</w:delText>
        </w:r>
        <w:r w:rsidRPr="003E335D" w:rsidDel="00023554">
          <w:rPr>
            <w:rFonts w:eastAsia="Arial" w:cstheme="minorHAnsi"/>
          </w:rPr>
          <w:delText>e,</w:delText>
        </w:r>
        <w:r w:rsidRPr="003E335D" w:rsidDel="00023554">
          <w:rPr>
            <w:rFonts w:eastAsia="Arial" w:cstheme="minorHAnsi"/>
            <w:spacing w:val="-5"/>
          </w:rPr>
          <w:delText xml:space="preserve"> </w:delText>
        </w:r>
        <w:r w:rsidRPr="003E335D" w:rsidDel="00023554">
          <w:rPr>
            <w:rFonts w:eastAsia="Arial" w:cstheme="minorHAnsi"/>
          </w:rPr>
          <w:delText>e</w:delText>
        </w:r>
        <w:r w:rsidRPr="003E335D" w:rsidDel="00023554">
          <w:rPr>
            <w:rFonts w:eastAsia="Arial" w:cstheme="minorHAnsi"/>
            <w:spacing w:val="1"/>
          </w:rPr>
          <w:delText>c</w:delText>
        </w:r>
        <w:r w:rsidRPr="003E335D" w:rsidDel="00023554">
          <w:rPr>
            <w:rFonts w:eastAsia="Arial" w:cstheme="minorHAnsi"/>
          </w:rPr>
          <w:delText>o</w:delText>
        </w:r>
        <w:r w:rsidRPr="003E335D" w:rsidDel="00023554">
          <w:rPr>
            <w:rFonts w:eastAsia="Arial" w:cstheme="minorHAnsi"/>
            <w:spacing w:val="2"/>
          </w:rPr>
          <w:delText>n</w:delText>
        </w:r>
        <w:r w:rsidRPr="003E335D" w:rsidDel="00023554">
          <w:rPr>
            <w:rFonts w:eastAsia="Arial" w:cstheme="minorHAnsi"/>
          </w:rPr>
          <w:delText>o</w:delText>
        </w:r>
        <w:r w:rsidRPr="003E335D" w:rsidDel="00023554">
          <w:rPr>
            <w:rFonts w:eastAsia="Arial" w:cstheme="minorHAnsi"/>
            <w:spacing w:val="5"/>
          </w:rPr>
          <w:delText>m</w:delText>
        </w:r>
        <w:r w:rsidRPr="003E335D" w:rsidDel="00023554">
          <w:rPr>
            <w:rFonts w:eastAsia="Arial" w:cstheme="minorHAnsi"/>
            <w:spacing w:val="-1"/>
          </w:rPr>
          <w:delText>i</w:delText>
        </w:r>
        <w:r w:rsidRPr="003E335D" w:rsidDel="00023554">
          <w:rPr>
            <w:rFonts w:eastAsia="Arial" w:cstheme="minorHAnsi"/>
          </w:rPr>
          <w:delText>c and</w:delText>
        </w:r>
        <w:r w:rsidRPr="003E335D" w:rsidDel="00023554">
          <w:rPr>
            <w:rFonts w:eastAsia="Arial" w:cstheme="minorHAnsi"/>
            <w:spacing w:val="-4"/>
          </w:rPr>
          <w:delText xml:space="preserve"> </w:delText>
        </w:r>
        <w:r w:rsidRPr="003E335D" w:rsidDel="00023554">
          <w:rPr>
            <w:rFonts w:eastAsia="Arial" w:cstheme="minorHAnsi"/>
            <w:spacing w:val="1"/>
          </w:rPr>
          <w:delText>c</w:delText>
        </w:r>
        <w:r w:rsidRPr="003E335D" w:rsidDel="00023554">
          <w:rPr>
            <w:rFonts w:eastAsia="Arial" w:cstheme="minorHAnsi"/>
          </w:rPr>
          <w:delText>o</w:delText>
        </w:r>
        <w:r w:rsidRPr="003E335D" w:rsidDel="00023554">
          <w:rPr>
            <w:rFonts w:eastAsia="Arial" w:cstheme="minorHAnsi"/>
            <w:spacing w:val="2"/>
          </w:rPr>
          <w:delText>m</w:delText>
        </w:r>
        <w:r w:rsidRPr="003E335D" w:rsidDel="00023554">
          <w:rPr>
            <w:rFonts w:eastAsia="Arial" w:cstheme="minorHAnsi"/>
            <w:spacing w:val="5"/>
          </w:rPr>
          <w:delText>m</w:delText>
        </w:r>
        <w:r w:rsidRPr="003E335D" w:rsidDel="00023554">
          <w:rPr>
            <w:rFonts w:eastAsia="Arial" w:cstheme="minorHAnsi"/>
          </w:rPr>
          <w:delText>un</w:delText>
        </w:r>
        <w:r w:rsidRPr="003E335D" w:rsidDel="00023554">
          <w:rPr>
            <w:rFonts w:eastAsia="Arial" w:cstheme="minorHAnsi"/>
            <w:spacing w:val="-1"/>
          </w:rPr>
          <w:delText>i</w:delText>
        </w:r>
        <w:r w:rsidRPr="003E335D" w:rsidDel="00023554">
          <w:rPr>
            <w:rFonts w:eastAsia="Arial" w:cstheme="minorHAnsi"/>
            <w:spacing w:val="2"/>
          </w:rPr>
          <w:delText>t</w:delText>
        </w:r>
        <w:r w:rsidRPr="003E335D" w:rsidDel="00023554">
          <w:rPr>
            <w:rFonts w:eastAsia="Arial" w:cstheme="minorHAnsi"/>
          </w:rPr>
          <w:delText>y</w:delText>
        </w:r>
        <w:r w:rsidRPr="003E335D" w:rsidDel="00023554">
          <w:rPr>
            <w:rFonts w:eastAsia="Arial" w:cstheme="minorHAnsi"/>
            <w:spacing w:val="-14"/>
          </w:rPr>
          <w:delText xml:space="preserve"> </w:delText>
        </w:r>
        <w:r w:rsidRPr="003E335D" w:rsidDel="00023554">
          <w:rPr>
            <w:rFonts w:eastAsia="Arial" w:cstheme="minorHAnsi"/>
          </w:rPr>
          <w:delText>d</w:delText>
        </w:r>
        <w:r w:rsidRPr="003E335D" w:rsidDel="00023554">
          <w:rPr>
            <w:rFonts w:eastAsia="Arial" w:cstheme="minorHAnsi"/>
            <w:spacing w:val="2"/>
          </w:rPr>
          <w:delText>e</w:delText>
        </w:r>
        <w:r w:rsidRPr="003E335D" w:rsidDel="00023554">
          <w:rPr>
            <w:rFonts w:eastAsia="Arial" w:cstheme="minorHAnsi"/>
            <w:spacing w:val="-1"/>
          </w:rPr>
          <w:delText>v</w:delText>
        </w:r>
        <w:r w:rsidRPr="003E335D" w:rsidDel="00023554">
          <w:rPr>
            <w:rFonts w:eastAsia="Arial" w:cstheme="minorHAnsi"/>
            <w:spacing w:val="2"/>
          </w:rPr>
          <w:delText>e</w:delText>
        </w:r>
        <w:r w:rsidRPr="003E335D" w:rsidDel="00023554">
          <w:rPr>
            <w:rFonts w:eastAsia="Arial" w:cstheme="minorHAnsi"/>
            <w:spacing w:val="-1"/>
          </w:rPr>
          <w:delText>l</w:delText>
        </w:r>
        <w:r w:rsidRPr="003E335D" w:rsidDel="00023554">
          <w:rPr>
            <w:rFonts w:eastAsia="Arial" w:cstheme="minorHAnsi"/>
          </w:rPr>
          <w:delText>op</w:delText>
        </w:r>
        <w:r w:rsidRPr="003E335D" w:rsidDel="00023554">
          <w:rPr>
            <w:rFonts w:eastAsia="Arial" w:cstheme="minorHAnsi"/>
            <w:spacing w:val="5"/>
          </w:rPr>
          <w:delText>m</w:delText>
        </w:r>
        <w:r w:rsidRPr="003E335D" w:rsidDel="00023554">
          <w:rPr>
            <w:rFonts w:eastAsia="Arial" w:cstheme="minorHAnsi"/>
          </w:rPr>
          <w:delText>ent,</w:delText>
        </w:r>
        <w:r w:rsidRPr="003E335D" w:rsidDel="00023554">
          <w:rPr>
            <w:rFonts w:eastAsia="Arial" w:cstheme="minorHAnsi"/>
            <w:spacing w:val="-13"/>
          </w:rPr>
          <w:delText xml:space="preserve"> </w:delText>
        </w:r>
        <w:r w:rsidRPr="003E335D" w:rsidDel="00023554">
          <w:rPr>
            <w:rFonts w:eastAsia="Arial" w:cstheme="minorHAnsi"/>
            <w:spacing w:val="1"/>
          </w:rPr>
          <w:delText>c</w:delText>
        </w:r>
        <w:r w:rsidRPr="003E335D" w:rsidDel="00023554">
          <w:rPr>
            <w:rFonts w:eastAsia="Arial" w:cstheme="minorHAnsi"/>
          </w:rPr>
          <w:delText>o</w:delText>
        </w:r>
        <w:r w:rsidRPr="003E335D" w:rsidDel="00023554">
          <w:rPr>
            <w:rFonts w:eastAsia="Arial" w:cstheme="minorHAnsi"/>
            <w:spacing w:val="2"/>
          </w:rPr>
          <w:delText>m</w:delText>
        </w:r>
        <w:r w:rsidRPr="003E335D" w:rsidDel="00023554">
          <w:rPr>
            <w:rFonts w:eastAsia="Arial" w:cstheme="minorHAnsi"/>
            <w:spacing w:val="4"/>
          </w:rPr>
          <w:delText>m</w:delText>
        </w:r>
        <w:r w:rsidRPr="003E335D" w:rsidDel="00023554">
          <w:rPr>
            <w:rFonts w:eastAsia="Arial" w:cstheme="minorHAnsi"/>
          </w:rPr>
          <w:delText>un</w:delText>
        </w:r>
        <w:r w:rsidRPr="003E335D" w:rsidDel="00023554">
          <w:rPr>
            <w:rFonts w:eastAsia="Arial" w:cstheme="minorHAnsi"/>
            <w:spacing w:val="-1"/>
          </w:rPr>
          <w:delText>i</w:delText>
        </w:r>
        <w:r w:rsidRPr="003E335D" w:rsidDel="00023554">
          <w:rPr>
            <w:rFonts w:eastAsia="Arial" w:cstheme="minorHAnsi"/>
          </w:rPr>
          <w:delText>ty</w:delText>
        </w:r>
        <w:r w:rsidRPr="003E335D" w:rsidDel="00023554">
          <w:rPr>
            <w:rFonts w:eastAsia="Arial" w:cstheme="minorHAnsi"/>
            <w:spacing w:val="-14"/>
          </w:rPr>
          <w:delText xml:space="preserve"> </w:delText>
        </w:r>
        <w:r w:rsidRPr="003E335D" w:rsidDel="00023554">
          <w:rPr>
            <w:rFonts w:eastAsia="Arial" w:cstheme="minorHAnsi"/>
          </w:rPr>
          <w:delText>b</w:delText>
        </w:r>
        <w:r w:rsidRPr="003E335D" w:rsidDel="00023554">
          <w:rPr>
            <w:rFonts w:eastAsia="Arial" w:cstheme="minorHAnsi"/>
            <w:spacing w:val="2"/>
          </w:rPr>
          <w:delText>e</w:delText>
        </w:r>
        <w:r w:rsidRPr="003E335D" w:rsidDel="00023554">
          <w:rPr>
            <w:rFonts w:eastAsia="Arial" w:cstheme="minorHAnsi"/>
          </w:rPr>
          <w:delText>au</w:delText>
        </w:r>
        <w:r w:rsidRPr="003E335D" w:rsidDel="00023554">
          <w:rPr>
            <w:rFonts w:eastAsia="Arial" w:cstheme="minorHAnsi"/>
            <w:spacing w:val="2"/>
          </w:rPr>
          <w:delText>t</w:delText>
        </w:r>
        <w:r w:rsidRPr="003E335D" w:rsidDel="00023554">
          <w:rPr>
            <w:rFonts w:eastAsia="Arial" w:cstheme="minorHAnsi"/>
            <w:spacing w:val="-1"/>
          </w:rPr>
          <w:delText>i</w:delText>
        </w:r>
        <w:r w:rsidRPr="003E335D" w:rsidDel="00023554">
          <w:rPr>
            <w:rFonts w:eastAsia="Arial" w:cstheme="minorHAnsi"/>
            <w:spacing w:val="2"/>
          </w:rPr>
          <w:delText>f</w:delText>
        </w:r>
        <w:r w:rsidRPr="003E335D" w:rsidDel="00023554">
          <w:rPr>
            <w:rFonts w:eastAsia="Arial" w:cstheme="minorHAnsi"/>
            <w:spacing w:val="-1"/>
          </w:rPr>
          <w:delText>i</w:delText>
        </w:r>
        <w:r w:rsidRPr="003E335D" w:rsidDel="00023554">
          <w:rPr>
            <w:rFonts w:eastAsia="Arial" w:cstheme="minorHAnsi"/>
            <w:spacing w:val="1"/>
          </w:rPr>
          <w:delText>c</w:delText>
        </w:r>
        <w:r w:rsidRPr="003E335D" w:rsidDel="00023554">
          <w:rPr>
            <w:rFonts w:eastAsia="Arial" w:cstheme="minorHAnsi"/>
          </w:rPr>
          <w:delText>at</w:delText>
        </w:r>
        <w:r w:rsidRPr="003E335D" w:rsidDel="00023554">
          <w:rPr>
            <w:rFonts w:eastAsia="Arial" w:cstheme="minorHAnsi"/>
            <w:spacing w:val="-1"/>
          </w:rPr>
          <w:delText>i</w:delText>
        </w:r>
        <w:r w:rsidRPr="003E335D" w:rsidDel="00023554">
          <w:rPr>
            <w:rFonts w:eastAsia="Arial" w:cstheme="minorHAnsi"/>
            <w:spacing w:val="2"/>
          </w:rPr>
          <w:delText>o</w:delText>
        </w:r>
        <w:r w:rsidRPr="003E335D" w:rsidDel="00023554">
          <w:rPr>
            <w:rFonts w:eastAsia="Arial" w:cstheme="minorHAnsi"/>
          </w:rPr>
          <w:delText>n</w:delText>
        </w:r>
        <w:r w:rsidRPr="003E335D" w:rsidDel="00023554">
          <w:rPr>
            <w:rFonts w:eastAsia="Arial" w:cstheme="minorHAnsi"/>
            <w:spacing w:val="-13"/>
          </w:rPr>
          <w:delText xml:space="preserve"> </w:delText>
        </w:r>
        <w:r w:rsidRPr="003E335D" w:rsidDel="00023554">
          <w:rPr>
            <w:rFonts w:eastAsia="Arial" w:cstheme="minorHAnsi"/>
          </w:rPr>
          <w:delText>a</w:delText>
        </w:r>
        <w:r w:rsidRPr="003E335D" w:rsidDel="00023554">
          <w:rPr>
            <w:rFonts w:eastAsia="Arial" w:cstheme="minorHAnsi"/>
            <w:spacing w:val="2"/>
          </w:rPr>
          <w:delText>n</w:delText>
        </w:r>
        <w:r w:rsidRPr="003E335D" w:rsidDel="00023554">
          <w:rPr>
            <w:rFonts w:eastAsia="Arial" w:cstheme="minorHAnsi"/>
          </w:rPr>
          <w:delText>d</w:delText>
        </w:r>
        <w:r w:rsidRPr="003E335D" w:rsidDel="00023554">
          <w:rPr>
            <w:rFonts w:eastAsia="Arial" w:cstheme="minorHAnsi"/>
            <w:spacing w:val="-4"/>
          </w:rPr>
          <w:delText xml:space="preserve"> </w:delText>
        </w:r>
        <w:r w:rsidRPr="003E335D" w:rsidDel="00023554">
          <w:rPr>
            <w:rFonts w:eastAsia="Arial" w:cstheme="minorHAnsi"/>
          </w:rPr>
          <w:delText>nu</w:delText>
        </w:r>
        <w:r w:rsidRPr="003E335D" w:rsidDel="00023554">
          <w:rPr>
            <w:rFonts w:eastAsia="Arial" w:cstheme="minorHAnsi"/>
            <w:spacing w:val="-1"/>
          </w:rPr>
          <w:delText>i</w:delText>
        </w:r>
        <w:r w:rsidRPr="003E335D" w:rsidDel="00023554">
          <w:rPr>
            <w:rFonts w:eastAsia="Arial" w:cstheme="minorHAnsi"/>
            <w:spacing w:val="1"/>
          </w:rPr>
          <w:delText>s</w:delText>
        </w:r>
        <w:r w:rsidRPr="003E335D" w:rsidDel="00023554">
          <w:rPr>
            <w:rFonts w:eastAsia="Arial" w:cstheme="minorHAnsi"/>
          </w:rPr>
          <w:delText>an</w:delText>
        </w:r>
        <w:r w:rsidRPr="003E335D" w:rsidDel="00023554">
          <w:rPr>
            <w:rFonts w:eastAsia="Arial" w:cstheme="minorHAnsi"/>
            <w:spacing w:val="1"/>
          </w:rPr>
          <w:delText>c</w:delText>
        </w:r>
        <w:r w:rsidRPr="003E335D" w:rsidDel="00023554">
          <w:rPr>
            <w:rFonts w:eastAsia="Arial" w:cstheme="minorHAnsi"/>
          </w:rPr>
          <w:delText>e</w:delText>
        </w:r>
        <w:r w:rsidRPr="003E335D" w:rsidDel="00023554">
          <w:rPr>
            <w:rFonts w:eastAsia="Arial" w:cstheme="minorHAnsi"/>
            <w:spacing w:val="-6"/>
          </w:rPr>
          <w:delText xml:space="preserve"> </w:delText>
        </w:r>
        <w:r w:rsidRPr="003E335D" w:rsidDel="00023554">
          <w:rPr>
            <w:rFonts w:eastAsia="Arial" w:cstheme="minorHAnsi"/>
          </w:rPr>
          <w:delText>aba</w:delText>
        </w:r>
        <w:r w:rsidRPr="003E335D" w:rsidDel="00023554">
          <w:rPr>
            <w:rFonts w:eastAsia="Arial" w:cstheme="minorHAnsi"/>
            <w:spacing w:val="2"/>
          </w:rPr>
          <w:delText>t</w:delText>
        </w:r>
        <w:r w:rsidRPr="003E335D" w:rsidDel="00023554">
          <w:rPr>
            <w:rFonts w:eastAsia="Arial" w:cstheme="minorHAnsi"/>
          </w:rPr>
          <w:delText>e</w:delText>
        </w:r>
        <w:r w:rsidRPr="003E335D" w:rsidDel="00023554">
          <w:rPr>
            <w:rFonts w:eastAsia="Arial" w:cstheme="minorHAnsi"/>
            <w:spacing w:val="4"/>
          </w:rPr>
          <w:delText>m</w:delText>
        </w:r>
        <w:r w:rsidRPr="003E335D" w:rsidDel="00023554">
          <w:rPr>
            <w:rFonts w:eastAsia="Arial" w:cstheme="minorHAnsi"/>
          </w:rPr>
          <w:delText>en</w:delText>
        </w:r>
        <w:r w:rsidRPr="003E335D" w:rsidDel="00023554">
          <w:rPr>
            <w:rFonts w:eastAsia="Arial" w:cstheme="minorHAnsi"/>
            <w:spacing w:val="-2"/>
          </w:rPr>
          <w:delText>t</w:delText>
        </w:r>
        <w:r w:rsidRPr="003E335D" w:rsidDel="00023554">
          <w:rPr>
            <w:rFonts w:eastAsia="Arial" w:cstheme="minorHAnsi"/>
          </w:rPr>
          <w:delText>.</w:delText>
        </w:r>
      </w:del>
    </w:p>
    <w:p w14:paraId="4D81B245" w14:textId="77777777" w:rsidR="00023554" w:rsidRPr="00023554" w:rsidRDefault="001044BF" w:rsidP="003E335D">
      <w:pPr>
        <w:pStyle w:val="ListParagraph"/>
        <w:numPr>
          <w:ilvl w:val="0"/>
          <w:numId w:val="22"/>
        </w:numPr>
        <w:spacing w:before="1" w:after="120" w:line="224" w:lineRule="exact"/>
        <w:ind w:right="-14"/>
        <w:contextualSpacing w:val="0"/>
        <w:rPr>
          <w:ins w:id="1044" w:author="Gibson Nyambura" w:date="2022-07-01T12:29:00Z"/>
          <w:rFonts w:eastAsia="Arial" w:cstheme="minorHAnsi"/>
          <w:rPrChange w:id="1045" w:author="Gibson Nyambura" w:date="2022-07-01T12:29:00Z">
            <w:rPr>
              <w:ins w:id="1046" w:author="Gibson Nyambura" w:date="2022-07-01T12:29:00Z"/>
              <w:rFonts w:eastAsia="Arial" w:cstheme="minorHAnsi"/>
              <w:b/>
              <w:bCs/>
              <w:spacing w:val="-10"/>
            </w:rPr>
          </w:rPrChange>
        </w:rPr>
      </w:pPr>
      <w:r w:rsidRPr="003E335D">
        <w:rPr>
          <w:rFonts w:eastAsia="Arial" w:cstheme="minorHAnsi"/>
          <w:b/>
          <w:bCs/>
          <w:spacing w:val="1"/>
        </w:rPr>
        <w:t>F</w:t>
      </w:r>
      <w:r w:rsidRPr="003E335D">
        <w:rPr>
          <w:rFonts w:eastAsia="Arial" w:cstheme="minorHAnsi"/>
          <w:b/>
          <w:bCs/>
        </w:rPr>
        <w:t>i</w:t>
      </w:r>
      <w:r w:rsidRPr="003E335D">
        <w:rPr>
          <w:rFonts w:eastAsia="Arial" w:cstheme="minorHAnsi"/>
          <w:b/>
          <w:bCs/>
          <w:spacing w:val="1"/>
        </w:rPr>
        <w:t>n</w:t>
      </w:r>
      <w:r w:rsidRPr="003E335D">
        <w:rPr>
          <w:rFonts w:eastAsia="Arial" w:cstheme="minorHAnsi"/>
          <w:b/>
          <w:bCs/>
        </w:rPr>
        <w:t>a</w:t>
      </w:r>
      <w:r w:rsidRPr="003E335D">
        <w:rPr>
          <w:rFonts w:eastAsia="Arial" w:cstheme="minorHAnsi"/>
          <w:b/>
          <w:bCs/>
          <w:spacing w:val="1"/>
        </w:rPr>
        <w:t>n</w:t>
      </w:r>
      <w:r w:rsidRPr="003E335D">
        <w:rPr>
          <w:rFonts w:eastAsia="Arial" w:cstheme="minorHAnsi"/>
          <w:b/>
          <w:bCs/>
          <w:spacing w:val="2"/>
        </w:rPr>
        <w:t>c</w:t>
      </w:r>
      <w:r w:rsidRPr="003E335D">
        <w:rPr>
          <w:rFonts w:eastAsia="Arial" w:cstheme="minorHAnsi"/>
          <w:b/>
          <w:bCs/>
        </w:rPr>
        <w:t>e</w:t>
      </w:r>
      <w:r w:rsidRPr="003E335D">
        <w:rPr>
          <w:rFonts w:eastAsia="Arial" w:cstheme="minorHAnsi"/>
          <w:b/>
          <w:bCs/>
          <w:spacing w:val="-11"/>
        </w:rPr>
        <w:t xml:space="preserve"> </w:t>
      </w:r>
      <w:r w:rsidRPr="003E335D">
        <w:rPr>
          <w:rFonts w:eastAsia="Arial" w:cstheme="minorHAnsi"/>
          <w:b/>
          <w:bCs/>
        </w:rPr>
        <w:t>C</w:t>
      </w:r>
      <w:r w:rsidRPr="003E335D">
        <w:rPr>
          <w:rFonts w:eastAsia="Arial" w:cstheme="minorHAnsi"/>
          <w:b/>
          <w:bCs/>
          <w:spacing w:val="1"/>
        </w:rPr>
        <w:t>om</w:t>
      </w:r>
      <w:r w:rsidRPr="003E335D">
        <w:rPr>
          <w:rFonts w:eastAsia="Arial" w:cstheme="minorHAnsi"/>
          <w:b/>
          <w:bCs/>
        </w:rPr>
        <w:t>mi</w:t>
      </w:r>
      <w:r w:rsidRPr="003E335D">
        <w:rPr>
          <w:rFonts w:eastAsia="Arial" w:cstheme="minorHAnsi"/>
          <w:b/>
          <w:bCs/>
          <w:spacing w:val="1"/>
        </w:rPr>
        <w:t>tt</w:t>
      </w:r>
      <w:r w:rsidRPr="003E335D">
        <w:rPr>
          <w:rFonts w:eastAsia="Arial" w:cstheme="minorHAnsi"/>
          <w:b/>
          <w:bCs/>
        </w:rPr>
        <w:t>ee:</w:t>
      </w:r>
      <w:r w:rsidRPr="003E335D">
        <w:rPr>
          <w:rFonts w:eastAsia="Arial" w:cstheme="minorHAnsi"/>
          <w:b/>
          <w:bCs/>
          <w:spacing w:val="-10"/>
        </w:rPr>
        <w:t xml:space="preserve"> </w:t>
      </w:r>
    </w:p>
    <w:p w14:paraId="409CD225" w14:textId="77777777" w:rsidR="00023554" w:rsidRPr="00067204" w:rsidRDefault="00023554" w:rsidP="00023554">
      <w:pPr>
        <w:pStyle w:val="ListParagraph"/>
        <w:numPr>
          <w:ilvl w:val="1"/>
          <w:numId w:val="22"/>
        </w:numPr>
        <w:spacing w:before="1" w:after="0" w:line="224" w:lineRule="exact"/>
        <w:ind w:right="-14"/>
        <w:contextualSpacing w:val="0"/>
        <w:rPr>
          <w:ins w:id="1047" w:author="Gibson Nyambura" w:date="2022-07-01T12:29:00Z"/>
          <w:rFonts w:eastAsia="Arial" w:cstheme="minorHAnsi"/>
        </w:rPr>
      </w:pPr>
      <w:ins w:id="1048" w:author="Gibson Nyambura" w:date="2022-07-01T12:29:00Z">
        <w:r>
          <w:rPr>
            <w:rFonts w:eastAsia="Arial" w:cstheme="minorHAnsi"/>
            <w:spacing w:val="2"/>
          </w:rPr>
          <w:t>D</w:t>
        </w:r>
        <w:r w:rsidRPr="003E335D">
          <w:rPr>
            <w:rFonts w:eastAsia="Arial" w:cstheme="minorHAnsi"/>
          </w:rPr>
          <w:t>e</w:t>
        </w:r>
        <w:r w:rsidRPr="003E335D">
          <w:rPr>
            <w:rFonts w:eastAsia="Arial" w:cstheme="minorHAnsi"/>
            <w:spacing w:val="-1"/>
          </w:rPr>
          <w:t>v</w:t>
        </w:r>
        <w:r w:rsidRPr="003E335D">
          <w:rPr>
            <w:rFonts w:eastAsia="Arial" w:cstheme="minorHAnsi"/>
            <w:spacing w:val="2"/>
          </w:rPr>
          <w:t>e</w:t>
        </w:r>
        <w:r w:rsidRPr="003E335D">
          <w:rPr>
            <w:rFonts w:eastAsia="Arial" w:cstheme="minorHAnsi"/>
            <w:spacing w:val="-1"/>
          </w:rPr>
          <w:t>l</w:t>
        </w:r>
        <w:r w:rsidRPr="003E335D">
          <w:rPr>
            <w:rFonts w:eastAsia="Arial" w:cstheme="minorHAnsi"/>
            <w:spacing w:val="2"/>
          </w:rPr>
          <w:t>o</w:t>
        </w:r>
        <w:r w:rsidRPr="003E335D">
          <w:rPr>
            <w:rFonts w:eastAsia="Arial" w:cstheme="minorHAnsi"/>
          </w:rPr>
          <w:t>p</w:t>
        </w:r>
        <w:r w:rsidRPr="003E335D">
          <w:rPr>
            <w:rFonts w:eastAsia="Arial" w:cstheme="minorHAnsi"/>
            <w:spacing w:val="5"/>
          </w:rPr>
          <w:t>m</w:t>
        </w:r>
        <w:r w:rsidRPr="003E335D">
          <w:rPr>
            <w:rFonts w:eastAsia="Arial" w:cstheme="minorHAnsi"/>
          </w:rPr>
          <w:t>ent</w:t>
        </w:r>
        <w:r w:rsidRPr="003E335D">
          <w:rPr>
            <w:rFonts w:eastAsia="Arial" w:cstheme="minorHAnsi"/>
            <w:spacing w:val="-12"/>
          </w:rPr>
          <w:t xml:space="preserve"> </w:t>
        </w:r>
        <w:r w:rsidRPr="003E335D">
          <w:rPr>
            <w:rFonts w:eastAsia="Arial" w:cstheme="minorHAnsi"/>
          </w:rPr>
          <w:t>of an</w:t>
        </w:r>
        <w:r w:rsidRPr="003E335D">
          <w:rPr>
            <w:rFonts w:eastAsia="Arial" w:cstheme="minorHAnsi"/>
            <w:spacing w:val="-3"/>
          </w:rPr>
          <w:t xml:space="preserve"> </w:t>
        </w:r>
        <w:r w:rsidRPr="003E335D">
          <w:rPr>
            <w:rFonts w:eastAsia="Arial" w:cstheme="minorHAnsi"/>
          </w:rPr>
          <w:t>annu</w:t>
        </w:r>
        <w:r w:rsidRPr="003E335D">
          <w:rPr>
            <w:rFonts w:eastAsia="Arial" w:cstheme="minorHAnsi"/>
            <w:spacing w:val="2"/>
          </w:rPr>
          <w:t>a</w:t>
        </w:r>
        <w:r w:rsidRPr="003E335D">
          <w:rPr>
            <w:rFonts w:eastAsia="Arial" w:cstheme="minorHAnsi"/>
          </w:rPr>
          <w:t>l</w:t>
        </w:r>
        <w:r w:rsidRPr="003E335D">
          <w:rPr>
            <w:rFonts w:eastAsia="Arial" w:cstheme="minorHAnsi"/>
            <w:spacing w:val="-7"/>
          </w:rPr>
          <w:t xml:space="preserve"> </w:t>
        </w:r>
        <w:r w:rsidRPr="003E335D">
          <w:rPr>
            <w:rFonts w:eastAsia="Arial" w:cstheme="minorHAnsi"/>
            <w:spacing w:val="2"/>
          </w:rPr>
          <w:t>b</w:t>
        </w:r>
        <w:r w:rsidRPr="003E335D">
          <w:rPr>
            <w:rFonts w:eastAsia="Arial" w:cstheme="minorHAnsi"/>
          </w:rPr>
          <w:t>udget</w:t>
        </w:r>
        <w:r w:rsidRPr="003E335D">
          <w:rPr>
            <w:rFonts w:eastAsia="Arial" w:cstheme="minorHAnsi"/>
            <w:spacing w:val="-7"/>
          </w:rPr>
          <w:t xml:space="preserve"> </w:t>
        </w:r>
        <w:r w:rsidRPr="003E335D">
          <w:rPr>
            <w:rFonts w:eastAsia="Arial" w:cstheme="minorHAnsi"/>
            <w:spacing w:val="2"/>
          </w:rPr>
          <w:t>f</w:t>
        </w:r>
        <w:r w:rsidRPr="003E335D">
          <w:rPr>
            <w:rFonts w:eastAsia="Arial" w:cstheme="minorHAnsi"/>
          </w:rPr>
          <w:t>or</w:t>
        </w:r>
        <w:r w:rsidRPr="003E335D">
          <w:rPr>
            <w:rFonts w:eastAsia="Arial" w:cstheme="minorHAnsi"/>
            <w:spacing w:val="-2"/>
          </w:rPr>
          <w:t xml:space="preserve"> </w:t>
        </w:r>
        <w:r w:rsidRPr="003E335D">
          <w:rPr>
            <w:rFonts w:eastAsia="Arial" w:cstheme="minorHAnsi"/>
          </w:rPr>
          <w:t>app</w:t>
        </w:r>
        <w:r w:rsidRPr="003E335D">
          <w:rPr>
            <w:rFonts w:eastAsia="Arial" w:cstheme="minorHAnsi"/>
            <w:spacing w:val="1"/>
          </w:rPr>
          <w:t>r</w:t>
        </w:r>
        <w:r w:rsidRPr="003E335D">
          <w:rPr>
            <w:rFonts w:eastAsia="Arial" w:cstheme="minorHAnsi"/>
            <w:spacing w:val="2"/>
          </w:rPr>
          <w:t>o</w:t>
        </w:r>
        <w:r w:rsidRPr="003E335D">
          <w:rPr>
            <w:rFonts w:eastAsia="Arial" w:cstheme="minorHAnsi"/>
            <w:spacing w:val="-1"/>
          </w:rPr>
          <w:t>v</w:t>
        </w:r>
        <w:r w:rsidRPr="003E335D">
          <w:rPr>
            <w:rFonts w:eastAsia="Arial" w:cstheme="minorHAnsi"/>
          </w:rPr>
          <w:t>al</w:t>
        </w:r>
        <w:r w:rsidRPr="003E335D">
          <w:rPr>
            <w:rFonts w:eastAsia="Arial" w:cstheme="minorHAnsi"/>
            <w:spacing w:val="-7"/>
          </w:rPr>
          <w:t xml:space="preserve"> </w:t>
        </w:r>
        <w:r w:rsidRPr="003E335D">
          <w:rPr>
            <w:rFonts w:eastAsia="Arial" w:cstheme="minorHAnsi"/>
            <w:spacing w:val="4"/>
          </w:rPr>
          <w:t>b</w:t>
        </w:r>
        <w:r w:rsidRPr="003E335D">
          <w:rPr>
            <w:rFonts w:eastAsia="Arial" w:cstheme="minorHAnsi"/>
          </w:rPr>
          <w:t>y</w:t>
        </w:r>
        <w:r w:rsidRPr="003E335D">
          <w:rPr>
            <w:rFonts w:eastAsia="Arial" w:cstheme="minorHAnsi"/>
            <w:spacing w:val="-6"/>
          </w:rPr>
          <w:t xml:space="preserve"> </w:t>
        </w:r>
        <w:r w:rsidRPr="003E335D">
          <w:rPr>
            <w:rFonts w:eastAsia="Arial" w:cstheme="minorHAnsi"/>
          </w:rPr>
          <w:t>t</w:t>
        </w:r>
        <w:r w:rsidRPr="003E335D">
          <w:rPr>
            <w:rFonts w:eastAsia="Arial" w:cstheme="minorHAnsi"/>
            <w:spacing w:val="2"/>
          </w:rPr>
          <w:t>h</w:t>
        </w:r>
        <w:r w:rsidRPr="003E335D">
          <w:rPr>
            <w:rFonts w:eastAsia="Arial" w:cstheme="minorHAnsi"/>
          </w:rPr>
          <w:t>e</w:t>
        </w:r>
        <w:r w:rsidRPr="003E335D">
          <w:rPr>
            <w:rFonts w:eastAsia="Arial" w:cstheme="minorHAnsi"/>
            <w:spacing w:val="-4"/>
          </w:rPr>
          <w:t xml:space="preserve"> </w:t>
        </w:r>
        <w:r w:rsidRPr="003E335D">
          <w:rPr>
            <w:rFonts w:eastAsia="Arial" w:cstheme="minorHAnsi"/>
            <w:spacing w:val="2"/>
          </w:rPr>
          <w:t>b</w:t>
        </w:r>
        <w:r w:rsidRPr="003E335D">
          <w:rPr>
            <w:rFonts w:eastAsia="Arial" w:cstheme="minorHAnsi"/>
          </w:rPr>
          <w:t>oa</w:t>
        </w:r>
        <w:r w:rsidRPr="003E335D">
          <w:rPr>
            <w:rFonts w:eastAsia="Arial" w:cstheme="minorHAnsi"/>
            <w:spacing w:val="1"/>
          </w:rPr>
          <w:t>r</w:t>
        </w:r>
        <w:r w:rsidRPr="003E335D">
          <w:rPr>
            <w:rFonts w:eastAsia="Arial" w:cstheme="minorHAnsi"/>
          </w:rPr>
          <w:t>d</w:t>
        </w:r>
        <w:r w:rsidRPr="003E335D">
          <w:rPr>
            <w:rFonts w:eastAsia="Arial" w:cstheme="minorHAnsi"/>
            <w:spacing w:val="-7"/>
          </w:rPr>
          <w:t xml:space="preserve"> </w:t>
        </w:r>
      </w:ins>
    </w:p>
    <w:p w14:paraId="5B36B20D" w14:textId="77777777" w:rsidR="00023554" w:rsidRPr="00067204" w:rsidRDefault="00023554" w:rsidP="00023554">
      <w:pPr>
        <w:pStyle w:val="ListParagraph"/>
        <w:numPr>
          <w:ilvl w:val="1"/>
          <w:numId w:val="22"/>
        </w:numPr>
        <w:spacing w:before="1" w:after="0" w:line="224" w:lineRule="exact"/>
        <w:ind w:right="-14"/>
        <w:contextualSpacing w:val="0"/>
        <w:rPr>
          <w:ins w:id="1049" w:author="Gibson Nyambura" w:date="2022-07-01T12:29:00Z"/>
          <w:rFonts w:eastAsia="Arial" w:cstheme="minorHAnsi"/>
        </w:rPr>
      </w:pPr>
      <w:ins w:id="1050" w:author="Gibson Nyambura" w:date="2022-07-01T12:29:00Z">
        <w:r>
          <w:rPr>
            <w:rFonts w:eastAsia="Arial" w:cstheme="minorHAnsi"/>
            <w:spacing w:val="4"/>
          </w:rPr>
          <w:t>M</w:t>
        </w:r>
        <w:r w:rsidRPr="003E335D">
          <w:rPr>
            <w:rFonts w:eastAsia="Arial" w:cstheme="minorHAnsi"/>
          </w:rPr>
          <w:t>on</w:t>
        </w:r>
        <w:r w:rsidRPr="003E335D">
          <w:rPr>
            <w:rFonts w:eastAsia="Arial" w:cstheme="minorHAnsi"/>
            <w:spacing w:val="-1"/>
          </w:rPr>
          <w:t>i</w:t>
        </w:r>
        <w:r w:rsidRPr="003E335D">
          <w:rPr>
            <w:rFonts w:eastAsia="Arial" w:cstheme="minorHAnsi"/>
          </w:rPr>
          <w:t>to</w:t>
        </w:r>
        <w:r w:rsidRPr="003E335D">
          <w:rPr>
            <w:rFonts w:eastAsia="Arial" w:cstheme="minorHAnsi"/>
            <w:spacing w:val="1"/>
          </w:rPr>
          <w:t>r</w:t>
        </w:r>
        <w:r w:rsidRPr="003E335D">
          <w:rPr>
            <w:rFonts w:eastAsia="Arial" w:cstheme="minorHAnsi"/>
            <w:spacing w:val="-1"/>
          </w:rPr>
          <w:t>i</w:t>
        </w:r>
        <w:r w:rsidRPr="003E335D">
          <w:rPr>
            <w:rFonts w:eastAsia="Arial" w:cstheme="minorHAnsi"/>
          </w:rPr>
          <w:t>ng the</w:t>
        </w:r>
        <w:r w:rsidRPr="003E335D">
          <w:rPr>
            <w:rFonts w:eastAsia="Arial" w:cstheme="minorHAnsi"/>
            <w:spacing w:val="-4"/>
          </w:rPr>
          <w:t xml:space="preserve"> </w:t>
        </w:r>
        <w:r w:rsidRPr="003E335D">
          <w:rPr>
            <w:rFonts w:eastAsia="Arial" w:cstheme="minorHAnsi"/>
            <w:spacing w:val="2"/>
          </w:rPr>
          <w:t>b</w:t>
        </w:r>
        <w:r w:rsidRPr="003E335D">
          <w:rPr>
            <w:rFonts w:eastAsia="Arial" w:cstheme="minorHAnsi"/>
          </w:rPr>
          <w:t>oa</w:t>
        </w:r>
        <w:r w:rsidRPr="003E335D">
          <w:rPr>
            <w:rFonts w:eastAsia="Arial" w:cstheme="minorHAnsi"/>
            <w:spacing w:val="1"/>
          </w:rPr>
          <w:t>r</w:t>
        </w:r>
        <w:r w:rsidRPr="003E335D">
          <w:rPr>
            <w:rFonts w:eastAsia="Arial" w:cstheme="minorHAnsi"/>
            <w:spacing w:val="2"/>
          </w:rPr>
          <w:t>d</w:t>
        </w:r>
        <w:r w:rsidRPr="003E335D">
          <w:rPr>
            <w:rFonts w:eastAsia="Arial" w:cstheme="minorHAnsi"/>
            <w:spacing w:val="-1"/>
          </w:rPr>
          <w:t>’</w:t>
        </w:r>
        <w:r w:rsidRPr="003E335D">
          <w:rPr>
            <w:rFonts w:eastAsia="Arial" w:cstheme="minorHAnsi"/>
          </w:rPr>
          <w:t>s</w:t>
        </w:r>
        <w:r w:rsidRPr="003E335D">
          <w:rPr>
            <w:rFonts w:eastAsia="Arial" w:cstheme="minorHAnsi"/>
            <w:spacing w:val="-6"/>
          </w:rPr>
          <w:t xml:space="preserve"> </w:t>
        </w:r>
        <w:r w:rsidRPr="003E335D">
          <w:rPr>
            <w:rFonts w:eastAsia="Arial" w:cstheme="minorHAnsi"/>
            <w:spacing w:val="2"/>
          </w:rPr>
          <w:t>f</w:t>
        </w:r>
        <w:r w:rsidRPr="003E335D">
          <w:rPr>
            <w:rFonts w:eastAsia="Arial" w:cstheme="minorHAnsi"/>
            <w:spacing w:val="-1"/>
          </w:rPr>
          <w:t>i</w:t>
        </w:r>
        <w:r w:rsidRPr="003E335D">
          <w:rPr>
            <w:rFonts w:eastAsia="Arial" w:cstheme="minorHAnsi"/>
          </w:rPr>
          <w:t>nan</w:t>
        </w:r>
        <w:r w:rsidRPr="003E335D">
          <w:rPr>
            <w:rFonts w:eastAsia="Arial" w:cstheme="minorHAnsi"/>
            <w:spacing w:val="1"/>
          </w:rPr>
          <w:t>c</w:t>
        </w:r>
        <w:r w:rsidRPr="003E335D">
          <w:rPr>
            <w:rFonts w:eastAsia="Arial" w:cstheme="minorHAnsi"/>
            <w:spacing w:val="-1"/>
          </w:rPr>
          <w:t>i</w:t>
        </w:r>
        <w:r w:rsidRPr="003E335D">
          <w:rPr>
            <w:rFonts w:eastAsia="Arial" w:cstheme="minorHAnsi"/>
          </w:rPr>
          <w:t>al</w:t>
        </w:r>
        <w:r w:rsidRPr="003E335D">
          <w:rPr>
            <w:rFonts w:eastAsia="Arial" w:cstheme="minorHAnsi"/>
            <w:spacing w:val="-8"/>
          </w:rPr>
          <w:t xml:space="preserve"> </w:t>
        </w:r>
        <w:r w:rsidRPr="003E335D">
          <w:rPr>
            <w:rFonts w:eastAsia="Arial" w:cstheme="minorHAnsi"/>
            <w:spacing w:val="1"/>
          </w:rPr>
          <w:t>s</w:t>
        </w:r>
        <w:r w:rsidRPr="003E335D">
          <w:rPr>
            <w:rFonts w:eastAsia="Arial" w:cstheme="minorHAnsi"/>
            <w:spacing w:val="2"/>
          </w:rPr>
          <w:t>t</w:t>
        </w:r>
        <w:r w:rsidRPr="003E335D">
          <w:rPr>
            <w:rFonts w:eastAsia="Arial" w:cstheme="minorHAnsi"/>
          </w:rPr>
          <w:t>atus</w:t>
        </w:r>
        <w:r w:rsidRPr="003E335D">
          <w:rPr>
            <w:rFonts w:eastAsia="Arial" w:cstheme="minorHAnsi"/>
            <w:spacing w:val="-4"/>
          </w:rPr>
          <w:t xml:space="preserve"> </w:t>
        </w:r>
        <w:r w:rsidRPr="003E335D">
          <w:rPr>
            <w:rFonts w:eastAsia="Arial" w:cstheme="minorHAnsi"/>
          </w:rPr>
          <w:t>and</w:t>
        </w:r>
        <w:r w:rsidRPr="003E335D">
          <w:rPr>
            <w:rFonts w:eastAsia="Arial" w:cstheme="minorHAnsi"/>
            <w:spacing w:val="-1"/>
          </w:rPr>
          <w:t xml:space="preserve"> </w:t>
        </w:r>
        <w:r w:rsidRPr="003E335D">
          <w:rPr>
            <w:rFonts w:eastAsia="Arial" w:cstheme="minorHAnsi"/>
          </w:rPr>
          <w:t>e</w:t>
        </w:r>
        <w:r w:rsidRPr="003E335D">
          <w:rPr>
            <w:rFonts w:eastAsia="Arial" w:cstheme="minorHAnsi"/>
            <w:spacing w:val="1"/>
          </w:rPr>
          <w:t>x</w:t>
        </w:r>
        <w:r w:rsidRPr="003E335D">
          <w:rPr>
            <w:rFonts w:eastAsia="Arial" w:cstheme="minorHAnsi"/>
          </w:rPr>
          <w:t>pen</w:t>
        </w:r>
        <w:r w:rsidRPr="003E335D">
          <w:rPr>
            <w:rFonts w:eastAsia="Arial" w:cstheme="minorHAnsi"/>
            <w:spacing w:val="2"/>
          </w:rPr>
          <w:t>d</w:t>
        </w:r>
        <w:r w:rsidRPr="003E335D">
          <w:rPr>
            <w:rFonts w:eastAsia="Arial" w:cstheme="minorHAnsi"/>
            <w:spacing w:val="-1"/>
          </w:rPr>
          <w:t>i</w:t>
        </w:r>
        <w:r w:rsidRPr="003E335D">
          <w:rPr>
            <w:rFonts w:eastAsia="Arial" w:cstheme="minorHAnsi"/>
          </w:rPr>
          <w:t>tu</w:t>
        </w:r>
        <w:r w:rsidRPr="003E335D">
          <w:rPr>
            <w:rFonts w:eastAsia="Arial" w:cstheme="minorHAnsi"/>
            <w:spacing w:val="1"/>
          </w:rPr>
          <w:t>r</w:t>
        </w:r>
        <w:r w:rsidRPr="003E335D">
          <w:rPr>
            <w:rFonts w:eastAsia="Arial" w:cstheme="minorHAnsi"/>
          </w:rPr>
          <w:t>e</w:t>
        </w:r>
        <w:r w:rsidRPr="003E335D">
          <w:rPr>
            <w:rFonts w:eastAsia="Arial" w:cstheme="minorHAnsi"/>
            <w:spacing w:val="1"/>
          </w:rPr>
          <w:t>s</w:t>
        </w:r>
      </w:ins>
    </w:p>
    <w:p w14:paraId="5C598A0B" w14:textId="77777777" w:rsidR="00023554" w:rsidRPr="00067204" w:rsidRDefault="00023554" w:rsidP="00023554">
      <w:pPr>
        <w:pStyle w:val="ListParagraph"/>
        <w:numPr>
          <w:ilvl w:val="1"/>
          <w:numId w:val="22"/>
        </w:numPr>
        <w:spacing w:before="1" w:after="0" w:line="224" w:lineRule="exact"/>
        <w:ind w:right="-14"/>
        <w:contextualSpacing w:val="0"/>
        <w:rPr>
          <w:ins w:id="1051" w:author="Gibson Nyambura" w:date="2022-07-01T12:29:00Z"/>
          <w:rFonts w:eastAsia="Arial" w:cstheme="minorHAnsi"/>
        </w:rPr>
      </w:pPr>
      <w:ins w:id="1052" w:author="Gibson Nyambura" w:date="2022-07-01T12:29:00Z">
        <w:r>
          <w:rPr>
            <w:rFonts w:eastAsia="Arial" w:cstheme="minorHAnsi"/>
            <w:spacing w:val="1"/>
          </w:rPr>
          <w:t>S</w:t>
        </w:r>
        <w:r w:rsidRPr="003E335D">
          <w:rPr>
            <w:rFonts w:eastAsia="Arial" w:cstheme="minorHAnsi"/>
            <w:spacing w:val="1"/>
          </w:rPr>
          <w:t>cr</w:t>
        </w:r>
        <w:r w:rsidRPr="003E335D">
          <w:rPr>
            <w:rFonts w:eastAsia="Arial" w:cstheme="minorHAnsi"/>
          </w:rPr>
          <w:t>een</w:t>
        </w:r>
        <w:r w:rsidRPr="003E335D">
          <w:rPr>
            <w:rFonts w:eastAsia="Arial" w:cstheme="minorHAnsi"/>
            <w:spacing w:val="-1"/>
          </w:rPr>
          <w:t>i</w:t>
        </w:r>
        <w:r w:rsidRPr="003E335D">
          <w:rPr>
            <w:rFonts w:eastAsia="Arial" w:cstheme="minorHAnsi"/>
            <w:spacing w:val="2"/>
          </w:rPr>
          <w:t>n</w:t>
        </w:r>
        <w:r w:rsidRPr="003E335D">
          <w:rPr>
            <w:rFonts w:eastAsia="Arial" w:cstheme="minorHAnsi"/>
          </w:rPr>
          <w:t>g</w:t>
        </w:r>
        <w:r w:rsidRPr="003E335D">
          <w:rPr>
            <w:rFonts w:eastAsia="Arial" w:cstheme="minorHAnsi"/>
            <w:spacing w:val="-10"/>
          </w:rPr>
          <w:t xml:space="preserve"> </w:t>
        </w:r>
        <w:r w:rsidRPr="003E335D">
          <w:rPr>
            <w:rFonts w:eastAsia="Arial" w:cstheme="minorHAnsi"/>
          </w:rPr>
          <w:t>a</w:t>
        </w:r>
        <w:r w:rsidRPr="003E335D">
          <w:rPr>
            <w:rFonts w:eastAsia="Arial" w:cstheme="minorHAnsi"/>
            <w:spacing w:val="2"/>
          </w:rPr>
          <w:t>n</w:t>
        </w:r>
        <w:r w:rsidRPr="003E335D">
          <w:rPr>
            <w:rFonts w:eastAsia="Arial" w:cstheme="minorHAnsi"/>
          </w:rPr>
          <w:t>d</w:t>
        </w:r>
        <w:r w:rsidRPr="003E335D">
          <w:rPr>
            <w:rFonts w:eastAsia="Arial" w:cstheme="minorHAnsi"/>
            <w:spacing w:val="-4"/>
          </w:rPr>
          <w:t xml:space="preserve"> </w:t>
        </w:r>
        <w:r w:rsidRPr="003E335D">
          <w:rPr>
            <w:rFonts w:eastAsia="Arial" w:cstheme="minorHAnsi"/>
            <w:spacing w:val="1"/>
          </w:rPr>
          <w:t>r</w:t>
        </w:r>
        <w:r w:rsidRPr="003E335D">
          <w:rPr>
            <w:rFonts w:eastAsia="Arial" w:cstheme="minorHAnsi"/>
          </w:rPr>
          <w:t>e</w:t>
        </w:r>
        <w:r w:rsidRPr="003E335D">
          <w:rPr>
            <w:rFonts w:eastAsia="Arial" w:cstheme="minorHAnsi"/>
            <w:spacing w:val="1"/>
          </w:rPr>
          <w:t>v</w:t>
        </w:r>
        <w:r w:rsidRPr="003E335D">
          <w:rPr>
            <w:rFonts w:eastAsia="Arial" w:cstheme="minorHAnsi"/>
            <w:spacing w:val="-1"/>
          </w:rPr>
          <w:t>i</w:t>
        </w:r>
        <w:r w:rsidRPr="003E335D">
          <w:rPr>
            <w:rFonts w:eastAsia="Arial" w:cstheme="minorHAnsi"/>
            <w:spacing w:val="2"/>
          </w:rPr>
          <w:t>e</w:t>
        </w:r>
        <w:r w:rsidRPr="003E335D">
          <w:rPr>
            <w:rFonts w:eastAsia="Arial" w:cstheme="minorHAnsi"/>
          </w:rPr>
          <w:t>w</w:t>
        </w:r>
        <w:r w:rsidRPr="003E335D">
          <w:rPr>
            <w:rFonts w:eastAsia="Arial" w:cstheme="minorHAnsi"/>
            <w:spacing w:val="-1"/>
          </w:rPr>
          <w:t>i</w:t>
        </w:r>
        <w:r w:rsidRPr="003E335D">
          <w:rPr>
            <w:rFonts w:eastAsia="Arial" w:cstheme="minorHAnsi"/>
          </w:rPr>
          <w:t>ng</w:t>
        </w:r>
        <w:r w:rsidRPr="003E335D">
          <w:rPr>
            <w:rFonts w:eastAsia="Arial" w:cstheme="minorHAnsi"/>
            <w:spacing w:val="-6"/>
          </w:rPr>
          <w:t xml:space="preserve"> </w:t>
        </w:r>
        <w:r w:rsidRPr="003E335D">
          <w:rPr>
            <w:rFonts w:eastAsia="Arial" w:cstheme="minorHAnsi"/>
          </w:rPr>
          <w:t>a</w:t>
        </w:r>
        <w:r w:rsidRPr="003E335D">
          <w:rPr>
            <w:rFonts w:eastAsia="Arial" w:cstheme="minorHAnsi"/>
            <w:spacing w:val="1"/>
          </w:rPr>
          <w:t>l</w:t>
        </w:r>
        <w:r w:rsidRPr="003E335D">
          <w:rPr>
            <w:rFonts w:eastAsia="Arial" w:cstheme="minorHAnsi"/>
          </w:rPr>
          <w:t>l</w:t>
        </w:r>
        <w:r w:rsidRPr="003E335D">
          <w:rPr>
            <w:rFonts w:eastAsia="Arial" w:cstheme="minorHAnsi"/>
            <w:spacing w:val="-3"/>
          </w:rPr>
          <w:t xml:space="preserve"> </w:t>
        </w:r>
        <w:r w:rsidRPr="003E335D">
          <w:rPr>
            <w:rFonts w:eastAsia="Arial" w:cstheme="minorHAnsi"/>
            <w:spacing w:val="2"/>
          </w:rPr>
          <w:t>f</w:t>
        </w:r>
        <w:r w:rsidRPr="003E335D">
          <w:rPr>
            <w:rFonts w:eastAsia="Arial" w:cstheme="minorHAnsi"/>
          </w:rPr>
          <w:t>und</w:t>
        </w:r>
        <w:r w:rsidRPr="003E335D">
          <w:rPr>
            <w:rFonts w:eastAsia="Arial" w:cstheme="minorHAnsi"/>
            <w:spacing w:val="-1"/>
          </w:rPr>
          <w:t>i</w:t>
        </w:r>
        <w:r w:rsidRPr="003E335D">
          <w:rPr>
            <w:rFonts w:eastAsia="Arial" w:cstheme="minorHAnsi"/>
            <w:spacing w:val="2"/>
          </w:rPr>
          <w:t>n</w:t>
        </w:r>
        <w:r w:rsidRPr="003E335D">
          <w:rPr>
            <w:rFonts w:eastAsia="Arial" w:cstheme="minorHAnsi"/>
          </w:rPr>
          <w:t>g</w:t>
        </w:r>
        <w:r w:rsidRPr="003E335D">
          <w:rPr>
            <w:rFonts w:eastAsia="Arial" w:cstheme="minorHAnsi"/>
            <w:spacing w:val="-5"/>
          </w:rPr>
          <w:t xml:space="preserve"> </w:t>
        </w:r>
        <w:r w:rsidRPr="003E335D">
          <w:rPr>
            <w:rFonts w:eastAsia="Arial" w:cstheme="minorHAnsi"/>
            <w:spacing w:val="1"/>
          </w:rPr>
          <w:t>r</w:t>
        </w:r>
        <w:r w:rsidRPr="003E335D">
          <w:rPr>
            <w:rFonts w:eastAsia="Arial" w:cstheme="minorHAnsi"/>
          </w:rPr>
          <w:t>eque</w:t>
        </w:r>
        <w:r w:rsidRPr="003E335D">
          <w:rPr>
            <w:rFonts w:eastAsia="Arial" w:cstheme="minorHAnsi"/>
            <w:spacing w:val="1"/>
          </w:rPr>
          <w:t>s</w:t>
        </w:r>
        <w:r w:rsidRPr="003E335D">
          <w:rPr>
            <w:rFonts w:eastAsia="Arial" w:cstheme="minorHAnsi"/>
          </w:rPr>
          <w:t>t</w:t>
        </w:r>
        <w:r>
          <w:rPr>
            <w:rFonts w:eastAsia="Arial" w:cstheme="minorHAnsi"/>
          </w:rPr>
          <w:t>s</w:t>
        </w:r>
        <w:r w:rsidRPr="003E335D">
          <w:rPr>
            <w:rFonts w:eastAsia="Arial" w:cstheme="minorHAnsi"/>
            <w:spacing w:val="-8"/>
          </w:rPr>
          <w:t xml:space="preserve"> </w:t>
        </w:r>
        <w:r w:rsidRPr="003E335D">
          <w:rPr>
            <w:rFonts w:eastAsia="Arial" w:cstheme="minorHAnsi"/>
            <w:spacing w:val="2"/>
          </w:rPr>
          <w:t>f</w:t>
        </w:r>
        <w:r w:rsidRPr="003E335D">
          <w:rPr>
            <w:rFonts w:eastAsia="Arial" w:cstheme="minorHAnsi"/>
          </w:rPr>
          <w:t>or e</w:t>
        </w:r>
        <w:r w:rsidRPr="003E335D">
          <w:rPr>
            <w:rFonts w:eastAsia="Arial" w:cstheme="minorHAnsi"/>
            <w:spacing w:val="-1"/>
          </w:rPr>
          <w:t>l</w:t>
        </w:r>
        <w:r w:rsidRPr="003E335D">
          <w:rPr>
            <w:rFonts w:eastAsia="Arial" w:cstheme="minorHAnsi"/>
            <w:spacing w:val="1"/>
          </w:rPr>
          <w:t>i</w:t>
        </w:r>
        <w:r w:rsidRPr="003E335D">
          <w:rPr>
            <w:rFonts w:eastAsia="Arial" w:cstheme="minorHAnsi"/>
          </w:rPr>
          <w:t>g</w:t>
        </w:r>
        <w:r w:rsidRPr="003E335D">
          <w:rPr>
            <w:rFonts w:eastAsia="Arial" w:cstheme="minorHAnsi"/>
            <w:spacing w:val="1"/>
          </w:rPr>
          <w:t>i</w:t>
        </w:r>
        <w:r w:rsidRPr="003E335D">
          <w:rPr>
            <w:rFonts w:eastAsia="Arial" w:cstheme="minorHAnsi"/>
          </w:rPr>
          <w:t>b</w:t>
        </w:r>
        <w:r w:rsidRPr="003E335D">
          <w:rPr>
            <w:rFonts w:eastAsia="Arial" w:cstheme="minorHAnsi"/>
            <w:spacing w:val="1"/>
          </w:rPr>
          <w:t>i</w:t>
        </w:r>
        <w:r w:rsidRPr="003E335D">
          <w:rPr>
            <w:rFonts w:eastAsia="Arial" w:cstheme="minorHAnsi"/>
            <w:spacing w:val="-1"/>
          </w:rPr>
          <w:t>li</w:t>
        </w:r>
        <w:r w:rsidRPr="003E335D">
          <w:rPr>
            <w:rFonts w:eastAsia="Arial" w:cstheme="minorHAnsi"/>
            <w:spacing w:val="5"/>
          </w:rPr>
          <w:t>t</w:t>
        </w:r>
        <w:r w:rsidRPr="003E335D">
          <w:rPr>
            <w:rFonts w:eastAsia="Arial" w:cstheme="minorHAnsi"/>
          </w:rPr>
          <w:t>y</w:t>
        </w:r>
        <w:r w:rsidRPr="003E335D">
          <w:rPr>
            <w:rFonts w:eastAsia="Arial" w:cstheme="minorHAnsi"/>
            <w:spacing w:val="-12"/>
          </w:rPr>
          <w:t xml:space="preserve"> </w:t>
        </w:r>
        <w:r w:rsidRPr="003E335D">
          <w:rPr>
            <w:rFonts w:eastAsia="Arial" w:cstheme="minorHAnsi"/>
            <w:spacing w:val="2"/>
          </w:rPr>
          <w:t>a</w:t>
        </w:r>
        <w:r w:rsidRPr="003E335D">
          <w:rPr>
            <w:rFonts w:eastAsia="Arial" w:cstheme="minorHAnsi"/>
          </w:rPr>
          <w:t>nd</w:t>
        </w:r>
        <w:r w:rsidRPr="003E335D">
          <w:rPr>
            <w:rFonts w:eastAsia="Arial" w:cstheme="minorHAnsi"/>
            <w:spacing w:val="-1"/>
          </w:rPr>
          <w:t xml:space="preserve"> </w:t>
        </w:r>
        <w:r w:rsidRPr="003E335D">
          <w:rPr>
            <w:rFonts w:eastAsia="Arial" w:cstheme="minorHAnsi"/>
          </w:rPr>
          <w:t>app</w:t>
        </w:r>
        <w:r w:rsidRPr="003E335D">
          <w:rPr>
            <w:rFonts w:eastAsia="Arial" w:cstheme="minorHAnsi"/>
            <w:spacing w:val="1"/>
          </w:rPr>
          <w:t>r</w:t>
        </w:r>
        <w:r w:rsidRPr="003E335D">
          <w:rPr>
            <w:rFonts w:eastAsia="Arial" w:cstheme="minorHAnsi"/>
          </w:rPr>
          <w:t>op</w:t>
        </w:r>
        <w:r w:rsidRPr="003E335D">
          <w:rPr>
            <w:rFonts w:eastAsia="Arial" w:cstheme="minorHAnsi"/>
            <w:spacing w:val="1"/>
          </w:rPr>
          <w:t>ri</w:t>
        </w:r>
        <w:r w:rsidRPr="003E335D">
          <w:rPr>
            <w:rFonts w:eastAsia="Arial" w:cstheme="minorHAnsi"/>
          </w:rPr>
          <w:t>ate</w:t>
        </w:r>
        <w:r w:rsidRPr="003E335D">
          <w:rPr>
            <w:rFonts w:eastAsia="Arial" w:cstheme="minorHAnsi"/>
            <w:spacing w:val="2"/>
          </w:rPr>
          <w:t>ne</w:t>
        </w:r>
        <w:r w:rsidRPr="003E335D">
          <w:rPr>
            <w:rFonts w:eastAsia="Arial" w:cstheme="minorHAnsi"/>
            <w:spacing w:val="1"/>
          </w:rPr>
          <w:t>ss</w:t>
        </w:r>
      </w:ins>
    </w:p>
    <w:p w14:paraId="7211A25B" w14:textId="77777777" w:rsidR="00023554" w:rsidRDefault="00023554" w:rsidP="00023554">
      <w:pPr>
        <w:pStyle w:val="ListParagraph"/>
        <w:numPr>
          <w:ilvl w:val="1"/>
          <w:numId w:val="22"/>
        </w:numPr>
        <w:spacing w:before="1" w:after="120" w:line="224" w:lineRule="exact"/>
        <w:ind w:right="-14"/>
        <w:contextualSpacing w:val="0"/>
        <w:rPr>
          <w:ins w:id="1053" w:author="Gibson Nyambura" w:date="2022-07-01T12:29:00Z"/>
          <w:rFonts w:eastAsia="Arial" w:cstheme="minorHAnsi"/>
        </w:rPr>
      </w:pPr>
      <w:ins w:id="1054" w:author="Gibson Nyambura" w:date="2022-07-01T12:29:00Z">
        <w:r>
          <w:rPr>
            <w:rFonts w:eastAsia="Arial" w:cstheme="minorHAnsi"/>
          </w:rPr>
          <w:t>D</w:t>
        </w:r>
        <w:r w:rsidRPr="003E335D">
          <w:rPr>
            <w:rFonts w:eastAsia="Arial" w:cstheme="minorHAnsi"/>
          </w:rPr>
          <w:t>e</w:t>
        </w:r>
        <w:r w:rsidRPr="003E335D">
          <w:rPr>
            <w:rFonts w:eastAsia="Arial" w:cstheme="minorHAnsi"/>
            <w:spacing w:val="-1"/>
          </w:rPr>
          <w:t>v</w:t>
        </w:r>
        <w:r w:rsidRPr="003E335D">
          <w:rPr>
            <w:rFonts w:eastAsia="Arial" w:cstheme="minorHAnsi"/>
            <w:spacing w:val="2"/>
          </w:rPr>
          <w:t>e</w:t>
        </w:r>
        <w:r w:rsidRPr="003E335D">
          <w:rPr>
            <w:rFonts w:eastAsia="Arial" w:cstheme="minorHAnsi"/>
            <w:spacing w:val="-1"/>
          </w:rPr>
          <w:t>l</w:t>
        </w:r>
        <w:r w:rsidRPr="003E335D">
          <w:rPr>
            <w:rFonts w:eastAsia="Arial" w:cstheme="minorHAnsi"/>
          </w:rPr>
          <w:t>op</w:t>
        </w:r>
        <w:r w:rsidRPr="003E335D">
          <w:rPr>
            <w:rFonts w:eastAsia="Arial" w:cstheme="minorHAnsi"/>
            <w:spacing w:val="4"/>
          </w:rPr>
          <w:t>m</w:t>
        </w:r>
        <w:r w:rsidRPr="003E335D">
          <w:rPr>
            <w:rFonts w:eastAsia="Arial" w:cstheme="minorHAnsi"/>
          </w:rPr>
          <w:t>ent</w:t>
        </w:r>
        <w:r w:rsidRPr="003E335D">
          <w:rPr>
            <w:rFonts w:eastAsia="Arial" w:cstheme="minorHAnsi"/>
            <w:spacing w:val="-12"/>
          </w:rPr>
          <w:t xml:space="preserve"> </w:t>
        </w:r>
        <w:r w:rsidRPr="003E335D">
          <w:rPr>
            <w:rFonts w:eastAsia="Arial" w:cstheme="minorHAnsi"/>
          </w:rPr>
          <w:t>a</w:t>
        </w:r>
        <w:r w:rsidRPr="003E335D">
          <w:rPr>
            <w:rFonts w:eastAsia="Arial" w:cstheme="minorHAnsi"/>
            <w:spacing w:val="2"/>
          </w:rPr>
          <w:t>n</w:t>
        </w:r>
        <w:r w:rsidRPr="003E335D">
          <w:rPr>
            <w:rFonts w:eastAsia="Arial" w:cstheme="minorHAnsi"/>
          </w:rPr>
          <w:t>d</w:t>
        </w:r>
        <w:r w:rsidRPr="003E335D">
          <w:rPr>
            <w:rFonts w:eastAsia="Arial" w:cstheme="minorHAnsi"/>
            <w:spacing w:val="-4"/>
          </w:rPr>
          <w:t xml:space="preserve"> </w:t>
        </w:r>
        <w:r w:rsidRPr="003E335D">
          <w:rPr>
            <w:rFonts w:eastAsia="Arial" w:cstheme="minorHAnsi"/>
            <w:spacing w:val="1"/>
          </w:rPr>
          <w:t>c</w:t>
        </w:r>
        <w:r w:rsidRPr="003E335D">
          <w:rPr>
            <w:rFonts w:eastAsia="Arial" w:cstheme="minorHAnsi"/>
          </w:rPr>
          <w:t>o</w:t>
        </w:r>
        <w:r w:rsidRPr="003E335D">
          <w:rPr>
            <w:rFonts w:eastAsia="Arial" w:cstheme="minorHAnsi"/>
            <w:spacing w:val="4"/>
          </w:rPr>
          <w:t>m</w:t>
        </w:r>
        <w:r w:rsidRPr="003E335D">
          <w:rPr>
            <w:rFonts w:eastAsia="Arial" w:cstheme="minorHAnsi"/>
          </w:rPr>
          <w:t>p</w:t>
        </w:r>
        <w:r w:rsidRPr="003E335D">
          <w:rPr>
            <w:rFonts w:eastAsia="Arial" w:cstheme="minorHAnsi"/>
            <w:spacing w:val="-1"/>
          </w:rPr>
          <w:t>li</w:t>
        </w:r>
        <w:r w:rsidRPr="003E335D">
          <w:rPr>
            <w:rFonts w:eastAsia="Arial" w:cstheme="minorHAnsi"/>
          </w:rPr>
          <w:t>an</w:t>
        </w:r>
        <w:r w:rsidRPr="003E335D">
          <w:rPr>
            <w:rFonts w:eastAsia="Arial" w:cstheme="minorHAnsi"/>
            <w:spacing w:val="1"/>
          </w:rPr>
          <w:t>c</w:t>
        </w:r>
        <w:r w:rsidRPr="003E335D">
          <w:rPr>
            <w:rFonts w:eastAsia="Arial" w:cstheme="minorHAnsi"/>
          </w:rPr>
          <w:t>e</w:t>
        </w:r>
        <w:r w:rsidRPr="003E335D">
          <w:rPr>
            <w:rFonts w:eastAsia="Arial" w:cstheme="minorHAnsi"/>
            <w:spacing w:val="-8"/>
          </w:rPr>
          <w:t xml:space="preserve"> </w:t>
        </w:r>
        <w:r w:rsidRPr="003E335D">
          <w:rPr>
            <w:rFonts w:eastAsia="Arial" w:cstheme="minorHAnsi"/>
          </w:rPr>
          <w:t>w</w:t>
        </w:r>
        <w:r w:rsidRPr="003E335D">
          <w:rPr>
            <w:rFonts w:eastAsia="Arial" w:cstheme="minorHAnsi"/>
            <w:spacing w:val="-1"/>
          </w:rPr>
          <w:t>i</w:t>
        </w:r>
        <w:r w:rsidRPr="003E335D">
          <w:rPr>
            <w:rFonts w:eastAsia="Arial" w:cstheme="minorHAnsi"/>
            <w:spacing w:val="2"/>
          </w:rPr>
          <w:t>t</w:t>
        </w:r>
        <w:r w:rsidRPr="003E335D">
          <w:rPr>
            <w:rFonts w:eastAsia="Arial" w:cstheme="minorHAnsi"/>
          </w:rPr>
          <w:t>h</w:t>
        </w:r>
        <w:r w:rsidRPr="003E335D">
          <w:rPr>
            <w:rFonts w:eastAsia="Arial" w:cstheme="minorHAnsi"/>
            <w:spacing w:val="-5"/>
          </w:rPr>
          <w:t xml:space="preserve"> </w:t>
        </w:r>
        <w:r w:rsidRPr="003E335D">
          <w:rPr>
            <w:rFonts w:eastAsia="Arial" w:cstheme="minorHAnsi"/>
          </w:rPr>
          <w:t>NC</w:t>
        </w:r>
        <w:r w:rsidRPr="003E335D">
          <w:rPr>
            <w:rFonts w:eastAsia="Arial" w:cstheme="minorHAnsi"/>
            <w:spacing w:val="-3"/>
          </w:rPr>
          <w:t xml:space="preserve"> </w:t>
        </w:r>
        <w:r w:rsidRPr="003E335D">
          <w:rPr>
            <w:rFonts w:eastAsia="Arial" w:cstheme="minorHAnsi"/>
            <w:spacing w:val="2"/>
          </w:rPr>
          <w:t>f</w:t>
        </w:r>
        <w:r w:rsidRPr="003E335D">
          <w:rPr>
            <w:rFonts w:eastAsia="Arial" w:cstheme="minorHAnsi"/>
          </w:rPr>
          <w:t>und</w:t>
        </w:r>
        <w:r w:rsidRPr="003E335D">
          <w:rPr>
            <w:rFonts w:eastAsia="Arial" w:cstheme="minorHAnsi"/>
            <w:spacing w:val="-1"/>
          </w:rPr>
          <w:t>i</w:t>
        </w:r>
        <w:r w:rsidRPr="003E335D">
          <w:rPr>
            <w:rFonts w:eastAsia="Arial" w:cstheme="minorHAnsi"/>
            <w:spacing w:val="2"/>
          </w:rPr>
          <w:t>n</w:t>
        </w:r>
        <w:r w:rsidRPr="003E335D">
          <w:rPr>
            <w:rFonts w:eastAsia="Arial" w:cstheme="minorHAnsi"/>
          </w:rPr>
          <w:t>g</w:t>
        </w:r>
        <w:r w:rsidRPr="003E335D">
          <w:rPr>
            <w:rFonts w:eastAsia="Arial" w:cstheme="minorHAnsi"/>
            <w:spacing w:val="-8"/>
          </w:rPr>
          <w:t xml:space="preserve"> </w:t>
        </w:r>
        <w:r w:rsidRPr="003E335D">
          <w:rPr>
            <w:rFonts w:eastAsia="Arial" w:cstheme="minorHAnsi"/>
          </w:rPr>
          <w:t>g</w:t>
        </w:r>
        <w:r w:rsidRPr="003E335D">
          <w:rPr>
            <w:rFonts w:eastAsia="Arial" w:cstheme="minorHAnsi"/>
            <w:spacing w:val="2"/>
          </w:rPr>
          <w:t>u</w:t>
        </w:r>
        <w:r w:rsidRPr="003E335D">
          <w:rPr>
            <w:rFonts w:eastAsia="Arial" w:cstheme="minorHAnsi"/>
            <w:spacing w:val="-1"/>
          </w:rPr>
          <w:t>i</w:t>
        </w:r>
        <w:r w:rsidRPr="003E335D">
          <w:rPr>
            <w:rFonts w:eastAsia="Arial" w:cstheme="minorHAnsi"/>
            <w:spacing w:val="2"/>
          </w:rPr>
          <w:t>d</w:t>
        </w:r>
        <w:r w:rsidRPr="003E335D">
          <w:rPr>
            <w:rFonts w:eastAsia="Arial" w:cstheme="minorHAnsi"/>
          </w:rPr>
          <w:t>e</w:t>
        </w:r>
        <w:r w:rsidRPr="003E335D">
          <w:rPr>
            <w:rFonts w:eastAsia="Arial" w:cstheme="minorHAnsi"/>
            <w:spacing w:val="-1"/>
          </w:rPr>
          <w:t>l</w:t>
        </w:r>
        <w:r w:rsidRPr="003E335D">
          <w:rPr>
            <w:rFonts w:eastAsia="Arial" w:cstheme="minorHAnsi"/>
            <w:spacing w:val="1"/>
          </w:rPr>
          <w:t>i</w:t>
        </w:r>
        <w:r w:rsidRPr="003E335D">
          <w:rPr>
            <w:rFonts w:eastAsia="Arial" w:cstheme="minorHAnsi"/>
          </w:rPr>
          <w:t>nes</w:t>
        </w:r>
        <w:r w:rsidRPr="003E335D">
          <w:rPr>
            <w:rFonts w:eastAsia="Arial" w:cstheme="minorHAnsi"/>
            <w:spacing w:val="-8"/>
          </w:rPr>
          <w:t xml:space="preserve"> </w:t>
        </w:r>
        <w:r w:rsidRPr="003E335D">
          <w:rPr>
            <w:rFonts w:eastAsia="Arial" w:cstheme="minorHAnsi"/>
          </w:rPr>
          <w:t>and</w:t>
        </w:r>
        <w:r w:rsidRPr="003E335D">
          <w:rPr>
            <w:rFonts w:eastAsia="Arial" w:cstheme="minorHAnsi"/>
            <w:spacing w:val="-4"/>
          </w:rPr>
          <w:t xml:space="preserve"> </w:t>
        </w:r>
        <w:r w:rsidRPr="003E335D">
          <w:rPr>
            <w:rFonts w:eastAsia="Arial" w:cstheme="minorHAnsi"/>
            <w:spacing w:val="2"/>
          </w:rPr>
          <w:t>a</w:t>
        </w:r>
        <w:r w:rsidRPr="003E335D">
          <w:rPr>
            <w:rFonts w:eastAsia="Arial" w:cstheme="minorHAnsi"/>
            <w:spacing w:val="-1"/>
          </w:rPr>
          <w:t xml:space="preserve">ll </w:t>
        </w:r>
        <w:r w:rsidRPr="003E335D">
          <w:rPr>
            <w:rFonts w:eastAsia="Arial" w:cstheme="minorHAnsi"/>
            <w:spacing w:val="1"/>
          </w:rPr>
          <w:t>c</w:t>
        </w:r>
        <w:r w:rsidRPr="003E335D">
          <w:rPr>
            <w:rFonts w:eastAsia="Arial" w:cstheme="minorHAnsi"/>
            <w:spacing w:val="-1"/>
          </w:rPr>
          <w:t>i</w:t>
        </w:r>
        <w:r w:rsidRPr="003E335D">
          <w:rPr>
            <w:rFonts w:eastAsia="Arial" w:cstheme="minorHAnsi"/>
            <w:spacing w:val="2"/>
          </w:rPr>
          <w:t>t</w:t>
        </w:r>
        <w:r w:rsidRPr="003E335D">
          <w:rPr>
            <w:rFonts w:eastAsia="Arial" w:cstheme="minorHAnsi"/>
            <w:spacing w:val="-4"/>
          </w:rPr>
          <w:t>y</w:t>
        </w:r>
        <w:r w:rsidRPr="003E335D">
          <w:rPr>
            <w:rFonts w:eastAsia="Arial" w:cstheme="minorHAnsi"/>
          </w:rPr>
          <w:t>,</w:t>
        </w:r>
        <w:r w:rsidRPr="003E335D">
          <w:rPr>
            <w:rFonts w:eastAsia="Arial" w:cstheme="minorHAnsi"/>
            <w:spacing w:val="-5"/>
          </w:rPr>
          <w:t xml:space="preserve"> </w:t>
        </w:r>
        <w:r w:rsidRPr="003E335D">
          <w:rPr>
            <w:rFonts w:eastAsia="Arial" w:cstheme="minorHAnsi"/>
            <w:spacing w:val="1"/>
          </w:rPr>
          <w:t>s</w:t>
        </w:r>
        <w:r w:rsidRPr="003E335D">
          <w:rPr>
            <w:rFonts w:eastAsia="Arial" w:cstheme="minorHAnsi"/>
            <w:spacing w:val="2"/>
          </w:rPr>
          <w:t>t</w:t>
        </w:r>
        <w:r w:rsidRPr="003E335D">
          <w:rPr>
            <w:rFonts w:eastAsia="Arial" w:cstheme="minorHAnsi"/>
          </w:rPr>
          <w:t>ate</w:t>
        </w:r>
        <w:r w:rsidRPr="003E335D">
          <w:rPr>
            <w:rFonts w:eastAsia="Arial" w:cstheme="minorHAnsi"/>
            <w:spacing w:val="-2"/>
          </w:rPr>
          <w:t xml:space="preserve"> </w:t>
        </w:r>
        <w:r w:rsidRPr="003E335D">
          <w:rPr>
            <w:rFonts w:eastAsia="Arial" w:cstheme="minorHAnsi"/>
          </w:rPr>
          <w:t>and</w:t>
        </w:r>
        <w:r w:rsidRPr="003E335D">
          <w:rPr>
            <w:rFonts w:eastAsia="Arial" w:cstheme="minorHAnsi"/>
            <w:spacing w:val="-4"/>
          </w:rPr>
          <w:t xml:space="preserve"> </w:t>
        </w:r>
        <w:r w:rsidRPr="003E335D">
          <w:rPr>
            <w:rFonts w:eastAsia="Arial" w:cstheme="minorHAnsi"/>
            <w:spacing w:val="2"/>
          </w:rPr>
          <w:t>f</w:t>
        </w:r>
        <w:r w:rsidRPr="003E335D">
          <w:rPr>
            <w:rFonts w:eastAsia="Arial" w:cstheme="minorHAnsi"/>
          </w:rPr>
          <w:t>e</w:t>
        </w:r>
        <w:r w:rsidRPr="003E335D">
          <w:rPr>
            <w:rFonts w:eastAsia="Arial" w:cstheme="minorHAnsi"/>
            <w:spacing w:val="2"/>
          </w:rPr>
          <w:t>d</w:t>
        </w:r>
        <w:r w:rsidRPr="003E335D">
          <w:rPr>
            <w:rFonts w:eastAsia="Arial" w:cstheme="minorHAnsi"/>
          </w:rPr>
          <w:t>e</w:t>
        </w:r>
        <w:r w:rsidRPr="003E335D">
          <w:rPr>
            <w:rFonts w:eastAsia="Arial" w:cstheme="minorHAnsi"/>
            <w:spacing w:val="1"/>
          </w:rPr>
          <w:t>r</w:t>
        </w:r>
        <w:r w:rsidRPr="003E335D">
          <w:rPr>
            <w:rFonts w:eastAsia="Arial" w:cstheme="minorHAnsi"/>
          </w:rPr>
          <w:t>al</w:t>
        </w:r>
        <w:r w:rsidRPr="003E335D">
          <w:rPr>
            <w:rFonts w:eastAsia="Arial" w:cstheme="minorHAnsi"/>
            <w:spacing w:val="-7"/>
          </w:rPr>
          <w:t xml:space="preserve"> </w:t>
        </w:r>
        <w:r w:rsidRPr="003E335D">
          <w:rPr>
            <w:rFonts w:eastAsia="Arial" w:cstheme="minorHAnsi"/>
            <w:spacing w:val="2"/>
          </w:rPr>
          <w:t>f</w:t>
        </w:r>
        <w:r w:rsidRPr="003E335D">
          <w:rPr>
            <w:rFonts w:eastAsia="Arial" w:cstheme="minorHAnsi"/>
            <w:spacing w:val="-1"/>
          </w:rPr>
          <w:t>i</w:t>
        </w:r>
        <w:r w:rsidRPr="003E335D">
          <w:rPr>
            <w:rFonts w:eastAsia="Arial" w:cstheme="minorHAnsi"/>
          </w:rPr>
          <w:t>n</w:t>
        </w:r>
        <w:r w:rsidRPr="003E335D">
          <w:rPr>
            <w:rFonts w:eastAsia="Arial" w:cstheme="minorHAnsi"/>
            <w:spacing w:val="3"/>
          </w:rPr>
          <w:t>a</w:t>
        </w:r>
        <w:r w:rsidRPr="003E335D">
          <w:rPr>
            <w:rFonts w:eastAsia="Arial" w:cstheme="minorHAnsi"/>
            <w:spacing w:val="2"/>
          </w:rPr>
          <w:t>n</w:t>
        </w:r>
        <w:r w:rsidRPr="003E335D">
          <w:rPr>
            <w:rFonts w:eastAsia="Arial" w:cstheme="minorHAnsi"/>
            <w:spacing w:val="1"/>
          </w:rPr>
          <w:t>c</w:t>
        </w:r>
        <w:r w:rsidRPr="003E335D">
          <w:rPr>
            <w:rFonts w:eastAsia="Arial" w:cstheme="minorHAnsi"/>
            <w:spacing w:val="-1"/>
          </w:rPr>
          <w:t>i</w:t>
        </w:r>
        <w:r w:rsidRPr="003E335D">
          <w:rPr>
            <w:rFonts w:eastAsia="Arial" w:cstheme="minorHAnsi"/>
          </w:rPr>
          <w:t>al</w:t>
        </w:r>
        <w:r w:rsidRPr="003E335D">
          <w:rPr>
            <w:rFonts w:eastAsia="Arial" w:cstheme="minorHAnsi"/>
            <w:spacing w:val="-6"/>
          </w:rPr>
          <w:t xml:space="preserve"> </w:t>
        </w:r>
        <w:r w:rsidRPr="003E335D">
          <w:rPr>
            <w:rFonts w:eastAsia="Arial" w:cstheme="minorHAnsi"/>
            <w:spacing w:val="1"/>
          </w:rPr>
          <w:t>r</w:t>
        </w:r>
        <w:r w:rsidRPr="003E335D">
          <w:rPr>
            <w:rFonts w:eastAsia="Arial" w:cstheme="minorHAnsi"/>
          </w:rPr>
          <w:t>epo</w:t>
        </w:r>
        <w:r w:rsidRPr="003E335D">
          <w:rPr>
            <w:rFonts w:eastAsia="Arial" w:cstheme="minorHAnsi"/>
            <w:spacing w:val="1"/>
          </w:rPr>
          <w:t>r</w:t>
        </w:r>
        <w:r w:rsidRPr="003E335D">
          <w:rPr>
            <w:rFonts w:eastAsia="Arial" w:cstheme="minorHAnsi"/>
          </w:rPr>
          <w:t>t</w:t>
        </w:r>
        <w:r w:rsidRPr="003E335D">
          <w:rPr>
            <w:rFonts w:eastAsia="Arial" w:cstheme="minorHAnsi"/>
            <w:spacing w:val="-1"/>
          </w:rPr>
          <w:t>i</w:t>
        </w:r>
        <w:r w:rsidRPr="003E335D">
          <w:rPr>
            <w:rFonts w:eastAsia="Arial" w:cstheme="minorHAnsi"/>
            <w:spacing w:val="2"/>
          </w:rPr>
          <w:t>n</w:t>
        </w:r>
        <w:r w:rsidRPr="003E335D">
          <w:rPr>
            <w:rFonts w:eastAsia="Arial" w:cstheme="minorHAnsi"/>
          </w:rPr>
          <w:t>g</w:t>
        </w:r>
        <w:r w:rsidRPr="003E335D">
          <w:rPr>
            <w:rFonts w:eastAsia="Arial" w:cstheme="minorHAnsi"/>
            <w:spacing w:val="-9"/>
          </w:rPr>
          <w:t xml:space="preserve"> </w:t>
        </w:r>
        <w:r w:rsidRPr="003E335D">
          <w:rPr>
            <w:rFonts w:eastAsia="Arial" w:cstheme="minorHAnsi"/>
            <w:spacing w:val="1"/>
          </w:rPr>
          <w:t>r</w:t>
        </w:r>
        <w:r w:rsidRPr="003E335D">
          <w:rPr>
            <w:rFonts w:eastAsia="Arial" w:cstheme="minorHAnsi"/>
          </w:rPr>
          <w:t>e</w:t>
        </w:r>
        <w:r w:rsidRPr="003E335D">
          <w:rPr>
            <w:rFonts w:eastAsia="Arial" w:cstheme="minorHAnsi"/>
            <w:spacing w:val="2"/>
          </w:rPr>
          <w:t>q</w:t>
        </w:r>
        <w:r w:rsidRPr="003E335D">
          <w:rPr>
            <w:rFonts w:eastAsia="Arial" w:cstheme="minorHAnsi"/>
          </w:rPr>
          <w:t>u</w:t>
        </w:r>
        <w:r w:rsidRPr="003E335D">
          <w:rPr>
            <w:rFonts w:eastAsia="Arial" w:cstheme="minorHAnsi"/>
            <w:spacing w:val="-1"/>
          </w:rPr>
          <w:t>i</w:t>
        </w:r>
        <w:r w:rsidRPr="003E335D">
          <w:rPr>
            <w:rFonts w:eastAsia="Arial" w:cstheme="minorHAnsi"/>
            <w:spacing w:val="1"/>
          </w:rPr>
          <w:t>r</w:t>
        </w:r>
        <w:r w:rsidRPr="003E335D">
          <w:rPr>
            <w:rFonts w:eastAsia="Arial" w:cstheme="minorHAnsi"/>
          </w:rPr>
          <w:t>e</w:t>
        </w:r>
        <w:r w:rsidRPr="003E335D">
          <w:rPr>
            <w:rFonts w:eastAsia="Arial" w:cstheme="minorHAnsi"/>
            <w:spacing w:val="4"/>
          </w:rPr>
          <w:t>m</w:t>
        </w:r>
        <w:r w:rsidRPr="003E335D">
          <w:rPr>
            <w:rFonts w:eastAsia="Arial" w:cstheme="minorHAnsi"/>
          </w:rPr>
          <w:t>ent</w:t>
        </w:r>
        <w:r w:rsidRPr="003E335D">
          <w:rPr>
            <w:rFonts w:eastAsia="Arial" w:cstheme="minorHAnsi"/>
            <w:spacing w:val="1"/>
          </w:rPr>
          <w:t>s</w:t>
        </w:r>
        <w:r>
          <w:rPr>
            <w:rFonts w:eastAsia="Arial" w:cstheme="minorHAnsi"/>
          </w:rPr>
          <w:t xml:space="preserve"> </w:t>
        </w:r>
      </w:ins>
    </w:p>
    <w:p w14:paraId="1DAB5F8C" w14:textId="509D60F1" w:rsidR="00274D32" w:rsidDel="00023554" w:rsidRDefault="001044BF">
      <w:pPr>
        <w:pStyle w:val="ListParagraph"/>
        <w:numPr>
          <w:ilvl w:val="1"/>
          <w:numId w:val="22"/>
        </w:numPr>
        <w:spacing w:before="1" w:after="120" w:line="224" w:lineRule="exact"/>
        <w:ind w:right="-14"/>
        <w:contextualSpacing w:val="0"/>
        <w:rPr>
          <w:del w:id="1055" w:author="Gibson Nyambura" w:date="2022-07-01T12:29:00Z"/>
          <w:rFonts w:eastAsia="Arial" w:cstheme="minorHAnsi"/>
        </w:rPr>
        <w:pPrChange w:id="1056" w:author="Gibson Nyambura" w:date="2022-07-01T12:29:00Z">
          <w:pPr>
            <w:pStyle w:val="ListParagraph"/>
            <w:numPr>
              <w:numId w:val="22"/>
            </w:numPr>
            <w:spacing w:before="1" w:after="120" w:line="224" w:lineRule="exact"/>
            <w:ind w:right="-14" w:hanging="360"/>
            <w:contextualSpacing w:val="0"/>
          </w:pPr>
        </w:pPrChange>
      </w:pPr>
      <w:del w:id="1057" w:author="Gibson Nyambura" w:date="2022-07-01T12:29:00Z">
        <w:r w:rsidRPr="003E335D" w:rsidDel="00023554">
          <w:rPr>
            <w:rFonts w:eastAsia="Arial" w:cstheme="minorHAnsi"/>
            <w:spacing w:val="2"/>
          </w:rPr>
          <w:delText>d</w:delText>
        </w:r>
        <w:r w:rsidRPr="003E335D" w:rsidDel="00023554">
          <w:rPr>
            <w:rFonts w:eastAsia="Arial" w:cstheme="minorHAnsi"/>
          </w:rPr>
          <w:delText>e</w:delText>
        </w:r>
        <w:r w:rsidRPr="003E335D" w:rsidDel="00023554">
          <w:rPr>
            <w:rFonts w:eastAsia="Arial" w:cstheme="minorHAnsi"/>
            <w:spacing w:val="-1"/>
          </w:rPr>
          <w:delText>v</w:delText>
        </w:r>
        <w:r w:rsidRPr="003E335D" w:rsidDel="00023554">
          <w:rPr>
            <w:rFonts w:eastAsia="Arial" w:cstheme="minorHAnsi"/>
            <w:spacing w:val="2"/>
          </w:rPr>
          <w:delText>e</w:delText>
        </w:r>
        <w:r w:rsidRPr="003E335D" w:rsidDel="00023554">
          <w:rPr>
            <w:rFonts w:eastAsia="Arial" w:cstheme="minorHAnsi"/>
            <w:spacing w:val="-1"/>
          </w:rPr>
          <w:delText>l</w:delText>
        </w:r>
        <w:r w:rsidRPr="003E335D" w:rsidDel="00023554">
          <w:rPr>
            <w:rFonts w:eastAsia="Arial" w:cstheme="minorHAnsi"/>
            <w:spacing w:val="2"/>
          </w:rPr>
          <w:delText>o</w:delText>
        </w:r>
        <w:r w:rsidRPr="003E335D" w:rsidDel="00023554">
          <w:rPr>
            <w:rFonts w:eastAsia="Arial" w:cstheme="minorHAnsi"/>
          </w:rPr>
          <w:delText>p</w:delText>
        </w:r>
        <w:r w:rsidRPr="003E335D" w:rsidDel="00023554">
          <w:rPr>
            <w:rFonts w:eastAsia="Arial" w:cstheme="minorHAnsi"/>
            <w:spacing w:val="5"/>
          </w:rPr>
          <w:delText>m</w:delText>
        </w:r>
        <w:r w:rsidRPr="003E335D" w:rsidDel="00023554">
          <w:rPr>
            <w:rFonts w:eastAsia="Arial" w:cstheme="minorHAnsi"/>
          </w:rPr>
          <w:delText>ent</w:delText>
        </w:r>
        <w:r w:rsidRPr="003E335D" w:rsidDel="00023554">
          <w:rPr>
            <w:rFonts w:eastAsia="Arial" w:cstheme="minorHAnsi"/>
            <w:spacing w:val="-12"/>
          </w:rPr>
          <w:delText xml:space="preserve"> </w:delText>
        </w:r>
        <w:r w:rsidRPr="003E335D" w:rsidDel="00023554">
          <w:rPr>
            <w:rFonts w:eastAsia="Arial" w:cstheme="minorHAnsi"/>
          </w:rPr>
          <w:delText>of an</w:delText>
        </w:r>
        <w:r w:rsidRPr="003E335D" w:rsidDel="00023554">
          <w:rPr>
            <w:rFonts w:eastAsia="Arial" w:cstheme="minorHAnsi"/>
            <w:spacing w:val="-3"/>
          </w:rPr>
          <w:delText xml:space="preserve"> </w:delText>
        </w:r>
        <w:r w:rsidRPr="003E335D" w:rsidDel="00023554">
          <w:rPr>
            <w:rFonts w:eastAsia="Arial" w:cstheme="minorHAnsi"/>
          </w:rPr>
          <w:delText>annu</w:delText>
        </w:r>
        <w:r w:rsidRPr="003E335D" w:rsidDel="00023554">
          <w:rPr>
            <w:rFonts w:eastAsia="Arial" w:cstheme="minorHAnsi"/>
            <w:spacing w:val="2"/>
          </w:rPr>
          <w:delText>a</w:delText>
        </w:r>
        <w:r w:rsidRPr="003E335D" w:rsidDel="00023554">
          <w:rPr>
            <w:rFonts w:eastAsia="Arial" w:cstheme="minorHAnsi"/>
          </w:rPr>
          <w:delText>l</w:delText>
        </w:r>
        <w:r w:rsidRPr="003E335D" w:rsidDel="00023554">
          <w:rPr>
            <w:rFonts w:eastAsia="Arial" w:cstheme="minorHAnsi"/>
            <w:spacing w:val="-7"/>
          </w:rPr>
          <w:delText xml:space="preserve"> </w:delText>
        </w:r>
        <w:r w:rsidRPr="003E335D" w:rsidDel="00023554">
          <w:rPr>
            <w:rFonts w:eastAsia="Arial" w:cstheme="minorHAnsi"/>
            <w:spacing w:val="2"/>
          </w:rPr>
          <w:delText>b</w:delText>
        </w:r>
        <w:r w:rsidRPr="003E335D" w:rsidDel="00023554">
          <w:rPr>
            <w:rFonts w:eastAsia="Arial" w:cstheme="minorHAnsi"/>
          </w:rPr>
          <w:delText>udget</w:delText>
        </w:r>
        <w:r w:rsidRPr="003E335D" w:rsidDel="00023554">
          <w:rPr>
            <w:rFonts w:eastAsia="Arial" w:cstheme="minorHAnsi"/>
            <w:spacing w:val="-7"/>
          </w:rPr>
          <w:delText xml:space="preserve"> </w:delText>
        </w:r>
        <w:r w:rsidRPr="003E335D" w:rsidDel="00023554">
          <w:rPr>
            <w:rFonts w:eastAsia="Arial" w:cstheme="minorHAnsi"/>
            <w:spacing w:val="2"/>
          </w:rPr>
          <w:delText>f</w:delText>
        </w:r>
        <w:r w:rsidRPr="003E335D" w:rsidDel="00023554">
          <w:rPr>
            <w:rFonts w:eastAsia="Arial" w:cstheme="minorHAnsi"/>
          </w:rPr>
          <w:delText>or</w:delText>
        </w:r>
        <w:r w:rsidRPr="003E335D" w:rsidDel="00023554">
          <w:rPr>
            <w:rFonts w:eastAsia="Arial" w:cstheme="minorHAnsi"/>
            <w:spacing w:val="-2"/>
          </w:rPr>
          <w:delText xml:space="preserve"> </w:delText>
        </w:r>
        <w:r w:rsidRPr="003E335D" w:rsidDel="00023554">
          <w:rPr>
            <w:rFonts w:eastAsia="Arial" w:cstheme="minorHAnsi"/>
          </w:rPr>
          <w:delText>app</w:delText>
        </w:r>
        <w:r w:rsidRPr="003E335D" w:rsidDel="00023554">
          <w:rPr>
            <w:rFonts w:eastAsia="Arial" w:cstheme="minorHAnsi"/>
            <w:spacing w:val="1"/>
          </w:rPr>
          <w:delText>r</w:delText>
        </w:r>
        <w:r w:rsidRPr="003E335D" w:rsidDel="00023554">
          <w:rPr>
            <w:rFonts w:eastAsia="Arial" w:cstheme="minorHAnsi"/>
            <w:spacing w:val="2"/>
          </w:rPr>
          <w:delText>o</w:delText>
        </w:r>
        <w:r w:rsidRPr="003E335D" w:rsidDel="00023554">
          <w:rPr>
            <w:rFonts w:eastAsia="Arial" w:cstheme="minorHAnsi"/>
            <w:spacing w:val="-1"/>
          </w:rPr>
          <w:delText>v</w:delText>
        </w:r>
        <w:r w:rsidRPr="003E335D" w:rsidDel="00023554">
          <w:rPr>
            <w:rFonts w:eastAsia="Arial" w:cstheme="minorHAnsi"/>
          </w:rPr>
          <w:delText>al</w:delText>
        </w:r>
        <w:r w:rsidRPr="003E335D" w:rsidDel="00023554">
          <w:rPr>
            <w:rFonts w:eastAsia="Arial" w:cstheme="minorHAnsi"/>
            <w:spacing w:val="-7"/>
          </w:rPr>
          <w:delText xml:space="preserve"> </w:delText>
        </w:r>
        <w:r w:rsidRPr="003E335D" w:rsidDel="00023554">
          <w:rPr>
            <w:rFonts w:eastAsia="Arial" w:cstheme="minorHAnsi"/>
            <w:spacing w:val="4"/>
          </w:rPr>
          <w:delText>b</w:delText>
        </w:r>
        <w:r w:rsidRPr="003E335D" w:rsidDel="00023554">
          <w:rPr>
            <w:rFonts w:eastAsia="Arial" w:cstheme="minorHAnsi"/>
          </w:rPr>
          <w:delText>y</w:delText>
        </w:r>
        <w:r w:rsidRPr="003E335D" w:rsidDel="00023554">
          <w:rPr>
            <w:rFonts w:eastAsia="Arial" w:cstheme="minorHAnsi"/>
            <w:spacing w:val="-6"/>
          </w:rPr>
          <w:delText xml:space="preserve"> </w:delText>
        </w:r>
        <w:r w:rsidRPr="003E335D" w:rsidDel="00023554">
          <w:rPr>
            <w:rFonts w:eastAsia="Arial" w:cstheme="minorHAnsi"/>
          </w:rPr>
          <w:delText>t</w:delText>
        </w:r>
        <w:r w:rsidRPr="003E335D" w:rsidDel="00023554">
          <w:rPr>
            <w:rFonts w:eastAsia="Arial" w:cstheme="minorHAnsi"/>
            <w:spacing w:val="2"/>
          </w:rPr>
          <w:delText>h</w:delText>
        </w:r>
        <w:r w:rsidRPr="003E335D" w:rsidDel="00023554">
          <w:rPr>
            <w:rFonts w:eastAsia="Arial" w:cstheme="minorHAnsi"/>
          </w:rPr>
          <w:delText>e</w:delText>
        </w:r>
        <w:r w:rsidRPr="003E335D" w:rsidDel="00023554">
          <w:rPr>
            <w:rFonts w:eastAsia="Arial" w:cstheme="minorHAnsi"/>
            <w:spacing w:val="-4"/>
          </w:rPr>
          <w:delText xml:space="preserve"> </w:delText>
        </w:r>
        <w:r w:rsidRPr="003E335D" w:rsidDel="00023554">
          <w:rPr>
            <w:rFonts w:eastAsia="Arial" w:cstheme="minorHAnsi"/>
            <w:spacing w:val="2"/>
          </w:rPr>
          <w:delText>b</w:delText>
        </w:r>
        <w:r w:rsidRPr="003E335D" w:rsidDel="00023554">
          <w:rPr>
            <w:rFonts w:eastAsia="Arial" w:cstheme="minorHAnsi"/>
          </w:rPr>
          <w:delText>oa</w:delText>
        </w:r>
        <w:r w:rsidRPr="003E335D" w:rsidDel="00023554">
          <w:rPr>
            <w:rFonts w:eastAsia="Arial" w:cstheme="minorHAnsi"/>
            <w:spacing w:val="1"/>
          </w:rPr>
          <w:delText>r</w:delText>
        </w:r>
        <w:r w:rsidRPr="003E335D" w:rsidDel="00023554">
          <w:rPr>
            <w:rFonts w:eastAsia="Arial" w:cstheme="minorHAnsi"/>
          </w:rPr>
          <w:delText>d;</w:delText>
        </w:r>
        <w:r w:rsidRPr="003E335D" w:rsidDel="00023554">
          <w:rPr>
            <w:rFonts w:eastAsia="Arial" w:cstheme="minorHAnsi"/>
            <w:spacing w:val="-7"/>
          </w:rPr>
          <w:delText xml:space="preserve"> </w:delText>
        </w:r>
        <w:r w:rsidRPr="003E335D" w:rsidDel="00023554">
          <w:rPr>
            <w:rFonts w:eastAsia="Arial" w:cstheme="minorHAnsi"/>
            <w:spacing w:val="4"/>
          </w:rPr>
          <w:delText>m</w:delText>
        </w:r>
        <w:r w:rsidRPr="003E335D" w:rsidDel="00023554">
          <w:rPr>
            <w:rFonts w:eastAsia="Arial" w:cstheme="minorHAnsi"/>
          </w:rPr>
          <w:delText>on</w:delText>
        </w:r>
        <w:r w:rsidRPr="003E335D" w:rsidDel="00023554">
          <w:rPr>
            <w:rFonts w:eastAsia="Arial" w:cstheme="minorHAnsi"/>
            <w:spacing w:val="-1"/>
          </w:rPr>
          <w:delText>i</w:delText>
        </w:r>
        <w:r w:rsidRPr="003E335D" w:rsidDel="00023554">
          <w:rPr>
            <w:rFonts w:eastAsia="Arial" w:cstheme="minorHAnsi"/>
          </w:rPr>
          <w:delText>to</w:delText>
        </w:r>
        <w:r w:rsidRPr="003E335D" w:rsidDel="00023554">
          <w:rPr>
            <w:rFonts w:eastAsia="Arial" w:cstheme="minorHAnsi"/>
            <w:spacing w:val="1"/>
          </w:rPr>
          <w:delText>r</w:delText>
        </w:r>
        <w:r w:rsidRPr="003E335D" w:rsidDel="00023554">
          <w:rPr>
            <w:rFonts w:eastAsia="Arial" w:cstheme="minorHAnsi"/>
            <w:spacing w:val="-1"/>
          </w:rPr>
          <w:delText>i</w:delText>
        </w:r>
        <w:r w:rsidRPr="003E335D" w:rsidDel="00023554">
          <w:rPr>
            <w:rFonts w:eastAsia="Arial" w:cstheme="minorHAnsi"/>
          </w:rPr>
          <w:delText>ng the</w:delText>
        </w:r>
        <w:r w:rsidRPr="003E335D" w:rsidDel="00023554">
          <w:rPr>
            <w:rFonts w:eastAsia="Arial" w:cstheme="minorHAnsi"/>
            <w:spacing w:val="-4"/>
          </w:rPr>
          <w:delText xml:space="preserve"> </w:delText>
        </w:r>
        <w:r w:rsidRPr="003E335D" w:rsidDel="00023554">
          <w:rPr>
            <w:rFonts w:eastAsia="Arial" w:cstheme="minorHAnsi"/>
            <w:spacing w:val="2"/>
          </w:rPr>
          <w:delText>b</w:delText>
        </w:r>
        <w:r w:rsidRPr="003E335D" w:rsidDel="00023554">
          <w:rPr>
            <w:rFonts w:eastAsia="Arial" w:cstheme="minorHAnsi"/>
          </w:rPr>
          <w:delText>oa</w:delText>
        </w:r>
        <w:r w:rsidRPr="003E335D" w:rsidDel="00023554">
          <w:rPr>
            <w:rFonts w:eastAsia="Arial" w:cstheme="minorHAnsi"/>
            <w:spacing w:val="1"/>
          </w:rPr>
          <w:delText>r</w:delText>
        </w:r>
        <w:r w:rsidRPr="003E335D" w:rsidDel="00023554">
          <w:rPr>
            <w:rFonts w:eastAsia="Arial" w:cstheme="minorHAnsi"/>
            <w:spacing w:val="2"/>
          </w:rPr>
          <w:delText>d</w:delText>
        </w:r>
        <w:r w:rsidRPr="003E335D" w:rsidDel="00023554">
          <w:rPr>
            <w:rFonts w:eastAsia="Arial" w:cstheme="minorHAnsi"/>
            <w:spacing w:val="-1"/>
          </w:rPr>
          <w:delText>’</w:delText>
        </w:r>
        <w:r w:rsidRPr="003E335D" w:rsidDel="00023554">
          <w:rPr>
            <w:rFonts w:eastAsia="Arial" w:cstheme="minorHAnsi"/>
          </w:rPr>
          <w:delText>s</w:delText>
        </w:r>
        <w:r w:rsidRPr="003E335D" w:rsidDel="00023554">
          <w:rPr>
            <w:rFonts w:eastAsia="Arial" w:cstheme="minorHAnsi"/>
            <w:spacing w:val="-6"/>
          </w:rPr>
          <w:delText xml:space="preserve"> </w:delText>
        </w:r>
        <w:r w:rsidRPr="003E335D" w:rsidDel="00023554">
          <w:rPr>
            <w:rFonts w:eastAsia="Arial" w:cstheme="minorHAnsi"/>
            <w:spacing w:val="2"/>
          </w:rPr>
          <w:delText>f</w:delText>
        </w:r>
        <w:r w:rsidRPr="003E335D" w:rsidDel="00023554">
          <w:rPr>
            <w:rFonts w:eastAsia="Arial" w:cstheme="minorHAnsi"/>
            <w:spacing w:val="-1"/>
          </w:rPr>
          <w:delText>i</w:delText>
        </w:r>
        <w:r w:rsidRPr="003E335D" w:rsidDel="00023554">
          <w:rPr>
            <w:rFonts w:eastAsia="Arial" w:cstheme="minorHAnsi"/>
          </w:rPr>
          <w:delText>nan</w:delText>
        </w:r>
        <w:r w:rsidRPr="003E335D" w:rsidDel="00023554">
          <w:rPr>
            <w:rFonts w:eastAsia="Arial" w:cstheme="minorHAnsi"/>
            <w:spacing w:val="1"/>
          </w:rPr>
          <w:delText>c</w:delText>
        </w:r>
        <w:r w:rsidRPr="003E335D" w:rsidDel="00023554">
          <w:rPr>
            <w:rFonts w:eastAsia="Arial" w:cstheme="minorHAnsi"/>
            <w:spacing w:val="-1"/>
          </w:rPr>
          <w:delText>i</w:delText>
        </w:r>
        <w:r w:rsidRPr="003E335D" w:rsidDel="00023554">
          <w:rPr>
            <w:rFonts w:eastAsia="Arial" w:cstheme="minorHAnsi"/>
          </w:rPr>
          <w:delText>al</w:delText>
        </w:r>
        <w:r w:rsidRPr="003E335D" w:rsidDel="00023554">
          <w:rPr>
            <w:rFonts w:eastAsia="Arial" w:cstheme="minorHAnsi"/>
            <w:spacing w:val="-8"/>
          </w:rPr>
          <w:delText xml:space="preserve"> </w:delText>
        </w:r>
        <w:r w:rsidRPr="003E335D" w:rsidDel="00023554">
          <w:rPr>
            <w:rFonts w:eastAsia="Arial" w:cstheme="minorHAnsi"/>
            <w:spacing w:val="1"/>
          </w:rPr>
          <w:lastRenderedPageBreak/>
          <w:delText>s</w:delText>
        </w:r>
        <w:r w:rsidRPr="003E335D" w:rsidDel="00023554">
          <w:rPr>
            <w:rFonts w:eastAsia="Arial" w:cstheme="minorHAnsi"/>
            <w:spacing w:val="2"/>
          </w:rPr>
          <w:delText>t</w:delText>
        </w:r>
        <w:r w:rsidRPr="003E335D" w:rsidDel="00023554">
          <w:rPr>
            <w:rFonts w:eastAsia="Arial" w:cstheme="minorHAnsi"/>
          </w:rPr>
          <w:delText>atus</w:delText>
        </w:r>
        <w:r w:rsidRPr="003E335D" w:rsidDel="00023554">
          <w:rPr>
            <w:rFonts w:eastAsia="Arial" w:cstheme="minorHAnsi"/>
            <w:spacing w:val="-4"/>
          </w:rPr>
          <w:delText xml:space="preserve"> </w:delText>
        </w:r>
        <w:r w:rsidRPr="003E335D" w:rsidDel="00023554">
          <w:rPr>
            <w:rFonts w:eastAsia="Arial" w:cstheme="minorHAnsi"/>
          </w:rPr>
          <w:delText>and</w:delText>
        </w:r>
        <w:r w:rsidRPr="003E335D" w:rsidDel="00023554">
          <w:rPr>
            <w:rFonts w:eastAsia="Arial" w:cstheme="minorHAnsi"/>
            <w:spacing w:val="-1"/>
          </w:rPr>
          <w:delText xml:space="preserve"> </w:delText>
        </w:r>
        <w:r w:rsidRPr="003E335D" w:rsidDel="00023554">
          <w:rPr>
            <w:rFonts w:eastAsia="Arial" w:cstheme="minorHAnsi"/>
          </w:rPr>
          <w:delText>e</w:delText>
        </w:r>
        <w:r w:rsidRPr="003E335D" w:rsidDel="00023554">
          <w:rPr>
            <w:rFonts w:eastAsia="Arial" w:cstheme="minorHAnsi"/>
            <w:spacing w:val="1"/>
          </w:rPr>
          <w:delText>x</w:delText>
        </w:r>
        <w:r w:rsidRPr="003E335D" w:rsidDel="00023554">
          <w:rPr>
            <w:rFonts w:eastAsia="Arial" w:cstheme="minorHAnsi"/>
          </w:rPr>
          <w:delText>pen</w:delText>
        </w:r>
        <w:r w:rsidRPr="003E335D" w:rsidDel="00023554">
          <w:rPr>
            <w:rFonts w:eastAsia="Arial" w:cstheme="minorHAnsi"/>
            <w:spacing w:val="2"/>
          </w:rPr>
          <w:delText>d</w:delText>
        </w:r>
        <w:r w:rsidRPr="003E335D" w:rsidDel="00023554">
          <w:rPr>
            <w:rFonts w:eastAsia="Arial" w:cstheme="minorHAnsi"/>
            <w:spacing w:val="-1"/>
          </w:rPr>
          <w:delText>i</w:delText>
        </w:r>
        <w:r w:rsidRPr="003E335D" w:rsidDel="00023554">
          <w:rPr>
            <w:rFonts w:eastAsia="Arial" w:cstheme="minorHAnsi"/>
          </w:rPr>
          <w:delText>tu</w:delText>
        </w:r>
        <w:r w:rsidRPr="003E335D" w:rsidDel="00023554">
          <w:rPr>
            <w:rFonts w:eastAsia="Arial" w:cstheme="minorHAnsi"/>
            <w:spacing w:val="1"/>
          </w:rPr>
          <w:delText>r</w:delText>
        </w:r>
        <w:r w:rsidRPr="003E335D" w:rsidDel="00023554">
          <w:rPr>
            <w:rFonts w:eastAsia="Arial" w:cstheme="minorHAnsi"/>
          </w:rPr>
          <w:delText>e</w:delText>
        </w:r>
        <w:r w:rsidRPr="003E335D" w:rsidDel="00023554">
          <w:rPr>
            <w:rFonts w:eastAsia="Arial" w:cstheme="minorHAnsi"/>
            <w:spacing w:val="1"/>
          </w:rPr>
          <w:delText>s</w:delText>
        </w:r>
        <w:r w:rsidRPr="003E335D" w:rsidDel="00023554">
          <w:rPr>
            <w:rFonts w:eastAsia="Arial" w:cstheme="minorHAnsi"/>
          </w:rPr>
          <w:delText>;</w:delText>
        </w:r>
        <w:r w:rsidRPr="003E335D" w:rsidDel="00023554">
          <w:rPr>
            <w:rFonts w:eastAsia="Arial" w:cstheme="minorHAnsi"/>
            <w:spacing w:val="-13"/>
          </w:rPr>
          <w:delText xml:space="preserve"> </w:delText>
        </w:r>
        <w:r w:rsidRPr="003E335D" w:rsidDel="00023554">
          <w:rPr>
            <w:rFonts w:eastAsia="Arial" w:cstheme="minorHAnsi"/>
            <w:spacing w:val="1"/>
          </w:rPr>
          <w:delText>scr</w:delText>
        </w:r>
        <w:r w:rsidRPr="003E335D" w:rsidDel="00023554">
          <w:rPr>
            <w:rFonts w:eastAsia="Arial" w:cstheme="minorHAnsi"/>
          </w:rPr>
          <w:delText>een</w:delText>
        </w:r>
        <w:r w:rsidRPr="003E335D" w:rsidDel="00023554">
          <w:rPr>
            <w:rFonts w:eastAsia="Arial" w:cstheme="minorHAnsi"/>
            <w:spacing w:val="-1"/>
          </w:rPr>
          <w:delText>i</w:delText>
        </w:r>
        <w:r w:rsidRPr="003E335D" w:rsidDel="00023554">
          <w:rPr>
            <w:rFonts w:eastAsia="Arial" w:cstheme="minorHAnsi"/>
            <w:spacing w:val="2"/>
          </w:rPr>
          <w:delText>n</w:delText>
        </w:r>
        <w:r w:rsidRPr="003E335D" w:rsidDel="00023554">
          <w:rPr>
            <w:rFonts w:eastAsia="Arial" w:cstheme="minorHAnsi"/>
          </w:rPr>
          <w:delText>g</w:delText>
        </w:r>
        <w:r w:rsidRPr="003E335D" w:rsidDel="00023554">
          <w:rPr>
            <w:rFonts w:eastAsia="Arial" w:cstheme="minorHAnsi"/>
            <w:spacing w:val="-10"/>
          </w:rPr>
          <w:delText xml:space="preserve"> </w:delText>
        </w:r>
        <w:r w:rsidRPr="003E335D" w:rsidDel="00023554">
          <w:rPr>
            <w:rFonts w:eastAsia="Arial" w:cstheme="minorHAnsi"/>
          </w:rPr>
          <w:delText>a</w:delText>
        </w:r>
        <w:r w:rsidRPr="003E335D" w:rsidDel="00023554">
          <w:rPr>
            <w:rFonts w:eastAsia="Arial" w:cstheme="minorHAnsi"/>
            <w:spacing w:val="2"/>
          </w:rPr>
          <w:delText>n</w:delText>
        </w:r>
        <w:r w:rsidRPr="003E335D" w:rsidDel="00023554">
          <w:rPr>
            <w:rFonts w:eastAsia="Arial" w:cstheme="minorHAnsi"/>
          </w:rPr>
          <w:delText>d</w:delText>
        </w:r>
        <w:r w:rsidRPr="003E335D" w:rsidDel="00023554">
          <w:rPr>
            <w:rFonts w:eastAsia="Arial" w:cstheme="minorHAnsi"/>
            <w:spacing w:val="-4"/>
          </w:rPr>
          <w:delText xml:space="preserve"> </w:delText>
        </w:r>
        <w:r w:rsidRPr="003E335D" w:rsidDel="00023554">
          <w:rPr>
            <w:rFonts w:eastAsia="Arial" w:cstheme="minorHAnsi"/>
            <w:spacing w:val="1"/>
          </w:rPr>
          <w:delText>r</w:delText>
        </w:r>
        <w:r w:rsidRPr="003E335D" w:rsidDel="00023554">
          <w:rPr>
            <w:rFonts w:eastAsia="Arial" w:cstheme="minorHAnsi"/>
          </w:rPr>
          <w:delText>e</w:delText>
        </w:r>
        <w:r w:rsidRPr="003E335D" w:rsidDel="00023554">
          <w:rPr>
            <w:rFonts w:eastAsia="Arial" w:cstheme="minorHAnsi"/>
            <w:spacing w:val="1"/>
          </w:rPr>
          <w:delText>v</w:delText>
        </w:r>
        <w:r w:rsidRPr="003E335D" w:rsidDel="00023554">
          <w:rPr>
            <w:rFonts w:eastAsia="Arial" w:cstheme="minorHAnsi"/>
            <w:spacing w:val="-1"/>
          </w:rPr>
          <w:delText>i</w:delText>
        </w:r>
        <w:r w:rsidRPr="003E335D" w:rsidDel="00023554">
          <w:rPr>
            <w:rFonts w:eastAsia="Arial" w:cstheme="minorHAnsi"/>
            <w:spacing w:val="2"/>
          </w:rPr>
          <w:delText>e</w:delText>
        </w:r>
        <w:r w:rsidRPr="003E335D" w:rsidDel="00023554">
          <w:rPr>
            <w:rFonts w:eastAsia="Arial" w:cstheme="minorHAnsi"/>
          </w:rPr>
          <w:delText>w</w:delText>
        </w:r>
        <w:r w:rsidRPr="003E335D" w:rsidDel="00023554">
          <w:rPr>
            <w:rFonts w:eastAsia="Arial" w:cstheme="minorHAnsi"/>
            <w:spacing w:val="-1"/>
          </w:rPr>
          <w:delText>i</w:delText>
        </w:r>
        <w:r w:rsidRPr="003E335D" w:rsidDel="00023554">
          <w:rPr>
            <w:rFonts w:eastAsia="Arial" w:cstheme="minorHAnsi"/>
          </w:rPr>
          <w:delText>ng</w:delText>
        </w:r>
        <w:r w:rsidRPr="003E335D" w:rsidDel="00023554">
          <w:rPr>
            <w:rFonts w:eastAsia="Arial" w:cstheme="minorHAnsi"/>
            <w:spacing w:val="-6"/>
          </w:rPr>
          <w:delText xml:space="preserve"> </w:delText>
        </w:r>
        <w:r w:rsidRPr="003E335D" w:rsidDel="00023554">
          <w:rPr>
            <w:rFonts w:eastAsia="Arial" w:cstheme="minorHAnsi"/>
          </w:rPr>
          <w:delText>a</w:delText>
        </w:r>
        <w:r w:rsidRPr="003E335D" w:rsidDel="00023554">
          <w:rPr>
            <w:rFonts w:eastAsia="Arial" w:cstheme="minorHAnsi"/>
            <w:spacing w:val="1"/>
          </w:rPr>
          <w:delText>l</w:delText>
        </w:r>
        <w:r w:rsidRPr="003E335D" w:rsidDel="00023554">
          <w:rPr>
            <w:rFonts w:eastAsia="Arial" w:cstheme="minorHAnsi"/>
          </w:rPr>
          <w:delText>l</w:delText>
        </w:r>
        <w:r w:rsidRPr="003E335D" w:rsidDel="00023554">
          <w:rPr>
            <w:rFonts w:eastAsia="Arial" w:cstheme="minorHAnsi"/>
            <w:spacing w:val="-3"/>
          </w:rPr>
          <w:delText xml:space="preserve"> </w:delText>
        </w:r>
        <w:r w:rsidRPr="003E335D" w:rsidDel="00023554">
          <w:rPr>
            <w:rFonts w:eastAsia="Arial" w:cstheme="minorHAnsi"/>
            <w:spacing w:val="2"/>
          </w:rPr>
          <w:delText>f</w:delText>
        </w:r>
        <w:r w:rsidRPr="003E335D" w:rsidDel="00023554">
          <w:rPr>
            <w:rFonts w:eastAsia="Arial" w:cstheme="minorHAnsi"/>
          </w:rPr>
          <w:delText>und</w:delText>
        </w:r>
        <w:r w:rsidRPr="003E335D" w:rsidDel="00023554">
          <w:rPr>
            <w:rFonts w:eastAsia="Arial" w:cstheme="minorHAnsi"/>
            <w:spacing w:val="-1"/>
          </w:rPr>
          <w:delText>i</w:delText>
        </w:r>
        <w:r w:rsidRPr="003E335D" w:rsidDel="00023554">
          <w:rPr>
            <w:rFonts w:eastAsia="Arial" w:cstheme="minorHAnsi"/>
            <w:spacing w:val="2"/>
          </w:rPr>
          <w:delText>n</w:delText>
        </w:r>
        <w:r w:rsidRPr="003E335D" w:rsidDel="00023554">
          <w:rPr>
            <w:rFonts w:eastAsia="Arial" w:cstheme="minorHAnsi"/>
          </w:rPr>
          <w:delText>g</w:delText>
        </w:r>
        <w:r w:rsidRPr="003E335D" w:rsidDel="00023554">
          <w:rPr>
            <w:rFonts w:eastAsia="Arial" w:cstheme="minorHAnsi"/>
            <w:spacing w:val="-5"/>
          </w:rPr>
          <w:delText xml:space="preserve"> </w:delText>
        </w:r>
        <w:r w:rsidRPr="003E335D" w:rsidDel="00023554">
          <w:rPr>
            <w:rFonts w:eastAsia="Arial" w:cstheme="minorHAnsi"/>
            <w:spacing w:val="1"/>
          </w:rPr>
          <w:delText>r</w:delText>
        </w:r>
        <w:r w:rsidRPr="003E335D" w:rsidDel="00023554">
          <w:rPr>
            <w:rFonts w:eastAsia="Arial" w:cstheme="minorHAnsi"/>
          </w:rPr>
          <w:delText>eque</w:delText>
        </w:r>
        <w:r w:rsidRPr="003E335D" w:rsidDel="00023554">
          <w:rPr>
            <w:rFonts w:eastAsia="Arial" w:cstheme="minorHAnsi"/>
            <w:spacing w:val="1"/>
          </w:rPr>
          <w:delText>s</w:delText>
        </w:r>
        <w:r w:rsidRPr="003E335D" w:rsidDel="00023554">
          <w:rPr>
            <w:rFonts w:eastAsia="Arial" w:cstheme="minorHAnsi"/>
          </w:rPr>
          <w:delText>t</w:delText>
        </w:r>
        <w:r w:rsidRPr="003E335D" w:rsidDel="00023554">
          <w:rPr>
            <w:rFonts w:eastAsia="Arial" w:cstheme="minorHAnsi"/>
            <w:spacing w:val="-8"/>
          </w:rPr>
          <w:delText xml:space="preserve"> </w:delText>
        </w:r>
        <w:r w:rsidRPr="003E335D" w:rsidDel="00023554">
          <w:rPr>
            <w:rFonts w:eastAsia="Arial" w:cstheme="minorHAnsi"/>
            <w:spacing w:val="2"/>
          </w:rPr>
          <w:delText>f</w:delText>
        </w:r>
        <w:r w:rsidRPr="003E335D" w:rsidDel="00023554">
          <w:rPr>
            <w:rFonts w:eastAsia="Arial" w:cstheme="minorHAnsi"/>
          </w:rPr>
          <w:delText>or</w:delText>
        </w:r>
        <w:r w:rsidR="00FE5605" w:rsidRPr="003E335D" w:rsidDel="00023554">
          <w:rPr>
            <w:rFonts w:eastAsia="Arial" w:cstheme="minorHAnsi"/>
          </w:rPr>
          <w:delText xml:space="preserve"> </w:delText>
        </w:r>
        <w:r w:rsidRPr="003E335D" w:rsidDel="00023554">
          <w:rPr>
            <w:rFonts w:eastAsia="Arial" w:cstheme="minorHAnsi"/>
          </w:rPr>
          <w:delText>e</w:delText>
        </w:r>
        <w:r w:rsidRPr="003E335D" w:rsidDel="00023554">
          <w:rPr>
            <w:rFonts w:eastAsia="Arial" w:cstheme="minorHAnsi"/>
            <w:spacing w:val="-1"/>
          </w:rPr>
          <w:delText>l</w:delText>
        </w:r>
        <w:r w:rsidRPr="003E335D" w:rsidDel="00023554">
          <w:rPr>
            <w:rFonts w:eastAsia="Arial" w:cstheme="minorHAnsi"/>
            <w:spacing w:val="1"/>
          </w:rPr>
          <w:delText>i</w:delText>
        </w:r>
        <w:r w:rsidRPr="003E335D" w:rsidDel="00023554">
          <w:rPr>
            <w:rFonts w:eastAsia="Arial" w:cstheme="minorHAnsi"/>
          </w:rPr>
          <w:delText>g</w:delText>
        </w:r>
        <w:r w:rsidRPr="003E335D" w:rsidDel="00023554">
          <w:rPr>
            <w:rFonts w:eastAsia="Arial" w:cstheme="minorHAnsi"/>
            <w:spacing w:val="1"/>
          </w:rPr>
          <w:delText>i</w:delText>
        </w:r>
        <w:r w:rsidRPr="003E335D" w:rsidDel="00023554">
          <w:rPr>
            <w:rFonts w:eastAsia="Arial" w:cstheme="minorHAnsi"/>
          </w:rPr>
          <w:delText>b</w:delText>
        </w:r>
        <w:r w:rsidRPr="003E335D" w:rsidDel="00023554">
          <w:rPr>
            <w:rFonts w:eastAsia="Arial" w:cstheme="minorHAnsi"/>
            <w:spacing w:val="1"/>
          </w:rPr>
          <w:delText>i</w:delText>
        </w:r>
        <w:r w:rsidRPr="003E335D" w:rsidDel="00023554">
          <w:rPr>
            <w:rFonts w:eastAsia="Arial" w:cstheme="minorHAnsi"/>
            <w:spacing w:val="-1"/>
          </w:rPr>
          <w:delText>li</w:delText>
        </w:r>
        <w:r w:rsidRPr="003E335D" w:rsidDel="00023554">
          <w:rPr>
            <w:rFonts w:eastAsia="Arial" w:cstheme="minorHAnsi"/>
            <w:spacing w:val="5"/>
          </w:rPr>
          <w:delText>t</w:delText>
        </w:r>
        <w:r w:rsidRPr="003E335D" w:rsidDel="00023554">
          <w:rPr>
            <w:rFonts w:eastAsia="Arial" w:cstheme="minorHAnsi"/>
          </w:rPr>
          <w:delText>y</w:delText>
        </w:r>
        <w:r w:rsidRPr="003E335D" w:rsidDel="00023554">
          <w:rPr>
            <w:rFonts w:eastAsia="Arial" w:cstheme="minorHAnsi"/>
            <w:spacing w:val="-12"/>
          </w:rPr>
          <w:delText xml:space="preserve"> </w:delText>
        </w:r>
        <w:r w:rsidRPr="003E335D" w:rsidDel="00023554">
          <w:rPr>
            <w:rFonts w:eastAsia="Arial" w:cstheme="minorHAnsi"/>
            <w:spacing w:val="2"/>
          </w:rPr>
          <w:delText>a</w:delText>
        </w:r>
        <w:r w:rsidRPr="003E335D" w:rsidDel="00023554">
          <w:rPr>
            <w:rFonts w:eastAsia="Arial" w:cstheme="minorHAnsi"/>
          </w:rPr>
          <w:delText>nd</w:delText>
        </w:r>
        <w:r w:rsidRPr="003E335D" w:rsidDel="00023554">
          <w:rPr>
            <w:rFonts w:eastAsia="Arial" w:cstheme="minorHAnsi"/>
            <w:spacing w:val="-1"/>
          </w:rPr>
          <w:delText xml:space="preserve"> </w:delText>
        </w:r>
        <w:r w:rsidRPr="003E335D" w:rsidDel="00023554">
          <w:rPr>
            <w:rFonts w:eastAsia="Arial" w:cstheme="minorHAnsi"/>
          </w:rPr>
          <w:delText>app</w:delText>
        </w:r>
        <w:r w:rsidRPr="003E335D" w:rsidDel="00023554">
          <w:rPr>
            <w:rFonts w:eastAsia="Arial" w:cstheme="minorHAnsi"/>
            <w:spacing w:val="1"/>
          </w:rPr>
          <w:delText>r</w:delText>
        </w:r>
        <w:r w:rsidRPr="003E335D" w:rsidDel="00023554">
          <w:rPr>
            <w:rFonts w:eastAsia="Arial" w:cstheme="minorHAnsi"/>
          </w:rPr>
          <w:delText>op</w:delText>
        </w:r>
        <w:r w:rsidRPr="003E335D" w:rsidDel="00023554">
          <w:rPr>
            <w:rFonts w:eastAsia="Arial" w:cstheme="minorHAnsi"/>
            <w:spacing w:val="1"/>
          </w:rPr>
          <w:delText>ri</w:delText>
        </w:r>
        <w:r w:rsidRPr="003E335D" w:rsidDel="00023554">
          <w:rPr>
            <w:rFonts w:eastAsia="Arial" w:cstheme="minorHAnsi"/>
          </w:rPr>
          <w:delText>ate</w:delText>
        </w:r>
        <w:r w:rsidRPr="003E335D" w:rsidDel="00023554">
          <w:rPr>
            <w:rFonts w:eastAsia="Arial" w:cstheme="minorHAnsi"/>
            <w:spacing w:val="2"/>
          </w:rPr>
          <w:delText>ne</w:delText>
        </w:r>
        <w:r w:rsidRPr="003E335D" w:rsidDel="00023554">
          <w:rPr>
            <w:rFonts w:eastAsia="Arial" w:cstheme="minorHAnsi"/>
            <w:spacing w:val="1"/>
          </w:rPr>
          <w:delText>ss</w:delText>
        </w:r>
        <w:r w:rsidRPr="003E335D" w:rsidDel="00023554">
          <w:rPr>
            <w:rFonts w:eastAsia="Arial" w:cstheme="minorHAnsi"/>
          </w:rPr>
          <w:delText>;</w:delText>
        </w:r>
        <w:r w:rsidRPr="003E335D" w:rsidDel="00023554">
          <w:rPr>
            <w:rFonts w:eastAsia="Arial" w:cstheme="minorHAnsi"/>
            <w:spacing w:val="-16"/>
          </w:rPr>
          <w:delText xml:space="preserve"> </w:delText>
        </w:r>
        <w:r w:rsidRPr="003E335D" w:rsidDel="00023554">
          <w:rPr>
            <w:rFonts w:eastAsia="Arial" w:cstheme="minorHAnsi"/>
          </w:rPr>
          <w:delText>de</w:delText>
        </w:r>
        <w:r w:rsidRPr="003E335D" w:rsidDel="00023554">
          <w:rPr>
            <w:rFonts w:eastAsia="Arial" w:cstheme="minorHAnsi"/>
            <w:spacing w:val="-1"/>
          </w:rPr>
          <w:delText>v</w:delText>
        </w:r>
        <w:r w:rsidRPr="003E335D" w:rsidDel="00023554">
          <w:rPr>
            <w:rFonts w:eastAsia="Arial" w:cstheme="minorHAnsi"/>
            <w:spacing w:val="2"/>
          </w:rPr>
          <w:delText>e</w:delText>
        </w:r>
        <w:r w:rsidRPr="003E335D" w:rsidDel="00023554">
          <w:rPr>
            <w:rFonts w:eastAsia="Arial" w:cstheme="minorHAnsi"/>
            <w:spacing w:val="-1"/>
          </w:rPr>
          <w:delText>l</w:delText>
        </w:r>
        <w:r w:rsidRPr="003E335D" w:rsidDel="00023554">
          <w:rPr>
            <w:rFonts w:eastAsia="Arial" w:cstheme="minorHAnsi"/>
          </w:rPr>
          <w:delText>op</w:delText>
        </w:r>
        <w:r w:rsidRPr="003E335D" w:rsidDel="00023554">
          <w:rPr>
            <w:rFonts w:eastAsia="Arial" w:cstheme="minorHAnsi"/>
            <w:spacing w:val="4"/>
          </w:rPr>
          <w:delText>m</w:delText>
        </w:r>
        <w:r w:rsidRPr="003E335D" w:rsidDel="00023554">
          <w:rPr>
            <w:rFonts w:eastAsia="Arial" w:cstheme="minorHAnsi"/>
          </w:rPr>
          <w:delText>ent</w:delText>
        </w:r>
        <w:r w:rsidRPr="003E335D" w:rsidDel="00023554">
          <w:rPr>
            <w:rFonts w:eastAsia="Arial" w:cstheme="minorHAnsi"/>
            <w:spacing w:val="-12"/>
          </w:rPr>
          <w:delText xml:space="preserve"> </w:delText>
        </w:r>
        <w:r w:rsidRPr="003E335D" w:rsidDel="00023554">
          <w:rPr>
            <w:rFonts w:eastAsia="Arial" w:cstheme="minorHAnsi"/>
          </w:rPr>
          <w:delText>a</w:delText>
        </w:r>
        <w:r w:rsidRPr="003E335D" w:rsidDel="00023554">
          <w:rPr>
            <w:rFonts w:eastAsia="Arial" w:cstheme="minorHAnsi"/>
            <w:spacing w:val="2"/>
          </w:rPr>
          <w:delText>n</w:delText>
        </w:r>
        <w:r w:rsidRPr="003E335D" w:rsidDel="00023554">
          <w:rPr>
            <w:rFonts w:eastAsia="Arial" w:cstheme="minorHAnsi"/>
          </w:rPr>
          <w:delText>d</w:delText>
        </w:r>
        <w:r w:rsidRPr="003E335D" w:rsidDel="00023554">
          <w:rPr>
            <w:rFonts w:eastAsia="Arial" w:cstheme="minorHAnsi"/>
            <w:spacing w:val="-4"/>
          </w:rPr>
          <w:delText xml:space="preserve"> </w:delText>
        </w:r>
        <w:r w:rsidRPr="003E335D" w:rsidDel="00023554">
          <w:rPr>
            <w:rFonts w:eastAsia="Arial" w:cstheme="minorHAnsi"/>
            <w:spacing w:val="1"/>
          </w:rPr>
          <w:delText>c</w:delText>
        </w:r>
        <w:r w:rsidRPr="003E335D" w:rsidDel="00023554">
          <w:rPr>
            <w:rFonts w:eastAsia="Arial" w:cstheme="minorHAnsi"/>
          </w:rPr>
          <w:delText>o</w:delText>
        </w:r>
        <w:r w:rsidRPr="003E335D" w:rsidDel="00023554">
          <w:rPr>
            <w:rFonts w:eastAsia="Arial" w:cstheme="minorHAnsi"/>
            <w:spacing w:val="4"/>
          </w:rPr>
          <w:delText>m</w:delText>
        </w:r>
        <w:r w:rsidRPr="003E335D" w:rsidDel="00023554">
          <w:rPr>
            <w:rFonts w:eastAsia="Arial" w:cstheme="minorHAnsi"/>
          </w:rPr>
          <w:delText>p</w:delText>
        </w:r>
        <w:r w:rsidRPr="003E335D" w:rsidDel="00023554">
          <w:rPr>
            <w:rFonts w:eastAsia="Arial" w:cstheme="minorHAnsi"/>
            <w:spacing w:val="-1"/>
          </w:rPr>
          <w:delText>li</w:delText>
        </w:r>
        <w:r w:rsidRPr="003E335D" w:rsidDel="00023554">
          <w:rPr>
            <w:rFonts w:eastAsia="Arial" w:cstheme="minorHAnsi"/>
          </w:rPr>
          <w:delText>an</w:delText>
        </w:r>
        <w:r w:rsidRPr="003E335D" w:rsidDel="00023554">
          <w:rPr>
            <w:rFonts w:eastAsia="Arial" w:cstheme="minorHAnsi"/>
            <w:spacing w:val="1"/>
          </w:rPr>
          <w:delText>c</w:delText>
        </w:r>
        <w:r w:rsidRPr="003E335D" w:rsidDel="00023554">
          <w:rPr>
            <w:rFonts w:eastAsia="Arial" w:cstheme="minorHAnsi"/>
          </w:rPr>
          <w:delText>e</w:delText>
        </w:r>
        <w:r w:rsidRPr="003E335D" w:rsidDel="00023554">
          <w:rPr>
            <w:rFonts w:eastAsia="Arial" w:cstheme="minorHAnsi"/>
            <w:spacing w:val="-8"/>
          </w:rPr>
          <w:delText xml:space="preserve"> </w:delText>
        </w:r>
        <w:r w:rsidRPr="003E335D" w:rsidDel="00023554">
          <w:rPr>
            <w:rFonts w:eastAsia="Arial" w:cstheme="minorHAnsi"/>
          </w:rPr>
          <w:delText>w</w:delText>
        </w:r>
        <w:r w:rsidRPr="003E335D" w:rsidDel="00023554">
          <w:rPr>
            <w:rFonts w:eastAsia="Arial" w:cstheme="minorHAnsi"/>
            <w:spacing w:val="-1"/>
          </w:rPr>
          <w:delText>i</w:delText>
        </w:r>
        <w:r w:rsidRPr="003E335D" w:rsidDel="00023554">
          <w:rPr>
            <w:rFonts w:eastAsia="Arial" w:cstheme="minorHAnsi"/>
            <w:spacing w:val="2"/>
          </w:rPr>
          <w:delText>t</w:delText>
        </w:r>
        <w:r w:rsidRPr="003E335D" w:rsidDel="00023554">
          <w:rPr>
            <w:rFonts w:eastAsia="Arial" w:cstheme="minorHAnsi"/>
          </w:rPr>
          <w:delText>h</w:delText>
        </w:r>
        <w:r w:rsidRPr="003E335D" w:rsidDel="00023554">
          <w:rPr>
            <w:rFonts w:eastAsia="Arial" w:cstheme="minorHAnsi"/>
            <w:spacing w:val="-5"/>
          </w:rPr>
          <w:delText xml:space="preserve"> </w:delText>
        </w:r>
        <w:r w:rsidRPr="003E335D" w:rsidDel="00023554">
          <w:rPr>
            <w:rFonts w:eastAsia="Arial" w:cstheme="minorHAnsi"/>
          </w:rPr>
          <w:delText>NC</w:delText>
        </w:r>
        <w:r w:rsidRPr="003E335D" w:rsidDel="00023554">
          <w:rPr>
            <w:rFonts w:eastAsia="Arial" w:cstheme="minorHAnsi"/>
            <w:spacing w:val="-3"/>
          </w:rPr>
          <w:delText xml:space="preserve"> </w:delText>
        </w:r>
        <w:r w:rsidRPr="003E335D" w:rsidDel="00023554">
          <w:rPr>
            <w:rFonts w:eastAsia="Arial" w:cstheme="minorHAnsi"/>
            <w:spacing w:val="2"/>
          </w:rPr>
          <w:delText>f</w:delText>
        </w:r>
        <w:r w:rsidRPr="003E335D" w:rsidDel="00023554">
          <w:rPr>
            <w:rFonts w:eastAsia="Arial" w:cstheme="minorHAnsi"/>
          </w:rPr>
          <w:delText>und</w:delText>
        </w:r>
        <w:r w:rsidRPr="003E335D" w:rsidDel="00023554">
          <w:rPr>
            <w:rFonts w:eastAsia="Arial" w:cstheme="minorHAnsi"/>
            <w:spacing w:val="-1"/>
          </w:rPr>
          <w:delText>i</w:delText>
        </w:r>
        <w:r w:rsidRPr="003E335D" w:rsidDel="00023554">
          <w:rPr>
            <w:rFonts w:eastAsia="Arial" w:cstheme="minorHAnsi"/>
            <w:spacing w:val="2"/>
          </w:rPr>
          <w:delText>n</w:delText>
        </w:r>
        <w:r w:rsidRPr="003E335D" w:rsidDel="00023554">
          <w:rPr>
            <w:rFonts w:eastAsia="Arial" w:cstheme="minorHAnsi"/>
          </w:rPr>
          <w:delText>g</w:delText>
        </w:r>
        <w:r w:rsidRPr="003E335D" w:rsidDel="00023554">
          <w:rPr>
            <w:rFonts w:eastAsia="Arial" w:cstheme="minorHAnsi"/>
            <w:spacing w:val="-8"/>
          </w:rPr>
          <w:delText xml:space="preserve"> </w:delText>
        </w:r>
        <w:r w:rsidRPr="003E335D" w:rsidDel="00023554">
          <w:rPr>
            <w:rFonts w:eastAsia="Arial" w:cstheme="minorHAnsi"/>
          </w:rPr>
          <w:delText>g</w:delText>
        </w:r>
        <w:r w:rsidRPr="003E335D" w:rsidDel="00023554">
          <w:rPr>
            <w:rFonts w:eastAsia="Arial" w:cstheme="minorHAnsi"/>
            <w:spacing w:val="2"/>
          </w:rPr>
          <w:delText>u</w:delText>
        </w:r>
        <w:r w:rsidRPr="003E335D" w:rsidDel="00023554">
          <w:rPr>
            <w:rFonts w:eastAsia="Arial" w:cstheme="minorHAnsi"/>
            <w:spacing w:val="-1"/>
          </w:rPr>
          <w:delText>i</w:delText>
        </w:r>
        <w:r w:rsidRPr="003E335D" w:rsidDel="00023554">
          <w:rPr>
            <w:rFonts w:eastAsia="Arial" w:cstheme="minorHAnsi"/>
            <w:spacing w:val="2"/>
          </w:rPr>
          <w:delText>d</w:delText>
        </w:r>
        <w:r w:rsidRPr="003E335D" w:rsidDel="00023554">
          <w:rPr>
            <w:rFonts w:eastAsia="Arial" w:cstheme="minorHAnsi"/>
          </w:rPr>
          <w:delText>e</w:delText>
        </w:r>
        <w:r w:rsidRPr="003E335D" w:rsidDel="00023554">
          <w:rPr>
            <w:rFonts w:eastAsia="Arial" w:cstheme="minorHAnsi"/>
            <w:spacing w:val="-1"/>
          </w:rPr>
          <w:delText>l</w:delText>
        </w:r>
        <w:r w:rsidRPr="003E335D" w:rsidDel="00023554">
          <w:rPr>
            <w:rFonts w:eastAsia="Arial" w:cstheme="minorHAnsi"/>
            <w:spacing w:val="1"/>
          </w:rPr>
          <w:delText>i</w:delText>
        </w:r>
        <w:r w:rsidRPr="003E335D" w:rsidDel="00023554">
          <w:rPr>
            <w:rFonts w:eastAsia="Arial" w:cstheme="minorHAnsi"/>
          </w:rPr>
          <w:delText>nes</w:delText>
        </w:r>
        <w:r w:rsidRPr="003E335D" w:rsidDel="00023554">
          <w:rPr>
            <w:rFonts w:eastAsia="Arial" w:cstheme="minorHAnsi"/>
            <w:spacing w:val="-8"/>
          </w:rPr>
          <w:delText xml:space="preserve"> </w:delText>
        </w:r>
        <w:r w:rsidRPr="003E335D" w:rsidDel="00023554">
          <w:rPr>
            <w:rFonts w:eastAsia="Arial" w:cstheme="minorHAnsi"/>
          </w:rPr>
          <w:delText>and</w:delText>
        </w:r>
        <w:r w:rsidRPr="003E335D" w:rsidDel="00023554">
          <w:rPr>
            <w:rFonts w:eastAsia="Arial" w:cstheme="minorHAnsi"/>
            <w:spacing w:val="-4"/>
          </w:rPr>
          <w:delText xml:space="preserve"> </w:delText>
        </w:r>
        <w:r w:rsidRPr="003E335D" w:rsidDel="00023554">
          <w:rPr>
            <w:rFonts w:eastAsia="Arial" w:cstheme="minorHAnsi"/>
            <w:spacing w:val="2"/>
          </w:rPr>
          <w:delText>a</w:delText>
        </w:r>
        <w:r w:rsidRPr="003E335D" w:rsidDel="00023554">
          <w:rPr>
            <w:rFonts w:eastAsia="Arial" w:cstheme="minorHAnsi"/>
            <w:spacing w:val="-1"/>
          </w:rPr>
          <w:delText xml:space="preserve">ll </w:delText>
        </w:r>
        <w:r w:rsidRPr="003E335D" w:rsidDel="00023554">
          <w:rPr>
            <w:rFonts w:eastAsia="Arial" w:cstheme="minorHAnsi"/>
            <w:spacing w:val="1"/>
          </w:rPr>
          <w:delText>c</w:delText>
        </w:r>
        <w:r w:rsidRPr="003E335D" w:rsidDel="00023554">
          <w:rPr>
            <w:rFonts w:eastAsia="Arial" w:cstheme="minorHAnsi"/>
            <w:spacing w:val="-1"/>
          </w:rPr>
          <w:delText>i</w:delText>
        </w:r>
        <w:r w:rsidRPr="003E335D" w:rsidDel="00023554">
          <w:rPr>
            <w:rFonts w:eastAsia="Arial" w:cstheme="minorHAnsi"/>
            <w:spacing w:val="2"/>
          </w:rPr>
          <w:delText>t</w:delText>
        </w:r>
        <w:r w:rsidRPr="003E335D" w:rsidDel="00023554">
          <w:rPr>
            <w:rFonts w:eastAsia="Arial" w:cstheme="minorHAnsi"/>
            <w:spacing w:val="-4"/>
          </w:rPr>
          <w:delText>y</w:delText>
        </w:r>
        <w:r w:rsidRPr="003E335D" w:rsidDel="00023554">
          <w:rPr>
            <w:rFonts w:eastAsia="Arial" w:cstheme="minorHAnsi"/>
          </w:rPr>
          <w:delText>,</w:delText>
        </w:r>
        <w:r w:rsidRPr="003E335D" w:rsidDel="00023554">
          <w:rPr>
            <w:rFonts w:eastAsia="Arial" w:cstheme="minorHAnsi"/>
            <w:spacing w:val="-5"/>
          </w:rPr>
          <w:delText xml:space="preserve"> </w:delText>
        </w:r>
        <w:r w:rsidRPr="003E335D" w:rsidDel="00023554">
          <w:rPr>
            <w:rFonts w:eastAsia="Arial" w:cstheme="minorHAnsi"/>
            <w:spacing w:val="1"/>
          </w:rPr>
          <w:delText>s</w:delText>
        </w:r>
        <w:r w:rsidRPr="003E335D" w:rsidDel="00023554">
          <w:rPr>
            <w:rFonts w:eastAsia="Arial" w:cstheme="minorHAnsi"/>
            <w:spacing w:val="2"/>
          </w:rPr>
          <w:delText>t</w:delText>
        </w:r>
        <w:r w:rsidRPr="003E335D" w:rsidDel="00023554">
          <w:rPr>
            <w:rFonts w:eastAsia="Arial" w:cstheme="minorHAnsi"/>
          </w:rPr>
          <w:delText>ate</w:delText>
        </w:r>
        <w:r w:rsidRPr="003E335D" w:rsidDel="00023554">
          <w:rPr>
            <w:rFonts w:eastAsia="Arial" w:cstheme="minorHAnsi"/>
            <w:spacing w:val="-2"/>
          </w:rPr>
          <w:delText xml:space="preserve"> </w:delText>
        </w:r>
        <w:r w:rsidRPr="003E335D" w:rsidDel="00023554">
          <w:rPr>
            <w:rFonts w:eastAsia="Arial" w:cstheme="minorHAnsi"/>
          </w:rPr>
          <w:delText>and</w:delText>
        </w:r>
        <w:r w:rsidRPr="003E335D" w:rsidDel="00023554">
          <w:rPr>
            <w:rFonts w:eastAsia="Arial" w:cstheme="minorHAnsi"/>
            <w:spacing w:val="-4"/>
          </w:rPr>
          <w:delText xml:space="preserve"> </w:delText>
        </w:r>
        <w:r w:rsidRPr="003E335D" w:rsidDel="00023554">
          <w:rPr>
            <w:rFonts w:eastAsia="Arial" w:cstheme="minorHAnsi"/>
            <w:spacing w:val="2"/>
          </w:rPr>
          <w:delText>f</w:delText>
        </w:r>
        <w:r w:rsidRPr="003E335D" w:rsidDel="00023554">
          <w:rPr>
            <w:rFonts w:eastAsia="Arial" w:cstheme="minorHAnsi"/>
          </w:rPr>
          <w:delText>e</w:delText>
        </w:r>
        <w:r w:rsidRPr="003E335D" w:rsidDel="00023554">
          <w:rPr>
            <w:rFonts w:eastAsia="Arial" w:cstheme="minorHAnsi"/>
            <w:spacing w:val="2"/>
          </w:rPr>
          <w:delText>d</w:delText>
        </w:r>
        <w:r w:rsidRPr="003E335D" w:rsidDel="00023554">
          <w:rPr>
            <w:rFonts w:eastAsia="Arial" w:cstheme="minorHAnsi"/>
          </w:rPr>
          <w:delText>e</w:delText>
        </w:r>
        <w:r w:rsidRPr="003E335D" w:rsidDel="00023554">
          <w:rPr>
            <w:rFonts w:eastAsia="Arial" w:cstheme="minorHAnsi"/>
            <w:spacing w:val="1"/>
          </w:rPr>
          <w:delText>r</w:delText>
        </w:r>
        <w:r w:rsidRPr="003E335D" w:rsidDel="00023554">
          <w:rPr>
            <w:rFonts w:eastAsia="Arial" w:cstheme="minorHAnsi"/>
          </w:rPr>
          <w:delText>al</w:delText>
        </w:r>
        <w:r w:rsidRPr="003E335D" w:rsidDel="00023554">
          <w:rPr>
            <w:rFonts w:eastAsia="Arial" w:cstheme="minorHAnsi"/>
            <w:spacing w:val="-7"/>
          </w:rPr>
          <w:delText xml:space="preserve"> </w:delText>
        </w:r>
        <w:r w:rsidRPr="003E335D" w:rsidDel="00023554">
          <w:rPr>
            <w:rFonts w:eastAsia="Arial" w:cstheme="minorHAnsi"/>
            <w:spacing w:val="2"/>
          </w:rPr>
          <w:delText>f</w:delText>
        </w:r>
        <w:r w:rsidRPr="003E335D" w:rsidDel="00023554">
          <w:rPr>
            <w:rFonts w:eastAsia="Arial" w:cstheme="minorHAnsi"/>
            <w:spacing w:val="-1"/>
          </w:rPr>
          <w:delText>i</w:delText>
        </w:r>
        <w:r w:rsidRPr="003E335D" w:rsidDel="00023554">
          <w:rPr>
            <w:rFonts w:eastAsia="Arial" w:cstheme="minorHAnsi"/>
          </w:rPr>
          <w:delText>n</w:delText>
        </w:r>
        <w:r w:rsidRPr="003E335D" w:rsidDel="00023554">
          <w:rPr>
            <w:rFonts w:eastAsia="Arial" w:cstheme="minorHAnsi"/>
            <w:spacing w:val="3"/>
          </w:rPr>
          <w:delText>a</w:delText>
        </w:r>
        <w:r w:rsidRPr="003E335D" w:rsidDel="00023554">
          <w:rPr>
            <w:rFonts w:eastAsia="Arial" w:cstheme="minorHAnsi"/>
            <w:spacing w:val="2"/>
          </w:rPr>
          <w:delText>n</w:delText>
        </w:r>
        <w:r w:rsidRPr="003E335D" w:rsidDel="00023554">
          <w:rPr>
            <w:rFonts w:eastAsia="Arial" w:cstheme="minorHAnsi"/>
            <w:spacing w:val="1"/>
          </w:rPr>
          <w:delText>c</w:delText>
        </w:r>
        <w:r w:rsidRPr="003E335D" w:rsidDel="00023554">
          <w:rPr>
            <w:rFonts w:eastAsia="Arial" w:cstheme="minorHAnsi"/>
            <w:spacing w:val="-1"/>
          </w:rPr>
          <w:delText>i</w:delText>
        </w:r>
        <w:r w:rsidRPr="003E335D" w:rsidDel="00023554">
          <w:rPr>
            <w:rFonts w:eastAsia="Arial" w:cstheme="minorHAnsi"/>
          </w:rPr>
          <w:delText>al</w:delText>
        </w:r>
        <w:r w:rsidRPr="003E335D" w:rsidDel="00023554">
          <w:rPr>
            <w:rFonts w:eastAsia="Arial" w:cstheme="minorHAnsi"/>
            <w:spacing w:val="-6"/>
          </w:rPr>
          <w:delText xml:space="preserve"> </w:delText>
        </w:r>
        <w:r w:rsidRPr="003E335D" w:rsidDel="00023554">
          <w:rPr>
            <w:rFonts w:eastAsia="Arial" w:cstheme="minorHAnsi"/>
            <w:spacing w:val="1"/>
          </w:rPr>
          <w:delText>r</w:delText>
        </w:r>
        <w:r w:rsidRPr="003E335D" w:rsidDel="00023554">
          <w:rPr>
            <w:rFonts w:eastAsia="Arial" w:cstheme="minorHAnsi"/>
          </w:rPr>
          <w:delText>epo</w:delText>
        </w:r>
        <w:r w:rsidRPr="003E335D" w:rsidDel="00023554">
          <w:rPr>
            <w:rFonts w:eastAsia="Arial" w:cstheme="minorHAnsi"/>
            <w:spacing w:val="1"/>
          </w:rPr>
          <w:delText>r</w:delText>
        </w:r>
        <w:r w:rsidRPr="003E335D" w:rsidDel="00023554">
          <w:rPr>
            <w:rFonts w:eastAsia="Arial" w:cstheme="minorHAnsi"/>
          </w:rPr>
          <w:delText>t</w:delText>
        </w:r>
        <w:r w:rsidRPr="003E335D" w:rsidDel="00023554">
          <w:rPr>
            <w:rFonts w:eastAsia="Arial" w:cstheme="minorHAnsi"/>
            <w:spacing w:val="-1"/>
          </w:rPr>
          <w:delText>i</w:delText>
        </w:r>
        <w:r w:rsidRPr="003E335D" w:rsidDel="00023554">
          <w:rPr>
            <w:rFonts w:eastAsia="Arial" w:cstheme="minorHAnsi"/>
            <w:spacing w:val="2"/>
          </w:rPr>
          <w:delText>n</w:delText>
        </w:r>
        <w:r w:rsidRPr="003E335D" w:rsidDel="00023554">
          <w:rPr>
            <w:rFonts w:eastAsia="Arial" w:cstheme="minorHAnsi"/>
          </w:rPr>
          <w:delText>g</w:delText>
        </w:r>
        <w:r w:rsidRPr="003E335D" w:rsidDel="00023554">
          <w:rPr>
            <w:rFonts w:eastAsia="Arial" w:cstheme="minorHAnsi"/>
            <w:spacing w:val="-9"/>
          </w:rPr>
          <w:delText xml:space="preserve"> </w:delText>
        </w:r>
        <w:r w:rsidRPr="003E335D" w:rsidDel="00023554">
          <w:rPr>
            <w:rFonts w:eastAsia="Arial" w:cstheme="minorHAnsi"/>
            <w:spacing w:val="1"/>
          </w:rPr>
          <w:delText>r</w:delText>
        </w:r>
        <w:r w:rsidRPr="003E335D" w:rsidDel="00023554">
          <w:rPr>
            <w:rFonts w:eastAsia="Arial" w:cstheme="minorHAnsi"/>
          </w:rPr>
          <w:delText>e</w:delText>
        </w:r>
        <w:r w:rsidRPr="003E335D" w:rsidDel="00023554">
          <w:rPr>
            <w:rFonts w:eastAsia="Arial" w:cstheme="minorHAnsi"/>
            <w:spacing w:val="2"/>
          </w:rPr>
          <w:delText>q</w:delText>
        </w:r>
        <w:r w:rsidRPr="003E335D" w:rsidDel="00023554">
          <w:rPr>
            <w:rFonts w:eastAsia="Arial" w:cstheme="minorHAnsi"/>
          </w:rPr>
          <w:delText>u</w:delText>
        </w:r>
        <w:r w:rsidRPr="003E335D" w:rsidDel="00023554">
          <w:rPr>
            <w:rFonts w:eastAsia="Arial" w:cstheme="minorHAnsi"/>
            <w:spacing w:val="-1"/>
          </w:rPr>
          <w:delText>i</w:delText>
        </w:r>
        <w:r w:rsidRPr="003E335D" w:rsidDel="00023554">
          <w:rPr>
            <w:rFonts w:eastAsia="Arial" w:cstheme="minorHAnsi"/>
            <w:spacing w:val="1"/>
          </w:rPr>
          <w:delText>r</w:delText>
        </w:r>
        <w:r w:rsidRPr="003E335D" w:rsidDel="00023554">
          <w:rPr>
            <w:rFonts w:eastAsia="Arial" w:cstheme="minorHAnsi"/>
          </w:rPr>
          <w:delText>e</w:delText>
        </w:r>
        <w:r w:rsidRPr="003E335D" w:rsidDel="00023554">
          <w:rPr>
            <w:rFonts w:eastAsia="Arial" w:cstheme="minorHAnsi"/>
            <w:spacing w:val="4"/>
          </w:rPr>
          <w:delText>m</w:delText>
        </w:r>
        <w:r w:rsidRPr="003E335D" w:rsidDel="00023554">
          <w:rPr>
            <w:rFonts w:eastAsia="Arial" w:cstheme="minorHAnsi"/>
          </w:rPr>
          <w:delText>ent</w:delText>
        </w:r>
        <w:r w:rsidRPr="003E335D" w:rsidDel="00023554">
          <w:rPr>
            <w:rFonts w:eastAsia="Arial" w:cstheme="minorHAnsi"/>
            <w:spacing w:val="1"/>
          </w:rPr>
          <w:delText>s</w:delText>
        </w:r>
        <w:r w:rsidRPr="003E335D" w:rsidDel="00023554">
          <w:rPr>
            <w:rFonts w:eastAsia="Arial" w:cstheme="minorHAnsi"/>
          </w:rPr>
          <w:delText>.</w:delText>
        </w:r>
        <w:r w:rsidR="00B21E8F" w:rsidDel="00023554">
          <w:rPr>
            <w:rFonts w:eastAsia="Arial" w:cstheme="minorHAnsi"/>
          </w:rPr>
          <w:delText xml:space="preserve"> </w:delText>
        </w:r>
      </w:del>
    </w:p>
    <w:p w14:paraId="298E7F83" w14:textId="77777777" w:rsidR="00023554" w:rsidRPr="00023554" w:rsidRDefault="001044BF" w:rsidP="003E335D">
      <w:pPr>
        <w:pStyle w:val="ListParagraph"/>
        <w:numPr>
          <w:ilvl w:val="0"/>
          <w:numId w:val="22"/>
        </w:numPr>
        <w:spacing w:before="1" w:after="120" w:line="224" w:lineRule="exact"/>
        <w:ind w:right="-14"/>
        <w:contextualSpacing w:val="0"/>
        <w:rPr>
          <w:ins w:id="1058" w:author="Gibson Nyambura" w:date="2022-07-01T12:29:00Z"/>
          <w:rFonts w:eastAsia="Arial" w:cstheme="minorHAnsi"/>
          <w:rPrChange w:id="1059" w:author="Gibson Nyambura" w:date="2022-07-01T12:29:00Z">
            <w:rPr>
              <w:ins w:id="1060" w:author="Gibson Nyambura" w:date="2022-07-01T12:29:00Z"/>
              <w:rFonts w:eastAsia="Arial" w:cstheme="minorHAnsi"/>
              <w:b/>
              <w:bCs/>
              <w:spacing w:val="-11"/>
            </w:rPr>
          </w:rPrChange>
        </w:rPr>
      </w:pPr>
      <w:r w:rsidRPr="003E335D">
        <w:rPr>
          <w:rFonts w:eastAsia="Arial" w:cstheme="minorHAnsi"/>
          <w:b/>
          <w:bCs/>
          <w:spacing w:val="-1"/>
        </w:rPr>
        <w:t>S</w:t>
      </w:r>
      <w:r w:rsidRPr="003E335D">
        <w:rPr>
          <w:rFonts w:eastAsia="Arial" w:cstheme="minorHAnsi"/>
          <w:b/>
          <w:bCs/>
        </w:rPr>
        <w:t>a</w:t>
      </w:r>
      <w:r w:rsidRPr="003E335D">
        <w:rPr>
          <w:rFonts w:eastAsia="Arial" w:cstheme="minorHAnsi"/>
          <w:b/>
          <w:bCs/>
          <w:spacing w:val="1"/>
        </w:rPr>
        <w:t>f</w:t>
      </w:r>
      <w:r w:rsidRPr="003E335D">
        <w:rPr>
          <w:rFonts w:eastAsia="Arial" w:cstheme="minorHAnsi"/>
          <w:b/>
          <w:bCs/>
        </w:rPr>
        <w:t>e</w:t>
      </w:r>
      <w:r w:rsidRPr="003E335D">
        <w:rPr>
          <w:rFonts w:eastAsia="Arial" w:cstheme="minorHAnsi"/>
          <w:b/>
          <w:bCs/>
          <w:spacing w:val="3"/>
        </w:rPr>
        <w:t>t</w:t>
      </w:r>
      <w:r w:rsidRPr="003E335D">
        <w:rPr>
          <w:rFonts w:eastAsia="Arial" w:cstheme="minorHAnsi"/>
          <w:b/>
          <w:bCs/>
        </w:rPr>
        <w:t>y</w:t>
      </w:r>
      <w:r w:rsidRPr="003E335D">
        <w:rPr>
          <w:rFonts w:eastAsia="Arial" w:cstheme="minorHAnsi"/>
          <w:b/>
          <w:bCs/>
          <w:spacing w:val="-11"/>
        </w:rPr>
        <w:t xml:space="preserve"> </w:t>
      </w:r>
      <w:r w:rsidRPr="003E335D">
        <w:rPr>
          <w:rFonts w:eastAsia="Arial" w:cstheme="minorHAnsi"/>
          <w:b/>
          <w:bCs/>
        </w:rPr>
        <w:t>C</w:t>
      </w:r>
      <w:r w:rsidRPr="003E335D">
        <w:rPr>
          <w:rFonts w:eastAsia="Arial" w:cstheme="minorHAnsi"/>
          <w:b/>
          <w:bCs/>
          <w:spacing w:val="1"/>
        </w:rPr>
        <w:t>om</w:t>
      </w:r>
      <w:r w:rsidRPr="003E335D">
        <w:rPr>
          <w:rFonts w:eastAsia="Arial" w:cstheme="minorHAnsi"/>
          <w:b/>
          <w:bCs/>
        </w:rPr>
        <w:t>mi</w:t>
      </w:r>
      <w:r w:rsidRPr="003E335D">
        <w:rPr>
          <w:rFonts w:eastAsia="Arial" w:cstheme="minorHAnsi"/>
          <w:b/>
          <w:bCs/>
          <w:spacing w:val="1"/>
        </w:rPr>
        <w:t>tt</w:t>
      </w:r>
      <w:r w:rsidRPr="003E335D">
        <w:rPr>
          <w:rFonts w:eastAsia="Arial" w:cstheme="minorHAnsi"/>
          <w:b/>
          <w:bCs/>
        </w:rPr>
        <w:t>ee:</w:t>
      </w:r>
      <w:r w:rsidRPr="003E335D">
        <w:rPr>
          <w:rFonts w:eastAsia="Arial" w:cstheme="minorHAnsi"/>
          <w:b/>
          <w:bCs/>
          <w:spacing w:val="-11"/>
        </w:rPr>
        <w:t xml:space="preserve"> </w:t>
      </w:r>
    </w:p>
    <w:p w14:paraId="7F32C4F1" w14:textId="77777777" w:rsidR="00023554" w:rsidRPr="00067204" w:rsidRDefault="00023554" w:rsidP="00023554">
      <w:pPr>
        <w:pStyle w:val="ListParagraph"/>
        <w:numPr>
          <w:ilvl w:val="1"/>
          <w:numId w:val="22"/>
        </w:numPr>
        <w:spacing w:before="1" w:after="0" w:line="224" w:lineRule="exact"/>
        <w:ind w:right="-14"/>
        <w:contextualSpacing w:val="0"/>
        <w:rPr>
          <w:ins w:id="1061" w:author="Gibson Nyambura" w:date="2022-07-01T12:29:00Z"/>
          <w:rFonts w:eastAsia="Arial" w:cstheme="minorHAnsi"/>
        </w:rPr>
      </w:pPr>
      <w:ins w:id="1062" w:author="Gibson Nyambura" w:date="2022-07-01T12:29:00Z">
        <w:r>
          <w:rPr>
            <w:rFonts w:eastAsia="Arial" w:cstheme="minorHAnsi"/>
            <w:spacing w:val="4"/>
          </w:rPr>
          <w:t>M</w:t>
        </w:r>
        <w:r w:rsidRPr="003E335D">
          <w:rPr>
            <w:rFonts w:eastAsia="Arial" w:cstheme="minorHAnsi"/>
            <w:spacing w:val="-3"/>
          </w:rPr>
          <w:t>o</w:t>
        </w:r>
        <w:r w:rsidRPr="003E335D">
          <w:rPr>
            <w:rFonts w:eastAsia="Arial" w:cstheme="minorHAnsi"/>
          </w:rPr>
          <w:t>n</w:t>
        </w:r>
        <w:r w:rsidRPr="003E335D">
          <w:rPr>
            <w:rFonts w:eastAsia="Arial" w:cstheme="minorHAnsi"/>
            <w:spacing w:val="-1"/>
          </w:rPr>
          <w:t>i</w:t>
        </w:r>
        <w:r w:rsidRPr="003E335D">
          <w:rPr>
            <w:rFonts w:eastAsia="Arial" w:cstheme="minorHAnsi"/>
          </w:rPr>
          <w:t>to</w:t>
        </w:r>
        <w:r w:rsidRPr="003E335D">
          <w:rPr>
            <w:rFonts w:eastAsia="Arial" w:cstheme="minorHAnsi"/>
            <w:spacing w:val="1"/>
          </w:rPr>
          <w:t>r</w:t>
        </w:r>
        <w:r w:rsidRPr="003E335D">
          <w:rPr>
            <w:rFonts w:eastAsia="Arial" w:cstheme="minorHAnsi"/>
            <w:spacing w:val="-1"/>
          </w:rPr>
          <w:t>i</w:t>
        </w:r>
        <w:r w:rsidRPr="003E335D">
          <w:rPr>
            <w:rFonts w:eastAsia="Arial" w:cstheme="minorHAnsi"/>
          </w:rPr>
          <w:t>n</w:t>
        </w:r>
        <w:r w:rsidRPr="003E335D">
          <w:rPr>
            <w:rFonts w:eastAsia="Arial" w:cstheme="minorHAnsi"/>
            <w:spacing w:val="2"/>
          </w:rPr>
          <w:t>g</w:t>
        </w:r>
        <w:r w:rsidRPr="003E335D">
          <w:rPr>
            <w:rFonts w:eastAsia="Arial" w:cstheme="minorHAnsi"/>
          </w:rPr>
          <w:t>,</w:t>
        </w:r>
        <w:r w:rsidRPr="003E335D">
          <w:rPr>
            <w:rFonts w:eastAsia="Arial" w:cstheme="minorHAnsi"/>
            <w:spacing w:val="-10"/>
          </w:rPr>
          <w:t xml:space="preserve"> </w:t>
        </w:r>
        <w:r w:rsidRPr="003E335D">
          <w:rPr>
            <w:rFonts w:eastAsia="Arial" w:cstheme="minorHAnsi"/>
          </w:rPr>
          <w:t>p</w:t>
        </w:r>
        <w:r w:rsidRPr="003E335D">
          <w:rPr>
            <w:rFonts w:eastAsia="Arial" w:cstheme="minorHAnsi"/>
            <w:spacing w:val="1"/>
          </w:rPr>
          <w:t>r</w:t>
        </w:r>
        <w:r w:rsidRPr="003E335D">
          <w:rPr>
            <w:rFonts w:eastAsia="Arial" w:cstheme="minorHAnsi"/>
          </w:rPr>
          <w:t>o</w:t>
        </w:r>
        <w:r w:rsidRPr="003E335D">
          <w:rPr>
            <w:rFonts w:eastAsia="Arial" w:cstheme="minorHAnsi"/>
            <w:spacing w:val="4"/>
          </w:rPr>
          <w:t>m</w:t>
        </w:r>
        <w:r w:rsidRPr="003E335D">
          <w:rPr>
            <w:rFonts w:eastAsia="Arial" w:cstheme="minorHAnsi"/>
          </w:rPr>
          <w:t>ot</w:t>
        </w:r>
        <w:r w:rsidRPr="003E335D">
          <w:rPr>
            <w:rFonts w:eastAsia="Arial" w:cstheme="minorHAnsi"/>
            <w:spacing w:val="-1"/>
          </w:rPr>
          <w:t>i</w:t>
        </w:r>
        <w:r w:rsidRPr="003E335D">
          <w:rPr>
            <w:rFonts w:eastAsia="Arial" w:cstheme="minorHAnsi"/>
          </w:rPr>
          <w:t>ng</w:t>
        </w:r>
        <w:r w:rsidRPr="003E335D">
          <w:rPr>
            <w:rFonts w:eastAsia="Arial" w:cstheme="minorHAnsi"/>
            <w:spacing w:val="-10"/>
          </w:rPr>
          <w:t xml:space="preserve"> </w:t>
        </w:r>
        <w:r w:rsidRPr="003E335D">
          <w:rPr>
            <w:rFonts w:eastAsia="Arial" w:cstheme="minorHAnsi"/>
          </w:rPr>
          <w:t>a</w:t>
        </w:r>
        <w:r w:rsidRPr="003E335D">
          <w:rPr>
            <w:rFonts w:eastAsia="Arial" w:cstheme="minorHAnsi"/>
            <w:spacing w:val="2"/>
          </w:rPr>
          <w:t>n</w:t>
        </w:r>
        <w:r w:rsidRPr="003E335D">
          <w:rPr>
            <w:rFonts w:eastAsia="Arial" w:cstheme="minorHAnsi"/>
          </w:rPr>
          <w:t>d</w:t>
        </w:r>
        <w:r w:rsidRPr="003E335D">
          <w:rPr>
            <w:rFonts w:eastAsia="Arial" w:cstheme="minorHAnsi"/>
            <w:spacing w:val="-4"/>
          </w:rPr>
          <w:t xml:space="preserve"> </w:t>
        </w:r>
        <w:r w:rsidRPr="003E335D">
          <w:rPr>
            <w:rFonts w:eastAsia="Arial" w:cstheme="minorHAnsi"/>
          </w:rPr>
          <w:t>a</w:t>
        </w:r>
        <w:r w:rsidRPr="003E335D">
          <w:rPr>
            <w:rFonts w:eastAsia="Arial" w:cstheme="minorHAnsi"/>
            <w:spacing w:val="2"/>
          </w:rPr>
          <w:t>d</w:t>
        </w:r>
        <w:r w:rsidRPr="003E335D">
          <w:rPr>
            <w:rFonts w:eastAsia="Arial" w:cstheme="minorHAnsi"/>
            <w:spacing w:val="1"/>
          </w:rPr>
          <w:t>v</w:t>
        </w:r>
        <w:r w:rsidRPr="003E335D">
          <w:rPr>
            <w:rFonts w:eastAsia="Arial" w:cstheme="minorHAnsi"/>
          </w:rPr>
          <w:t>o</w:t>
        </w:r>
        <w:r w:rsidRPr="003E335D">
          <w:rPr>
            <w:rFonts w:eastAsia="Arial" w:cstheme="minorHAnsi"/>
            <w:spacing w:val="1"/>
          </w:rPr>
          <w:t>c</w:t>
        </w:r>
        <w:r w:rsidRPr="003E335D">
          <w:rPr>
            <w:rFonts w:eastAsia="Arial" w:cstheme="minorHAnsi"/>
          </w:rPr>
          <w:t>at</w:t>
        </w:r>
        <w:r w:rsidRPr="003E335D">
          <w:rPr>
            <w:rFonts w:eastAsia="Arial" w:cstheme="minorHAnsi"/>
            <w:spacing w:val="-1"/>
          </w:rPr>
          <w:t>i</w:t>
        </w:r>
        <w:r w:rsidRPr="003E335D">
          <w:rPr>
            <w:rFonts w:eastAsia="Arial" w:cstheme="minorHAnsi"/>
            <w:spacing w:val="2"/>
          </w:rPr>
          <w:t>n</w:t>
        </w:r>
        <w:r w:rsidRPr="003E335D">
          <w:rPr>
            <w:rFonts w:eastAsia="Arial" w:cstheme="minorHAnsi"/>
          </w:rPr>
          <w:t>g</w:t>
        </w:r>
        <w:r w:rsidRPr="003E335D">
          <w:rPr>
            <w:rFonts w:eastAsia="Arial" w:cstheme="minorHAnsi"/>
            <w:spacing w:val="-11"/>
          </w:rPr>
          <w:t xml:space="preserve"> </w:t>
        </w:r>
        <w:r w:rsidRPr="003E335D">
          <w:rPr>
            <w:rFonts w:eastAsia="Arial" w:cstheme="minorHAnsi"/>
            <w:spacing w:val="2"/>
          </w:rPr>
          <w:t>f</w:t>
        </w:r>
        <w:r w:rsidRPr="003E335D">
          <w:rPr>
            <w:rFonts w:eastAsia="Arial" w:cstheme="minorHAnsi"/>
          </w:rPr>
          <w:t>or</w:t>
        </w:r>
        <w:r w:rsidRPr="003E335D">
          <w:rPr>
            <w:rFonts w:eastAsia="Arial" w:cstheme="minorHAnsi"/>
            <w:spacing w:val="-2"/>
          </w:rPr>
          <w:t xml:space="preserve"> </w:t>
        </w:r>
        <w:r w:rsidRPr="003E335D">
          <w:rPr>
            <w:rFonts w:eastAsia="Arial" w:cstheme="minorHAnsi"/>
          </w:rPr>
          <w:t>all public safety issues and concerns</w:t>
        </w:r>
      </w:ins>
    </w:p>
    <w:p w14:paraId="59BA4803" w14:textId="77777777" w:rsidR="00023554" w:rsidRPr="003E335D" w:rsidRDefault="00023554" w:rsidP="00023554">
      <w:pPr>
        <w:pStyle w:val="ListParagraph"/>
        <w:numPr>
          <w:ilvl w:val="1"/>
          <w:numId w:val="22"/>
        </w:numPr>
        <w:spacing w:before="1" w:after="120" w:line="224" w:lineRule="exact"/>
        <w:ind w:right="-14"/>
        <w:contextualSpacing w:val="0"/>
        <w:rPr>
          <w:ins w:id="1063" w:author="Gibson Nyambura" w:date="2022-07-01T12:29:00Z"/>
          <w:rFonts w:eastAsia="Arial" w:cstheme="minorHAnsi"/>
        </w:rPr>
      </w:pPr>
      <w:ins w:id="1064" w:author="Gibson Nyambura" w:date="2022-07-01T12:29:00Z">
        <w:r>
          <w:rPr>
            <w:rFonts w:eastAsia="Arial" w:cstheme="minorHAnsi"/>
            <w:spacing w:val="-15"/>
          </w:rPr>
          <w:t>L</w:t>
        </w:r>
        <w:r w:rsidRPr="003E335D">
          <w:rPr>
            <w:rFonts w:eastAsia="Arial" w:cstheme="minorHAnsi"/>
            <w:spacing w:val="-1"/>
          </w:rPr>
          <w:t>i</w:t>
        </w:r>
        <w:r w:rsidRPr="003E335D">
          <w:rPr>
            <w:rFonts w:eastAsia="Arial" w:cstheme="minorHAnsi"/>
          </w:rPr>
          <w:t>a</w:t>
        </w:r>
        <w:r w:rsidRPr="003E335D">
          <w:rPr>
            <w:rFonts w:eastAsia="Arial" w:cstheme="minorHAnsi"/>
            <w:spacing w:val="-1"/>
          </w:rPr>
          <w:t>i</w:t>
        </w:r>
        <w:r w:rsidRPr="003E335D">
          <w:rPr>
            <w:rFonts w:eastAsia="Arial" w:cstheme="minorHAnsi"/>
            <w:spacing w:val="1"/>
          </w:rPr>
          <w:t>s</w:t>
        </w:r>
        <w:r w:rsidRPr="003E335D">
          <w:rPr>
            <w:rFonts w:eastAsia="Arial" w:cstheme="minorHAnsi"/>
            <w:spacing w:val="2"/>
          </w:rPr>
          <w:t>o</w:t>
        </w:r>
        <w:r w:rsidRPr="003E335D">
          <w:rPr>
            <w:rFonts w:eastAsia="Arial" w:cstheme="minorHAnsi"/>
          </w:rPr>
          <w:t>n</w:t>
        </w:r>
        <w:r w:rsidRPr="003E335D">
          <w:rPr>
            <w:rFonts w:eastAsia="Arial" w:cstheme="minorHAnsi"/>
            <w:spacing w:val="-7"/>
          </w:rPr>
          <w:t xml:space="preserve"> </w:t>
        </w:r>
        <w:r w:rsidRPr="003E335D">
          <w:rPr>
            <w:rFonts w:eastAsia="Arial" w:cstheme="minorHAnsi"/>
          </w:rPr>
          <w:t xml:space="preserve">to </w:t>
        </w:r>
        <w:r w:rsidRPr="003E335D">
          <w:rPr>
            <w:rFonts w:eastAsia="Arial" w:cstheme="minorHAnsi"/>
            <w:spacing w:val="-1"/>
          </w:rPr>
          <w:t>l</w:t>
        </w:r>
        <w:r w:rsidRPr="003E335D">
          <w:rPr>
            <w:rFonts w:eastAsia="Arial" w:cstheme="minorHAnsi"/>
          </w:rPr>
          <w:t>o</w:t>
        </w:r>
        <w:r w:rsidRPr="003E335D">
          <w:rPr>
            <w:rFonts w:eastAsia="Arial" w:cstheme="minorHAnsi"/>
            <w:spacing w:val="1"/>
          </w:rPr>
          <w:t>c</w:t>
        </w:r>
        <w:r w:rsidRPr="003E335D">
          <w:rPr>
            <w:rFonts w:eastAsia="Arial" w:cstheme="minorHAnsi"/>
            <w:spacing w:val="2"/>
          </w:rPr>
          <w:t>a</w:t>
        </w:r>
        <w:r w:rsidRPr="003E335D">
          <w:rPr>
            <w:rFonts w:eastAsia="Arial" w:cstheme="minorHAnsi"/>
          </w:rPr>
          <w:t>l</w:t>
        </w:r>
        <w:r w:rsidRPr="003E335D">
          <w:rPr>
            <w:rFonts w:eastAsia="Arial" w:cstheme="minorHAnsi"/>
            <w:spacing w:val="-5"/>
          </w:rPr>
          <w:t xml:space="preserve"> </w:t>
        </w:r>
        <w:r w:rsidRPr="003E335D">
          <w:rPr>
            <w:rFonts w:eastAsia="Arial" w:cstheme="minorHAnsi"/>
            <w:spacing w:val="1"/>
          </w:rPr>
          <w:t>l</w:t>
        </w:r>
        <w:r w:rsidRPr="003E335D">
          <w:rPr>
            <w:rFonts w:eastAsia="Arial" w:cstheme="minorHAnsi"/>
            <w:spacing w:val="2"/>
          </w:rPr>
          <w:t>a</w:t>
        </w:r>
        <w:r w:rsidRPr="003E335D">
          <w:rPr>
            <w:rFonts w:eastAsia="Arial" w:cstheme="minorHAnsi"/>
          </w:rPr>
          <w:t>w</w:t>
        </w:r>
        <w:r w:rsidRPr="003E335D">
          <w:rPr>
            <w:rFonts w:eastAsia="Arial" w:cstheme="minorHAnsi"/>
            <w:spacing w:val="-6"/>
          </w:rPr>
          <w:t xml:space="preserve"> </w:t>
        </w:r>
        <w:r w:rsidRPr="003E335D">
          <w:rPr>
            <w:rFonts w:eastAsia="Arial" w:cstheme="minorHAnsi"/>
            <w:spacing w:val="2"/>
          </w:rPr>
          <w:t>e</w:t>
        </w:r>
        <w:r w:rsidRPr="003E335D">
          <w:rPr>
            <w:rFonts w:eastAsia="Arial" w:cstheme="minorHAnsi"/>
          </w:rPr>
          <w:t>n</w:t>
        </w:r>
        <w:r w:rsidRPr="003E335D">
          <w:rPr>
            <w:rFonts w:eastAsia="Arial" w:cstheme="minorHAnsi"/>
            <w:spacing w:val="2"/>
          </w:rPr>
          <w:t>f</w:t>
        </w:r>
        <w:r w:rsidRPr="003E335D">
          <w:rPr>
            <w:rFonts w:eastAsia="Arial" w:cstheme="minorHAnsi"/>
          </w:rPr>
          <w:t>o</w:t>
        </w:r>
        <w:r w:rsidRPr="003E335D">
          <w:rPr>
            <w:rFonts w:eastAsia="Arial" w:cstheme="minorHAnsi"/>
            <w:spacing w:val="1"/>
          </w:rPr>
          <w:t>rc</w:t>
        </w:r>
        <w:r w:rsidRPr="003E335D">
          <w:rPr>
            <w:rFonts w:eastAsia="Arial" w:cstheme="minorHAnsi"/>
            <w:spacing w:val="-3"/>
          </w:rPr>
          <w:t>e</w:t>
        </w:r>
        <w:r w:rsidRPr="003E335D">
          <w:rPr>
            <w:rFonts w:eastAsia="Arial" w:cstheme="minorHAnsi"/>
            <w:spacing w:val="4"/>
          </w:rPr>
          <w:t>m</w:t>
        </w:r>
        <w:r w:rsidRPr="003E335D">
          <w:rPr>
            <w:rFonts w:eastAsia="Arial" w:cstheme="minorHAnsi"/>
          </w:rPr>
          <w:t>ent,</w:t>
        </w:r>
        <w:r w:rsidRPr="003E335D">
          <w:rPr>
            <w:rFonts w:eastAsia="Arial" w:cstheme="minorHAnsi"/>
            <w:spacing w:val="-13"/>
          </w:rPr>
          <w:t xml:space="preserve"> </w:t>
        </w:r>
        <w:r w:rsidRPr="003E335D">
          <w:rPr>
            <w:rFonts w:eastAsia="Arial" w:cstheme="minorHAnsi"/>
            <w:spacing w:val="1"/>
          </w:rPr>
          <w:t>sc</w:t>
        </w:r>
        <w:r w:rsidRPr="003E335D">
          <w:rPr>
            <w:rFonts w:eastAsia="Arial" w:cstheme="minorHAnsi"/>
          </w:rPr>
          <w:t>hoo</w:t>
        </w:r>
        <w:r w:rsidRPr="003E335D">
          <w:rPr>
            <w:rFonts w:eastAsia="Arial" w:cstheme="minorHAnsi"/>
            <w:spacing w:val="-1"/>
          </w:rPr>
          <w:t>l</w:t>
        </w:r>
        <w:r w:rsidRPr="003E335D">
          <w:rPr>
            <w:rFonts w:eastAsia="Arial" w:cstheme="minorHAnsi"/>
            <w:spacing w:val="1"/>
          </w:rPr>
          <w:t>s</w:t>
        </w:r>
        <w:r w:rsidRPr="003E335D">
          <w:rPr>
            <w:rFonts w:eastAsia="Arial" w:cstheme="minorHAnsi"/>
          </w:rPr>
          <w:t>,</w:t>
        </w:r>
        <w:r w:rsidRPr="003E335D">
          <w:rPr>
            <w:rFonts w:eastAsia="Arial" w:cstheme="minorHAnsi"/>
            <w:spacing w:val="-8"/>
          </w:rPr>
          <w:t xml:space="preserve"> </w:t>
        </w:r>
        <w:r w:rsidRPr="003E335D">
          <w:rPr>
            <w:rFonts w:eastAsia="Arial" w:cstheme="minorHAnsi"/>
          </w:rPr>
          <w:t>recreation and parks</w:t>
        </w:r>
        <w:r w:rsidRPr="003E335D">
          <w:rPr>
            <w:rFonts w:eastAsia="Arial" w:cstheme="minorHAnsi"/>
            <w:spacing w:val="-10"/>
          </w:rPr>
          <w:t xml:space="preserve"> </w:t>
        </w:r>
        <w:r w:rsidRPr="003E335D">
          <w:rPr>
            <w:rFonts w:eastAsia="Arial" w:cstheme="minorHAnsi"/>
          </w:rPr>
          <w:t>and</w:t>
        </w:r>
        <w:r w:rsidRPr="003E335D">
          <w:rPr>
            <w:rFonts w:eastAsia="Arial" w:cstheme="minorHAnsi"/>
            <w:spacing w:val="-1"/>
          </w:rPr>
          <w:t xml:space="preserve"> </w:t>
        </w:r>
        <w:r w:rsidRPr="003E335D">
          <w:rPr>
            <w:rFonts w:eastAsia="Arial" w:cstheme="minorHAnsi"/>
            <w:spacing w:val="1"/>
          </w:rPr>
          <w:t>l</w:t>
        </w:r>
        <w:r w:rsidRPr="003E335D">
          <w:rPr>
            <w:rFonts w:eastAsia="Arial" w:cstheme="minorHAnsi"/>
          </w:rPr>
          <w:t>o</w:t>
        </w:r>
        <w:r w:rsidRPr="003E335D">
          <w:rPr>
            <w:rFonts w:eastAsia="Arial" w:cstheme="minorHAnsi"/>
            <w:spacing w:val="1"/>
          </w:rPr>
          <w:t>c</w:t>
        </w:r>
        <w:r w:rsidRPr="003E335D">
          <w:rPr>
            <w:rFonts w:eastAsia="Arial" w:cstheme="minorHAnsi"/>
          </w:rPr>
          <w:t>al</w:t>
        </w:r>
        <w:r w:rsidRPr="003E335D">
          <w:rPr>
            <w:rFonts w:eastAsia="Arial" w:cstheme="minorHAnsi"/>
            <w:spacing w:val="-5"/>
          </w:rPr>
          <w:t xml:space="preserve"> </w:t>
        </w:r>
        <w:r w:rsidRPr="003E335D">
          <w:rPr>
            <w:rFonts w:eastAsia="Arial" w:cstheme="minorHAnsi"/>
            <w:spacing w:val="2"/>
          </w:rPr>
          <w:t>b</w:t>
        </w:r>
        <w:r w:rsidRPr="003E335D">
          <w:rPr>
            <w:rFonts w:eastAsia="Arial" w:cstheme="minorHAnsi"/>
          </w:rPr>
          <w:t>u</w:t>
        </w:r>
        <w:r w:rsidRPr="003E335D">
          <w:rPr>
            <w:rFonts w:eastAsia="Arial" w:cstheme="minorHAnsi"/>
            <w:spacing w:val="1"/>
          </w:rPr>
          <w:t>s</w:t>
        </w:r>
        <w:r w:rsidRPr="003E335D">
          <w:rPr>
            <w:rFonts w:eastAsia="Arial" w:cstheme="minorHAnsi"/>
            <w:spacing w:val="-1"/>
          </w:rPr>
          <w:t>i</w:t>
        </w:r>
        <w:r w:rsidRPr="003E335D">
          <w:rPr>
            <w:rFonts w:eastAsia="Arial" w:cstheme="minorHAnsi"/>
          </w:rPr>
          <w:t>ne</w:t>
        </w:r>
        <w:r w:rsidRPr="003E335D">
          <w:rPr>
            <w:rFonts w:eastAsia="Arial" w:cstheme="minorHAnsi"/>
            <w:spacing w:val="1"/>
          </w:rPr>
          <w:t>ss</w:t>
        </w:r>
        <w:r w:rsidRPr="003E335D">
          <w:rPr>
            <w:rFonts w:eastAsia="Arial" w:cstheme="minorHAnsi"/>
          </w:rPr>
          <w:t>es on</w:t>
        </w:r>
        <w:r w:rsidRPr="003E335D">
          <w:rPr>
            <w:rFonts w:eastAsia="Arial" w:cstheme="minorHAnsi"/>
            <w:spacing w:val="-3"/>
          </w:rPr>
          <w:t xml:space="preserve"> </w:t>
        </w:r>
        <w:r w:rsidRPr="003E335D">
          <w:rPr>
            <w:rFonts w:eastAsia="Arial" w:cstheme="minorHAnsi"/>
            <w:spacing w:val="4"/>
          </w:rPr>
          <w:t>m</w:t>
        </w:r>
        <w:r w:rsidRPr="003E335D">
          <w:rPr>
            <w:rFonts w:eastAsia="Arial" w:cstheme="minorHAnsi"/>
          </w:rPr>
          <w:t>atte</w:t>
        </w:r>
        <w:r w:rsidRPr="003E335D">
          <w:rPr>
            <w:rFonts w:eastAsia="Arial" w:cstheme="minorHAnsi"/>
            <w:spacing w:val="1"/>
          </w:rPr>
          <w:t>r</w:t>
        </w:r>
        <w:r w:rsidRPr="003E335D">
          <w:rPr>
            <w:rFonts w:eastAsia="Arial" w:cstheme="minorHAnsi"/>
          </w:rPr>
          <w:t>s</w:t>
        </w:r>
        <w:r w:rsidRPr="003E335D">
          <w:rPr>
            <w:rFonts w:eastAsia="Arial" w:cstheme="minorHAnsi"/>
            <w:spacing w:val="-6"/>
          </w:rPr>
          <w:t xml:space="preserve"> </w:t>
        </w:r>
        <w:r w:rsidRPr="003E335D">
          <w:rPr>
            <w:rFonts w:eastAsia="Arial" w:cstheme="minorHAnsi"/>
          </w:rPr>
          <w:t>of pub</w:t>
        </w:r>
        <w:r w:rsidRPr="003E335D">
          <w:rPr>
            <w:rFonts w:eastAsia="Arial" w:cstheme="minorHAnsi"/>
            <w:spacing w:val="-1"/>
          </w:rPr>
          <w:t>li</w:t>
        </w:r>
        <w:r w:rsidRPr="003E335D">
          <w:rPr>
            <w:rFonts w:eastAsia="Arial" w:cstheme="minorHAnsi"/>
          </w:rPr>
          <w:t>c.</w:t>
        </w:r>
      </w:ins>
    </w:p>
    <w:p w14:paraId="11281078" w14:textId="72609B4D" w:rsidR="00441F33" w:rsidRPr="003E335D" w:rsidDel="00023554" w:rsidRDefault="001044BF">
      <w:pPr>
        <w:pStyle w:val="ListParagraph"/>
        <w:numPr>
          <w:ilvl w:val="1"/>
          <w:numId w:val="22"/>
        </w:numPr>
        <w:spacing w:before="1" w:after="120" w:line="224" w:lineRule="exact"/>
        <w:ind w:right="-14"/>
        <w:contextualSpacing w:val="0"/>
        <w:rPr>
          <w:del w:id="1065" w:author="Gibson Nyambura" w:date="2022-07-01T12:29:00Z"/>
          <w:rFonts w:eastAsia="Arial" w:cstheme="minorHAnsi"/>
        </w:rPr>
        <w:pPrChange w:id="1066" w:author="Gibson Nyambura" w:date="2022-07-01T12:29:00Z">
          <w:pPr>
            <w:pStyle w:val="ListParagraph"/>
            <w:numPr>
              <w:numId w:val="22"/>
            </w:numPr>
            <w:spacing w:before="1" w:after="120" w:line="224" w:lineRule="exact"/>
            <w:ind w:right="-14" w:hanging="360"/>
            <w:contextualSpacing w:val="0"/>
          </w:pPr>
        </w:pPrChange>
      </w:pPr>
      <w:del w:id="1067" w:author="Gibson Nyambura" w:date="2022-07-01T12:29:00Z">
        <w:r w:rsidRPr="003E335D" w:rsidDel="00023554">
          <w:rPr>
            <w:rFonts w:eastAsia="Arial" w:cstheme="minorHAnsi"/>
            <w:spacing w:val="4"/>
          </w:rPr>
          <w:delText>m</w:delText>
        </w:r>
        <w:r w:rsidRPr="003E335D" w:rsidDel="00023554">
          <w:rPr>
            <w:rFonts w:eastAsia="Arial" w:cstheme="minorHAnsi"/>
            <w:spacing w:val="-3"/>
          </w:rPr>
          <w:delText>o</w:delText>
        </w:r>
        <w:r w:rsidRPr="003E335D" w:rsidDel="00023554">
          <w:rPr>
            <w:rFonts w:eastAsia="Arial" w:cstheme="minorHAnsi"/>
          </w:rPr>
          <w:delText>n</w:delText>
        </w:r>
        <w:r w:rsidRPr="003E335D" w:rsidDel="00023554">
          <w:rPr>
            <w:rFonts w:eastAsia="Arial" w:cstheme="minorHAnsi"/>
            <w:spacing w:val="-1"/>
          </w:rPr>
          <w:delText>i</w:delText>
        </w:r>
        <w:r w:rsidRPr="003E335D" w:rsidDel="00023554">
          <w:rPr>
            <w:rFonts w:eastAsia="Arial" w:cstheme="minorHAnsi"/>
          </w:rPr>
          <w:delText>to</w:delText>
        </w:r>
        <w:r w:rsidRPr="003E335D" w:rsidDel="00023554">
          <w:rPr>
            <w:rFonts w:eastAsia="Arial" w:cstheme="minorHAnsi"/>
            <w:spacing w:val="1"/>
          </w:rPr>
          <w:delText>r</w:delText>
        </w:r>
        <w:r w:rsidRPr="003E335D" w:rsidDel="00023554">
          <w:rPr>
            <w:rFonts w:eastAsia="Arial" w:cstheme="minorHAnsi"/>
            <w:spacing w:val="-1"/>
          </w:rPr>
          <w:delText>i</w:delText>
        </w:r>
        <w:r w:rsidRPr="003E335D" w:rsidDel="00023554">
          <w:rPr>
            <w:rFonts w:eastAsia="Arial" w:cstheme="minorHAnsi"/>
          </w:rPr>
          <w:delText>n</w:delText>
        </w:r>
        <w:r w:rsidRPr="003E335D" w:rsidDel="00023554">
          <w:rPr>
            <w:rFonts w:eastAsia="Arial" w:cstheme="minorHAnsi"/>
            <w:spacing w:val="2"/>
          </w:rPr>
          <w:delText>g</w:delText>
        </w:r>
        <w:r w:rsidRPr="003E335D" w:rsidDel="00023554">
          <w:rPr>
            <w:rFonts w:eastAsia="Arial" w:cstheme="minorHAnsi"/>
          </w:rPr>
          <w:delText>,</w:delText>
        </w:r>
        <w:r w:rsidRPr="003E335D" w:rsidDel="00023554">
          <w:rPr>
            <w:rFonts w:eastAsia="Arial" w:cstheme="minorHAnsi"/>
            <w:spacing w:val="-10"/>
          </w:rPr>
          <w:delText xml:space="preserve"> </w:delText>
        </w:r>
        <w:r w:rsidRPr="003E335D" w:rsidDel="00023554">
          <w:rPr>
            <w:rFonts w:eastAsia="Arial" w:cstheme="minorHAnsi"/>
          </w:rPr>
          <w:delText>p</w:delText>
        </w:r>
        <w:r w:rsidRPr="003E335D" w:rsidDel="00023554">
          <w:rPr>
            <w:rFonts w:eastAsia="Arial" w:cstheme="minorHAnsi"/>
            <w:spacing w:val="1"/>
          </w:rPr>
          <w:delText>r</w:delText>
        </w:r>
        <w:r w:rsidRPr="003E335D" w:rsidDel="00023554">
          <w:rPr>
            <w:rFonts w:eastAsia="Arial" w:cstheme="minorHAnsi"/>
          </w:rPr>
          <w:delText>o</w:delText>
        </w:r>
        <w:r w:rsidRPr="003E335D" w:rsidDel="00023554">
          <w:rPr>
            <w:rFonts w:eastAsia="Arial" w:cstheme="minorHAnsi"/>
            <w:spacing w:val="4"/>
          </w:rPr>
          <w:delText>m</w:delText>
        </w:r>
        <w:r w:rsidRPr="003E335D" w:rsidDel="00023554">
          <w:rPr>
            <w:rFonts w:eastAsia="Arial" w:cstheme="minorHAnsi"/>
          </w:rPr>
          <w:delText>ot</w:delText>
        </w:r>
        <w:r w:rsidRPr="003E335D" w:rsidDel="00023554">
          <w:rPr>
            <w:rFonts w:eastAsia="Arial" w:cstheme="minorHAnsi"/>
            <w:spacing w:val="-1"/>
          </w:rPr>
          <w:delText>i</w:delText>
        </w:r>
        <w:r w:rsidRPr="003E335D" w:rsidDel="00023554">
          <w:rPr>
            <w:rFonts w:eastAsia="Arial" w:cstheme="minorHAnsi"/>
          </w:rPr>
          <w:delText>ng</w:delText>
        </w:r>
        <w:r w:rsidRPr="003E335D" w:rsidDel="00023554">
          <w:rPr>
            <w:rFonts w:eastAsia="Arial" w:cstheme="minorHAnsi"/>
            <w:spacing w:val="-10"/>
          </w:rPr>
          <w:delText xml:space="preserve"> </w:delText>
        </w:r>
        <w:r w:rsidRPr="003E335D" w:rsidDel="00023554">
          <w:rPr>
            <w:rFonts w:eastAsia="Arial" w:cstheme="minorHAnsi"/>
          </w:rPr>
          <w:delText>a</w:delText>
        </w:r>
        <w:r w:rsidRPr="003E335D" w:rsidDel="00023554">
          <w:rPr>
            <w:rFonts w:eastAsia="Arial" w:cstheme="minorHAnsi"/>
            <w:spacing w:val="2"/>
          </w:rPr>
          <w:delText>n</w:delText>
        </w:r>
        <w:r w:rsidRPr="003E335D" w:rsidDel="00023554">
          <w:rPr>
            <w:rFonts w:eastAsia="Arial" w:cstheme="minorHAnsi"/>
          </w:rPr>
          <w:delText>d</w:delText>
        </w:r>
        <w:r w:rsidRPr="003E335D" w:rsidDel="00023554">
          <w:rPr>
            <w:rFonts w:eastAsia="Arial" w:cstheme="minorHAnsi"/>
            <w:spacing w:val="-4"/>
          </w:rPr>
          <w:delText xml:space="preserve"> </w:delText>
        </w:r>
        <w:r w:rsidRPr="003E335D" w:rsidDel="00023554">
          <w:rPr>
            <w:rFonts w:eastAsia="Arial" w:cstheme="minorHAnsi"/>
          </w:rPr>
          <w:delText>a</w:delText>
        </w:r>
        <w:r w:rsidRPr="003E335D" w:rsidDel="00023554">
          <w:rPr>
            <w:rFonts w:eastAsia="Arial" w:cstheme="minorHAnsi"/>
            <w:spacing w:val="2"/>
          </w:rPr>
          <w:delText>d</w:delText>
        </w:r>
        <w:r w:rsidRPr="003E335D" w:rsidDel="00023554">
          <w:rPr>
            <w:rFonts w:eastAsia="Arial" w:cstheme="minorHAnsi"/>
            <w:spacing w:val="1"/>
          </w:rPr>
          <w:delText>v</w:delText>
        </w:r>
        <w:r w:rsidRPr="003E335D" w:rsidDel="00023554">
          <w:rPr>
            <w:rFonts w:eastAsia="Arial" w:cstheme="minorHAnsi"/>
          </w:rPr>
          <w:delText>o</w:delText>
        </w:r>
        <w:r w:rsidRPr="003E335D" w:rsidDel="00023554">
          <w:rPr>
            <w:rFonts w:eastAsia="Arial" w:cstheme="minorHAnsi"/>
            <w:spacing w:val="1"/>
          </w:rPr>
          <w:delText>c</w:delText>
        </w:r>
        <w:r w:rsidRPr="003E335D" w:rsidDel="00023554">
          <w:rPr>
            <w:rFonts w:eastAsia="Arial" w:cstheme="minorHAnsi"/>
          </w:rPr>
          <w:delText>at</w:delText>
        </w:r>
        <w:r w:rsidRPr="003E335D" w:rsidDel="00023554">
          <w:rPr>
            <w:rFonts w:eastAsia="Arial" w:cstheme="minorHAnsi"/>
            <w:spacing w:val="-1"/>
          </w:rPr>
          <w:delText>i</w:delText>
        </w:r>
        <w:r w:rsidRPr="003E335D" w:rsidDel="00023554">
          <w:rPr>
            <w:rFonts w:eastAsia="Arial" w:cstheme="minorHAnsi"/>
            <w:spacing w:val="2"/>
          </w:rPr>
          <w:delText>n</w:delText>
        </w:r>
        <w:r w:rsidRPr="003E335D" w:rsidDel="00023554">
          <w:rPr>
            <w:rFonts w:eastAsia="Arial" w:cstheme="minorHAnsi"/>
          </w:rPr>
          <w:delText>g</w:delText>
        </w:r>
        <w:r w:rsidRPr="003E335D" w:rsidDel="00023554">
          <w:rPr>
            <w:rFonts w:eastAsia="Arial" w:cstheme="minorHAnsi"/>
            <w:spacing w:val="-11"/>
          </w:rPr>
          <w:delText xml:space="preserve"> </w:delText>
        </w:r>
        <w:r w:rsidRPr="003E335D" w:rsidDel="00023554">
          <w:rPr>
            <w:rFonts w:eastAsia="Arial" w:cstheme="minorHAnsi"/>
            <w:spacing w:val="2"/>
          </w:rPr>
          <w:delText>f</w:delText>
        </w:r>
        <w:r w:rsidRPr="003E335D" w:rsidDel="00023554">
          <w:rPr>
            <w:rFonts w:eastAsia="Arial" w:cstheme="minorHAnsi"/>
          </w:rPr>
          <w:delText>or</w:delText>
        </w:r>
        <w:r w:rsidRPr="003E335D" w:rsidDel="00023554">
          <w:rPr>
            <w:rFonts w:eastAsia="Arial" w:cstheme="minorHAnsi"/>
            <w:spacing w:val="-2"/>
          </w:rPr>
          <w:delText xml:space="preserve"> </w:delText>
        </w:r>
      </w:del>
      <w:ins w:id="1068" w:author="K Guyton" w:date="2020-02-12T22:20:00Z">
        <w:del w:id="1069" w:author="Gibson Nyambura" w:date="2022-07-01T12:29:00Z">
          <w:r w:rsidR="00BB620C" w:rsidRPr="003E335D" w:rsidDel="00023554">
            <w:rPr>
              <w:rFonts w:eastAsia="Arial" w:cstheme="minorHAnsi"/>
            </w:rPr>
            <w:delText>all public safety issues and concerns</w:delText>
          </w:r>
        </w:del>
      </w:ins>
      <w:del w:id="1070" w:author="Gibson Nyambura" w:date="2022-07-01T12:29:00Z">
        <w:r w:rsidRPr="003E335D" w:rsidDel="00023554">
          <w:rPr>
            <w:rFonts w:eastAsia="Arial" w:cstheme="minorHAnsi"/>
          </w:rPr>
          <w:delText>;</w:delText>
        </w:r>
        <w:r w:rsidRPr="003E335D" w:rsidDel="00023554">
          <w:rPr>
            <w:rFonts w:eastAsia="Arial" w:cstheme="minorHAnsi"/>
            <w:spacing w:val="-15"/>
          </w:rPr>
          <w:delText xml:space="preserve"> </w:delText>
        </w:r>
        <w:r w:rsidRPr="003E335D" w:rsidDel="00023554">
          <w:rPr>
            <w:rFonts w:eastAsia="Arial" w:cstheme="minorHAnsi"/>
            <w:spacing w:val="1"/>
          </w:rPr>
          <w:delText>l</w:delText>
        </w:r>
        <w:r w:rsidRPr="003E335D" w:rsidDel="00023554">
          <w:rPr>
            <w:rFonts w:eastAsia="Arial" w:cstheme="minorHAnsi"/>
            <w:spacing w:val="-1"/>
          </w:rPr>
          <w:delText>i</w:delText>
        </w:r>
        <w:r w:rsidRPr="003E335D" w:rsidDel="00023554">
          <w:rPr>
            <w:rFonts w:eastAsia="Arial" w:cstheme="minorHAnsi"/>
          </w:rPr>
          <w:delText>a</w:delText>
        </w:r>
        <w:r w:rsidRPr="003E335D" w:rsidDel="00023554">
          <w:rPr>
            <w:rFonts w:eastAsia="Arial" w:cstheme="minorHAnsi"/>
            <w:spacing w:val="-1"/>
          </w:rPr>
          <w:delText>i</w:delText>
        </w:r>
        <w:r w:rsidRPr="003E335D" w:rsidDel="00023554">
          <w:rPr>
            <w:rFonts w:eastAsia="Arial" w:cstheme="minorHAnsi"/>
            <w:spacing w:val="1"/>
          </w:rPr>
          <w:delText>s</w:delText>
        </w:r>
        <w:r w:rsidRPr="003E335D" w:rsidDel="00023554">
          <w:rPr>
            <w:rFonts w:eastAsia="Arial" w:cstheme="minorHAnsi"/>
            <w:spacing w:val="2"/>
          </w:rPr>
          <w:delText>o</w:delText>
        </w:r>
        <w:r w:rsidRPr="003E335D" w:rsidDel="00023554">
          <w:rPr>
            <w:rFonts w:eastAsia="Arial" w:cstheme="minorHAnsi"/>
          </w:rPr>
          <w:delText>n</w:delText>
        </w:r>
        <w:r w:rsidRPr="003E335D" w:rsidDel="00023554">
          <w:rPr>
            <w:rFonts w:eastAsia="Arial" w:cstheme="minorHAnsi"/>
            <w:spacing w:val="-7"/>
          </w:rPr>
          <w:delText xml:space="preserve"> </w:delText>
        </w:r>
        <w:r w:rsidRPr="003E335D" w:rsidDel="00023554">
          <w:rPr>
            <w:rFonts w:eastAsia="Arial" w:cstheme="minorHAnsi"/>
          </w:rPr>
          <w:delText xml:space="preserve">to </w:delText>
        </w:r>
        <w:r w:rsidRPr="003E335D" w:rsidDel="00023554">
          <w:rPr>
            <w:rFonts w:eastAsia="Arial" w:cstheme="minorHAnsi"/>
            <w:spacing w:val="-1"/>
          </w:rPr>
          <w:delText>l</w:delText>
        </w:r>
        <w:r w:rsidRPr="003E335D" w:rsidDel="00023554">
          <w:rPr>
            <w:rFonts w:eastAsia="Arial" w:cstheme="minorHAnsi"/>
          </w:rPr>
          <w:delText>o</w:delText>
        </w:r>
        <w:r w:rsidRPr="003E335D" w:rsidDel="00023554">
          <w:rPr>
            <w:rFonts w:eastAsia="Arial" w:cstheme="minorHAnsi"/>
            <w:spacing w:val="1"/>
          </w:rPr>
          <w:delText>c</w:delText>
        </w:r>
        <w:r w:rsidRPr="003E335D" w:rsidDel="00023554">
          <w:rPr>
            <w:rFonts w:eastAsia="Arial" w:cstheme="minorHAnsi"/>
            <w:spacing w:val="2"/>
          </w:rPr>
          <w:delText>a</w:delText>
        </w:r>
        <w:r w:rsidRPr="003E335D" w:rsidDel="00023554">
          <w:rPr>
            <w:rFonts w:eastAsia="Arial" w:cstheme="minorHAnsi"/>
          </w:rPr>
          <w:delText>l</w:delText>
        </w:r>
        <w:r w:rsidRPr="003E335D" w:rsidDel="00023554">
          <w:rPr>
            <w:rFonts w:eastAsia="Arial" w:cstheme="minorHAnsi"/>
            <w:spacing w:val="-5"/>
          </w:rPr>
          <w:delText xml:space="preserve"> </w:delText>
        </w:r>
        <w:r w:rsidRPr="003E335D" w:rsidDel="00023554">
          <w:rPr>
            <w:rFonts w:eastAsia="Arial" w:cstheme="minorHAnsi"/>
            <w:spacing w:val="1"/>
          </w:rPr>
          <w:delText>l</w:delText>
        </w:r>
        <w:r w:rsidRPr="003E335D" w:rsidDel="00023554">
          <w:rPr>
            <w:rFonts w:eastAsia="Arial" w:cstheme="minorHAnsi"/>
            <w:spacing w:val="2"/>
          </w:rPr>
          <w:delText>a</w:delText>
        </w:r>
        <w:r w:rsidRPr="003E335D" w:rsidDel="00023554">
          <w:rPr>
            <w:rFonts w:eastAsia="Arial" w:cstheme="minorHAnsi"/>
          </w:rPr>
          <w:delText>w</w:delText>
        </w:r>
        <w:r w:rsidRPr="003E335D" w:rsidDel="00023554">
          <w:rPr>
            <w:rFonts w:eastAsia="Arial" w:cstheme="minorHAnsi"/>
            <w:spacing w:val="-6"/>
          </w:rPr>
          <w:delText xml:space="preserve"> </w:delText>
        </w:r>
        <w:r w:rsidRPr="003E335D" w:rsidDel="00023554">
          <w:rPr>
            <w:rFonts w:eastAsia="Arial" w:cstheme="minorHAnsi"/>
            <w:spacing w:val="2"/>
          </w:rPr>
          <w:delText>e</w:delText>
        </w:r>
        <w:r w:rsidRPr="003E335D" w:rsidDel="00023554">
          <w:rPr>
            <w:rFonts w:eastAsia="Arial" w:cstheme="minorHAnsi"/>
          </w:rPr>
          <w:delText>n</w:delText>
        </w:r>
        <w:r w:rsidRPr="003E335D" w:rsidDel="00023554">
          <w:rPr>
            <w:rFonts w:eastAsia="Arial" w:cstheme="minorHAnsi"/>
            <w:spacing w:val="2"/>
          </w:rPr>
          <w:delText>f</w:delText>
        </w:r>
        <w:r w:rsidRPr="003E335D" w:rsidDel="00023554">
          <w:rPr>
            <w:rFonts w:eastAsia="Arial" w:cstheme="minorHAnsi"/>
          </w:rPr>
          <w:delText>o</w:delText>
        </w:r>
        <w:r w:rsidRPr="003E335D" w:rsidDel="00023554">
          <w:rPr>
            <w:rFonts w:eastAsia="Arial" w:cstheme="minorHAnsi"/>
            <w:spacing w:val="1"/>
          </w:rPr>
          <w:delText>rc</w:delText>
        </w:r>
        <w:r w:rsidRPr="003E335D" w:rsidDel="00023554">
          <w:rPr>
            <w:rFonts w:eastAsia="Arial" w:cstheme="minorHAnsi"/>
            <w:spacing w:val="-3"/>
          </w:rPr>
          <w:delText>e</w:delText>
        </w:r>
        <w:r w:rsidRPr="003E335D" w:rsidDel="00023554">
          <w:rPr>
            <w:rFonts w:eastAsia="Arial" w:cstheme="minorHAnsi"/>
            <w:spacing w:val="4"/>
          </w:rPr>
          <w:delText>m</w:delText>
        </w:r>
        <w:r w:rsidRPr="003E335D" w:rsidDel="00023554">
          <w:rPr>
            <w:rFonts w:eastAsia="Arial" w:cstheme="minorHAnsi"/>
          </w:rPr>
          <w:delText>ent,</w:delText>
        </w:r>
        <w:r w:rsidRPr="003E335D" w:rsidDel="00023554">
          <w:rPr>
            <w:rFonts w:eastAsia="Arial" w:cstheme="minorHAnsi"/>
            <w:spacing w:val="-13"/>
          </w:rPr>
          <w:delText xml:space="preserve"> </w:delText>
        </w:r>
        <w:r w:rsidRPr="003E335D" w:rsidDel="00023554">
          <w:rPr>
            <w:rFonts w:eastAsia="Arial" w:cstheme="minorHAnsi"/>
            <w:spacing w:val="1"/>
          </w:rPr>
          <w:delText>sc</w:delText>
        </w:r>
        <w:r w:rsidRPr="003E335D" w:rsidDel="00023554">
          <w:rPr>
            <w:rFonts w:eastAsia="Arial" w:cstheme="minorHAnsi"/>
          </w:rPr>
          <w:delText>hoo</w:delText>
        </w:r>
        <w:r w:rsidRPr="003E335D" w:rsidDel="00023554">
          <w:rPr>
            <w:rFonts w:eastAsia="Arial" w:cstheme="minorHAnsi"/>
            <w:spacing w:val="-1"/>
          </w:rPr>
          <w:delText>l</w:delText>
        </w:r>
        <w:r w:rsidRPr="003E335D" w:rsidDel="00023554">
          <w:rPr>
            <w:rFonts w:eastAsia="Arial" w:cstheme="minorHAnsi"/>
            <w:spacing w:val="1"/>
          </w:rPr>
          <w:delText>s</w:delText>
        </w:r>
        <w:r w:rsidRPr="003E335D" w:rsidDel="00023554">
          <w:rPr>
            <w:rFonts w:eastAsia="Arial" w:cstheme="minorHAnsi"/>
          </w:rPr>
          <w:delText>,</w:delText>
        </w:r>
        <w:r w:rsidRPr="003E335D" w:rsidDel="00023554">
          <w:rPr>
            <w:rFonts w:eastAsia="Arial" w:cstheme="minorHAnsi"/>
            <w:spacing w:val="-8"/>
          </w:rPr>
          <w:delText xml:space="preserve"> </w:delText>
        </w:r>
      </w:del>
      <w:ins w:id="1071" w:author="K Guyton" w:date="2020-02-12T22:20:00Z">
        <w:del w:id="1072" w:author="Gibson Nyambura" w:date="2022-07-01T12:29:00Z">
          <w:r w:rsidR="00BB620C" w:rsidRPr="003E335D" w:rsidDel="00023554">
            <w:rPr>
              <w:rFonts w:eastAsia="Arial" w:cstheme="minorHAnsi"/>
            </w:rPr>
            <w:delText>recreation and parks</w:delText>
          </w:r>
        </w:del>
      </w:ins>
      <w:del w:id="1073" w:author="Gibson Nyambura" w:date="2022-07-01T12:29:00Z">
        <w:r w:rsidRPr="003E335D" w:rsidDel="00023554">
          <w:rPr>
            <w:rFonts w:eastAsia="Arial" w:cstheme="minorHAnsi"/>
            <w:spacing w:val="-10"/>
          </w:rPr>
          <w:delText xml:space="preserve"> </w:delText>
        </w:r>
        <w:r w:rsidRPr="003E335D" w:rsidDel="00023554">
          <w:rPr>
            <w:rFonts w:eastAsia="Arial" w:cstheme="minorHAnsi"/>
          </w:rPr>
          <w:delText>and</w:delText>
        </w:r>
        <w:r w:rsidRPr="003E335D" w:rsidDel="00023554">
          <w:rPr>
            <w:rFonts w:eastAsia="Arial" w:cstheme="minorHAnsi"/>
            <w:spacing w:val="-1"/>
          </w:rPr>
          <w:delText xml:space="preserve"> </w:delText>
        </w:r>
        <w:r w:rsidRPr="003E335D" w:rsidDel="00023554">
          <w:rPr>
            <w:rFonts w:eastAsia="Arial" w:cstheme="minorHAnsi"/>
            <w:spacing w:val="1"/>
          </w:rPr>
          <w:delText>l</w:delText>
        </w:r>
        <w:r w:rsidRPr="003E335D" w:rsidDel="00023554">
          <w:rPr>
            <w:rFonts w:eastAsia="Arial" w:cstheme="minorHAnsi"/>
          </w:rPr>
          <w:delText>o</w:delText>
        </w:r>
        <w:r w:rsidRPr="003E335D" w:rsidDel="00023554">
          <w:rPr>
            <w:rFonts w:eastAsia="Arial" w:cstheme="minorHAnsi"/>
            <w:spacing w:val="1"/>
          </w:rPr>
          <w:delText>c</w:delText>
        </w:r>
        <w:r w:rsidRPr="003E335D" w:rsidDel="00023554">
          <w:rPr>
            <w:rFonts w:eastAsia="Arial" w:cstheme="minorHAnsi"/>
          </w:rPr>
          <w:delText>al</w:delText>
        </w:r>
        <w:r w:rsidRPr="003E335D" w:rsidDel="00023554">
          <w:rPr>
            <w:rFonts w:eastAsia="Arial" w:cstheme="minorHAnsi"/>
            <w:spacing w:val="-5"/>
          </w:rPr>
          <w:delText xml:space="preserve"> </w:delText>
        </w:r>
        <w:r w:rsidRPr="003E335D" w:rsidDel="00023554">
          <w:rPr>
            <w:rFonts w:eastAsia="Arial" w:cstheme="minorHAnsi"/>
            <w:spacing w:val="2"/>
          </w:rPr>
          <w:delText>b</w:delText>
        </w:r>
        <w:r w:rsidRPr="003E335D" w:rsidDel="00023554">
          <w:rPr>
            <w:rFonts w:eastAsia="Arial" w:cstheme="minorHAnsi"/>
          </w:rPr>
          <w:delText>u</w:delText>
        </w:r>
        <w:r w:rsidRPr="003E335D" w:rsidDel="00023554">
          <w:rPr>
            <w:rFonts w:eastAsia="Arial" w:cstheme="minorHAnsi"/>
            <w:spacing w:val="1"/>
          </w:rPr>
          <w:delText>s</w:delText>
        </w:r>
        <w:r w:rsidRPr="003E335D" w:rsidDel="00023554">
          <w:rPr>
            <w:rFonts w:eastAsia="Arial" w:cstheme="minorHAnsi"/>
            <w:spacing w:val="-1"/>
          </w:rPr>
          <w:delText>i</w:delText>
        </w:r>
        <w:r w:rsidRPr="003E335D" w:rsidDel="00023554">
          <w:rPr>
            <w:rFonts w:eastAsia="Arial" w:cstheme="minorHAnsi"/>
          </w:rPr>
          <w:delText>ne</w:delText>
        </w:r>
        <w:r w:rsidRPr="003E335D" w:rsidDel="00023554">
          <w:rPr>
            <w:rFonts w:eastAsia="Arial" w:cstheme="minorHAnsi"/>
            <w:spacing w:val="1"/>
          </w:rPr>
          <w:delText>ss</w:delText>
        </w:r>
        <w:r w:rsidRPr="003E335D" w:rsidDel="00023554">
          <w:rPr>
            <w:rFonts w:eastAsia="Arial" w:cstheme="minorHAnsi"/>
          </w:rPr>
          <w:delText>es on</w:delText>
        </w:r>
        <w:r w:rsidRPr="003E335D" w:rsidDel="00023554">
          <w:rPr>
            <w:rFonts w:eastAsia="Arial" w:cstheme="minorHAnsi"/>
            <w:spacing w:val="-3"/>
          </w:rPr>
          <w:delText xml:space="preserve"> </w:delText>
        </w:r>
        <w:r w:rsidRPr="003E335D" w:rsidDel="00023554">
          <w:rPr>
            <w:rFonts w:eastAsia="Arial" w:cstheme="minorHAnsi"/>
            <w:spacing w:val="4"/>
          </w:rPr>
          <w:delText>m</w:delText>
        </w:r>
        <w:r w:rsidRPr="003E335D" w:rsidDel="00023554">
          <w:rPr>
            <w:rFonts w:eastAsia="Arial" w:cstheme="minorHAnsi"/>
          </w:rPr>
          <w:delText>atte</w:delText>
        </w:r>
        <w:r w:rsidRPr="003E335D" w:rsidDel="00023554">
          <w:rPr>
            <w:rFonts w:eastAsia="Arial" w:cstheme="minorHAnsi"/>
            <w:spacing w:val="1"/>
          </w:rPr>
          <w:delText>r</w:delText>
        </w:r>
        <w:r w:rsidRPr="003E335D" w:rsidDel="00023554">
          <w:rPr>
            <w:rFonts w:eastAsia="Arial" w:cstheme="minorHAnsi"/>
          </w:rPr>
          <w:delText>s</w:delText>
        </w:r>
        <w:r w:rsidRPr="003E335D" w:rsidDel="00023554">
          <w:rPr>
            <w:rFonts w:eastAsia="Arial" w:cstheme="minorHAnsi"/>
            <w:spacing w:val="-6"/>
          </w:rPr>
          <w:delText xml:space="preserve"> </w:delText>
        </w:r>
        <w:r w:rsidRPr="003E335D" w:rsidDel="00023554">
          <w:rPr>
            <w:rFonts w:eastAsia="Arial" w:cstheme="minorHAnsi"/>
          </w:rPr>
          <w:delText>of pub</w:delText>
        </w:r>
        <w:r w:rsidRPr="003E335D" w:rsidDel="00023554">
          <w:rPr>
            <w:rFonts w:eastAsia="Arial" w:cstheme="minorHAnsi"/>
            <w:spacing w:val="-1"/>
          </w:rPr>
          <w:delText>li</w:delText>
        </w:r>
        <w:r w:rsidRPr="003E335D" w:rsidDel="00023554">
          <w:rPr>
            <w:rFonts w:eastAsia="Arial" w:cstheme="minorHAnsi"/>
          </w:rPr>
          <w:delText>c.</w:delText>
        </w:r>
      </w:del>
    </w:p>
    <w:p w14:paraId="490C88BC" w14:textId="77777777" w:rsidR="00441F33" w:rsidRPr="001C2323" w:rsidRDefault="00441F33">
      <w:pPr>
        <w:spacing w:before="2" w:after="0" w:line="220" w:lineRule="exact"/>
        <w:rPr>
          <w:rFonts w:cstheme="minorHAnsi"/>
        </w:rPr>
      </w:pPr>
    </w:p>
    <w:p w14:paraId="00E67688" w14:textId="38423B1D" w:rsidR="00441F33" w:rsidRPr="00DA463C" w:rsidRDefault="001044BF" w:rsidP="00DA463C">
      <w:pPr>
        <w:spacing w:after="0" w:line="240" w:lineRule="auto"/>
        <w:ind w:right="-20"/>
        <w:rPr>
          <w:rFonts w:eastAsia="Arial" w:cstheme="minorHAnsi"/>
          <w:u w:val="single"/>
        </w:rPr>
      </w:pPr>
      <w:r w:rsidRPr="00DA463C">
        <w:rPr>
          <w:rFonts w:eastAsia="Arial" w:cstheme="minorHAnsi"/>
          <w:b/>
          <w:bCs/>
          <w:spacing w:val="-1"/>
          <w:u w:val="single"/>
        </w:rPr>
        <w:t>S</w:t>
      </w:r>
      <w:r w:rsidRPr="00DA463C">
        <w:rPr>
          <w:rFonts w:eastAsia="Arial" w:cstheme="minorHAnsi"/>
          <w:b/>
          <w:bCs/>
          <w:u w:val="single"/>
        </w:rPr>
        <w:t>ec</w:t>
      </w:r>
      <w:r w:rsidRPr="00DA463C">
        <w:rPr>
          <w:rFonts w:eastAsia="Arial" w:cstheme="minorHAnsi"/>
          <w:b/>
          <w:bCs/>
          <w:spacing w:val="1"/>
          <w:u w:val="single"/>
        </w:rPr>
        <w:t>t</w:t>
      </w:r>
      <w:r w:rsidRPr="00DA463C">
        <w:rPr>
          <w:rFonts w:eastAsia="Arial" w:cstheme="minorHAnsi"/>
          <w:b/>
          <w:bCs/>
          <w:u w:val="single"/>
        </w:rPr>
        <w:t>i</w:t>
      </w:r>
      <w:r w:rsidRPr="00DA463C">
        <w:rPr>
          <w:rFonts w:eastAsia="Arial" w:cstheme="minorHAnsi"/>
          <w:b/>
          <w:bCs/>
          <w:spacing w:val="1"/>
          <w:u w:val="single"/>
        </w:rPr>
        <w:t>o</w:t>
      </w:r>
      <w:r w:rsidRPr="00DA463C">
        <w:rPr>
          <w:rFonts w:eastAsia="Arial" w:cstheme="minorHAnsi"/>
          <w:b/>
          <w:bCs/>
          <w:u w:val="single"/>
        </w:rPr>
        <w:t>n</w:t>
      </w:r>
      <w:r w:rsidRPr="00DA463C">
        <w:rPr>
          <w:rFonts w:eastAsia="Arial" w:cstheme="minorHAnsi"/>
          <w:b/>
          <w:bCs/>
          <w:spacing w:val="-7"/>
          <w:u w:val="single"/>
        </w:rPr>
        <w:t xml:space="preserve"> </w:t>
      </w:r>
      <w:ins w:id="1074" w:author="K Guyton" w:date="2020-03-01T12:04:00Z">
        <w:r w:rsidR="002461FE">
          <w:rPr>
            <w:rFonts w:eastAsia="Arial" w:cstheme="minorHAnsi"/>
            <w:b/>
            <w:bCs/>
            <w:u w:val="single"/>
          </w:rPr>
          <w:t>2</w:t>
        </w:r>
      </w:ins>
      <w:r w:rsidRPr="00DA463C">
        <w:rPr>
          <w:rFonts w:eastAsia="Arial" w:cstheme="minorHAnsi"/>
          <w:b/>
          <w:bCs/>
          <w:u w:val="single"/>
        </w:rPr>
        <w:t xml:space="preserve">: </w:t>
      </w:r>
      <w:r w:rsidRPr="00DA463C">
        <w:rPr>
          <w:rFonts w:eastAsia="Arial" w:cstheme="minorHAnsi"/>
          <w:b/>
          <w:bCs/>
          <w:spacing w:val="-5"/>
          <w:u w:val="single"/>
        </w:rPr>
        <w:t>A</w:t>
      </w:r>
      <w:r w:rsidRPr="00DA463C">
        <w:rPr>
          <w:rFonts w:eastAsia="Arial" w:cstheme="minorHAnsi"/>
          <w:b/>
          <w:bCs/>
          <w:spacing w:val="1"/>
          <w:u w:val="single"/>
        </w:rPr>
        <w:t>d-ho</w:t>
      </w:r>
      <w:r w:rsidRPr="00DA463C">
        <w:rPr>
          <w:rFonts w:eastAsia="Arial" w:cstheme="minorHAnsi"/>
          <w:b/>
          <w:bCs/>
          <w:u w:val="single"/>
        </w:rPr>
        <w:t>c</w:t>
      </w:r>
      <w:r w:rsidRPr="00DA463C">
        <w:rPr>
          <w:rFonts w:eastAsia="Arial" w:cstheme="minorHAnsi"/>
          <w:b/>
          <w:bCs/>
          <w:spacing w:val="-8"/>
          <w:u w:val="single"/>
        </w:rPr>
        <w:t xml:space="preserve"> </w:t>
      </w:r>
      <w:r w:rsidRPr="00DA463C">
        <w:rPr>
          <w:rFonts w:eastAsia="Arial" w:cstheme="minorHAnsi"/>
          <w:b/>
          <w:bCs/>
          <w:u w:val="single"/>
        </w:rPr>
        <w:t>C</w:t>
      </w:r>
      <w:r w:rsidRPr="00DA463C">
        <w:rPr>
          <w:rFonts w:eastAsia="Arial" w:cstheme="minorHAnsi"/>
          <w:b/>
          <w:bCs/>
          <w:spacing w:val="1"/>
          <w:u w:val="single"/>
        </w:rPr>
        <w:t>omm</w:t>
      </w:r>
      <w:r w:rsidRPr="00DA463C">
        <w:rPr>
          <w:rFonts w:eastAsia="Arial" w:cstheme="minorHAnsi"/>
          <w:b/>
          <w:bCs/>
          <w:u w:val="single"/>
        </w:rPr>
        <w:t>i</w:t>
      </w:r>
      <w:r w:rsidRPr="00DA463C">
        <w:rPr>
          <w:rFonts w:eastAsia="Arial" w:cstheme="minorHAnsi"/>
          <w:b/>
          <w:bCs/>
          <w:spacing w:val="1"/>
          <w:u w:val="single"/>
        </w:rPr>
        <w:t>tt</w:t>
      </w:r>
      <w:r w:rsidRPr="00DA463C">
        <w:rPr>
          <w:rFonts w:eastAsia="Arial" w:cstheme="minorHAnsi"/>
          <w:b/>
          <w:bCs/>
          <w:u w:val="single"/>
        </w:rPr>
        <w:t>ees</w:t>
      </w:r>
    </w:p>
    <w:p w14:paraId="245DF7E7" w14:textId="64026DF1" w:rsidR="00441F33" w:rsidRDefault="001044BF" w:rsidP="00DA463C">
      <w:pPr>
        <w:spacing w:before="3" w:after="0" w:line="240" w:lineRule="auto"/>
        <w:ind w:left="19" w:right="47"/>
        <w:rPr>
          <w:rFonts w:eastAsia="Arial" w:cstheme="minorHAnsi"/>
        </w:rPr>
      </w:pPr>
      <w:r w:rsidRPr="001C2323">
        <w:rPr>
          <w:rFonts w:eastAsia="Arial" w:cstheme="minorHAnsi"/>
          <w:spacing w:val="-1"/>
        </w:rPr>
        <w:t>A</w:t>
      </w:r>
      <w:r w:rsidRPr="001C2323">
        <w:rPr>
          <w:rFonts w:eastAsia="Arial" w:cstheme="minorHAnsi"/>
        </w:rPr>
        <w:t>d</w:t>
      </w:r>
      <w:r w:rsidRPr="001C2323">
        <w:rPr>
          <w:rFonts w:eastAsia="Arial" w:cstheme="minorHAnsi"/>
          <w:spacing w:val="1"/>
        </w:rPr>
        <w:t>-</w:t>
      </w:r>
      <w:r w:rsidRPr="001C2323">
        <w:rPr>
          <w:rFonts w:eastAsia="Arial" w:cstheme="minorHAnsi"/>
        </w:rPr>
        <w:t>Hoc</w:t>
      </w:r>
      <w:r w:rsidRPr="001C2323">
        <w:rPr>
          <w:rFonts w:eastAsia="Arial" w:cstheme="minorHAnsi"/>
          <w:spacing w:val="-9"/>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ttees</w:t>
      </w:r>
      <w:r w:rsidRPr="001C2323">
        <w:rPr>
          <w:rFonts w:eastAsia="Arial" w:cstheme="minorHAnsi"/>
          <w:spacing w:val="-12"/>
        </w:rPr>
        <w:t xml:space="preserve"> </w:t>
      </w:r>
      <w:r w:rsidRPr="001C2323">
        <w:rPr>
          <w:rFonts w:eastAsia="Arial" w:cstheme="minorHAnsi"/>
          <w:spacing w:val="4"/>
        </w:rPr>
        <w:t>m</w:t>
      </w:r>
      <w:r w:rsidRPr="001C2323">
        <w:rPr>
          <w:rFonts w:eastAsia="Arial" w:cstheme="minorHAnsi"/>
          <w:spacing w:val="2"/>
        </w:rPr>
        <w:t>a</w:t>
      </w:r>
      <w:r w:rsidRPr="001C2323">
        <w:rPr>
          <w:rFonts w:eastAsia="Arial" w:cstheme="minorHAnsi"/>
        </w:rPr>
        <w:t>y</w:t>
      </w:r>
      <w:r w:rsidRPr="001C2323">
        <w:rPr>
          <w:rFonts w:eastAsia="Arial" w:cstheme="minorHAnsi"/>
          <w:spacing w:val="-8"/>
        </w:rPr>
        <w:t xml:space="preserve"> </w:t>
      </w:r>
      <w:r w:rsidRPr="001C2323">
        <w:rPr>
          <w:rFonts w:eastAsia="Arial" w:cstheme="minorHAnsi"/>
        </w:rPr>
        <w:t>be e</w:t>
      </w:r>
      <w:r w:rsidRPr="001C2323">
        <w:rPr>
          <w:rFonts w:eastAsia="Arial" w:cstheme="minorHAnsi"/>
          <w:spacing w:val="1"/>
        </w:rPr>
        <w:t>s</w:t>
      </w:r>
      <w:r w:rsidRPr="001C2323">
        <w:rPr>
          <w:rFonts w:eastAsia="Arial" w:cstheme="minorHAnsi"/>
        </w:rPr>
        <w:t>tab</w:t>
      </w:r>
      <w:r w:rsidRPr="001C2323">
        <w:rPr>
          <w:rFonts w:eastAsia="Arial" w:cstheme="minorHAnsi"/>
          <w:spacing w:val="1"/>
        </w:rPr>
        <w:t>l</w:t>
      </w:r>
      <w:r w:rsidRPr="001C2323">
        <w:rPr>
          <w:rFonts w:eastAsia="Arial" w:cstheme="minorHAnsi"/>
          <w:spacing w:val="-1"/>
        </w:rPr>
        <w:t>i</w:t>
      </w:r>
      <w:r w:rsidRPr="001C2323">
        <w:rPr>
          <w:rFonts w:eastAsia="Arial" w:cstheme="minorHAnsi"/>
          <w:spacing w:val="1"/>
        </w:rPr>
        <w:t>s</w:t>
      </w:r>
      <w:r w:rsidRPr="001C2323">
        <w:rPr>
          <w:rFonts w:eastAsia="Arial" w:cstheme="minorHAnsi"/>
        </w:rPr>
        <w:t>hed</w:t>
      </w:r>
      <w:r w:rsidRPr="001C2323">
        <w:rPr>
          <w:rFonts w:eastAsia="Arial" w:cstheme="minorHAnsi"/>
          <w:spacing w:val="-11"/>
        </w:rPr>
        <w:t xml:space="preserve"> </w:t>
      </w:r>
      <w:r w:rsidRPr="001C2323">
        <w:rPr>
          <w:rFonts w:eastAsia="Arial" w:cstheme="minorHAnsi"/>
          <w:spacing w:val="4"/>
        </w:rPr>
        <w:t>b</w:t>
      </w:r>
      <w:r w:rsidRPr="001C2323">
        <w:rPr>
          <w:rFonts w:eastAsia="Arial" w:cstheme="minorHAnsi"/>
        </w:rPr>
        <w:t>y</w:t>
      </w:r>
      <w:r w:rsidRPr="001C2323">
        <w:rPr>
          <w:rFonts w:eastAsia="Arial" w:cstheme="minorHAnsi"/>
          <w:spacing w:val="-6"/>
        </w:rPr>
        <w:t xml:space="preserve"> </w:t>
      </w:r>
      <w:ins w:id="1075" w:author="K Guyton" w:date="2020-02-12T22:32:00Z">
        <w:r w:rsidR="00610D43">
          <w:rPr>
            <w:rFonts w:eastAsia="Arial" w:cstheme="minorHAnsi"/>
            <w:spacing w:val="-6"/>
          </w:rPr>
          <w:t xml:space="preserve">a </w:t>
        </w:r>
      </w:ins>
      <w:r w:rsidRPr="001C2323">
        <w:rPr>
          <w:rFonts w:eastAsia="Arial" w:cstheme="minorHAnsi"/>
          <w:spacing w:val="4"/>
        </w:rPr>
        <w:t>m</w:t>
      </w:r>
      <w:r w:rsidRPr="001C2323">
        <w:rPr>
          <w:rFonts w:eastAsia="Arial" w:cstheme="minorHAnsi"/>
        </w:rPr>
        <w:t>a</w:t>
      </w:r>
      <w:r w:rsidRPr="001C2323">
        <w:rPr>
          <w:rFonts w:eastAsia="Arial" w:cstheme="minorHAnsi"/>
          <w:spacing w:val="1"/>
        </w:rPr>
        <w:t>j</w:t>
      </w:r>
      <w:r w:rsidRPr="001C2323">
        <w:rPr>
          <w:rFonts w:eastAsia="Arial" w:cstheme="minorHAnsi"/>
        </w:rPr>
        <w:t>o</w:t>
      </w:r>
      <w:r w:rsidRPr="001C2323">
        <w:rPr>
          <w:rFonts w:eastAsia="Arial" w:cstheme="minorHAnsi"/>
          <w:spacing w:val="1"/>
        </w:rPr>
        <w:t>r</w:t>
      </w:r>
      <w:r w:rsidRPr="001C2323">
        <w:rPr>
          <w:rFonts w:eastAsia="Arial" w:cstheme="minorHAnsi"/>
          <w:spacing w:val="-1"/>
        </w:rPr>
        <w:t>i</w:t>
      </w:r>
      <w:r w:rsidRPr="001C2323">
        <w:rPr>
          <w:rFonts w:eastAsia="Arial" w:cstheme="minorHAnsi"/>
          <w:spacing w:val="2"/>
        </w:rPr>
        <w:t>t</w:t>
      </w:r>
      <w:r w:rsidRPr="001C2323">
        <w:rPr>
          <w:rFonts w:eastAsia="Arial" w:cstheme="minorHAnsi"/>
        </w:rPr>
        <w:t>y</w:t>
      </w:r>
      <w:r w:rsidRPr="001C2323">
        <w:rPr>
          <w:rFonts w:eastAsia="Arial" w:cstheme="minorHAnsi"/>
          <w:spacing w:val="-9"/>
        </w:rPr>
        <w:t xml:space="preserve"> </w:t>
      </w:r>
      <w:r w:rsidRPr="001C2323">
        <w:rPr>
          <w:rFonts w:eastAsia="Arial" w:cstheme="minorHAnsi"/>
          <w:spacing w:val="-1"/>
        </w:rPr>
        <w:t>v</w:t>
      </w:r>
      <w:r w:rsidRPr="001C2323">
        <w:rPr>
          <w:rFonts w:eastAsia="Arial" w:cstheme="minorHAnsi"/>
        </w:rPr>
        <w:t>o</w:t>
      </w:r>
      <w:r w:rsidRPr="001C2323">
        <w:rPr>
          <w:rFonts w:eastAsia="Arial" w:cstheme="minorHAnsi"/>
          <w:spacing w:val="2"/>
        </w:rPr>
        <w:t>t</w:t>
      </w:r>
      <w:r w:rsidRPr="001C2323">
        <w:rPr>
          <w:rFonts w:eastAsia="Arial" w:cstheme="minorHAnsi"/>
        </w:rPr>
        <w:t>e</w:t>
      </w:r>
      <w:r w:rsidRPr="001C2323">
        <w:rPr>
          <w:rFonts w:eastAsia="Arial" w:cstheme="minorHAnsi"/>
          <w:spacing w:val="-5"/>
        </w:rPr>
        <w:t xml:space="preserve"> </w:t>
      </w:r>
      <w:r w:rsidRPr="001C2323">
        <w:rPr>
          <w:rFonts w:eastAsia="Arial" w:cstheme="minorHAnsi"/>
        </w:rPr>
        <w:t>of the</w:t>
      </w:r>
      <w:r w:rsidRPr="001C2323">
        <w:rPr>
          <w:rFonts w:eastAsia="Arial" w:cstheme="minorHAnsi"/>
          <w:spacing w:val="-1"/>
        </w:rPr>
        <w:t xml:space="preserve"> </w:t>
      </w:r>
      <w:r w:rsidRPr="001C2323">
        <w:rPr>
          <w:rFonts w:eastAsia="Arial" w:cstheme="minorHAnsi"/>
        </w:rPr>
        <w:t>boa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rPr>
        <w:t>on</w:t>
      </w:r>
      <w:r w:rsidRPr="001C2323">
        <w:rPr>
          <w:rFonts w:eastAsia="Arial" w:cstheme="minorHAnsi"/>
          <w:spacing w:val="-3"/>
        </w:rPr>
        <w:t xml:space="preserve"> </w:t>
      </w:r>
      <w:r w:rsidRPr="001C2323">
        <w:rPr>
          <w:rFonts w:eastAsia="Arial" w:cstheme="minorHAnsi"/>
        </w:rPr>
        <w:t xml:space="preserve">an </w:t>
      </w:r>
      <w:r w:rsidRPr="001C2323">
        <w:rPr>
          <w:rFonts w:eastAsia="Arial" w:cstheme="minorHAnsi"/>
          <w:spacing w:val="2"/>
        </w:rPr>
        <w:t>a</w:t>
      </w:r>
      <w:r w:rsidRPr="001C2323">
        <w:rPr>
          <w:rFonts w:eastAsia="Arial" w:cstheme="minorHAnsi"/>
          <w:spacing w:val="1"/>
        </w:rPr>
        <w:t>s</w:t>
      </w:r>
      <w:del w:id="1076" w:author="K Guyton" w:date="2020-03-01T12:44:00Z">
        <w:r w:rsidRPr="001C2323" w:rsidDel="005A1B8D">
          <w:rPr>
            <w:rFonts w:eastAsia="Arial" w:cstheme="minorHAnsi"/>
          </w:rPr>
          <w:delText>-</w:delText>
        </w:r>
      </w:del>
      <w:r w:rsidRPr="001C2323">
        <w:rPr>
          <w:rFonts w:eastAsia="Arial" w:cstheme="minorHAnsi"/>
        </w:rPr>
        <w:t xml:space="preserve"> need</w:t>
      </w:r>
      <w:r w:rsidRPr="001C2323">
        <w:rPr>
          <w:rFonts w:eastAsia="Arial" w:cstheme="minorHAnsi"/>
          <w:spacing w:val="2"/>
        </w:rPr>
        <w:t>e</w:t>
      </w:r>
      <w:r w:rsidRPr="001C2323">
        <w:rPr>
          <w:rFonts w:eastAsia="Arial" w:cstheme="minorHAnsi"/>
        </w:rPr>
        <w:t>d</w:t>
      </w:r>
      <w:r w:rsidRPr="001C2323">
        <w:rPr>
          <w:rFonts w:eastAsia="Arial" w:cstheme="minorHAnsi"/>
          <w:spacing w:val="-8"/>
        </w:rPr>
        <w:t xml:space="preserve"> </w:t>
      </w:r>
      <w:r w:rsidRPr="001C2323">
        <w:rPr>
          <w:rFonts w:eastAsia="Arial" w:cstheme="minorHAnsi"/>
        </w:rPr>
        <w:t>ba</w:t>
      </w:r>
      <w:r w:rsidRPr="001C2323">
        <w:rPr>
          <w:rFonts w:eastAsia="Arial" w:cstheme="minorHAnsi"/>
          <w:spacing w:val="1"/>
        </w:rPr>
        <w:t>s</w:t>
      </w:r>
      <w:r w:rsidRPr="001C2323">
        <w:rPr>
          <w:rFonts w:eastAsia="Arial" w:cstheme="minorHAnsi"/>
          <w:spacing w:val="-1"/>
        </w:rPr>
        <w:t>i</w:t>
      </w:r>
      <w:r w:rsidRPr="001C2323">
        <w:rPr>
          <w:rFonts w:eastAsia="Arial" w:cstheme="minorHAnsi"/>
          <w:spacing w:val="1"/>
        </w:rPr>
        <w:t>s</w:t>
      </w:r>
      <w:r w:rsidRPr="001C2323">
        <w:rPr>
          <w:rFonts w:eastAsia="Arial" w:cstheme="minorHAnsi"/>
        </w:rPr>
        <w:t>.</w:t>
      </w:r>
      <w:r w:rsidRPr="001C2323">
        <w:rPr>
          <w:rFonts w:eastAsia="Arial" w:cstheme="minorHAnsi"/>
          <w:spacing w:val="-3"/>
        </w:rPr>
        <w:t xml:space="preserve"> </w:t>
      </w:r>
      <w:r w:rsidRPr="001C2323">
        <w:rPr>
          <w:rFonts w:eastAsia="Arial" w:cstheme="minorHAnsi"/>
          <w:spacing w:val="-1"/>
        </w:rPr>
        <w:t>A</w:t>
      </w:r>
      <w:r w:rsidRPr="001C2323">
        <w:rPr>
          <w:rFonts w:eastAsia="Arial" w:cstheme="minorHAnsi"/>
        </w:rPr>
        <w:t>d hoc</w:t>
      </w:r>
      <w:r w:rsidRPr="001C2323">
        <w:rPr>
          <w:rFonts w:eastAsia="Arial" w:cstheme="minorHAnsi"/>
          <w:spacing w:val="-2"/>
        </w:rPr>
        <w:t xml:space="preserve"> </w:t>
      </w:r>
      <w:r w:rsidRPr="001C2323">
        <w:rPr>
          <w:rFonts w:eastAsia="Arial" w:cstheme="minorHAnsi"/>
          <w:spacing w:val="1"/>
        </w:rPr>
        <w:t>c</w:t>
      </w:r>
      <w:r w:rsidRPr="001C2323">
        <w:rPr>
          <w:rFonts w:eastAsia="Arial" w:cstheme="minorHAnsi"/>
        </w:rPr>
        <w:t>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ttees</w:t>
      </w:r>
      <w:r w:rsidRPr="001C2323">
        <w:rPr>
          <w:rFonts w:eastAsia="Arial" w:cstheme="minorHAnsi"/>
          <w:spacing w:val="-9"/>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5"/>
        </w:rPr>
        <w:t xml:space="preserve"> </w:t>
      </w:r>
      <w:r w:rsidRPr="001C2323">
        <w:rPr>
          <w:rFonts w:eastAsia="Arial" w:cstheme="minorHAnsi"/>
          <w:spacing w:val="2"/>
        </w:rPr>
        <w:t>b</w:t>
      </w:r>
      <w:r w:rsidRPr="001C2323">
        <w:rPr>
          <w:rFonts w:eastAsia="Arial" w:cstheme="minorHAnsi"/>
        </w:rPr>
        <w:t>e</w:t>
      </w:r>
      <w:r w:rsidRPr="001C2323">
        <w:rPr>
          <w:rFonts w:eastAsia="Arial" w:cstheme="minorHAnsi"/>
          <w:spacing w:val="-3"/>
        </w:rPr>
        <w:t xml:space="preserve"> </w:t>
      </w:r>
      <w:proofErr w:type="spellStart"/>
      <w:r w:rsidRPr="001C2323">
        <w:rPr>
          <w:rFonts w:eastAsia="Arial" w:cstheme="minorHAnsi"/>
        </w:rPr>
        <w:t>a</w:t>
      </w:r>
      <w:r w:rsidRPr="001C2323">
        <w:rPr>
          <w:rFonts w:eastAsia="Arial" w:cstheme="minorHAnsi"/>
          <w:spacing w:val="2"/>
        </w:rPr>
        <w:t>g</w:t>
      </w:r>
      <w:r w:rsidRPr="001C2323">
        <w:rPr>
          <w:rFonts w:eastAsia="Arial" w:cstheme="minorHAnsi"/>
        </w:rPr>
        <w:t>en</w:t>
      </w:r>
      <w:r w:rsidRPr="001C2323">
        <w:rPr>
          <w:rFonts w:eastAsia="Arial" w:cstheme="minorHAnsi"/>
          <w:spacing w:val="2"/>
        </w:rPr>
        <w:t>d</w:t>
      </w:r>
      <w:r w:rsidRPr="001C2323">
        <w:rPr>
          <w:rFonts w:eastAsia="Arial" w:cstheme="minorHAnsi"/>
          <w:spacing w:val="1"/>
        </w:rPr>
        <w:t>i</w:t>
      </w:r>
      <w:r w:rsidRPr="001C2323">
        <w:rPr>
          <w:rFonts w:eastAsia="Arial" w:cstheme="minorHAnsi"/>
          <w:spacing w:val="-1"/>
        </w:rPr>
        <w:t>z</w:t>
      </w:r>
      <w:r w:rsidRPr="001C2323">
        <w:rPr>
          <w:rFonts w:eastAsia="Arial" w:cstheme="minorHAnsi"/>
        </w:rPr>
        <w:t>ed</w:t>
      </w:r>
      <w:proofErr w:type="spellEnd"/>
      <w:r w:rsidRPr="001C2323">
        <w:rPr>
          <w:rFonts w:eastAsia="Arial" w:cstheme="minorHAnsi"/>
          <w:spacing w:val="-7"/>
        </w:rPr>
        <w:t xml:space="preserve"> </w:t>
      </w:r>
      <w:r w:rsidRPr="001C2323">
        <w:rPr>
          <w:rFonts w:eastAsia="Arial" w:cstheme="minorHAnsi"/>
        </w:rPr>
        <w:t>a</w:t>
      </w:r>
      <w:r w:rsidRPr="001C2323">
        <w:rPr>
          <w:rFonts w:eastAsia="Arial" w:cstheme="minorHAnsi"/>
          <w:spacing w:val="2"/>
        </w:rPr>
        <w:t>n</w:t>
      </w:r>
      <w:r w:rsidRPr="001C2323">
        <w:rPr>
          <w:rFonts w:eastAsia="Arial" w:cstheme="minorHAnsi"/>
        </w:rPr>
        <w:t>d</w:t>
      </w:r>
      <w:r w:rsidRPr="001C2323">
        <w:rPr>
          <w:rFonts w:eastAsia="Arial" w:cstheme="minorHAnsi"/>
          <w:spacing w:val="-4"/>
        </w:rPr>
        <w:t xml:space="preserve"> </w:t>
      </w:r>
      <w:r w:rsidRPr="001C2323">
        <w:rPr>
          <w:rFonts w:eastAsia="Arial" w:cstheme="minorHAnsi"/>
        </w:rPr>
        <w:t>n</w:t>
      </w:r>
      <w:r w:rsidRPr="001C2323">
        <w:rPr>
          <w:rFonts w:eastAsia="Arial" w:cstheme="minorHAnsi"/>
          <w:spacing w:val="2"/>
        </w:rPr>
        <w:t>o</w:t>
      </w:r>
      <w:r w:rsidRPr="001C2323">
        <w:rPr>
          <w:rFonts w:eastAsia="Arial" w:cstheme="minorHAnsi"/>
        </w:rPr>
        <w:t>t</w:t>
      </w:r>
      <w:r w:rsidRPr="001C2323">
        <w:rPr>
          <w:rFonts w:eastAsia="Arial" w:cstheme="minorHAnsi"/>
          <w:spacing w:val="-1"/>
        </w:rPr>
        <w:t>i</w:t>
      </w:r>
      <w:r w:rsidRPr="001C2323">
        <w:rPr>
          <w:rFonts w:eastAsia="Arial" w:cstheme="minorHAnsi"/>
          <w:spacing w:val="4"/>
        </w:rPr>
        <w:t>c</w:t>
      </w:r>
      <w:r w:rsidRPr="001C2323">
        <w:rPr>
          <w:rFonts w:eastAsia="Arial" w:cstheme="minorHAnsi"/>
        </w:rPr>
        <w:t>ed</w:t>
      </w:r>
      <w:r w:rsidRPr="001C2323">
        <w:rPr>
          <w:rFonts w:eastAsia="Arial" w:cstheme="minorHAnsi"/>
          <w:spacing w:val="-7"/>
        </w:rPr>
        <w:t xml:space="preserve"> </w:t>
      </w:r>
      <w:r w:rsidRPr="001C2323">
        <w:rPr>
          <w:rFonts w:eastAsia="Arial" w:cstheme="minorHAnsi"/>
          <w:spacing w:val="1"/>
        </w:rPr>
        <w:t>i</w:t>
      </w:r>
      <w:r w:rsidRPr="001C2323">
        <w:rPr>
          <w:rFonts w:eastAsia="Arial" w:cstheme="minorHAnsi"/>
        </w:rPr>
        <w:t xml:space="preserve">n </w:t>
      </w:r>
      <w:r w:rsidRPr="001C2323">
        <w:rPr>
          <w:rFonts w:eastAsia="Arial" w:cstheme="minorHAnsi"/>
          <w:spacing w:val="4"/>
        </w:rPr>
        <w:t>k</w:t>
      </w:r>
      <w:r w:rsidRPr="001C2323">
        <w:rPr>
          <w:rFonts w:eastAsia="Arial" w:cstheme="minorHAnsi"/>
        </w:rPr>
        <w:t>eep</w:t>
      </w:r>
      <w:r w:rsidRPr="001C2323">
        <w:rPr>
          <w:rFonts w:eastAsia="Arial" w:cstheme="minorHAnsi"/>
          <w:spacing w:val="-1"/>
        </w:rPr>
        <w:t>i</w:t>
      </w:r>
      <w:r w:rsidRPr="001C2323">
        <w:rPr>
          <w:rFonts w:eastAsia="Arial" w:cstheme="minorHAnsi"/>
        </w:rPr>
        <w:t>ng</w:t>
      </w:r>
      <w:r w:rsidRPr="001C2323">
        <w:rPr>
          <w:rFonts w:eastAsia="Arial" w:cstheme="minorHAnsi"/>
          <w:spacing w:val="-5"/>
        </w:rPr>
        <w:t xml:space="preserve"> </w:t>
      </w:r>
      <w:r w:rsidRPr="001C2323">
        <w:rPr>
          <w:rFonts w:eastAsia="Arial" w:cstheme="minorHAnsi"/>
        </w:rPr>
        <w:t>w</w:t>
      </w:r>
      <w:r w:rsidRPr="001C2323">
        <w:rPr>
          <w:rFonts w:eastAsia="Arial" w:cstheme="minorHAnsi"/>
          <w:spacing w:val="-1"/>
        </w:rPr>
        <w:t>i</w:t>
      </w:r>
      <w:r w:rsidRPr="001C2323">
        <w:rPr>
          <w:rFonts w:eastAsia="Arial" w:cstheme="minorHAnsi"/>
        </w:rPr>
        <w:t>th</w:t>
      </w:r>
      <w:r w:rsidRPr="001C2323">
        <w:rPr>
          <w:rFonts w:eastAsia="Arial" w:cstheme="minorHAnsi"/>
          <w:spacing w:val="-2"/>
        </w:rPr>
        <w:t xml:space="preserve"> </w:t>
      </w:r>
      <w:r w:rsidRPr="001C2323">
        <w:rPr>
          <w:rFonts w:eastAsia="Arial" w:cstheme="minorHAnsi"/>
        </w:rPr>
        <w:t>the</w:t>
      </w:r>
      <w:r w:rsidRPr="001C2323">
        <w:rPr>
          <w:rFonts w:eastAsia="Arial" w:cstheme="minorHAnsi"/>
          <w:spacing w:val="-1"/>
        </w:rPr>
        <w:t xml:space="preserve"> B</w:t>
      </w:r>
      <w:r w:rsidRPr="001C2323">
        <w:rPr>
          <w:rFonts w:eastAsia="Arial" w:cstheme="minorHAnsi"/>
          <w:spacing w:val="1"/>
        </w:rPr>
        <w:t>r</w:t>
      </w:r>
      <w:r w:rsidRPr="001C2323">
        <w:rPr>
          <w:rFonts w:eastAsia="Arial" w:cstheme="minorHAnsi"/>
          <w:spacing w:val="2"/>
        </w:rPr>
        <w:t>o</w:t>
      </w:r>
      <w:r w:rsidRPr="001C2323">
        <w:rPr>
          <w:rFonts w:eastAsia="Arial" w:cstheme="minorHAnsi"/>
        </w:rPr>
        <w:t>wn</w:t>
      </w:r>
      <w:r w:rsidRPr="001C2323">
        <w:rPr>
          <w:rFonts w:eastAsia="Arial" w:cstheme="minorHAnsi"/>
          <w:spacing w:val="-7"/>
        </w:rPr>
        <w:t xml:space="preserve"> </w:t>
      </w:r>
      <w:r w:rsidRPr="001C2323">
        <w:rPr>
          <w:rFonts w:eastAsia="Arial" w:cstheme="minorHAnsi"/>
          <w:spacing w:val="-1"/>
        </w:rPr>
        <w:t>A</w:t>
      </w:r>
      <w:r w:rsidRPr="001C2323">
        <w:rPr>
          <w:rFonts w:eastAsia="Arial" w:cstheme="minorHAnsi"/>
          <w:spacing w:val="1"/>
        </w:rPr>
        <w:t>c</w:t>
      </w:r>
      <w:r w:rsidRPr="001C2323">
        <w:rPr>
          <w:rFonts w:eastAsia="Arial" w:cstheme="minorHAnsi"/>
          <w:spacing w:val="2"/>
        </w:rPr>
        <w:t>t</w:t>
      </w:r>
      <w:r w:rsidRPr="001C2323">
        <w:rPr>
          <w:rFonts w:eastAsia="Arial" w:cstheme="minorHAnsi"/>
        </w:rPr>
        <w:t>.</w:t>
      </w:r>
      <w:ins w:id="1077" w:author="K Guyton" w:date="2020-02-12T07:25:00Z">
        <w:r w:rsidR="00102255">
          <w:rPr>
            <w:rFonts w:eastAsia="Arial" w:cstheme="minorHAnsi"/>
          </w:rPr>
          <w:t xml:space="preserve"> A minimum of one board member must serve </w:t>
        </w:r>
      </w:ins>
      <w:ins w:id="1078" w:author="K Guyton" w:date="2020-02-12T07:26:00Z">
        <w:r w:rsidR="00102255">
          <w:rPr>
            <w:rFonts w:eastAsia="Arial" w:cstheme="minorHAnsi"/>
          </w:rPr>
          <w:t>on each Ad-hoc committee.</w:t>
        </w:r>
      </w:ins>
    </w:p>
    <w:p w14:paraId="43FC311C" w14:textId="77777777" w:rsidR="00DA463C" w:rsidRPr="001C2323" w:rsidRDefault="00DA463C" w:rsidP="00DA463C">
      <w:pPr>
        <w:spacing w:before="3" w:after="0" w:line="240" w:lineRule="auto"/>
        <w:ind w:left="19" w:right="47"/>
        <w:rPr>
          <w:rFonts w:eastAsia="Arial" w:cstheme="minorHAnsi"/>
        </w:rPr>
      </w:pPr>
    </w:p>
    <w:p w14:paraId="3CF4DC7F" w14:textId="77777777" w:rsidR="00F83176" w:rsidRPr="005A1B8D" w:rsidRDefault="005A1B8D">
      <w:pPr>
        <w:spacing w:after="0"/>
        <w:pPrChange w:id="1079" w:author="K Guyton" w:date="2020-04-30T19:38:00Z">
          <w:pPr/>
        </w:pPrChange>
      </w:pPr>
      <w:ins w:id="1080" w:author="K Guyton" w:date="2020-03-01T12:46:00Z">
        <w:r w:rsidRPr="005C6275">
          <w:rPr>
            <w:b/>
            <w:bCs/>
            <w:u w:val="single"/>
            <w:rPrChange w:id="1081" w:author="K Guyton" w:date="2020-05-01T14:04:00Z">
              <w:rPr>
                <w:b/>
                <w:bCs/>
              </w:rPr>
            </w:rPrChange>
          </w:rPr>
          <w:t>Section 3: Committee Creation and Authorization</w:t>
        </w:r>
      </w:ins>
      <w:ins w:id="1082" w:author="K Guyton" w:date="2020-03-01T12:47:00Z">
        <w:r>
          <w:rPr>
            <w:b/>
            <w:bCs/>
          </w:rPr>
          <w:t xml:space="preserve">: </w:t>
        </w:r>
        <w:r w:rsidRPr="005A1B8D">
          <w:rPr>
            <w:i/>
            <w:iCs/>
            <w:rPrChange w:id="1083" w:author="K Guyton" w:date="2020-03-01T12:51:00Z">
              <w:rPr/>
            </w:rPrChange>
          </w:rPr>
          <w:t>Intentionally Left Blank</w:t>
        </w:r>
      </w:ins>
    </w:p>
    <w:p w14:paraId="18BBC3B7" w14:textId="77777777" w:rsidR="003947BF" w:rsidRDefault="003947BF" w:rsidP="00274D32">
      <w:pPr>
        <w:spacing w:after="0" w:line="240" w:lineRule="auto"/>
        <w:rPr>
          <w:ins w:id="1084" w:author="K Guyton" w:date="2020-04-30T19:38:00Z"/>
        </w:rPr>
      </w:pPr>
    </w:p>
    <w:p w14:paraId="764FF335" w14:textId="77777777" w:rsidR="001618FE" w:rsidRPr="003947BF" w:rsidRDefault="001618FE">
      <w:pPr>
        <w:spacing w:after="0" w:line="240" w:lineRule="auto"/>
        <w:pPrChange w:id="1085" w:author="K Guyton" w:date="2020-04-30T19:38:00Z">
          <w:pPr/>
        </w:pPrChange>
      </w:pPr>
    </w:p>
    <w:p w14:paraId="74322D24" w14:textId="77777777" w:rsidR="00DA463C" w:rsidRPr="00DA463C" w:rsidRDefault="001044BF" w:rsidP="00F344FC">
      <w:pPr>
        <w:spacing w:after="0" w:line="240" w:lineRule="auto"/>
        <w:ind w:left="230" w:right="4018" w:firstLine="3902"/>
        <w:jc w:val="center"/>
        <w:rPr>
          <w:b/>
        </w:rPr>
      </w:pPr>
      <w:r w:rsidRPr="00DA463C">
        <w:rPr>
          <w:b/>
        </w:rPr>
        <w:t>Article VII</w:t>
      </w:r>
      <w:r w:rsidR="00DA463C" w:rsidRPr="00DA463C">
        <w:rPr>
          <w:b/>
        </w:rPr>
        <w:t>I</w:t>
      </w:r>
    </w:p>
    <w:p w14:paraId="43FAA5B4" w14:textId="77777777" w:rsidR="00DA463C" w:rsidRPr="00B40BE0" w:rsidRDefault="001044BF" w:rsidP="00F344FC">
      <w:pPr>
        <w:spacing w:after="0" w:line="240" w:lineRule="auto"/>
        <w:ind w:left="230" w:right="4018" w:firstLine="3902"/>
        <w:jc w:val="center"/>
        <w:rPr>
          <w:rFonts w:eastAsia="Arial" w:cstheme="minorHAnsi"/>
          <w:b/>
          <w:bCs/>
          <w:caps/>
          <w:rPrChange w:id="1086" w:author="K Guyton" w:date="2020-03-01T13:22:00Z">
            <w:rPr>
              <w:rFonts w:eastAsia="Arial" w:cstheme="minorHAnsi"/>
              <w:b/>
              <w:bCs/>
            </w:rPr>
          </w:rPrChange>
        </w:rPr>
      </w:pPr>
      <w:r w:rsidRPr="00B40BE0">
        <w:rPr>
          <w:b/>
          <w:caps/>
          <w:rPrChange w:id="1087" w:author="K Guyton" w:date="2020-03-01T13:22:00Z">
            <w:rPr>
              <w:b/>
            </w:rPr>
          </w:rPrChange>
        </w:rPr>
        <w:t>M</w:t>
      </w:r>
      <w:r w:rsidR="00DA463C" w:rsidRPr="00B40BE0">
        <w:rPr>
          <w:b/>
          <w:caps/>
          <w:rPrChange w:id="1088" w:author="K Guyton" w:date="2020-03-01T13:22:00Z">
            <w:rPr>
              <w:b/>
            </w:rPr>
          </w:rPrChange>
        </w:rPr>
        <w:t>eetings</w:t>
      </w:r>
    </w:p>
    <w:p w14:paraId="69B24F23" w14:textId="77777777" w:rsidR="00596ED3" w:rsidRPr="00596ED3" w:rsidRDefault="00596ED3">
      <w:pPr>
        <w:spacing w:before="120" w:after="0" w:line="240" w:lineRule="auto"/>
        <w:rPr>
          <w:ins w:id="1089" w:author="K Guyton" w:date="2020-03-01T12:57:00Z"/>
          <w:rFonts w:eastAsia="Arial" w:cstheme="minorHAnsi"/>
          <w:rPrChange w:id="1090" w:author="K Guyton" w:date="2020-03-01T12:57:00Z">
            <w:rPr>
              <w:ins w:id="1091" w:author="K Guyton" w:date="2020-03-01T12:57:00Z"/>
              <w:rFonts w:eastAsia="Arial" w:cstheme="minorHAnsi"/>
              <w:b/>
              <w:bCs/>
            </w:rPr>
          </w:rPrChange>
        </w:rPr>
        <w:pPrChange w:id="1092" w:author="K Guyton" w:date="2020-03-01T12:58:00Z">
          <w:pPr>
            <w:spacing w:after="0" w:line="240" w:lineRule="auto"/>
            <w:ind w:right="4018"/>
          </w:pPr>
        </w:pPrChange>
      </w:pPr>
      <w:ins w:id="1093" w:author="K Guyton" w:date="2020-03-01T12:57:00Z">
        <w:r>
          <w:rPr>
            <w:rFonts w:eastAsia="Arial" w:cstheme="minorHAnsi"/>
          </w:rPr>
          <w:t>All meetings, as defined by</w:t>
        </w:r>
      </w:ins>
      <w:ins w:id="1094" w:author="K Guyton" w:date="2020-03-01T12:58:00Z">
        <w:r>
          <w:rPr>
            <w:rFonts w:eastAsia="Arial" w:cstheme="minorHAnsi"/>
          </w:rPr>
          <w:t xml:space="preserve"> </w:t>
        </w:r>
      </w:ins>
      <w:ins w:id="1095" w:author="K Guyton" w:date="2020-03-01T12:57:00Z">
        <w:r>
          <w:rPr>
            <w:rFonts w:eastAsia="Arial" w:cstheme="minorHAnsi"/>
          </w:rPr>
          <w:t>the Ralph M. Brown Act</w:t>
        </w:r>
      </w:ins>
      <w:ins w:id="1096" w:author="K Guyton" w:date="2020-03-01T12:58:00Z">
        <w:r>
          <w:rPr>
            <w:rFonts w:eastAsia="Arial" w:cstheme="minorHAnsi"/>
          </w:rPr>
          <w:t xml:space="preserve"> (</w:t>
        </w:r>
        <w:r w:rsidRPr="00596ED3">
          <w:rPr>
            <w:rFonts w:eastAsia="Arial" w:cstheme="minorHAnsi"/>
            <w:i/>
            <w:iCs/>
            <w:rPrChange w:id="1097" w:author="K Guyton" w:date="2020-03-01T12:59:00Z">
              <w:rPr>
                <w:rFonts w:eastAsia="Arial" w:cstheme="minorHAnsi"/>
              </w:rPr>
            </w:rPrChange>
          </w:rPr>
          <w:t xml:space="preserve">California </w:t>
        </w:r>
      </w:ins>
      <w:ins w:id="1098" w:author="K Guyton" w:date="2020-03-01T12:59:00Z">
        <w:r w:rsidRPr="00596ED3">
          <w:rPr>
            <w:rFonts w:eastAsia="Arial" w:cstheme="minorHAnsi"/>
            <w:i/>
            <w:iCs/>
            <w:rPrChange w:id="1099" w:author="K Guyton" w:date="2020-03-01T12:59:00Z">
              <w:rPr>
                <w:rFonts w:eastAsia="Arial" w:cstheme="minorHAnsi"/>
              </w:rPr>
            </w:rPrChange>
          </w:rPr>
          <w:t>Government Code Section 54950.5 et seq.</w:t>
        </w:r>
        <w:r>
          <w:rPr>
            <w:rFonts w:eastAsia="Arial" w:cstheme="minorHAnsi"/>
          </w:rPr>
          <w:t>)</w:t>
        </w:r>
      </w:ins>
      <w:ins w:id="1100" w:author="K Guyton" w:date="2020-03-01T12:57:00Z">
        <w:r>
          <w:rPr>
            <w:rFonts w:eastAsia="Arial" w:cstheme="minorHAnsi"/>
          </w:rPr>
          <w:t xml:space="preserve"> shall be noticed and conducted in accordance </w:t>
        </w:r>
      </w:ins>
      <w:ins w:id="1101" w:author="K Guyton" w:date="2020-03-01T12:58:00Z">
        <w:r>
          <w:rPr>
            <w:rFonts w:eastAsia="Arial" w:cstheme="minorHAnsi"/>
          </w:rPr>
          <w:t>with the Act and all other applicable laws and governmental policy.</w:t>
        </w:r>
      </w:ins>
    </w:p>
    <w:p w14:paraId="7892DA64" w14:textId="77777777" w:rsidR="00596ED3" w:rsidRPr="00DA463C" w:rsidRDefault="00596ED3" w:rsidP="00DA463C">
      <w:pPr>
        <w:spacing w:after="0" w:line="240" w:lineRule="auto"/>
        <w:ind w:right="4018"/>
        <w:rPr>
          <w:rFonts w:eastAsia="Arial" w:cstheme="minorHAnsi"/>
          <w:b/>
          <w:bCs/>
        </w:rPr>
      </w:pPr>
    </w:p>
    <w:p w14:paraId="34D115A8" w14:textId="77777777" w:rsidR="00441F33" w:rsidRDefault="001044BF">
      <w:pPr>
        <w:spacing w:after="0"/>
        <w:rPr>
          <w:ins w:id="1102" w:author="K Guyton" w:date="2020-02-22T14:26:00Z"/>
          <w:b/>
          <w:u w:val="single"/>
        </w:rPr>
        <w:pPrChange w:id="1103" w:author="K Guyton" w:date="2020-02-22T14:27:00Z">
          <w:pPr/>
        </w:pPrChange>
      </w:pPr>
      <w:r w:rsidRPr="00DA463C">
        <w:rPr>
          <w:b/>
          <w:spacing w:val="-1"/>
          <w:u w:val="single"/>
        </w:rPr>
        <w:t>S</w:t>
      </w:r>
      <w:r w:rsidRPr="00DA463C">
        <w:rPr>
          <w:b/>
          <w:u w:val="single"/>
        </w:rPr>
        <w:t>ec</w:t>
      </w:r>
      <w:r w:rsidRPr="00DA463C">
        <w:rPr>
          <w:b/>
          <w:spacing w:val="1"/>
          <w:u w:val="single"/>
        </w:rPr>
        <w:t>t</w:t>
      </w:r>
      <w:r w:rsidRPr="00DA463C">
        <w:rPr>
          <w:b/>
          <w:u w:val="single"/>
        </w:rPr>
        <w:t>i</w:t>
      </w:r>
      <w:r w:rsidRPr="00DA463C">
        <w:rPr>
          <w:b/>
          <w:spacing w:val="1"/>
          <w:u w:val="single"/>
        </w:rPr>
        <w:t>o</w:t>
      </w:r>
      <w:r w:rsidRPr="00DA463C">
        <w:rPr>
          <w:b/>
          <w:u w:val="single"/>
        </w:rPr>
        <w:t>n</w:t>
      </w:r>
      <w:r w:rsidRPr="00DA463C">
        <w:rPr>
          <w:b/>
          <w:spacing w:val="-7"/>
          <w:u w:val="single"/>
        </w:rPr>
        <w:t xml:space="preserve"> </w:t>
      </w:r>
      <w:r w:rsidRPr="00DA463C">
        <w:rPr>
          <w:b/>
          <w:u w:val="single"/>
        </w:rPr>
        <w:t>1:</w:t>
      </w:r>
      <w:r w:rsidRPr="00DA463C">
        <w:rPr>
          <w:b/>
          <w:spacing w:val="54"/>
          <w:u w:val="single"/>
        </w:rPr>
        <w:t xml:space="preserve"> </w:t>
      </w:r>
      <w:r w:rsidRPr="00DA463C">
        <w:rPr>
          <w:b/>
          <w:spacing w:val="4"/>
          <w:u w:val="single"/>
        </w:rPr>
        <w:t>M</w:t>
      </w:r>
      <w:r w:rsidRPr="00DA463C">
        <w:rPr>
          <w:b/>
          <w:u w:val="single"/>
        </w:rPr>
        <w:t>ee</w:t>
      </w:r>
      <w:r w:rsidRPr="00DA463C">
        <w:rPr>
          <w:b/>
          <w:spacing w:val="1"/>
          <w:u w:val="single"/>
        </w:rPr>
        <w:t>t</w:t>
      </w:r>
      <w:r w:rsidRPr="00DA463C">
        <w:rPr>
          <w:b/>
          <w:u w:val="single"/>
        </w:rPr>
        <w:t>i</w:t>
      </w:r>
      <w:r w:rsidRPr="00DA463C">
        <w:rPr>
          <w:b/>
          <w:spacing w:val="1"/>
          <w:u w:val="single"/>
        </w:rPr>
        <w:t>ng</w:t>
      </w:r>
      <w:del w:id="1104" w:author="K Guyton" w:date="2020-02-22T14:26:00Z">
        <w:r w:rsidRPr="00DA463C" w:rsidDel="00DD1407">
          <w:rPr>
            <w:b/>
            <w:u w:val="single"/>
          </w:rPr>
          <w:delText>s</w:delText>
        </w:r>
      </w:del>
      <w:ins w:id="1105" w:author="K Guyton" w:date="2020-02-22T14:26:00Z">
        <w:r w:rsidR="00DD1407">
          <w:rPr>
            <w:b/>
            <w:u w:val="single"/>
          </w:rPr>
          <w:t xml:space="preserve"> Time and Place</w:t>
        </w:r>
      </w:ins>
    </w:p>
    <w:p w14:paraId="54389417" w14:textId="77777777" w:rsidR="00DD1407" w:rsidRPr="00DD1407" w:rsidRDefault="00DD1407">
      <w:pPr>
        <w:spacing w:after="80" w:line="240" w:lineRule="auto"/>
        <w:rPr>
          <w:bCs/>
          <w:rPrChange w:id="1106" w:author="K Guyton" w:date="2020-02-22T14:26:00Z">
            <w:rPr>
              <w:b/>
              <w:u w:val="single"/>
            </w:rPr>
          </w:rPrChange>
        </w:rPr>
        <w:pPrChange w:id="1107" w:author="K Guyton" w:date="2020-03-02T20:13:00Z">
          <w:pPr/>
        </w:pPrChange>
      </w:pPr>
      <w:ins w:id="1108" w:author="K Guyton" w:date="2020-02-22T14:27:00Z">
        <w:r>
          <w:rPr>
            <w:bCs/>
          </w:rPr>
          <w:t xml:space="preserve">All meetings shall be held within the Council boundaries at a location, date and time set by the Board. </w:t>
        </w:r>
      </w:ins>
      <w:ins w:id="1109" w:author="K Guyton" w:date="2020-02-22T14:28:00Z">
        <w:r>
          <w:rPr>
            <w:bCs/>
          </w:rPr>
          <w:t xml:space="preserve">A calendar of regular </w:t>
        </w:r>
      </w:ins>
      <w:ins w:id="1110" w:author="K Guyton" w:date="2020-02-22T14:29:00Z">
        <w:r>
          <w:rPr>
            <w:bCs/>
          </w:rPr>
          <w:t>meetings shall be established by the Board at its first regular meeting each calendar year</w:t>
        </w:r>
      </w:ins>
      <w:ins w:id="1111" w:author="K Guyton" w:date="2020-02-22T14:32:00Z">
        <w:r>
          <w:rPr>
            <w:bCs/>
          </w:rPr>
          <w:t>.</w:t>
        </w:r>
      </w:ins>
    </w:p>
    <w:p w14:paraId="199609D4" w14:textId="5BF23DC6" w:rsidR="00441F33" w:rsidRPr="00DA463C" w:rsidRDefault="005A1B8D" w:rsidP="00DE2718">
      <w:pPr>
        <w:pStyle w:val="ListParagraph"/>
        <w:numPr>
          <w:ilvl w:val="1"/>
          <w:numId w:val="23"/>
        </w:numPr>
        <w:spacing w:after="80" w:line="240" w:lineRule="auto"/>
        <w:ind w:left="720" w:right="173"/>
        <w:contextualSpacing w:val="0"/>
        <w:rPr>
          <w:rFonts w:eastAsia="Arial" w:cstheme="minorHAnsi"/>
        </w:rPr>
      </w:pPr>
      <w:ins w:id="1112" w:author="K Guyton" w:date="2020-03-01T12:51:00Z">
        <w:r w:rsidRPr="005A1B8D">
          <w:rPr>
            <w:rFonts w:eastAsia="Arial" w:cstheme="minorHAnsi"/>
            <w:b/>
            <w:bCs/>
            <w:spacing w:val="-1"/>
            <w:rPrChange w:id="1113" w:author="K Guyton" w:date="2020-03-01T12:51:00Z">
              <w:rPr>
                <w:rFonts w:eastAsia="Arial" w:cstheme="minorHAnsi"/>
                <w:spacing w:val="-1"/>
              </w:rPr>
            </w:rPrChange>
          </w:rPr>
          <w:t>Regular</w:t>
        </w:r>
        <w:r w:rsidRPr="005A1B8D">
          <w:rPr>
            <w:rFonts w:eastAsia="Arial" w:cstheme="minorHAnsi"/>
            <w:b/>
            <w:bCs/>
            <w:spacing w:val="-3"/>
            <w:rPrChange w:id="1114" w:author="K Guyton" w:date="2020-03-01T12:51:00Z">
              <w:rPr>
                <w:rFonts w:eastAsia="Arial" w:cstheme="minorHAnsi"/>
                <w:spacing w:val="-3"/>
              </w:rPr>
            </w:rPrChange>
          </w:rPr>
          <w:t xml:space="preserve"> </w:t>
        </w:r>
      </w:ins>
      <w:r w:rsidR="001044BF" w:rsidRPr="005A1B8D">
        <w:rPr>
          <w:rFonts w:eastAsia="Arial" w:cstheme="minorHAnsi"/>
          <w:b/>
          <w:bCs/>
          <w:rPrChange w:id="1115" w:author="K Guyton" w:date="2020-03-01T12:51:00Z">
            <w:rPr>
              <w:rFonts w:eastAsia="Arial" w:cstheme="minorHAnsi"/>
            </w:rPr>
          </w:rPrChange>
        </w:rPr>
        <w:t>Mee</w:t>
      </w:r>
      <w:r w:rsidR="001044BF" w:rsidRPr="005A1B8D">
        <w:rPr>
          <w:rFonts w:eastAsia="Arial" w:cstheme="minorHAnsi"/>
          <w:b/>
          <w:bCs/>
          <w:spacing w:val="2"/>
          <w:rPrChange w:id="1116" w:author="K Guyton" w:date="2020-03-01T12:51:00Z">
            <w:rPr>
              <w:rFonts w:eastAsia="Arial" w:cstheme="minorHAnsi"/>
              <w:spacing w:val="2"/>
            </w:rPr>
          </w:rPrChange>
        </w:rPr>
        <w:t>t</w:t>
      </w:r>
      <w:r w:rsidR="001044BF" w:rsidRPr="005A1B8D">
        <w:rPr>
          <w:rFonts w:eastAsia="Arial" w:cstheme="minorHAnsi"/>
          <w:b/>
          <w:bCs/>
          <w:spacing w:val="-1"/>
          <w:rPrChange w:id="1117" w:author="K Guyton" w:date="2020-03-01T12:51:00Z">
            <w:rPr>
              <w:rFonts w:eastAsia="Arial" w:cstheme="minorHAnsi"/>
              <w:spacing w:val="-1"/>
            </w:rPr>
          </w:rPrChange>
        </w:rPr>
        <w:t>i</w:t>
      </w:r>
      <w:r w:rsidR="001044BF" w:rsidRPr="005A1B8D">
        <w:rPr>
          <w:rFonts w:eastAsia="Arial" w:cstheme="minorHAnsi"/>
          <w:b/>
          <w:bCs/>
          <w:rPrChange w:id="1118" w:author="K Guyton" w:date="2020-03-01T12:51:00Z">
            <w:rPr>
              <w:rFonts w:eastAsia="Arial" w:cstheme="minorHAnsi"/>
            </w:rPr>
          </w:rPrChange>
        </w:rPr>
        <w:t>ng</w:t>
      </w:r>
      <w:r w:rsidR="001044BF" w:rsidRPr="005A1B8D">
        <w:rPr>
          <w:rFonts w:eastAsia="Arial" w:cstheme="minorHAnsi"/>
          <w:b/>
          <w:bCs/>
          <w:spacing w:val="1"/>
          <w:rPrChange w:id="1119" w:author="K Guyton" w:date="2020-03-01T12:51:00Z">
            <w:rPr>
              <w:rFonts w:eastAsia="Arial" w:cstheme="minorHAnsi"/>
              <w:spacing w:val="1"/>
            </w:rPr>
          </w:rPrChange>
        </w:rPr>
        <w:t>s</w:t>
      </w:r>
      <w:r w:rsidR="001044BF" w:rsidRPr="00DA463C">
        <w:rPr>
          <w:rFonts w:eastAsia="Arial" w:cstheme="minorHAnsi"/>
        </w:rPr>
        <w:t>:</w:t>
      </w:r>
      <w:r w:rsidR="001044BF" w:rsidRPr="00DA463C">
        <w:rPr>
          <w:rFonts w:eastAsia="Arial" w:cstheme="minorHAnsi"/>
          <w:spacing w:val="-10"/>
        </w:rPr>
        <w:t xml:space="preserve"> </w:t>
      </w:r>
      <w:ins w:id="1120" w:author="K Guyton" w:date="2020-03-01T13:03:00Z">
        <w:r w:rsidR="00BB1B40">
          <w:rPr>
            <w:rFonts w:eastAsia="Arial" w:cstheme="minorHAnsi"/>
            <w:spacing w:val="2"/>
          </w:rPr>
          <w:t>Regular Council meetings shall be held</w:t>
        </w:r>
      </w:ins>
      <w:r w:rsidR="001044BF" w:rsidRPr="00DA463C">
        <w:rPr>
          <w:rFonts w:eastAsia="Arial" w:cstheme="minorHAnsi"/>
          <w:spacing w:val="-4"/>
        </w:rPr>
        <w:t xml:space="preserve"> </w:t>
      </w:r>
      <w:r w:rsidR="001044BF" w:rsidRPr="00DA463C">
        <w:rPr>
          <w:rFonts w:eastAsia="Arial" w:cstheme="minorHAnsi"/>
        </w:rPr>
        <w:t>at</w:t>
      </w:r>
      <w:r w:rsidR="001044BF" w:rsidRPr="00DA463C">
        <w:rPr>
          <w:rFonts w:eastAsia="Arial" w:cstheme="minorHAnsi"/>
          <w:spacing w:val="-3"/>
        </w:rPr>
        <w:t xml:space="preserve"> </w:t>
      </w:r>
      <w:r w:rsidR="001044BF" w:rsidRPr="00DA463C">
        <w:rPr>
          <w:rFonts w:eastAsia="Arial" w:cstheme="minorHAnsi"/>
        </w:rPr>
        <w:t>a</w:t>
      </w:r>
      <w:r w:rsidR="001044BF" w:rsidRPr="00DA463C">
        <w:rPr>
          <w:rFonts w:eastAsia="Arial" w:cstheme="minorHAnsi"/>
          <w:spacing w:val="-2"/>
        </w:rPr>
        <w:t xml:space="preserve"> </w:t>
      </w:r>
      <w:r w:rsidR="001044BF" w:rsidRPr="00DA463C">
        <w:rPr>
          <w:rFonts w:eastAsia="Arial" w:cstheme="minorHAnsi"/>
          <w:spacing w:val="1"/>
        </w:rPr>
        <w:t>r</w:t>
      </w:r>
      <w:r w:rsidR="001044BF" w:rsidRPr="00DA463C">
        <w:rPr>
          <w:rFonts w:eastAsia="Arial" w:cstheme="minorHAnsi"/>
        </w:rPr>
        <w:t>e</w:t>
      </w:r>
      <w:r w:rsidR="001044BF" w:rsidRPr="00DA463C">
        <w:rPr>
          <w:rFonts w:eastAsia="Arial" w:cstheme="minorHAnsi"/>
          <w:spacing w:val="2"/>
        </w:rPr>
        <w:t>g</w:t>
      </w:r>
      <w:r w:rsidR="001044BF" w:rsidRPr="00DA463C">
        <w:rPr>
          <w:rFonts w:eastAsia="Arial" w:cstheme="minorHAnsi"/>
        </w:rPr>
        <w:t>u</w:t>
      </w:r>
      <w:r w:rsidR="001044BF" w:rsidRPr="00DA463C">
        <w:rPr>
          <w:rFonts w:eastAsia="Arial" w:cstheme="minorHAnsi"/>
          <w:spacing w:val="1"/>
        </w:rPr>
        <w:t>l</w:t>
      </w:r>
      <w:r w:rsidR="001044BF" w:rsidRPr="00DA463C">
        <w:rPr>
          <w:rFonts w:eastAsia="Arial" w:cstheme="minorHAnsi"/>
        </w:rPr>
        <w:t>a</w:t>
      </w:r>
      <w:r w:rsidR="001044BF" w:rsidRPr="00DA463C">
        <w:rPr>
          <w:rFonts w:eastAsia="Arial" w:cstheme="minorHAnsi"/>
          <w:spacing w:val="1"/>
        </w:rPr>
        <w:t>rl</w:t>
      </w:r>
      <w:r w:rsidR="001044BF" w:rsidRPr="00DA463C">
        <w:rPr>
          <w:rFonts w:eastAsia="Arial" w:cstheme="minorHAnsi"/>
        </w:rPr>
        <w:t>y</w:t>
      </w:r>
      <w:r w:rsidR="001044BF" w:rsidRPr="00DA463C">
        <w:rPr>
          <w:rFonts w:eastAsia="Arial" w:cstheme="minorHAnsi"/>
          <w:spacing w:val="-12"/>
        </w:rPr>
        <w:t xml:space="preserve"> </w:t>
      </w:r>
      <w:r w:rsidR="001044BF" w:rsidRPr="00DA463C">
        <w:rPr>
          <w:rFonts w:eastAsia="Arial" w:cstheme="minorHAnsi"/>
          <w:spacing w:val="1"/>
        </w:rPr>
        <w:t>sc</w:t>
      </w:r>
      <w:r w:rsidR="001044BF" w:rsidRPr="00DA463C">
        <w:rPr>
          <w:rFonts w:eastAsia="Arial" w:cstheme="minorHAnsi"/>
        </w:rPr>
        <w:t>hed</w:t>
      </w:r>
      <w:r w:rsidR="001044BF" w:rsidRPr="00DA463C">
        <w:rPr>
          <w:rFonts w:eastAsia="Arial" w:cstheme="minorHAnsi"/>
          <w:spacing w:val="2"/>
        </w:rPr>
        <w:t>u</w:t>
      </w:r>
      <w:r w:rsidR="001044BF" w:rsidRPr="00DA463C">
        <w:rPr>
          <w:rFonts w:eastAsia="Arial" w:cstheme="minorHAnsi"/>
          <w:spacing w:val="-1"/>
        </w:rPr>
        <w:t>l</w:t>
      </w:r>
      <w:r w:rsidR="001044BF" w:rsidRPr="00DA463C">
        <w:rPr>
          <w:rFonts w:eastAsia="Arial" w:cstheme="minorHAnsi"/>
        </w:rPr>
        <w:t>ed</w:t>
      </w:r>
      <w:r w:rsidR="001044BF" w:rsidRPr="00DA463C">
        <w:rPr>
          <w:rFonts w:eastAsia="Arial" w:cstheme="minorHAnsi"/>
          <w:spacing w:val="-10"/>
        </w:rPr>
        <w:t xml:space="preserve"> </w:t>
      </w:r>
      <w:r w:rsidR="001044BF" w:rsidRPr="00DA463C">
        <w:rPr>
          <w:rFonts w:eastAsia="Arial" w:cstheme="minorHAnsi"/>
          <w:spacing w:val="2"/>
        </w:rPr>
        <w:t>t</w:t>
      </w:r>
      <w:r w:rsidR="001044BF" w:rsidRPr="00DA463C">
        <w:rPr>
          <w:rFonts w:eastAsia="Arial" w:cstheme="minorHAnsi"/>
          <w:spacing w:val="1"/>
        </w:rPr>
        <w:t>i</w:t>
      </w:r>
      <w:r w:rsidR="001044BF" w:rsidRPr="00DA463C">
        <w:rPr>
          <w:rFonts w:eastAsia="Arial" w:cstheme="minorHAnsi"/>
          <w:spacing w:val="4"/>
        </w:rPr>
        <w:t>m</w:t>
      </w:r>
      <w:r w:rsidR="001044BF" w:rsidRPr="00DA463C">
        <w:rPr>
          <w:rFonts w:eastAsia="Arial" w:cstheme="minorHAnsi"/>
        </w:rPr>
        <w:t>e</w:t>
      </w:r>
      <w:r w:rsidR="001044BF" w:rsidRPr="00DA463C">
        <w:rPr>
          <w:rFonts w:eastAsia="Arial" w:cstheme="minorHAnsi"/>
          <w:spacing w:val="-5"/>
        </w:rPr>
        <w:t xml:space="preserve"> </w:t>
      </w:r>
      <w:r w:rsidR="001044BF" w:rsidRPr="00DA463C">
        <w:rPr>
          <w:rFonts w:eastAsia="Arial" w:cstheme="minorHAnsi"/>
        </w:rPr>
        <w:t>and</w:t>
      </w:r>
      <w:r w:rsidR="001044BF" w:rsidRPr="00DA463C">
        <w:rPr>
          <w:rFonts w:eastAsia="Arial" w:cstheme="minorHAnsi"/>
          <w:spacing w:val="-4"/>
        </w:rPr>
        <w:t xml:space="preserve"> </w:t>
      </w:r>
      <w:r w:rsidR="001044BF" w:rsidRPr="00DA463C">
        <w:rPr>
          <w:rFonts w:eastAsia="Arial" w:cstheme="minorHAnsi"/>
          <w:spacing w:val="-1"/>
        </w:rPr>
        <w:t>l</w:t>
      </w:r>
      <w:r w:rsidR="001044BF" w:rsidRPr="00DA463C">
        <w:rPr>
          <w:rFonts w:eastAsia="Arial" w:cstheme="minorHAnsi"/>
        </w:rPr>
        <w:t>o</w:t>
      </w:r>
      <w:r w:rsidR="001044BF" w:rsidRPr="00DA463C">
        <w:rPr>
          <w:rFonts w:eastAsia="Arial" w:cstheme="minorHAnsi"/>
          <w:spacing w:val="1"/>
        </w:rPr>
        <w:t>c</w:t>
      </w:r>
      <w:r w:rsidR="001044BF" w:rsidRPr="00DA463C">
        <w:rPr>
          <w:rFonts w:eastAsia="Arial" w:cstheme="minorHAnsi"/>
        </w:rPr>
        <w:t>at</w:t>
      </w:r>
      <w:r w:rsidR="001044BF" w:rsidRPr="00DA463C">
        <w:rPr>
          <w:rFonts w:eastAsia="Arial" w:cstheme="minorHAnsi"/>
          <w:spacing w:val="-1"/>
        </w:rPr>
        <w:t>i</w:t>
      </w:r>
      <w:r w:rsidR="001044BF" w:rsidRPr="00DA463C">
        <w:rPr>
          <w:rFonts w:eastAsia="Arial" w:cstheme="minorHAnsi"/>
        </w:rPr>
        <w:t>on</w:t>
      </w:r>
      <w:r w:rsidR="001044BF" w:rsidRPr="00DA463C">
        <w:rPr>
          <w:rFonts w:eastAsia="Arial" w:cstheme="minorHAnsi"/>
          <w:spacing w:val="-5"/>
        </w:rPr>
        <w:t xml:space="preserve"> </w:t>
      </w:r>
      <w:ins w:id="1121" w:author="K Guyton" w:date="2020-03-01T12:55:00Z">
        <w:r w:rsidR="00596ED3">
          <w:rPr>
            <w:rFonts w:eastAsia="Arial" w:cstheme="minorHAnsi"/>
          </w:rPr>
          <w:t>as</w:t>
        </w:r>
      </w:ins>
      <w:r w:rsidR="001044BF" w:rsidRPr="00DA463C">
        <w:rPr>
          <w:rFonts w:eastAsia="Arial" w:cstheme="minorHAnsi"/>
        </w:rPr>
        <w:t xml:space="preserve"> dete</w:t>
      </w:r>
      <w:r w:rsidR="001044BF" w:rsidRPr="00DA463C">
        <w:rPr>
          <w:rFonts w:eastAsia="Arial" w:cstheme="minorHAnsi"/>
          <w:spacing w:val="1"/>
        </w:rPr>
        <w:t>r</w:t>
      </w:r>
      <w:r w:rsidR="001044BF" w:rsidRPr="00DA463C">
        <w:rPr>
          <w:rFonts w:eastAsia="Arial" w:cstheme="minorHAnsi"/>
          <w:spacing w:val="4"/>
        </w:rPr>
        <w:t>m</w:t>
      </w:r>
      <w:r w:rsidR="001044BF" w:rsidRPr="00DA463C">
        <w:rPr>
          <w:rFonts w:eastAsia="Arial" w:cstheme="minorHAnsi"/>
          <w:spacing w:val="-1"/>
        </w:rPr>
        <w:t>i</w:t>
      </w:r>
      <w:r w:rsidR="001044BF" w:rsidRPr="00DA463C">
        <w:rPr>
          <w:rFonts w:eastAsia="Arial" w:cstheme="minorHAnsi"/>
        </w:rPr>
        <w:t>ned</w:t>
      </w:r>
      <w:r w:rsidR="001044BF" w:rsidRPr="00DA463C">
        <w:rPr>
          <w:rFonts w:eastAsia="Arial" w:cstheme="minorHAnsi"/>
          <w:spacing w:val="-11"/>
        </w:rPr>
        <w:t xml:space="preserve"> </w:t>
      </w:r>
      <w:r w:rsidR="001044BF" w:rsidRPr="00DA463C">
        <w:rPr>
          <w:rFonts w:eastAsia="Arial" w:cstheme="minorHAnsi"/>
          <w:spacing w:val="4"/>
        </w:rPr>
        <w:t>b</w:t>
      </w:r>
      <w:r w:rsidR="001044BF" w:rsidRPr="00DA463C">
        <w:rPr>
          <w:rFonts w:eastAsia="Arial" w:cstheme="minorHAnsi"/>
        </w:rPr>
        <w:t>y</w:t>
      </w:r>
      <w:r w:rsidR="001044BF" w:rsidRPr="00DA463C">
        <w:rPr>
          <w:rFonts w:eastAsia="Arial" w:cstheme="minorHAnsi"/>
          <w:spacing w:val="-6"/>
        </w:rPr>
        <w:t xml:space="preserve"> </w:t>
      </w:r>
      <w:r w:rsidR="001044BF" w:rsidRPr="00DA463C">
        <w:rPr>
          <w:rFonts w:eastAsia="Arial" w:cstheme="minorHAnsi"/>
        </w:rPr>
        <w:t>a</w:t>
      </w:r>
      <w:r w:rsidR="001044BF" w:rsidRPr="00DA463C">
        <w:rPr>
          <w:rFonts w:eastAsia="Arial" w:cstheme="minorHAnsi"/>
          <w:spacing w:val="-2"/>
        </w:rPr>
        <w:t xml:space="preserve"> </w:t>
      </w:r>
      <w:r w:rsidR="001044BF" w:rsidRPr="00DA463C">
        <w:rPr>
          <w:rFonts w:eastAsia="Arial" w:cstheme="minorHAnsi"/>
          <w:spacing w:val="4"/>
        </w:rPr>
        <w:t>m</w:t>
      </w:r>
      <w:r w:rsidR="001044BF" w:rsidRPr="00DA463C">
        <w:rPr>
          <w:rFonts w:eastAsia="Arial" w:cstheme="minorHAnsi"/>
        </w:rPr>
        <w:t>a</w:t>
      </w:r>
      <w:r w:rsidR="001044BF" w:rsidRPr="00DA463C">
        <w:rPr>
          <w:rFonts w:eastAsia="Arial" w:cstheme="minorHAnsi"/>
          <w:spacing w:val="1"/>
        </w:rPr>
        <w:t>j</w:t>
      </w:r>
      <w:r w:rsidR="001044BF" w:rsidRPr="00DA463C">
        <w:rPr>
          <w:rFonts w:eastAsia="Arial" w:cstheme="minorHAnsi"/>
        </w:rPr>
        <w:t>o</w:t>
      </w:r>
      <w:r w:rsidR="001044BF" w:rsidRPr="00DA463C">
        <w:rPr>
          <w:rFonts w:eastAsia="Arial" w:cstheme="minorHAnsi"/>
          <w:spacing w:val="1"/>
        </w:rPr>
        <w:t>r</w:t>
      </w:r>
      <w:r w:rsidR="001044BF" w:rsidRPr="00DA463C">
        <w:rPr>
          <w:rFonts w:eastAsia="Arial" w:cstheme="minorHAnsi"/>
          <w:spacing w:val="-1"/>
        </w:rPr>
        <w:t>i</w:t>
      </w:r>
      <w:r w:rsidR="001044BF" w:rsidRPr="00DA463C">
        <w:rPr>
          <w:rFonts w:eastAsia="Arial" w:cstheme="minorHAnsi"/>
        </w:rPr>
        <w:t>ty</w:t>
      </w:r>
      <w:r w:rsidR="001044BF" w:rsidRPr="00DA463C">
        <w:rPr>
          <w:rFonts w:eastAsia="Arial" w:cstheme="minorHAnsi"/>
          <w:spacing w:val="-9"/>
        </w:rPr>
        <w:t xml:space="preserve"> </w:t>
      </w:r>
      <w:r w:rsidR="001044BF" w:rsidRPr="00DA463C">
        <w:rPr>
          <w:rFonts w:eastAsia="Arial" w:cstheme="minorHAnsi"/>
          <w:spacing w:val="-1"/>
        </w:rPr>
        <w:t>v</w:t>
      </w:r>
      <w:r w:rsidR="001044BF" w:rsidRPr="00DA463C">
        <w:rPr>
          <w:rFonts w:eastAsia="Arial" w:cstheme="minorHAnsi"/>
          <w:spacing w:val="2"/>
        </w:rPr>
        <w:t>o</w:t>
      </w:r>
      <w:r w:rsidR="001044BF" w:rsidRPr="00DA463C">
        <w:rPr>
          <w:rFonts w:eastAsia="Arial" w:cstheme="minorHAnsi"/>
        </w:rPr>
        <w:t>te</w:t>
      </w:r>
      <w:r w:rsidR="001044BF" w:rsidRPr="00DA463C">
        <w:rPr>
          <w:rFonts w:eastAsia="Arial" w:cstheme="minorHAnsi"/>
          <w:spacing w:val="-5"/>
        </w:rPr>
        <w:t xml:space="preserve"> </w:t>
      </w:r>
      <w:r w:rsidR="001044BF" w:rsidRPr="00DA463C">
        <w:rPr>
          <w:rFonts w:eastAsia="Arial" w:cstheme="minorHAnsi"/>
        </w:rPr>
        <w:t>of t</w:t>
      </w:r>
      <w:r w:rsidR="001044BF" w:rsidRPr="00DA463C">
        <w:rPr>
          <w:rFonts w:eastAsia="Arial" w:cstheme="minorHAnsi"/>
          <w:spacing w:val="2"/>
        </w:rPr>
        <w:t>h</w:t>
      </w:r>
      <w:r w:rsidR="001044BF" w:rsidRPr="00DA463C">
        <w:rPr>
          <w:rFonts w:eastAsia="Arial" w:cstheme="minorHAnsi"/>
        </w:rPr>
        <w:t>e</w:t>
      </w:r>
      <w:r w:rsidR="001044BF" w:rsidRPr="00DA463C">
        <w:rPr>
          <w:rFonts w:eastAsia="Arial" w:cstheme="minorHAnsi"/>
          <w:spacing w:val="-4"/>
        </w:rPr>
        <w:t xml:space="preserve"> </w:t>
      </w:r>
      <w:r w:rsidR="001044BF" w:rsidRPr="00DA463C">
        <w:rPr>
          <w:rFonts w:eastAsia="Arial" w:cstheme="minorHAnsi"/>
        </w:rPr>
        <w:t>b</w:t>
      </w:r>
      <w:r w:rsidR="001044BF" w:rsidRPr="00DA463C">
        <w:rPr>
          <w:rFonts w:eastAsia="Arial" w:cstheme="minorHAnsi"/>
          <w:spacing w:val="2"/>
        </w:rPr>
        <w:t>o</w:t>
      </w:r>
      <w:r w:rsidR="001044BF" w:rsidRPr="00DA463C">
        <w:rPr>
          <w:rFonts w:eastAsia="Arial" w:cstheme="minorHAnsi"/>
        </w:rPr>
        <w:t>a</w:t>
      </w:r>
      <w:r w:rsidR="001044BF" w:rsidRPr="00DA463C">
        <w:rPr>
          <w:rFonts w:eastAsia="Arial" w:cstheme="minorHAnsi"/>
          <w:spacing w:val="1"/>
        </w:rPr>
        <w:t>r</w:t>
      </w:r>
      <w:r w:rsidR="001044BF" w:rsidRPr="00DA463C">
        <w:rPr>
          <w:rFonts w:eastAsia="Arial" w:cstheme="minorHAnsi"/>
        </w:rPr>
        <w:t>d.</w:t>
      </w:r>
      <w:r w:rsidR="001044BF" w:rsidRPr="00DA463C">
        <w:rPr>
          <w:rFonts w:eastAsia="Arial" w:cstheme="minorHAnsi"/>
          <w:spacing w:val="49"/>
        </w:rPr>
        <w:t xml:space="preserve"> </w:t>
      </w:r>
      <w:r w:rsidR="001044BF" w:rsidRPr="00DA463C">
        <w:rPr>
          <w:rFonts w:eastAsia="Arial" w:cstheme="minorHAnsi"/>
          <w:spacing w:val="3"/>
        </w:rPr>
        <w:t>T</w:t>
      </w:r>
      <w:r w:rsidR="001044BF" w:rsidRPr="00DA463C">
        <w:rPr>
          <w:rFonts w:eastAsia="Arial" w:cstheme="minorHAnsi"/>
        </w:rPr>
        <w:t>he</w:t>
      </w:r>
      <w:r w:rsidR="001044BF" w:rsidRPr="00DA463C">
        <w:rPr>
          <w:rFonts w:eastAsia="Arial" w:cstheme="minorHAnsi"/>
          <w:spacing w:val="-4"/>
        </w:rPr>
        <w:t xml:space="preserve"> </w:t>
      </w:r>
      <w:r w:rsidR="001044BF" w:rsidRPr="00DA463C">
        <w:rPr>
          <w:rFonts w:eastAsia="Arial" w:cstheme="minorHAnsi"/>
          <w:spacing w:val="4"/>
        </w:rPr>
        <w:t>m</w:t>
      </w:r>
      <w:r w:rsidR="001044BF" w:rsidRPr="00DA463C">
        <w:rPr>
          <w:rFonts w:eastAsia="Arial" w:cstheme="minorHAnsi"/>
        </w:rPr>
        <w:t>eet</w:t>
      </w:r>
      <w:r w:rsidR="001044BF" w:rsidRPr="00DA463C">
        <w:rPr>
          <w:rFonts w:eastAsia="Arial" w:cstheme="minorHAnsi"/>
          <w:spacing w:val="1"/>
        </w:rPr>
        <w:t>i</w:t>
      </w:r>
      <w:r w:rsidR="001044BF" w:rsidRPr="00DA463C">
        <w:rPr>
          <w:rFonts w:eastAsia="Arial" w:cstheme="minorHAnsi"/>
        </w:rPr>
        <w:t>ng</w:t>
      </w:r>
      <w:r w:rsidR="001044BF" w:rsidRPr="00DA463C">
        <w:rPr>
          <w:rFonts w:eastAsia="Arial" w:cstheme="minorHAnsi"/>
          <w:spacing w:val="-8"/>
        </w:rPr>
        <w:t xml:space="preserve"> </w:t>
      </w:r>
      <w:r w:rsidR="001044BF" w:rsidRPr="00DA463C">
        <w:rPr>
          <w:rFonts w:eastAsia="Arial" w:cstheme="minorHAnsi"/>
          <w:spacing w:val="1"/>
        </w:rPr>
        <w:t>sc</w:t>
      </w:r>
      <w:r w:rsidR="001044BF" w:rsidRPr="00DA463C">
        <w:rPr>
          <w:rFonts w:eastAsia="Arial" w:cstheme="minorHAnsi"/>
        </w:rPr>
        <w:t>hedu</w:t>
      </w:r>
      <w:r w:rsidR="001044BF" w:rsidRPr="00DA463C">
        <w:rPr>
          <w:rFonts w:eastAsia="Arial" w:cstheme="minorHAnsi"/>
          <w:spacing w:val="1"/>
        </w:rPr>
        <w:t>l</w:t>
      </w:r>
      <w:r w:rsidR="001044BF" w:rsidRPr="00DA463C">
        <w:rPr>
          <w:rFonts w:eastAsia="Arial" w:cstheme="minorHAnsi"/>
        </w:rPr>
        <w:t>e</w:t>
      </w:r>
      <w:r w:rsidR="001044BF" w:rsidRPr="00DA463C">
        <w:rPr>
          <w:rFonts w:eastAsia="Arial" w:cstheme="minorHAnsi"/>
          <w:spacing w:val="-9"/>
        </w:rPr>
        <w:t xml:space="preserve"> </w:t>
      </w:r>
      <w:r w:rsidR="001044BF" w:rsidRPr="00DA463C">
        <w:rPr>
          <w:rFonts w:eastAsia="Arial" w:cstheme="minorHAnsi"/>
          <w:spacing w:val="1"/>
        </w:rPr>
        <w:t>s</w:t>
      </w:r>
      <w:r w:rsidR="001044BF" w:rsidRPr="00DA463C">
        <w:rPr>
          <w:rFonts w:eastAsia="Arial" w:cstheme="minorHAnsi"/>
        </w:rPr>
        <w:t>h</w:t>
      </w:r>
      <w:r w:rsidR="001044BF" w:rsidRPr="00DA463C">
        <w:rPr>
          <w:rFonts w:eastAsia="Arial" w:cstheme="minorHAnsi"/>
          <w:spacing w:val="2"/>
        </w:rPr>
        <w:t>a</w:t>
      </w:r>
      <w:r w:rsidR="001044BF" w:rsidRPr="00DA463C">
        <w:rPr>
          <w:rFonts w:eastAsia="Arial" w:cstheme="minorHAnsi"/>
          <w:spacing w:val="-1"/>
        </w:rPr>
        <w:t>l</w:t>
      </w:r>
      <w:r w:rsidR="001044BF" w:rsidRPr="00DA463C">
        <w:rPr>
          <w:rFonts w:eastAsia="Arial" w:cstheme="minorHAnsi"/>
        </w:rPr>
        <w:t>l</w:t>
      </w:r>
      <w:r w:rsidR="001044BF" w:rsidRPr="00DA463C">
        <w:rPr>
          <w:rFonts w:eastAsia="Arial" w:cstheme="minorHAnsi"/>
          <w:spacing w:val="-3"/>
        </w:rPr>
        <w:t xml:space="preserve"> </w:t>
      </w:r>
      <w:r w:rsidR="001044BF" w:rsidRPr="00DA463C">
        <w:rPr>
          <w:rFonts w:eastAsia="Arial" w:cstheme="minorHAnsi"/>
        </w:rPr>
        <w:t>be</w:t>
      </w:r>
      <w:r w:rsidR="001044BF" w:rsidRPr="00DA463C">
        <w:rPr>
          <w:rFonts w:eastAsia="Arial" w:cstheme="minorHAnsi"/>
          <w:spacing w:val="-5"/>
        </w:rPr>
        <w:t xml:space="preserve"> </w:t>
      </w:r>
      <w:r w:rsidR="001044BF" w:rsidRPr="00DA463C">
        <w:rPr>
          <w:rFonts w:eastAsia="Arial" w:cstheme="minorHAnsi"/>
          <w:spacing w:val="2"/>
        </w:rPr>
        <w:t>f</w:t>
      </w:r>
      <w:r w:rsidR="001044BF" w:rsidRPr="00DA463C">
        <w:rPr>
          <w:rFonts w:eastAsia="Arial" w:cstheme="minorHAnsi"/>
          <w:spacing w:val="-1"/>
        </w:rPr>
        <w:t>i</w:t>
      </w:r>
      <w:r w:rsidR="001044BF" w:rsidRPr="00DA463C">
        <w:rPr>
          <w:rFonts w:eastAsia="Arial" w:cstheme="minorHAnsi"/>
          <w:spacing w:val="1"/>
        </w:rPr>
        <w:t>x</w:t>
      </w:r>
      <w:r w:rsidR="001044BF" w:rsidRPr="00DA463C">
        <w:rPr>
          <w:rFonts w:eastAsia="Arial" w:cstheme="minorHAnsi"/>
        </w:rPr>
        <w:t>ed</w:t>
      </w:r>
      <w:r w:rsidR="001044BF" w:rsidRPr="00DA463C">
        <w:rPr>
          <w:rFonts w:eastAsia="Arial" w:cstheme="minorHAnsi"/>
          <w:spacing w:val="-2"/>
        </w:rPr>
        <w:t xml:space="preserve"> </w:t>
      </w:r>
      <w:r w:rsidR="001044BF" w:rsidRPr="00DA463C">
        <w:rPr>
          <w:rFonts w:eastAsia="Arial" w:cstheme="minorHAnsi"/>
        </w:rPr>
        <w:t>and</w:t>
      </w:r>
      <w:r w:rsidR="001044BF" w:rsidRPr="00DA463C">
        <w:rPr>
          <w:rFonts w:eastAsia="Arial" w:cstheme="minorHAnsi"/>
          <w:spacing w:val="-1"/>
        </w:rPr>
        <w:t xml:space="preserve"> </w:t>
      </w:r>
      <w:r w:rsidR="001044BF" w:rsidRPr="00DA463C">
        <w:rPr>
          <w:rFonts w:eastAsia="Arial" w:cstheme="minorHAnsi"/>
        </w:rPr>
        <w:t>not</w:t>
      </w:r>
      <w:r w:rsidR="001044BF" w:rsidRPr="00DA463C">
        <w:rPr>
          <w:rFonts w:eastAsia="Arial" w:cstheme="minorHAnsi"/>
          <w:spacing w:val="-1"/>
        </w:rPr>
        <w:t xml:space="preserve"> l</w:t>
      </w:r>
      <w:r w:rsidR="001044BF" w:rsidRPr="00DA463C">
        <w:rPr>
          <w:rFonts w:eastAsia="Arial" w:cstheme="minorHAnsi"/>
        </w:rPr>
        <w:t>e</w:t>
      </w:r>
      <w:r w:rsidR="001044BF" w:rsidRPr="00DA463C">
        <w:rPr>
          <w:rFonts w:eastAsia="Arial" w:cstheme="minorHAnsi"/>
          <w:spacing w:val="1"/>
        </w:rPr>
        <w:t>s</w:t>
      </w:r>
      <w:r w:rsidR="001044BF" w:rsidRPr="00DA463C">
        <w:rPr>
          <w:rFonts w:eastAsia="Arial" w:cstheme="minorHAnsi"/>
        </w:rPr>
        <w:t>s</w:t>
      </w:r>
      <w:r w:rsidR="001044BF" w:rsidRPr="00DA463C">
        <w:rPr>
          <w:rFonts w:eastAsia="Arial" w:cstheme="minorHAnsi"/>
          <w:spacing w:val="-3"/>
        </w:rPr>
        <w:t xml:space="preserve"> </w:t>
      </w:r>
      <w:r w:rsidR="001044BF" w:rsidRPr="00DA463C">
        <w:rPr>
          <w:rFonts w:eastAsia="Arial" w:cstheme="minorHAnsi"/>
        </w:rPr>
        <w:t>th</w:t>
      </w:r>
      <w:r w:rsidR="001044BF" w:rsidRPr="00DA463C">
        <w:rPr>
          <w:rFonts w:eastAsia="Arial" w:cstheme="minorHAnsi"/>
          <w:spacing w:val="2"/>
        </w:rPr>
        <w:t>a</w:t>
      </w:r>
      <w:r w:rsidR="001044BF" w:rsidRPr="00DA463C">
        <w:rPr>
          <w:rFonts w:eastAsia="Arial" w:cstheme="minorHAnsi"/>
        </w:rPr>
        <w:t>n</w:t>
      </w:r>
      <w:r w:rsidR="001044BF" w:rsidRPr="00DA463C">
        <w:rPr>
          <w:rFonts w:eastAsia="Arial" w:cstheme="minorHAnsi"/>
          <w:spacing w:val="-5"/>
        </w:rPr>
        <w:t xml:space="preserve"> </w:t>
      </w:r>
      <w:ins w:id="1122" w:author="K Guyton" w:date="2020-02-12T07:27:00Z">
        <w:r w:rsidR="00102255">
          <w:rPr>
            <w:rFonts w:eastAsia="Arial" w:cstheme="minorHAnsi"/>
            <w:spacing w:val="-5"/>
          </w:rPr>
          <w:t>ten times</w:t>
        </w:r>
      </w:ins>
      <w:r w:rsidR="001044BF" w:rsidRPr="00DA463C">
        <w:rPr>
          <w:rFonts w:eastAsia="Arial" w:cstheme="minorHAnsi"/>
        </w:rPr>
        <w:t xml:space="preserve"> per</w:t>
      </w:r>
      <w:r w:rsidR="001044BF" w:rsidRPr="00DA463C">
        <w:rPr>
          <w:rFonts w:eastAsia="Arial" w:cstheme="minorHAnsi"/>
          <w:spacing w:val="-3"/>
        </w:rPr>
        <w:t xml:space="preserve"> </w:t>
      </w:r>
      <w:r w:rsidR="001044BF" w:rsidRPr="00DA463C">
        <w:rPr>
          <w:rFonts w:eastAsia="Arial" w:cstheme="minorHAnsi"/>
          <w:spacing w:val="1"/>
        </w:rPr>
        <w:t>c</w:t>
      </w:r>
      <w:r w:rsidR="001044BF" w:rsidRPr="00DA463C">
        <w:rPr>
          <w:rFonts w:eastAsia="Arial" w:cstheme="minorHAnsi"/>
        </w:rPr>
        <w:t>a</w:t>
      </w:r>
      <w:r w:rsidR="001044BF" w:rsidRPr="00DA463C">
        <w:rPr>
          <w:rFonts w:eastAsia="Arial" w:cstheme="minorHAnsi"/>
          <w:spacing w:val="-1"/>
        </w:rPr>
        <w:t>l</w:t>
      </w:r>
      <w:r w:rsidR="001044BF" w:rsidRPr="00DA463C">
        <w:rPr>
          <w:rFonts w:eastAsia="Arial" w:cstheme="minorHAnsi"/>
        </w:rPr>
        <w:t>en</w:t>
      </w:r>
      <w:r w:rsidR="001044BF" w:rsidRPr="00DA463C">
        <w:rPr>
          <w:rFonts w:eastAsia="Arial" w:cstheme="minorHAnsi"/>
          <w:spacing w:val="2"/>
        </w:rPr>
        <w:t>d</w:t>
      </w:r>
      <w:r w:rsidR="001044BF" w:rsidRPr="00DA463C">
        <w:rPr>
          <w:rFonts w:eastAsia="Arial" w:cstheme="minorHAnsi"/>
        </w:rPr>
        <w:t>ar</w:t>
      </w:r>
      <w:ins w:id="1123" w:author="K Guyton" w:date="2020-03-01T12:55:00Z">
        <w:r w:rsidR="00596ED3">
          <w:rPr>
            <w:rFonts w:eastAsia="Arial" w:cstheme="minorHAnsi"/>
          </w:rPr>
          <w:t xml:space="preserve"> year</w:t>
        </w:r>
      </w:ins>
      <w:ins w:id="1124" w:author="K Guyton" w:date="2020-03-01T13:01:00Z">
        <w:r w:rsidR="00FE75E2">
          <w:rPr>
            <w:rFonts w:eastAsia="Arial" w:cstheme="minorHAnsi"/>
          </w:rPr>
          <w:t xml:space="preserve"> for both Board and General meetings</w:t>
        </w:r>
      </w:ins>
      <w:r w:rsidR="001044BF" w:rsidRPr="00DA463C">
        <w:rPr>
          <w:rFonts w:eastAsia="Arial" w:cstheme="minorHAnsi"/>
        </w:rPr>
        <w:t>.</w:t>
      </w:r>
      <w:r w:rsidR="001044BF" w:rsidRPr="00DA463C">
        <w:rPr>
          <w:rFonts w:eastAsia="Arial" w:cstheme="minorHAnsi"/>
          <w:spacing w:val="-5"/>
        </w:rPr>
        <w:t xml:space="preserve"> </w:t>
      </w:r>
      <w:ins w:id="1125" w:author="K Guyton" w:date="2020-03-01T12:52:00Z">
        <w:r>
          <w:rPr>
            <w:rFonts w:eastAsia="Arial" w:cstheme="minorHAnsi"/>
            <w:spacing w:val="5"/>
          </w:rPr>
          <w:t>M</w:t>
        </w:r>
      </w:ins>
      <w:r w:rsidR="001044BF" w:rsidRPr="00DA463C">
        <w:rPr>
          <w:rFonts w:eastAsia="Arial" w:cstheme="minorHAnsi"/>
        </w:rPr>
        <w:t>eet</w:t>
      </w:r>
      <w:r w:rsidR="001044BF" w:rsidRPr="00DA463C">
        <w:rPr>
          <w:rFonts w:eastAsia="Arial" w:cstheme="minorHAnsi"/>
          <w:spacing w:val="-1"/>
        </w:rPr>
        <w:t>i</w:t>
      </w:r>
      <w:r w:rsidR="001044BF" w:rsidRPr="00DA463C">
        <w:rPr>
          <w:rFonts w:eastAsia="Arial" w:cstheme="minorHAnsi"/>
        </w:rPr>
        <w:t>ngs</w:t>
      </w:r>
      <w:r w:rsidR="001044BF" w:rsidRPr="00DA463C">
        <w:rPr>
          <w:rFonts w:eastAsia="Arial" w:cstheme="minorHAnsi"/>
          <w:spacing w:val="-7"/>
        </w:rPr>
        <w:t xml:space="preserve"> </w:t>
      </w:r>
      <w:r w:rsidR="001044BF" w:rsidRPr="00DA463C">
        <w:rPr>
          <w:rFonts w:eastAsia="Arial" w:cstheme="minorHAnsi"/>
          <w:spacing w:val="1"/>
        </w:rPr>
        <w:t>s</w:t>
      </w:r>
      <w:r w:rsidR="001044BF" w:rsidRPr="00DA463C">
        <w:rPr>
          <w:rFonts w:eastAsia="Arial" w:cstheme="minorHAnsi"/>
        </w:rPr>
        <w:t>ha</w:t>
      </w:r>
      <w:r w:rsidR="001044BF" w:rsidRPr="00DA463C">
        <w:rPr>
          <w:rFonts w:eastAsia="Arial" w:cstheme="minorHAnsi"/>
          <w:spacing w:val="-1"/>
        </w:rPr>
        <w:t>l</w:t>
      </w:r>
      <w:r w:rsidR="001044BF" w:rsidRPr="00DA463C">
        <w:rPr>
          <w:rFonts w:eastAsia="Arial" w:cstheme="minorHAnsi"/>
        </w:rPr>
        <w:t>l</w:t>
      </w:r>
      <w:r w:rsidR="001044BF" w:rsidRPr="00DA463C">
        <w:rPr>
          <w:rFonts w:eastAsia="Arial" w:cstheme="minorHAnsi"/>
          <w:spacing w:val="-3"/>
        </w:rPr>
        <w:t xml:space="preserve"> </w:t>
      </w:r>
      <w:r w:rsidR="001044BF" w:rsidRPr="00DA463C">
        <w:rPr>
          <w:rFonts w:eastAsia="Arial" w:cstheme="minorHAnsi"/>
        </w:rPr>
        <w:t>be</w:t>
      </w:r>
      <w:r w:rsidR="001044BF" w:rsidRPr="00DA463C">
        <w:rPr>
          <w:rFonts w:eastAsia="Arial" w:cstheme="minorHAnsi"/>
          <w:spacing w:val="-3"/>
        </w:rPr>
        <w:t xml:space="preserve"> </w:t>
      </w:r>
      <w:r w:rsidR="001044BF" w:rsidRPr="00DA463C">
        <w:rPr>
          <w:rFonts w:eastAsia="Arial" w:cstheme="minorHAnsi"/>
          <w:spacing w:val="2"/>
        </w:rPr>
        <w:t>o</w:t>
      </w:r>
      <w:r w:rsidR="001044BF" w:rsidRPr="00DA463C">
        <w:rPr>
          <w:rFonts w:eastAsia="Arial" w:cstheme="minorHAnsi"/>
        </w:rPr>
        <w:t>pen</w:t>
      </w:r>
      <w:r w:rsidR="001044BF" w:rsidRPr="00DA463C">
        <w:rPr>
          <w:rFonts w:eastAsia="Arial" w:cstheme="minorHAnsi"/>
          <w:spacing w:val="2"/>
        </w:rPr>
        <w:t>e</w:t>
      </w:r>
      <w:r w:rsidR="001044BF" w:rsidRPr="00DA463C">
        <w:rPr>
          <w:rFonts w:eastAsia="Arial" w:cstheme="minorHAnsi"/>
        </w:rPr>
        <w:t>d</w:t>
      </w:r>
      <w:r w:rsidR="001044BF" w:rsidRPr="00DA463C">
        <w:rPr>
          <w:rFonts w:eastAsia="Arial" w:cstheme="minorHAnsi"/>
          <w:spacing w:val="-8"/>
        </w:rPr>
        <w:t xml:space="preserve"> </w:t>
      </w:r>
      <w:r w:rsidR="001044BF" w:rsidRPr="00DA463C">
        <w:rPr>
          <w:rFonts w:eastAsia="Arial" w:cstheme="minorHAnsi"/>
          <w:spacing w:val="2"/>
        </w:rPr>
        <w:t>t</w:t>
      </w:r>
      <w:r w:rsidR="001044BF" w:rsidRPr="00DA463C">
        <w:rPr>
          <w:rFonts w:eastAsia="Arial" w:cstheme="minorHAnsi"/>
        </w:rPr>
        <w:t>o</w:t>
      </w:r>
      <w:r w:rsidR="001044BF" w:rsidRPr="00DA463C">
        <w:rPr>
          <w:rFonts w:eastAsia="Arial" w:cstheme="minorHAnsi"/>
          <w:spacing w:val="-3"/>
        </w:rPr>
        <w:t xml:space="preserve"> </w:t>
      </w:r>
      <w:r w:rsidR="001044BF" w:rsidRPr="00DA463C">
        <w:rPr>
          <w:rFonts w:eastAsia="Arial" w:cstheme="minorHAnsi"/>
        </w:rPr>
        <w:t>the</w:t>
      </w:r>
      <w:r w:rsidR="001044BF" w:rsidRPr="00DA463C">
        <w:rPr>
          <w:rFonts w:eastAsia="Arial" w:cstheme="minorHAnsi"/>
          <w:spacing w:val="-1"/>
        </w:rPr>
        <w:t xml:space="preserve"> </w:t>
      </w:r>
      <w:r w:rsidR="001044BF" w:rsidRPr="00DA463C">
        <w:rPr>
          <w:rFonts w:eastAsia="Arial" w:cstheme="minorHAnsi"/>
        </w:rPr>
        <w:t>p</w:t>
      </w:r>
      <w:r w:rsidR="001044BF" w:rsidRPr="00DA463C">
        <w:rPr>
          <w:rFonts w:eastAsia="Arial" w:cstheme="minorHAnsi"/>
          <w:spacing w:val="2"/>
        </w:rPr>
        <w:t>u</w:t>
      </w:r>
      <w:r w:rsidR="001044BF" w:rsidRPr="00DA463C">
        <w:rPr>
          <w:rFonts w:eastAsia="Arial" w:cstheme="minorHAnsi"/>
        </w:rPr>
        <w:t>b</w:t>
      </w:r>
      <w:r w:rsidR="001044BF" w:rsidRPr="00DA463C">
        <w:rPr>
          <w:rFonts w:eastAsia="Arial" w:cstheme="minorHAnsi"/>
          <w:spacing w:val="-1"/>
        </w:rPr>
        <w:t>li</w:t>
      </w:r>
      <w:r w:rsidR="001044BF" w:rsidRPr="00DA463C">
        <w:rPr>
          <w:rFonts w:eastAsia="Arial" w:cstheme="minorHAnsi"/>
          <w:spacing w:val="1"/>
        </w:rPr>
        <w:t>c</w:t>
      </w:r>
      <w:r w:rsidR="001044BF" w:rsidRPr="00DA463C">
        <w:rPr>
          <w:rFonts w:eastAsia="Arial" w:cstheme="minorHAnsi"/>
        </w:rPr>
        <w:t>.</w:t>
      </w:r>
      <w:r w:rsidR="001044BF" w:rsidRPr="00DA463C">
        <w:rPr>
          <w:rFonts w:eastAsia="Arial" w:cstheme="minorHAnsi"/>
          <w:spacing w:val="51"/>
        </w:rPr>
        <w:t xml:space="preserve"> </w:t>
      </w:r>
    </w:p>
    <w:p w14:paraId="2C03CAD5" w14:textId="3F74C72C" w:rsidR="00441F33" w:rsidRPr="00DA463C" w:rsidRDefault="00596ED3" w:rsidP="00DA463C">
      <w:pPr>
        <w:pStyle w:val="ListParagraph"/>
        <w:numPr>
          <w:ilvl w:val="1"/>
          <w:numId w:val="23"/>
        </w:numPr>
        <w:spacing w:after="0" w:line="243" w:lineRule="auto"/>
        <w:ind w:left="720" w:right="486"/>
        <w:rPr>
          <w:rFonts w:eastAsia="Arial" w:cstheme="minorHAnsi"/>
        </w:rPr>
      </w:pPr>
      <w:ins w:id="1126" w:author="K Guyton" w:date="2020-03-01T12:54:00Z">
        <w:r w:rsidRPr="00596ED3">
          <w:rPr>
            <w:rFonts w:eastAsia="Arial" w:cstheme="minorHAnsi"/>
            <w:b/>
            <w:bCs/>
            <w:spacing w:val="-1"/>
            <w:rPrChange w:id="1127" w:author="K Guyton" w:date="2020-03-01T12:54:00Z">
              <w:rPr>
                <w:rFonts w:eastAsia="Arial" w:cstheme="minorHAnsi"/>
                <w:spacing w:val="-1"/>
              </w:rPr>
            </w:rPrChange>
          </w:rPr>
          <w:t>Special Meetings</w:t>
        </w:r>
        <w:r>
          <w:rPr>
            <w:rFonts w:eastAsia="Arial" w:cstheme="minorHAnsi"/>
            <w:spacing w:val="-1"/>
          </w:rPr>
          <w:t xml:space="preserve">: </w:t>
        </w:r>
      </w:ins>
      <w:ins w:id="1128" w:author="K Guyton" w:date="2020-03-01T12:53:00Z">
        <w:r w:rsidRPr="00DA463C">
          <w:rPr>
            <w:rFonts w:eastAsia="Arial" w:cstheme="minorHAnsi"/>
            <w:spacing w:val="-1"/>
          </w:rPr>
          <w:t>S</w:t>
        </w:r>
        <w:r w:rsidRPr="00DA463C">
          <w:rPr>
            <w:rFonts w:eastAsia="Arial" w:cstheme="minorHAnsi"/>
            <w:spacing w:val="2"/>
          </w:rPr>
          <w:t>p</w:t>
        </w:r>
        <w:r w:rsidRPr="00DA463C">
          <w:rPr>
            <w:rFonts w:eastAsia="Arial" w:cstheme="minorHAnsi"/>
          </w:rPr>
          <w:t>e</w:t>
        </w:r>
        <w:r w:rsidRPr="00DA463C">
          <w:rPr>
            <w:rFonts w:eastAsia="Arial" w:cstheme="minorHAnsi"/>
            <w:spacing w:val="1"/>
          </w:rPr>
          <w:t>c</w:t>
        </w:r>
        <w:r w:rsidRPr="00DA463C">
          <w:rPr>
            <w:rFonts w:eastAsia="Arial" w:cstheme="minorHAnsi"/>
            <w:spacing w:val="-1"/>
          </w:rPr>
          <w:t>i</w:t>
        </w:r>
        <w:r w:rsidRPr="00DA463C">
          <w:rPr>
            <w:rFonts w:eastAsia="Arial" w:cstheme="minorHAnsi"/>
          </w:rPr>
          <w:t>al</w:t>
        </w:r>
        <w:r w:rsidRPr="00DA463C">
          <w:rPr>
            <w:rFonts w:eastAsia="Arial" w:cstheme="minorHAnsi"/>
            <w:spacing w:val="-6"/>
          </w:rPr>
          <w:t xml:space="preserve"> </w:t>
        </w:r>
        <w:r w:rsidRPr="00DA463C">
          <w:rPr>
            <w:rFonts w:eastAsia="Arial" w:cstheme="minorHAnsi"/>
            <w:spacing w:val="-1"/>
          </w:rPr>
          <w:t>B</w:t>
        </w:r>
        <w:r w:rsidRPr="00DA463C">
          <w:rPr>
            <w:rFonts w:eastAsia="Arial" w:cstheme="minorHAnsi"/>
            <w:spacing w:val="2"/>
          </w:rPr>
          <w:t>o</w:t>
        </w:r>
        <w:r w:rsidRPr="00DA463C">
          <w:rPr>
            <w:rFonts w:eastAsia="Arial" w:cstheme="minorHAnsi"/>
          </w:rPr>
          <w:t>a</w:t>
        </w:r>
        <w:r w:rsidRPr="00DA463C">
          <w:rPr>
            <w:rFonts w:eastAsia="Arial" w:cstheme="minorHAnsi"/>
            <w:spacing w:val="1"/>
          </w:rPr>
          <w:t>r</w:t>
        </w:r>
        <w:r w:rsidRPr="00DA463C">
          <w:rPr>
            <w:rFonts w:eastAsia="Arial" w:cstheme="minorHAnsi"/>
          </w:rPr>
          <w:t>d</w:t>
        </w:r>
        <w:r w:rsidRPr="00DA463C">
          <w:rPr>
            <w:rFonts w:eastAsia="Arial" w:cstheme="minorHAnsi"/>
            <w:spacing w:val="-3"/>
          </w:rPr>
          <w:t xml:space="preserve"> </w:t>
        </w:r>
        <w:r w:rsidRPr="00DA463C">
          <w:rPr>
            <w:rFonts w:eastAsia="Arial" w:cstheme="minorHAnsi"/>
            <w:spacing w:val="5"/>
          </w:rPr>
          <w:t>m</w:t>
        </w:r>
        <w:r w:rsidRPr="00DA463C">
          <w:rPr>
            <w:rFonts w:eastAsia="Arial" w:cstheme="minorHAnsi"/>
            <w:spacing w:val="-3"/>
          </w:rPr>
          <w:t>e</w:t>
        </w:r>
        <w:r w:rsidRPr="00DA463C">
          <w:rPr>
            <w:rFonts w:eastAsia="Arial" w:cstheme="minorHAnsi"/>
          </w:rPr>
          <w:t>et</w:t>
        </w:r>
        <w:r w:rsidRPr="00DA463C">
          <w:rPr>
            <w:rFonts w:eastAsia="Arial" w:cstheme="minorHAnsi"/>
            <w:spacing w:val="-1"/>
          </w:rPr>
          <w:t>i</w:t>
        </w:r>
        <w:r w:rsidRPr="00DA463C">
          <w:rPr>
            <w:rFonts w:eastAsia="Arial" w:cstheme="minorHAnsi"/>
          </w:rPr>
          <w:t>ngs</w:t>
        </w:r>
        <w:r w:rsidRPr="00DA463C">
          <w:rPr>
            <w:rFonts w:eastAsia="Arial" w:cstheme="minorHAnsi"/>
            <w:spacing w:val="-7"/>
          </w:rPr>
          <w:t xml:space="preserve"> </w:t>
        </w:r>
        <w:r w:rsidRPr="00DA463C">
          <w:rPr>
            <w:rFonts w:eastAsia="Arial" w:cstheme="minorHAnsi"/>
            <w:spacing w:val="4"/>
          </w:rPr>
          <w:t>m</w:t>
        </w:r>
        <w:r w:rsidRPr="00DA463C">
          <w:rPr>
            <w:rFonts w:eastAsia="Arial" w:cstheme="minorHAnsi"/>
            <w:spacing w:val="2"/>
          </w:rPr>
          <w:t>a</w:t>
        </w:r>
        <w:r w:rsidRPr="00DA463C">
          <w:rPr>
            <w:rFonts w:eastAsia="Arial" w:cstheme="minorHAnsi"/>
          </w:rPr>
          <w:t>y</w:t>
        </w:r>
        <w:r w:rsidRPr="00DA463C">
          <w:rPr>
            <w:rFonts w:eastAsia="Arial" w:cstheme="minorHAnsi"/>
            <w:spacing w:val="-8"/>
          </w:rPr>
          <w:t xml:space="preserve"> </w:t>
        </w:r>
        <w:r w:rsidRPr="00DA463C">
          <w:rPr>
            <w:rFonts w:eastAsia="Arial" w:cstheme="minorHAnsi"/>
          </w:rPr>
          <w:t xml:space="preserve">be </w:t>
        </w:r>
        <w:r w:rsidRPr="00DA463C">
          <w:rPr>
            <w:rFonts w:eastAsia="Arial" w:cstheme="minorHAnsi"/>
            <w:spacing w:val="1"/>
          </w:rPr>
          <w:t>c</w:t>
        </w:r>
        <w:r w:rsidRPr="00DA463C">
          <w:rPr>
            <w:rFonts w:eastAsia="Arial" w:cstheme="minorHAnsi"/>
          </w:rPr>
          <w:t>a</w:t>
        </w:r>
        <w:r w:rsidRPr="00DA463C">
          <w:rPr>
            <w:rFonts w:eastAsia="Arial" w:cstheme="minorHAnsi"/>
            <w:spacing w:val="-1"/>
          </w:rPr>
          <w:t>ll</w:t>
        </w:r>
        <w:r w:rsidRPr="00DA463C">
          <w:rPr>
            <w:rFonts w:eastAsia="Arial" w:cstheme="minorHAnsi"/>
          </w:rPr>
          <w:t>ed</w:t>
        </w:r>
        <w:r w:rsidRPr="00DA463C">
          <w:rPr>
            <w:rFonts w:eastAsia="Arial" w:cstheme="minorHAnsi"/>
            <w:spacing w:val="-3"/>
          </w:rPr>
          <w:t xml:space="preserve"> </w:t>
        </w:r>
        <w:r w:rsidRPr="00DA463C">
          <w:rPr>
            <w:rFonts w:eastAsia="Arial" w:cstheme="minorHAnsi"/>
          </w:rPr>
          <w:t>at</w:t>
        </w:r>
        <w:r w:rsidRPr="00DA463C">
          <w:rPr>
            <w:rFonts w:eastAsia="Arial" w:cstheme="minorHAnsi"/>
            <w:spacing w:val="-3"/>
          </w:rPr>
          <w:t xml:space="preserve"> </w:t>
        </w:r>
        <w:r w:rsidRPr="00DA463C">
          <w:rPr>
            <w:rFonts w:eastAsia="Arial" w:cstheme="minorHAnsi"/>
            <w:spacing w:val="2"/>
          </w:rPr>
          <w:t>an</w:t>
        </w:r>
        <w:r w:rsidRPr="00DA463C">
          <w:rPr>
            <w:rFonts w:eastAsia="Arial" w:cstheme="minorHAnsi"/>
          </w:rPr>
          <w:t>y</w:t>
        </w:r>
        <w:r w:rsidRPr="00DA463C">
          <w:rPr>
            <w:rFonts w:eastAsia="Arial" w:cstheme="minorHAnsi"/>
            <w:spacing w:val="-5"/>
          </w:rPr>
          <w:t xml:space="preserve"> </w:t>
        </w:r>
        <w:r w:rsidRPr="00DA463C">
          <w:rPr>
            <w:rFonts w:eastAsia="Arial" w:cstheme="minorHAnsi"/>
          </w:rPr>
          <w:t>t</w:t>
        </w:r>
        <w:r w:rsidRPr="00DA463C">
          <w:rPr>
            <w:rFonts w:eastAsia="Arial" w:cstheme="minorHAnsi"/>
            <w:spacing w:val="-1"/>
          </w:rPr>
          <w:t>i</w:t>
        </w:r>
        <w:r w:rsidRPr="00DA463C">
          <w:rPr>
            <w:rFonts w:eastAsia="Arial" w:cstheme="minorHAnsi"/>
            <w:spacing w:val="4"/>
          </w:rPr>
          <w:t>m</w:t>
        </w:r>
        <w:r w:rsidRPr="00DA463C">
          <w:rPr>
            <w:rFonts w:eastAsia="Arial" w:cstheme="minorHAnsi"/>
          </w:rPr>
          <w:t>e</w:t>
        </w:r>
        <w:r w:rsidRPr="00DA463C">
          <w:rPr>
            <w:rFonts w:eastAsia="Arial" w:cstheme="minorHAnsi"/>
            <w:spacing w:val="-5"/>
          </w:rPr>
          <w:t xml:space="preserve"> </w:t>
        </w:r>
        <w:r w:rsidRPr="00DA463C">
          <w:rPr>
            <w:rFonts w:eastAsia="Arial" w:cstheme="minorHAnsi"/>
            <w:spacing w:val="2"/>
          </w:rPr>
          <w:t>b</w:t>
        </w:r>
        <w:r w:rsidRPr="00DA463C">
          <w:rPr>
            <w:rFonts w:eastAsia="Arial" w:cstheme="minorHAnsi"/>
          </w:rPr>
          <w:t>y</w:t>
        </w:r>
        <w:r w:rsidRPr="00DA463C">
          <w:rPr>
            <w:rFonts w:eastAsia="Arial" w:cstheme="minorHAnsi"/>
            <w:spacing w:val="-4"/>
          </w:rPr>
          <w:t xml:space="preserve"> </w:t>
        </w:r>
        <w:r w:rsidRPr="00DA463C">
          <w:rPr>
            <w:rFonts w:eastAsia="Arial" w:cstheme="minorHAnsi"/>
          </w:rPr>
          <w:t>the</w:t>
        </w:r>
        <w:r w:rsidRPr="00DA463C">
          <w:rPr>
            <w:rFonts w:eastAsia="Arial" w:cstheme="minorHAnsi"/>
            <w:spacing w:val="-1"/>
          </w:rPr>
          <w:t xml:space="preserve"> </w:t>
        </w:r>
        <w:r w:rsidRPr="00DA463C">
          <w:rPr>
            <w:rFonts w:eastAsia="Arial" w:cstheme="minorHAnsi"/>
            <w:spacing w:val="3"/>
          </w:rPr>
          <w:t>C</w:t>
        </w:r>
        <w:r w:rsidRPr="00DA463C">
          <w:rPr>
            <w:rFonts w:eastAsia="Arial" w:cstheme="minorHAnsi"/>
          </w:rPr>
          <w:t>ha</w:t>
        </w:r>
        <w:r w:rsidRPr="00DA463C">
          <w:rPr>
            <w:rFonts w:eastAsia="Arial" w:cstheme="minorHAnsi"/>
            <w:spacing w:val="-1"/>
          </w:rPr>
          <w:t>i</w:t>
        </w:r>
        <w:r w:rsidRPr="00DA463C">
          <w:rPr>
            <w:rFonts w:eastAsia="Arial" w:cstheme="minorHAnsi"/>
          </w:rPr>
          <w:t>r</w:t>
        </w:r>
        <w:r w:rsidRPr="00DA463C">
          <w:rPr>
            <w:rFonts w:eastAsia="Arial" w:cstheme="minorHAnsi"/>
            <w:spacing w:val="-4"/>
          </w:rPr>
          <w:t xml:space="preserve"> </w:t>
        </w:r>
        <w:r w:rsidRPr="00DA463C">
          <w:rPr>
            <w:rFonts w:eastAsia="Arial" w:cstheme="minorHAnsi"/>
          </w:rPr>
          <w:t>or</w:t>
        </w:r>
        <w:r w:rsidRPr="00DA463C">
          <w:rPr>
            <w:rFonts w:eastAsia="Arial" w:cstheme="minorHAnsi"/>
            <w:spacing w:val="-1"/>
          </w:rPr>
          <w:t xml:space="preserve"> </w:t>
        </w:r>
        <w:r w:rsidRPr="00DA463C">
          <w:rPr>
            <w:rFonts w:eastAsia="Arial" w:cstheme="minorHAnsi"/>
            <w:spacing w:val="4"/>
          </w:rPr>
          <w:t>b</w:t>
        </w:r>
        <w:r w:rsidRPr="00DA463C">
          <w:rPr>
            <w:rFonts w:eastAsia="Arial" w:cstheme="minorHAnsi"/>
          </w:rPr>
          <w:t>y</w:t>
        </w:r>
        <w:r w:rsidRPr="00DA463C">
          <w:rPr>
            <w:rFonts w:eastAsia="Arial" w:cstheme="minorHAnsi"/>
            <w:spacing w:val="-6"/>
          </w:rPr>
          <w:t xml:space="preserve"> </w:t>
        </w:r>
        <w:r w:rsidRPr="00DA463C">
          <w:rPr>
            <w:rFonts w:eastAsia="Arial" w:cstheme="minorHAnsi"/>
          </w:rPr>
          <w:t>a</w:t>
        </w:r>
        <w:r w:rsidRPr="00DA463C">
          <w:rPr>
            <w:rFonts w:eastAsia="Arial" w:cstheme="minorHAnsi"/>
            <w:spacing w:val="1"/>
          </w:rPr>
          <w:t xml:space="preserve"> </w:t>
        </w:r>
        <w:r w:rsidRPr="00DA463C">
          <w:rPr>
            <w:rFonts w:eastAsia="Arial" w:cstheme="minorHAnsi"/>
            <w:spacing w:val="4"/>
          </w:rPr>
          <w:t>m</w:t>
        </w:r>
        <w:r w:rsidRPr="00DA463C">
          <w:rPr>
            <w:rFonts w:eastAsia="Arial" w:cstheme="minorHAnsi"/>
          </w:rPr>
          <w:t>a</w:t>
        </w:r>
        <w:r w:rsidRPr="00DA463C">
          <w:rPr>
            <w:rFonts w:eastAsia="Arial" w:cstheme="minorHAnsi"/>
            <w:spacing w:val="1"/>
          </w:rPr>
          <w:t>j</w:t>
        </w:r>
        <w:r w:rsidRPr="00DA463C">
          <w:rPr>
            <w:rFonts w:eastAsia="Arial" w:cstheme="minorHAnsi"/>
          </w:rPr>
          <w:t>o</w:t>
        </w:r>
        <w:r w:rsidRPr="00DA463C">
          <w:rPr>
            <w:rFonts w:eastAsia="Arial" w:cstheme="minorHAnsi"/>
            <w:spacing w:val="1"/>
          </w:rPr>
          <w:t>r</w:t>
        </w:r>
        <w:r w:rsidRPr="00DA463C">
          <w:rPr>
            <w:rFonts w:eastAsia="Arial" w:cstheme="minorHAnsi"/>
            <w:spacing w:val="-1"/>
          </w:rPr>
          <w:t>i</w:t>
        </w:r>
        <w:r w:rsidRPr="00DA463C">
          <w:rPr>
            <w:rFonts w:eastAsia="Arial" w:cstheme="minorHAnsi"/>
            <w:spacing w:val="2"/>
          </w:rPr>
          <w:t>t</w:t>
        </w:r>
        <w:r w:rsidRPr="00DA463C">
          <w:rPr>
            <w:rFonts w:eastAsia="Arial" w:cstheme="minorHAnsi"/>
          </w:rPr>
          <w:t>y</w:t>
        </w:r>
        <w:r w:rsidRPr="00DA463C">
          <w:rPr>
            <w:rFonts w:eastAsia="Arial" w:cstheme="minorHAnsi"/>
            <w:spacing w:val="-13"/>
          </w:rPr>
          <w:t xml:space="preserve"> </w:t>
        </w:r>
        <w:r w:rsidRPr="00DA463C">
          <w:rPr>
            <w:rFonts w:eastAsia="Arial" w:cstheme="minorHAnsi"/>
          </w:rPr>
          <w:t xml:space="preserve">of </w:t>
        </w:r>
        <w:r w:rsidRPr="00DA463C">
          <w:rPr>
            <w:rFonts w:eastAsia="Arial" w:cstheme="minorHAnsi"/>
            <w:spacing w:val="2"/>
          </w:rPr>
          <w:t>t</w:t>
        </w:r>
        <w:r w:rsidRPr="00DA463C">
          <w:rPr>
            <w:rFonts w:eastAsia="Arial" w:cstheme="minorHAnsi"/>
          </w:rPr>
          <w:t>he</w:t>
        </w:r>
        <w:r w:rsidRPr="00DA463C">
          <w:rPr>
            <w:rFonts w:eastAsia="Arial" w:cstheme="minorHAnsi"/>
            <w:spacing w:val="-1"/>
          </w:rPr>
          <w:t xml:space="preserve"> </w:t>
        </w:r>
        <w:r w:rsidRPr="00DA463C">
          <w:rPr>
            <w:rFonts w:eastAsia="Arial" w:cstheme="minorHAnsi"/>
          </w:rPr>
          <w:t>boa</w:t>
        </w:r>
        <w:r w:rsidRPr="00DA463C">
          <w:rPr>
            <w:rFonts w:eastAsia="Arial" w:cstheme="minorHAnsi"/>
            <w:spacing w:val="1"/>
          </w:rPr>
          <w:t>r</w:t>
        </w:r>
        <w:r w:rsidRPr="00DA463C">
          <w:rPr>
            <w:rFonts w:eastAsia="Arial" w:cstheme="minorHAnsi"/>
          </w:rPr>
          <w:t>d</w:t>
        </w:r>
        <w:r w:rsidRPr="00DA463C">
          <w:rPr>
            <w:rFonts w:eastAsia="Arial" w:cstheme="minorHAnsi"/>
            <w:spacing w:val="-6"/>
          </w:rPr>
          <w:t xml:space="preserve"> </w:t>
        </w:r>
        <w:r w:rsidRPr="00DA463C">
          <w:rPr>
            <w:rFonts w:eastAsia="Arial" w:cstheme="minorHAnsi"/>
            <w:spacing w:val="4"/>
          </w:rPr>
          <w:t>m</w:t>
        </w:r>
        <w:r w:rsidRPr="00DA463C">
          <w:rPr>
            <w:rFonts w:eastAsia="Arial" w:cstheme="minorHAnsi"/>
            <w:spacing w:val="-3"/>
          </w:rPr>
          <w:t>e</w:t>
        </w:r>
        <w:r w:rsidRPr="00DA463C">
          <w:rPr>
            <w:rFonts w:eastAsia="Arial" w:cstheme="minorHAnsi"/>
            <w:spacing w:val="4"/>
          </w:rPr>
          <w:t>m</w:t>
        </w:r>
        <w:r w:rsidRPr="00DA463C">
          <w:rPr>
            <w:rFonts w:eastAsia="Arial" w:cstheme="minorHAnsi"/>
          </w:rPr>
          <w:t>be</w:t>
        </w:r>
        <w:r w:rsidRPr="00DA463C">
          <w:rPr>
            <w:rFonts w:eastAsia="Arial" w:cstheme="minorHAnsi"/>
            <w:spacing w:val="1"/>
          </w:rPr>
          <w:t>rs</w:t>
        </w:r>
        <w:r w:rsidRPr="00DA463C">
          <w:rPr>
            <w:rFonts w:eastAsia="Arial" w:cstheme="minorHAnsi"/>
          </w:rPr>
          <w:t>.</w:t>
        </w:r>
        <w:r>
          <w:rPr>
            <w:rFonts w:eastAsia="Arial" w:cstheme="minorHAnsi"/>
          </w:rPr>
          <w:t xml:space="preserve"> </w:t>
        </w:r>
      </w:ins>
    </w:p>
    <w:p w14:paraId="2889056D" w14:textId="77777777" w:rsidR="00441F33" w:rsidRPr="001C2323" w:rsidRDefault="00441F33">
      <w:pPr>
        <w:spacing w:before="2" w:after="0" w:line="260" w:lineRule="exact"/>
        <w:rPr>
          <w:rFonts w:cstheme="minorHAnsi"/>
        </w:rPr>
      </w:pPr>
    </w:p>
    <w:p w14:paraId="4C188C84" w14:textId="77777777" w:rsidR="00B21E8F" w:rsidRDefault="001044BF" w:rsidP="00790011">
      <w:pPr>
        <w:spacing w:after="0" w:line="240" w:lineRule="auto"/>
        <w:ind w:right="-20"/>
        <w:rPr>
          <w:rFonts w:eastAsia="Arial" w:cstheme="minorHAnsi"/>
          <w:b/>
          <w:spacing w:val="-1"/>
          <w:u w:val="single"/>
        </w:rPr>
      </w:pPr>
      <w:r w:rsidRPr="00DA463C">
        <w:rPr>
          <w:rFonts w:eastAsia="Arial" w:cstheme="minorHAnsi"/>
          <w:b/>
          <w:u w:val="single"/>
        </w:rPr>
        <w:t>S</w:t>
      </w:r>
      <w:r w:rsidRPr="00DA463C">
        <w:rPr>
          <w:rFonts w:eastAsia="Arial" w:cstheme="minorHAnsi"/>
          <w:b/>
          <w:spacing w:val="-1"/>
          <w:u w:val="single"/>
        </w:rPr>
        <w:t>e</w:t>
      </w:r>
      <w:r w:rsidRPr="00DA463C">
        <w:rPr>
          <w:rFonts w:eastAsia="Arial" w:cstheme="minorHAnsi"/>
          <w:b/>
          <w:u w:val="single"/>
        </w:rPr>
        <w:t>c</w:t>
      </w:r>
      <w:r w:rsidRPr="00DA463C">
        <w:rPr>
          <w:rFonts w:eastAsia="Arial" w:cstheme="minorHAnsi"/>
          <w:b/>
          <w:spacing w:val="1"/>
          <w:u w:val="single"/>
        </w:rPr>
        <w:t>t</w:t>
      </w:r>
      <w:r w:rsidRPr="00DA463C">
        <w:rPr>
          <w:rFonts w:eastAsia="Arial" w:cstheme="minorHAnsi"/>
          <w:b/>
          <w:spacing w:val="-1"/>
          <w:u w:val="single"/>
        </w:rPr>
        <w:t>io</w:t>
      </w:r>
      <w:r w:rsidRPr="00DA463C">
        <w:rPr>
          <w:rFonts w:eastAsia="Arial" w:cstheme="minorHAnsi"/>
          <w:b/>
          <w:u w:val="single"/>
        </w:rPr>
        <w:t xml:space="preserve">n </w:t>
      </w:r>
      <w:r w:rsidRPr="00DA463C">
        <w:rPr>
          <w:rFonts w:eastAsia="Arial" w:cstheme="minorHAnsi"/>
          <w:b/>
          <w:spacing w:val="-1"/>
          <w:u w:val="single"/>
        </w:rPr>
        <w:t>2</w:t>
      </w:r>
      <w:r w:rsidRPr="00DA463C">
        <w:rPr>
          <w:rFonts w:eastAsia="Arial" w:cstheme="minorHAnsi"/>
          <w:b/>
          <w:u w:val="single"/>
        </w:rPr>
        <w:t>:</w:t>
      </w:r>
      <w:r w:rsidRPr="00DA463C">
        <w:rPr>
          <w:rFonts w:eastAsia="Arial" w:cstheme="minorHAnsi"/>
          <w:b/>
          <w:spacing w:val="2"/>
          <w:u w:val="single"/>
        </w:rPr>
        <w:t xml:space="preserve"> </w:t>
      </w:r>
      <w:r w:rsidRPr="00DA463C">
        <w:rPr>
          <w:rFonts w:eastAsia="Arial" w:cstheme="minorHAnsi"/>
          <w:b/>
          <w:u w:val="single"/>
        </w:rPr>
        <w:t>A</w:t>
      </w:r>
      <w:r w:rsidRPr="00DA463C">
        <w:rPr>
          <w:rFonts w:eastAsia="Arial" w:cstheme="minorHAnsi"/>
          <w:b/>
          <w:spacing w:val="-1"/>
          <w:u w:val="single"/>
        </w:rPr>
        <w:t>gend</w:t>
      </w:r>
      <w:r w:rsidRPr="00DA463C">
        <w:rPr>
          <w:rFonts w:eastAsia="Arial" w:cstheme="minorHAnsi"/>
          <w:b/>
          <w:u w:val="single"/>
        </w:rPr>
        <w:t>a S</w:t>
      </w:r>
      <w:r w:rsidRPr="00DA463C">
        <w:rPr>
          <w:rFonts w:eastAsia="Arial" w:cstheme="minorHAnsi"/>
          <w:b/>
          <w:spacing w:val="-1"/>
          <w:u w:val="single"/>
        </w:rPr>
        <w:t>e</w:t>
      </w:r>
      <w:r w:rsidRPr="00DA463C">
        <w:rPr>
          <w:rFonts w:eastAsia="Arial" w:cstheme="minorHAnsi"/>
          <w:b/>
          <w:spacing w:val="1"/>
          <w:u w:val="single"/>
        </w:rPr>
        <w:t>tt</w:t>
      </w:r>
      <w:r w:rsidRPr="00DA463C">
        <w:rPr>
          <w:rFonts w:eastAsia="Arial" w:cstheme="minorHAnsi"/>
          <w:b/>
          <w:spacing w:val="2"/>
          <w:u w:val="single"/>
        </w:rPr>
        <w:t>i</w:t>
      </w:r>
      <w:r w:rsidRPr="00DA463C">
        <w:rPr>
          <w:rFonts w:eastAsia="Arial" w:cstheme="minorHAnsi"/>
          <w:b/>
          <w:spacing w:val="-1"/>
          <w:u w:val="single"/>
        </w:rPr>
        <w:t>ng</w:t>
      </w:r>
    </w:p>
    <w:p w14:paraId="00342328" w14:textId="4A7D8307" w:rsidR="00441F33" w:rsidRDefault="007D4697" w:rsidP="00790011">
      <w:pPr>
        <w:spacing w:after="0" w:line="240" w:lineRule="auto"/>
        <w:ind w:right="-20"/>
        <w:rPr>
          <w:rFonts w:eastAsia="Arial" w:cstheme="minorHAnsi"/>
          <w:iCs/>
          <w:spacing w:val="2"/>
        </w:rPr>
      </w:pPr>
      <w:ins w:id="1129" w:author="K Guyton" w:date="2020-02-22T14:18:00Z">
        <w:r>
          <w:rPr>
            <w:rFonts w:eastAsia="Arial" w:cstheme="minorHAnsi"/>
            <w:iCs/>
            <w:spacing w:val="2"/>
          </w:rPr>
          <w:t>The Executive Commit</w:t>
        </w:r>
      </w:ins>
      <w:ins w:id="1130" w:author="K Guyton" w:date="2020-02-22T14:19:00Z">
        <w:r>
          <w:rPr>
            <w:rFonts w:eastAsia="Arial" w:cstheme="minorHAnsi"/>
            <w:iCs/>
            <w:spacing w:val="2"/>
          </w:rPr>
          <w:t>tee shall set the agenda for each Board and General meeting.</w:t>
        </w:r>
      </w:ins>
    </w:p>
    <w:p w14:paraId="5560A86B" w14:textId="77777777" w:rsidR="00B1043C" w:rsidRPr="00B21E8F" w:rsidRDefault="00B1043C" w:rsidP="00790011">
      <w:pPr>
        <w:spacing w:after="0" w:line="240" w:lineRule="auto"/>
        <w:ind w:right="-20"/>
        <w:rPr>
          <w:rFonts w:eastAsia="Arial" w:cstheme="minorHAnsi"/>
          <w:b/>
          <w:bCs/>
        </w:rPr>
      </w:pPr>
    </w:p>
    <w:p w14:paraId="7CB96FFF" w14:textId="77777777" w:rsidR="00DA463C" w:rsidRDefault="001044BF" w:rsidP="00790011">
      <w:pPr>
        <w:spacing w:after="0" w:line="240" w:lineRule="auto"/>
        <w:ind w:right="127"/>
        <w:rPr>
          <w:rFonts w:eastAsia="Arial" w:cstheme="minorHAnsi"/>
          <w:b/>
          <w:bCs/>
          <w:spacing w:val="-3"/>
          <w:u w:val="single"/>
        </w:rPr>
      </w:pPr>
      <w:r w:rsidRPr="00DA463C">
        <w:rPr>
          <w:rFonts w:eastAsia="Arial" w:cstheme="minorHAnsi"/>
          <w:b/>
          <w:bCs/>
          <w:spacing w:val="-1"/>
          <w:u w:val="single"/>
        </w:rPr>
        <w:t>S</w:t>
      </w:r>
      <w:r w:rsidRPr="00DA463C">
        <w:rPr>
          <w:rFonts w:eastAsia="Arial" w:cstheme="minorHAnsi"/>
          <w:b/>
          <w:bCs/>
          <w:u w:val="single"/>
        </w:rPr>
        <w:t>ec</w:t>
      </w:r>
      <w:r w:rsidRPr="00DA463C">
        <w:rPr>
          <w:rFonts w:eastAsia="Arial" w:cstheme="minorHAnsi"/>
          <w:b/>
          <w:bCs/>
          <w:spacing w:val="1"/>
          <w:u w:val="single"/>
        </w:rPr>
        <w:t>ti</w:t>
      </w:r>
      <w:r w:rsidRPr="00DA463C">
        <w:rPr>
          <w:rFonts w:eastAsia="Arial" w:cstheme="minorHAnsi"/>
          <w:b/>
          <w:bCs/>
          <w:u w:val="single"/>
        </w:rPr>
        <w:t>on</w:t>
      </w:r>
      <w:r w:rsidRPr="00DA463C">
        <w:rPr>
          <w:rFonts w:eastAsia="Arial" w:cstheme="minorHAnsi"/>
          <w:b/>
          <w:bCs/>
          <w:spacing w:val="1"/>
          <w:u w:val="single"/>
        </w:rPr>
        <w:t xml:space="preserve"> </w:t>
      </w:r>
      <w:r w:rsidRPr="00DA463C">
        <w:rPr>
          <w:rFonts w:eastAsia="Arial" w:cstheme="minorHAnsi"/>
          <w:b/>
          <w:bCs/>
          <w:spacing w:val="-3"/>
          <w:u w:val="single"/>
        </w:rPr>
        <w:t>3</w:t>
      </w:r>
      <w:r w:rsidRPr="00DA463C">
        <w:rPr>
          <w:rFonts w:eastAsia="Arial" w:cstheme="minorHAnsi"/>
          <w:b/>
          <w:bCs/>
          <w:u w:val="single"/>
        </w:rPr>
        <w:t>:</w:t>
      </w:r>
      <w:r w:rsidRPr="00DA463C">
        <w:rPr>
          <w:rFonts w:eastAsia="Arial" w:cstheme="minorHAnsi"/>
          <w:b/>
          <w:bCs/>
          <w:spacing w:val="2"/>
          <w:u w:val="single"/>
        </w:rPr>
        <w:t xml:space="preserve"> </w:t>
      </w:r>
      <w:r w:rsidRPr="00DA463C">
        <w:rPr>
          <w:rFonts w:eastAsia="Arial" w:cstheme="minorHAnsi"/>
          <w:b/>
          <w:bCs/>
          <w:spacing w:val="-1"/>
          <w:u w:val="single"/>
        </w:rPr>
        <w:t>N</w:t>
      </w:r>
      <w:r w:rsidRPr="00DA463C">
        <w:rPr>
          <w:rFonts w:eastAsia="Arial" w:cstheme="minorHAnsi"/>
          <w:b/>
          <w:bCs/>
          <w:spacing w:val="-3"/>
          <w:u w:val="single"/>
        </w:rPr>
        <w:t>o</w:t>
      </w:r>
      <w:r w:rsidRPr="00DA463C">
        <w:rPr>
          <w:rFonts w:eastAsia="Arial" w:cstheme="minorHAnsi"/>
          <w:b/>
          <w:bCs/>
          <w:spacing w:val="1"/>
          <w:u w:val="single"/>
        </w:rPr>
        <w:t>t</w:t>
      </w:r>
      <w:r w:rsidRPr="00DA463C">
        <w:rPr>
          <w:rFonts w:eastAsia="Arial" w:cstheme="minorHAnsi"/>
          <w:b/>
          <w:bCs/>
          <w:spacing w:val="-1"/>
          <w:u w:val="single"/>
        </w:rPr>
        <w:t>i</w:t>
      </w:r>
      <w:r w:rsidRPr="00DA463C">
        <w:rPr>
          <w:rFonts w:eastAsia="Arial" w:cstheme="minorHAnsi"/>
          <w:b/>
          <w:bCs/>
          <w:spacing w:val="1"/>
          <w:u w:val="single"/>
        </w:rPr>
        <w:t>fi</w:t>
      </w:r>
      <w:r w:rsidRPr="00DA463C">
        <w:rPr>
          <w:rFonts w:eastAsia="Arial" w:cstheme="minorHAnsi"/>
          <w:b/>
          <w:bCs/>
          <w:u w:val="single"/>
        </w:rPr>
        <w:t>c</w:t>
      </w:r>
      <w:r w:rsidRPr="00DA463C">
        <w:rPr>
          <w:rFonts w:eastAsia="Arial" w:cstheme="minorHAnsi"/>
          <w:b/>
          <w:bCs/>
          <w:spacing w:val="-3"/>
          <w:u w:val="single"/>
        </w:rPr>
        <w:t>a</w:t>
      </w:r>
      <w:r w:rsidRPr="00DA463C">
        <w:rPr>
          <w:rFonts w:eastAsia="Arial" w:cstheme="minorHAnsi"/>
          <w:b/>
          <w:bCs/>
          <w:spacing w:val="1"/>
          <w:u w:val="single"/>
        </w:rPr>
        <w:t>ti</w:t>
      </w:r>
      <w:r w:rsidRPr="00DA463C">
        <w:rPr>
          <w:rFonts w:eastAsia="Arial" w:cstheme="minorHAnsi"/>
          <w:b/>
          <w:bCs/>
          <w:u w:val="single"/>
        </w:rPr>
        <w:t>on</w:t>
      </w:r>
      <w:r w:rsidRPr="00DA463C">
        <w:rPr>
          <w:rFonts w:eastAsia="Arial" w:cstheme="minorHAnsi"/>
          <w:b/>
          <w:bCs/>
          <w:spacing w:val="-3"/>
          <w:u w:val="single"/>
        </w:rPr>
        <w:t>s</w:t>
      </w:r>
      <w:r w:rsidRPr="00DA463C">
        <w:rPr>
          <w:rFonts w:eastAsia="Arial" w:cstheme="minorHAnsi"/>
          <w:b/>
          <w:bCs/>
          <w:spacing w:val="1"/>
          <w:u w:val="single"/>
        </w:rPr>
        <w:t>/</w:t>
      </w:r>
      <w:r w:rsidRPr="00DA463C">
        <w:rPr>
          <w:rFonts w:eastAsia="Arial" w:cstheme="minorHAnsi"/>
          <w:b/>
          <w:bCs/>
          <w:spacing w:val="-1"/>
          <w:u w:val="single"/>
        </w:rPr>
        <w:t>P</w:t>
      </w:r>
      <w:r w:rsidRPr="00DA463C">
        <w:rPr>
          <w:rFonts w:eastAsia="Arial" w:cstheme="minorHAnsi"/>
          <w:b/>
          <w:bCs/>
          <w:u w:val="single"/>
        </w:rPr>
        <w:t>os</w:t>
      </w:r>
      <w:r w:rsidRPr="00DA463C">
        <w:rPr>
          <w:rFonts w:eastAsia="Arial" w:cstheme="minorHAnsi"/>
          <w:b/>
          <w:bCs/>
          <w:spacing w:val="1"/>
          <w:u w:val="single"/>
        </w:rPr>
        <w:t>ti</w:t>
      </w:r>
      <w:r w:rsidRPr="00DA463C">
        <w:rPr>
          <w:rFonts w:eastAsia="Arial" w:cstheme="minorHAnsi"/>
          <w:b/>
          <w:bCs/>
          <w:u w:val="single"/>
        </w:rPr>
        <w:t>ng</w:t>
      </w:r>
      <w:r w:rsidRPr="00DA463C">
        <w:rPr>
          <w:rFonts w:eastAsia="Arial" w:cstheme="minorHAnsi"/>
          <w:b/>
          <w:bCs/>
          <w:spacing w:val="-3"/>
          <w:u w:val="single"/>
        </w:rPr>
        <w:t>s</w:t>
      </w:r>
    </w:p>
    <w:p w14:paraId="710A936D" w14:textId="1F57A74E" w:rsidR="00441F33" w:rsidRPr="001C2323" w:rsidRDefault="007D4697" w:rsidP="00790011">
      <w:pPr>
        <w:spacing w:after="0" w:line="240" w:lineRule="auto"/>
        <w:ind w:right="127"/>
        <w:rPr>
          <w:rFonts w:eastAsia="Arial" w:cstheme="minorHAnsi"/>
        </w:rPr>
      </w:pPr>
      <w:ins w:id="1131" w:author="K Guyton" w:date="2020-02-22T14:21:00Z">
        <w:r>
          <w:rPr>
            <w:rFonts w:eastAsia="Arial" w:cstheme="minorHAnsi"/>
            <w:spacing w:val="-1"/>
          </w:rPr>
          <w:t xml:space="preserve">Notice of a regular meeting shall </w:t>
        </w:r>
      </w:ins>
      <w:ins w:id="1132" w:author="K Guyton" w:date="2020-05-20T19:57:00Z">
        <w:r w:rsidR="00EF7FE1">
          <w:rPr>
            <w:rFonts w:eastAsia="Arial" w:cstheme="minorHAnsi"/>
            <w:spacing w:val="-1"/>
          </w:rPr>
          <w:t>b</w:t>
        </w:r>
      </w:ins>
      <w:ins w:id="1133" w:author="K Guyton" w:date="2020-02-22T14:21:00Z">
        <w:r>
          <w:rPr>
            <w:rFonts w:eastAsia="Arial" w:cstheme="minorHAnsi"/>
            <w:spacing w:val="-1"/>
          </w:rPr>
          <w:t>e a minimum of three (3) days (72 hours) in advance of the me</w:t>
        </w:r>
      </w:ins>
      <w:ins w:id="1134" w:author="K Guyton" w:date="2020-02-22T14:22:00Z">
        <w:r>
          <w:rPr>
            <w:rFonts w:eastAsia="Arial" w:cstheme="minorHAnsi"/>
            <w:spacing w:val="-1"/>
          </w:rPr>
          <w:t xml:space="preserve">eting and at least one (1) day (24 hours) in advance of a special meeting. </w:t>
        </w:r>
      </w:ins>
      <w:r w:rsidR="001044BF" w:rsidRPr="001C2323">
        <w:rPr>
          <w:rFonts w:eastAsia="Arial" w:cstheme="minorHAnsi"/>
          <w:spacing w:val="-1"/>
        </w:rPr>
        <w:t>A</w:t>
      </w:r>
      <w:r w:rsidR="001044BF" w:rsidRPr="001C2323">
        <w:rPr>
          <w:rFonts w:eastAsia="Arial" w:cstheme="minorHAnsi"/>
        </w:rPr>
        <w:t>t</w:t>
      </w:r>
      <w:r w:rsidR="001044BF" w:rsidRPr="001C2323">
        <w:rPr>
          <w:rFonts w:eastAsia="Arial" w:cstheme="minorHAnsi"/>
          <w:spacing w:val="-3"/>
        </w:rPr>
        <w:t xml:space="preserve"> </w:t>
      </w:r>
      <w:r w:rsidR="001044BF" w:rsidRPr="001C2323">
        <w:rPr>
          <w:rFonts w:eastAsia="Arial" w:cstheme="minorHAnsi"/>
        </w:rPr>
        <w:t>a</w:t>
      </w:r>
      <w:r w:rsidR="001044BF" w:rsidRPr="001C2323">
        <w:rPr>
          <w:rFonts w:eastAsia="Arial" w:cstheme="minorHAnsi"/>
          <w:spacing w:val="-2"/>
        </w:rPr>
        <w:t xml:space="preserve"> </w:t>
      </w:r>
      <w:r w:rsidR="001044BF" w:rsidRPr="001C2323">
        <w:rPr>
          <w:rFonts w:eastAsia="Arial" w:cstheme="minorHAnsi"/>
          <w:spacing w:val="4"/>
        </w:rPr>
        <w:t>m</w:t>
      </w:r>
      <w:r w:rsidR="001044BF" w:rsidRPr="001C2323">
        <w:rPr>
          <w:rFonts w:eastAsia="Arial" w:cstheme="minorHAnsi"/>
          <w:spacing w:val="-1"/>
        </w:rPr>
        <w:t>i</w:t>
      </w:r>
      <w:r w:rsidR="001044BF" w:rsidRPr="001C2323">
        <w:rPr>
          <w:rFonts w:eastAsia="Arial" w:cstheme="minorHAnsi"/>
        </w:rPr>
        <w:t>n</w:t>
      </w:r>
      <w:r w:rsidR="001044BF" w:rsidRPr="001C2323">
        <w:rPr>
          <w:rFonts w:eastAsia="Arial" w:cstheme="minorHAnsi"/>
          <w:spacing w:val="-1"/>
        </w:rPr>
        <w:t>i</w:t>
      </w:r>
      <w:r w:rsidR="001044BF" w:rsidRPr="001C2323">
        <w:rPr>
          <w:rFonts w:eastAsia="Arial" w:cstheme="minorHAnsi"/>
          <w:spacing w:val="4"/>
        </w:rPr>
        <w:t>m</w:t>
      </w:r>
      <w:r w:rsidR="001044BF" w:rsidRPr="001C2323">
        <w:rPr>
          <w:rFonts w:eastAsia="Arial" w:cstheme="minorHAnsi"/>
          <w:spacing w:val="-3"/>
        </w:rPr>
        <w:t>u</w:t>
      </w:r>
      <w:r w:rsidR="001044BF" w:rsidRPr="001C2323">
        <w:rPr>
          <w:rFonts w:eastAsia="Arial" w:cstheme="minorHAnsi"/>
          <w:spacing w:val="2"/>
        </w:rPr>
        <w:t>m</w:t>
      </w:r>
      <w:r w:rsidR="001044BF" w:rsidRPr="001C2323">
        <w:rPr>
          <w:rFonts w:eastAsia="Arial" w:cstheme="minorHAnsi"/>
        </w:rPr>
        <w:t>,</w:t>
      </w:r>
      <w:r w:rsidR="001044BF" w:rsidRPr="001C2323">
        <w:rPr>
          <w:rFonts w:eastAsia="Arial" w:cstheme="minorHAnsi"/>
          <w:spacing w:val="-10"/>
        </w:rPr>
        <w:t xml:space="preserve"> </w:t>
      </w:r>
      <w:r w:rsidR="001044BF" w:rsidRPr="001C2323">
        <w:rPr>
          <w:rFonts w:eastAsia="Arial" w:cstheme="minorHAnsi"/>
          <w:spacing w:val="4"/>
        </w:rPr>
        <w:t>m</w:t>
      </w:r>
      <w:r w:rsidR="001044BF" w:rsidRPr="001C2323">
        <w:rPr>
          <w:rFonts w:eastAsia="Arial" w:cstheme="minorHAnsi"/>
        </w:rPr>
        <w:t>eet</w:t>
      </w:r>
      <w:r w:rsidR="001044BF" w:rsidRPr="001C2323">
        <w:rPr>
          <w:rFonts w:eastAsia="Arial" w:cstheme="minorHAnsi"/>
          <w:spacing w:val="-1"/>
        </w:rPr>
        <w:t>i</w:t>
      </w:r>
      <w:r w:rsidR="001044BF" w:rsidRPr="001C2323">
        <w:rPr>
          <w:rFonts w:eastAsia="Arial" w:cstheme="minorHAnsi"/>
        </w:rPr>
        <w:t>ng</w:t>
      </w:r>
      <w:r w:rsidR="001044BF" w:rsidRPr="001C2323">
        <w:rPr>
          <w:rFonts w:eastAsia="Arial" w:cstheme="minorHAnsi"/>
          <w:spacing w:val="-8"/>
        </w:rPr>
        <w:t xml:space="preserve"> </w:t>
      </w:r>
      <w:r w:rsidR="001044BF" w:rsidRPr="001C2323">
        <w:rPr>
          <w:rFonts w:eastAsia="Arial" w:cstheme="minorHAnsi"/>
          <w:spacing w:val="2"/>
        </w:rPr>
        <w:t>n</w:t>
      </w:r>
      <w:r w:rsidR="001044BF" w:rsidRPr="001C2323">
        <w:rPr>
          <w:rFonts w:eastAsia="Arial" w:cstheme="minorHAnsi"/>
        </w:rPr>
        <w:t>ot</w:t>
      </w:r>
      <w:r w:rsidR="001044BF" w:rsidRPr="001C2323">
        <w:rPr>
          <w:rFonts w:eastAsia="Arial" w:cstheme="minorHAnsi"/>
          <w:spacing w:val="-1"/>
        </w:rPr>
        <w:t>i</w:t>
      </w:r>
      <w:r w:rsidR="001044BF" w:rsidRPr="001C2323">
        <w:rPr>
          <w:rFonts w:eastAsia="Arial" w:cstheme="minorHAnsi"/>
          <w:spacing w:val="1"/>
        </w:rPr>
        <w:t>c</w:t>
      </w:r>
      <w:r w:rsidR="001044BF" w:rsidRPr="001C2323">
        <w:rPr>
          <w:rFonts w:eastAsia="Arial" w:cstheme="minorHAnsi"/>
        </w:rPr>
        <w:t>es</w:t>
      </w:r>
      <w:r w:rsidR="001044BF" w:rsidRPr="001C2323">
        <w:rPr>
          <w:rFonts w:eastAsia="Arial" w:cstheme="minorHAnsi"/>
          <w:spacing w:val="-5"/>
        </w:rPr>
        <w:t xml:space="preserve"> </w:t>
      </w:r>
      <w:r w:rsidR="001044BF" w:rsidRPr="001C2323">
        <w:rPr>
          <w:rFonts w:eastAsia="Arial" w:cstheme="minorHAnsi"/>
          <w:spacing w:val="1"/>
        </w:rPr>
        <w:t>s</w:t>
      </w:r>
      <w:r w:rsidR="001044BF" w:rsidRPr="001C2323">
        <w:rPr>
          <w:rFonts w:eastAsia="Arial" w:cstheme="minorHAnsi"/>
          <w:spacing w:val="2"/>
        </w:rPr>
        <w:t>h</w:t>
      </w:r>
      <w:r w:rsidR="001044BF" w:rsidRPr="001C2323">
        <w:rPr>
          <w:rFonts w:eastAsia="Arial" w:cstheme="minorHAnsi"/>
        </w:rPr>
        <w:t>a</w:t>
      </w:r>
      <w:r w:rsidR="001044BF" w:rsidRPr="001C2323">
        <w:rPr>
          <w:rFonts w:eastAsia="Arial" w:cstheme="minorHAnsi"/>
          <w:spacing w:val="1"/>
        </w:rPr>
        <w:t>l</w:t>
      </w:r>
      <w:r w:rsidR="001044BF" w:rsidRPr="001C2323">
        <w:rPr>
          <w:rFonts w:eastAsia="Arial" w:cstheme="minorHAnsi"/>
        </w:rPr>
        <w:t>l</w:t>
      </w:r>
      <w:r w:rsidR="001044BF" w:rsidRPr="001C2323">
        <w:rPr>
          <w:rFonts w:eastAsia="Arial" w:cstheme="minorHAnsi"/>
          <w:spacing w:val="-5"/>
        </w:rPr>
        <w:t xml:space="preserve"> </w:t>
      </w:r>
      <w:r w:rsidR="001044BF" w:rsidRPr="001C2323">
        <w:rPr>
          <w:rFonts w:eastAsia="Arial" w:cstheme="minorHAnsi"/>
        </w:rPr>
        <w:t xml:space="preserve">be </w:t>
      </w:r>
      <w:r w:rsidR="001044BF" w:rsidRPr="001C2323">
        <w:rPr>
          <w:rFonts w:eastAsia="Arial" w:cstheme="minorHAnsi"/>
          <w:spacing w:val="2"/>
        </w:rPr>
        <w:t>p</w:t>
      </w:r>
      <w:r w:rsidR="001044BF" w:rsidRPr="001C2323">
        <w:rPr>
          <w:rFonts w:eastAsia="Arial" w:cstheme="minorHAnsi"/>
        </w:rPr>
        <w:t>o</w:t>
      </w:r>
      <w:r w:rsidR="001044BF" w:rsidRPr="001C2323">
        <w:rPr>
          <w:rFonts w:eastAsia="Arial" w:cstheme="minorHAnsi"/>
          <w:spacing w:val="1"/>
        </w:rPr>
        <w:t>s</w:t>
      </w:r>
      <w:r w:rsidR="001044BF" w:rsidRPr="001C2323">
        <w:rPr>
          <w:rFonts w:eastAsia="Arial" w:cstheme="minorHAnsi"/>
        </w:rPr>
        <w:t>ted</w:t>
      </w:r>
      <w:r w:rsidR="001044BF" w:rsidRPr="001C2323">
        <w:rPr>
          <w:rFonts w:eastAsia="Arial" w:cstheme="minorHAnsi"/>
          <w:spacing w:val="-4"/>
        </w:rPr>
        <w:t xml:space="preserve"> </w:t>
      </w:r>
      <w:r w:rsidR="001044BF" w:rsidRPr="001C2323">
        <w:rPr>
          <w:rFonts w:eastAsia="Arial" w:cstheme="minorHAnsi"/>
          <w:spacing w:val="-1"/>
        </w:rPr>
        <w:t>i</w:t>
      </w:r>
      <w:r w:rsidR="001044BF" w:rsidRPr="001C2323">
        <w:rPr>
          <w:rFonts w:eastAsia="Arial" w:cstheme="minorHAnsi"/>
        </w:rPr>
        <w:t>n</w:t>
      </w:r>
      <w:r w:rsidR="001044BF" w:rsidRPr="001C2323">
        <w:rPr>
          <w:rFonts w:eastAsia="Arial" w:cstheme="minorHAnsi"/>
          <w:spacing w:val="-3"/>
        </w:rPr>
        <w:t xml:space="preserve"> </w:t>
      </w:r>
      <w:r w:rsidR="001044BF" w:rsidRPr="001C2323">
        <w:rPr>
          <w:rFonts w:eastAsia="Arial" w:cstheme="minorHAnsi"/>
          <w:spacing w:val="1"/>
        </w:rPr>
        <w:t>c</w:t>
      </w:r>
      <w:r w:rsidR="001044BF" w:rsidRPr="001C2323">
        <w:rPr>
          <w:rFonts w:eastAsia="Arial" w:cstheme="minorHAnsi"/>
        </w:rPr>
        <w:t>o</w:t>
      </w:r>
      <w:r w:rsidR="001044BF" w:rsidRPr="001C2323">
        <w:rPr>
          <w:rFonts w:eastAsia="Arial" w:cstheme="minorHAnsi"/>
          <w:spacing w:val="4"/>
        </w:rPr>
        <w:t>m</w:t>
      </w:r>
      <w:r w:rsidR="001044BF" w:rsidRPr="001C2323">
        <w:rPr>
          <w:rFonts w:eastAsia="Arial" w:cstheme="minorHAnsi"/>
        </w:rPr>
        <w:t>p</w:t>
      </w:r>
      <w:r w:rsidR="001044BF" w:rsidRPr="001C2323">
        <w:rPr>
          <w:rFonts w:eastAsia="Arial" w:cstheme="minorHAnsi"/>
          <w:spacing w:val="-1"/>
        </w:rPr>
        <w:t>li</w:t>
      </w:r>
      <w:r w:rsidR="001044BF" w:rsidRPr="001C2323">
        <w:rPr>
          <w:rFonts w:eastAsia="Arial" w:cstheme="minorHAnsi"/>
          <w:spacing w:val="2"/>
        </w:rPr>
        <w:t>a</w:t>
      </w:r>
      <w:r w:rsidR="001044BF" w:rsidRPr="001C2323">
        <w:rPr>
          <w:rFonts w:eastAsia="Arial" w:cstheme="minorHAnsi"/>
        </w:rPr>
        <w:t>n</w:t>
      </w:r>
      <w:r w:rsidR="001044BF" w:rsidRPr="001C2323">
        <w:rPr>
          <w:rFonts w:eastAsia="Arial" w:cstheme="minorHAnsi"/>
          <w:spacing w:val="1"/>
        </w:rPr>
        <w:t>c</w:t>
      </w:r>
      <w:r w:rsidR="001044BF" w:rsidRPr="001C2323">
        <w:rPr>
          <w:rFonts w:eastAsia="Arial" w:cstheme="minorHAnsi"/>
        </w:rPr>
        <w:t>e</w:t>
      </w:r>
      <w:r w:rsidR="001044BF" w:rsidRPr="001C2323">
        <w:rPr>
          <w:rFonts w:eastAsia="Arial" w:cstheme="minorHAnsi"/>
          <w:spacing w:val="-8"/>
        </w:rPr>
        <w:t xml:space="preserve"> </w:t>
      </w:r>
      <w:r w:rsidR="001044BF" w:rsidRPr="001C2323">
        <w:rPr>
          <w:rFonts w:eastAsia="Arial" w:cstheme="minorHAnsi"/>
          <w:spacing w:val="-2"/>
        </w:rPr>
        <w:t>w</w:t>
      </w:r>
      <w:r w:rsidR="001044BF" w:rsidRPr="001C2323">
        <w:rPr>
          <w:rFonts w:eastAsia="Arial" w:cstheme="minorHAnsi"/>
          <w:spacing w:val="1"/>
        </w:rPr>
        <w:t>i</w:t>
      </w:r>
      <w:r w:rsidR="001044BF" w:rsidRPr="001C2323">
        <w:rPr>
          <w:rFonts w:eastAsia="Arial" w:cstheme="minorHAnsi"/>
        </w:rPr>
        <w:t>th</w:t>
      </w:r>
      <w:r w:rsidR="001044BF" w:rsidRPr="001C2323">
        <w:rPr>
          <w:rFonts w:eastAsia="Arial" w:cstheme="minorHAnsi"/>
          <w:spacing w:val="-5"/>
        </w:rPr>
        <w:t xml:space="preserve"> </w:t>
      </w:r>
      <w:r w:rsidR="001044BF" w:rsidRPr="001C2323">
        <w:rPr>
          <w:rFonts w:eastAsia="Arial" w:cstheme="minorHAnsi"/>
          <w:spacing w:val="2"/>
        </w:rPr>
        <w:t>th</w:t>
      </w:r>
      <w:r w:rsidR="001044BF" w:rsidRPr="001C2323">
        <w:rPr>
          <w:rFonts w:eastAsia="Arial" w:cstheme="minorHAnsi"/>
        </w:rPr>
        <w:t>e Ra</w:t>
      </w:r>
      <w:r w:rsidR="001044BF" w:rsidRPr="001C2323">
        <w:rPr>
          <w:rFonts w:eastAsia="Arial" w:cstheme="minorHAnsi"/>
          <w:spacing w:val="-1"/>
        </w:rPr>
        <w:t>l</w:t>
      </w:r>
      <w:r w:rsidR="001044BF" w:rsidRPr="001C2323">
        <w:rPr>
          <w:rFonts w:eastAsia="Arial" w:cstheme="minorHAnsi"/>
          <w:spacing w:val="2"/>
        </w:rPr>
        <w:t>p</w:t>
      </w:r>
      <w:r w:rsidR="001044BF" w:rsidRPr="001C2323">
        <w:rPr>
          <w:rFonts w:eastAsia="Arial" w:cstheme="minorHAnsi"/>
        </w:rPr>
        <w:t>h</w:t>
      </w:r>
      <w:r w:rsidR="001044BF" w:rsidRPr="001C2323">
        <w:rPr>
          <w:rFonts w:eastAsia="Arial" w:cstheme="minorHAnsi"/>
          <w:spacing w:val="-6"/>
        </w:rPr>
        <w:t xml:space="preserve"> </w:t>
      </w:r>
      <w:r w:rsidR="001044BF" w:rsidRPr="001C2323">
        <w:rPr>
          <w:rFonts w:eastAsia="Arial" w:cstheme="minorHAnsi"/>
        </w:rPr>
        <w:t xml:space="preserve">M. </w:t>
      </w:r>
      <w:r w:rsidR="001044BF" w:rsidRPr="001C2323">
        <w:rPr>
          <w:rFonts w:eastAsia="Arial" w:cstheme="minorHAnsi"/>
          <w:spacing w:val="-1"/>
        </w:rPr>
        <w:t>B</w:t>
      </w:r>
      <w:r w:rsidR="001044BF" w:rsidRPr="001C2323">
        <w:rPr>
          <w:rFonts w:eastAsia="Arial" w:cstheme="minorHAnsi"/>
          <w:spacing w:val="1"/>
        </w:rPr>
        <w:t>r</w:t>
      </w:r>
      <w:r w:rsidR="001044BF" w:rsidRPr="001C2323">
        <w:rPr>
          <w:rFonts w:eastAsia="Arial" w:cstheme="minorHAnsi"/>
          <w:spacing w:val="2"/>
        </w:rPr>
        <w:t>o</w:t>
      </w:r>
      <w:r w:rsidR="001044BF" w:rsidRPr="001C2323">
        <w:rPr>
          <w:rFonts w:eastAsia="Arial" w:cstheme="minorHAnsi"/>
        </w:rPr>
        <w:t>wn</w:t>
      </w:r>
      <w:r w:rsidR="001044BF" w:rsidRPr="001C2323">
        <w:rPr>
          <w:rFonts w:eastAsia="Arial" w:cstheme="minorHAnsi"/>
          <w:spacing w:val="-4"/>
        </w:rPr>
        <w:t xml:space="preserve"> </w:t>
      </w:r>
      <w:r w:rsidR="001044BF" w:rsidRPr="001C2323">
        <w:rPr>
          <w:rFonts w:eastAsia="Arial" w:cstheme="minorHAnsi"/>
          <w:spacing w:val="-1"/>
        </w:rPr>
        <w:t>A</w:t>
      </w:r>
      <w:r w:rsidR="001044BF" w:rsidRPr="001C2323">
        <w:rPr>
          <w:rFonts w:eastAsia="Arial" w:cstheme="minorHAnsi"/>
          <w:spacing w:val="1"/>
        </w:rPr>
        <w:t>c</w:t>
      </w:r>
      <w:r w:rsidR="001044BF" w:rsidRPr="001C2323">
        <w:rPr>
          <w:rFonts w:eastAsia="Arial" w:cstheme="minorHAnsi"/>
        </w:rPr>
        <w:t>t</w:t>
      </w:r>
      <w:r w:rsidR="001044BF" w:rsidRPr="001C2323">
        <w:rPr>
          <w:rFonts w:eastAsia="Arial" w:cstheme="minorHAnsi"/>
          <w:spacing w:val="-4"/>
        </w:rPr>
        <w:t xml:space="preserve"> </w:t>
      </w:r>
      <w:r w:rsidR="001044BF" w:rsidRPr="001C2323">
        <w:rPr>
          <w:rFonts w:eastAsia="Arial" w:cstheme="minorHAnsi"/>
        </w:rPr>
        <w:t>a</w:t>
      </w:r>
      <w:r w:rsidR="001044BF" w:rsidRPr="001C2323">
        <w:rPr>
          <w:rFonts w:eastAsia="Arial" w:cstheme="minorHAnsi"/>
          <w:spacing w:val="2"/>
        </w:rPr>
        <w:t>n</w:t>
      </w:r>
      <w:r w:rsidR="001044BF" w:rsidRPr="001C2323">
        <w:rPr>
          <w:rFonts w:eastAsia="Arial" w:cstheme="minorHAnsi"/>
        </w:rPr>
        <w:t>d</w:t>
      </w:r>
      <w:r w:rsidR="001044BF" w:rsidRPr="001C2323">
        <w:rPr>
          <w:rFonts w:eastAsia="Arial" w:cstheme="minorHAnsi"/>
          <w:spacing w:val="-4"/>
        </w:rPr>
        <w:t xml:space="preserve"> </w:t>
      </w:r>
      <w:r w:rsidR="001044BF" w:rsidRPr="001C2323">
        <w:rPr>
          <w:rFonts w:eastAsia="Arial" w:cstheme="minorHAnsi"/>
          <w:spacing w:val="1"/>
        </w:rPr>
        <w:t>i</w:t>
      </w:r>
      <w:r w:rsidR="001044BF" w:rsidRPr="001C2323">
        <w:rPr>
          <w:rFonts w:eastAsia="Arial" w:cstheme="minorHAnsi"/>
        </w:rPr>
        <w:t xml:space="preserve">n </w:t>
      </w:r>
      <w:r w:rsidR="001044BF" w:rsidRPr="001C2323">
        <w:rPr>
          <w:rFonts w:eastAsia="Arial" w:cstheme="minorHAnsi"/>
          <w:spacing w:val="1"/>
        </w:rPr>
        <w:t>c</w:t>
      </w:r>
      <w:r w:rsidR="001044BF" w:rsidRPr="001C2323">
        <w:rPr>
          <w:rFonts w:eastAsia="Arial" w:cstheme="minorHAnsi"/>
          <w:spacing w:val="-3"/>
        </w:rPr>
        <w:t>o</w:t>
      </w:r>
      <w:r w:rsidR="001044BF" w:rsidRPr="001C2323">
        <w:rPr>
          <w:rFonts w:eastAsia="Arial" w:cstheme="minorHAnsi"/>
          <w:spacing w:val="4"/>
        </w:rPr>
        <w:t>m</w:t>
      </w:r>
      <w:r w:rsidR="001044BF" w:rsidRPr="001C2323">
        <w:rPr>
          <w:rFonts w:eastAsia="Arial" w:cstheme="minorHAnsi"/>
        </w:rPr>
        <w:t>p</w:t>
      </w:r>
      <w:r w:rsidR="001044BF" w:rsidRPr="001C2323">
        <w:rPr>
          <w:rFonts w:eastAsia="Arial" w:cstheme="minorHAnsi"/>
          <w:spacing w:val="-1"/>
        </w:rPr>
        <w:t>li</w:t>
      </w:r>
      <w:r w:rsidR="001044BF" w:rsidRPr="001C2323">
        <w:rPr>
          <w:rFonts w:eastAsia="Arial" w:cstheme="minorHAnsi"/>
          <w:spacing w:val="2"/>
        </w:rPr>
        <w:t>a</w:t>
      </w:r>
      <w:r w:rsidR="001044BF" w:rsidRPr="001C2323">
        <w:rPr>
          <w:rFonts w:eastAsia="Arial" w:cstheme="minorHAnsi"/>
        </w:rPr>
        <w:t>n</w:t>
      </w:r>
      <w:r w:rsidR="001044BF" w:rsidRPr="001C2323">
        <w:rPr>
          <w:rFonts w:eastAsia="Arial" w:cstheme="minorHAnsi"/>
          <w:spacing w:val="1"/>
        </w:rPr>
        <w:t>c</w:t>
      </w:r>
      <w:r w:rsidR="001044BF" w:rsidRPr="001C2323">
        <w:rPr>
          <w:rFonts w:eastAsia="Arial" w:cstheme="minorHAnsi"/>
        </w:rPr>
        <w:t>e</w:t>
      </w:r>
      <w:r w:rsidR="001044BF" w:rsidRPr="001C2323">
        <w:rPr>
          <w:rFonts w:eastAsia="Arial" w:cstheme="minorHAnsi"/>
          <w:spacing w:val="-8"/>
        </w:rPr>
        <w:t xml:space="preserve"> </w:t>
      </w:r>
      <w:r w:rsidR="001044BF" w:rsidRPr="001C2323">
        <w:rPr>
          <w:rFonts w:eastAsia="Arial" w:cstheme="minorHAnsi"/>
          <w:spacing w:val="-2"/>
        </w:rPr>
        <w:t>w</w:t>
      </w:r>
      <w:r w:rsidR="001044BF" w:rsidRPr="001C2323">
        <w:rPr>
          <w:rFonts w:eastAsia="Arial" w:cstheme="minorHAnsi"/>
          <w:spacing w:val="1"/>
        </w:rPr>
        <w:t>i</w:t>
      </w:r>
      <w:r w:rsidR="001044BF" w:rsidRPr="001C2323">
        <w:rPr>
          <w:rFonts w:eastAsia="Arial" w:cstheme="minorHAnsi"/>
        </w:rPr>
        <w:t>th</w:t>
      </w:r>
      <w:r w:rsidR="001044BF" w:rsidRPr="001C2323">
        <w:rPr>
          <w:rFonts w:eastAsia="Arial" w:cstheme="minorHAnsi"/>
          <w:spacing w:val="-5"/>
        </w:rPr>
        <w:t xml:space="preserve"> </w:t>
      </w:r>
      <w:r w:rsidR="001044BF" w:rsidRPr="001C2323">
        <w:rPr>
          <w:rFonts w:eastAsia="Arial" w:cstheme="minorHAnsi"/>
          <w:spacing w:val="3"/>
        </w:rPr>
        <w:t>C</w:t>
      </w:r>
      <w:r w:rsidR="001044BF" w:rsidRPr="001C2323">
        <w:rPr>
          <w:rFonts w:eastAsia="Arial" w:cstheme="minorHAnsi"/>
          <w:spacing w:val="-1"/>
        </w:rPr>
        <w:t>i</w:t>
      </w:r>
      <w:r w:rsidR="001044BF" w:rsidRPr="001C2323">
        <w:rPr>
          <w:rFonts w:eastAsia="Arial" w:cstheme="minorHAnsi"/>
          <w:spacing w:val="5"/>
        </w:rPr>
        <w:t>t</w:t>
      </w:r>
      <w:r w:rsidR="001044BF" w:rsidRPr="001C2323">
        <w:rPr>
          <w:rFonts w:eastAsia="Arial" w:cstheme="minorHAnsi"/>
        </w:rPr>
        <w:t>y</w:t>
      </w:r>
      <w:r w:rsidR="001044BF" w:rsidRPr="001C2323">
        <w:rPr>
          <w:rFonts w:eastAsia="Arial" w:cstheme="minorHAnsi"/>
          <w:spacing w:val="-7"/>
        </w:rPr>
        <w:t xml:space="preserve"> </w:t>
      </w:r>
      <w:r w:rsidR="001044BF" w:rsidRPr="001C2323">
        <w:rPr>
          <w:rFonts w:eastAsia="Arial" w:cstheme="minorHAnsi"/>
        </w:rPr>
        <w:t xml:space="preserve">of Los </w:t>
      </w:r>
      <w:r w:rsidR="001044BF" w:rsidRPr="001C2323">
        <w:rPr>
          <w:rFonts w:eastAsia="Arial" w:cstheme="minorHAnsi"/>
          <w:spacing w:val="-1"/>
        </w:rPr>
        <w:t>A</w:t>
      </w:r>
      <w:r w:rsidR="001044BF" w:rsidRPr="001C2323">
        <w:rPr>
          <w:rFonts w:eastAsia="Arial" w:cstheme="minorHAnsi"/>
        </w:rPr>
        <w:t>n</w:t>
      </w:r>
      <w:r w:rsidR="001044BF" w:rsidRPr="001C2323">
        <w:rPr>
          <w:rFonts w:eastAsia="Arial" w:cstheme="minorHAnsi"/>
          <w:spacing w:val="2"/>
        </w:rPr>
        <w:t>g</w:t>
      </w:r>
      <w:r w:rsidR="001044BF" w:rsidRPr="001C2323">
        <w:rPr>
          <w:rFonts w:eastAsia="Arial" w:cstheme="minorHAnsi"/>
        </w:rPr>
        <w:t>e</w:t>
      </w:r>
      <w:r w:rsidR="001044BF" w:rsidRPr="001C2323">
        <w:rPr>
          <w:rFonts w:eastAsia="Arial" w:cstheme="minorHAnsi"/>
          <w:spacing w:val="1"/>
        </w:rPr>
        <w:t>l</w:t>
      </w:r>
      <w:r w:rsidR="001044BF" w:rsidRPr="001C2323">
        <w:rPr>
          <w:rFonts w:eastAsia="Arial" w:cstheme="minorHAnsi"/>
        </w:rPr>
        <w:t>es</w:t>
      </w:r>
      <w:r w:rsidR="001044BF" w:rsidRPr="001C2323">
        <w:rPr>
          <w:rFonts w:eastAsia="Arial" w:cstheme="minorHAnsi"/>
          <w:spacing w:val="-6"/>
        </w:rPr>
        <w:t xml:space="preserve"> </w:t>
      </w:r>
      <w:r w:rsidR="001044BF" w:rsidRPr="001C2323">
        <w:rPr>
          <w:rFonts w:eastAsia="Arial" w:cstheme="minorHAnsi"/>
        </w:rPr>
        <w:t>N</w:t>
      </w:r>
      <w:r w:rsidR="001044BF" w:rsidRPr="001C2323">
        <w:rPr>
          <w:rFonts w:eastAsia="Arial" w:cstheme="minorHAnsi"/>
          <w:spacing w:val="2"/>
        </w:rPr>
        <w:t>e</w:t>
      </w:r>
      <w:r w:rsidR="001044BF" w:rsidRPr="001C2323">
        <w:rPr>
          <w:rFonts w:eastAsia="Arial" w:cstheme="minorHAnsi"/>
          <w:spacing w:val="-1"/>
        </w:rPr>
        <w:t>i</w:t>
      </w:r>
      <w:r w:rsidR="001044BF" w:rsidRPr="001C2323">
        <w:rPr>
          <w:rFonts w:eastAsia="Arial" w:cstheme="minorHAnsi"/>
        </w:rPr>
        <w:t>g</w:t>
      </w:r>
      <w:r w:rsidR="001044BF" w:rsidRPr="001C2323">
        <w:rPr>
          <w:rFonts w:eastAsia="Arial" w:cstheme="minorHAnsi"/>
          <w:spacing w:val="2"/>
        </w:rPr>
        <w:t>h</w:t>
      </w:r>
      <w:r w:rsidR="001044BF" w:rsidRPr="001C2323">
        <w:rPr>
          <w:rFonts w:eastAsia="Arial" w:cstheme="minorHAnsi"/>
        </w:rPr>
        <w:t>bo</w:t>
      </w:r>
      <w:r w:rsidR="001044BF" w:rsidRPr="001C2323">
        <w:rPr>
          <w:rFonts w:eastAsia="Arial" w:cstheme="minorHAnsi"/>
          <w:spacing w:val="1"/>
        </w:rPr>
        <w:t>r</w:t>
      </w:r>
      <w:r w:rsidR="001044BF" w:rsidRPr="001C2323">
        <w:rPr>
          <w:rFonts w:eastAsia="Arial" w:cstheme="minorHAnsi"/>
        </w:rPr>
        <w:t>h</w:t>
      </w:r>
      <w:r w:rsidR="001044BF" w:rsidRPr="001C2323">
        <w:rPr>
          <w:rFonts w:eastAsia="Arial" w:cstheme="minorHAnsi"/>
          <w:spacing w:val="2"/>
        </w:rPr>
        <w:t>o</w:t>
      </w:r>
      <w:r w:rsidR="001044BF" w:rsidRPr="001C2323">
        <w:rPr>
          <w:rFonts w:eastAsia="Arial" w:cstheme="minorHAnsi"/>
        </w:rPr>
        <w:t>od</w:t>
      </w:r>
      <w:r w:rsidR="001044BF" w:rsidRPr="001C2323">
        <w:rPr>
          <w:rFonts w:eastAsia="Arial" w:cstheme="minorHAnsi"/>
          <w:spacing w:val="-14"/>
        </w:rPr>
        <w:t xml:space="preserve"> </w:t>
      </w:r>
      <w:r w:rsidR="001044BF" w:rsidRPr="001C2323">
        <w:rPr>
          <w:rFonts w:eastAsia="Arial" w:cstheme="minorHAnsi"/>
          <w:spacing w:val="3"/>
        </w:rPr>
        <w:t>C</w:t>
      </w:r>
      <w:r w:rsidR="001044BF" w:rsidRPr="001C2323">
        <w:rPr>
          <w:rFonts w:eastAsia="Arial" w:cstheme="minorHAnsi"/>
          <w:spacing w:val="2"/>
        </w:rPr>
        <w:t>o</w:t>
      </w:r>
      <w:r w:rsidR="001044BF" w:rsidRPr="001C2323">
        <w:rPr>
          <w:rFonts w:eastAsia="Arial" w:cstheme="minorHAnsi"/>
        </w:rPr>
        <w:t>un</w:t>
      </w:r>
      <w:r w:rsidR="001044BF" w:rsidRPr="001C2323">
        <w:rPr>
          <w:rFonts w:eastAsia="Arial" w:cstheme="minorHAnsi"/>
          <w:spacing w:val="1"/>
        </w:rPr>
        <w:t>c</w:t>
      </w:r>
      <w:r w:rsidR="001044BF" w:rsidRPr="001C2323">
        <w:rPr>
          <w:rFonts w:eastAsia="Arial" w:cstheme="minorHAnsi"/>
          <w:spacing w:val="-1"/>
        </w:rPr>
        <w:t>i</w:t>
      </w:r>
      <w:r w:rsidR="001044BF" w:rsidRPr="001C2323">
        <w:rPr>
          <w:rFonts w:eastAsia="Arial" w:cstheme="minorHAnsi"/>
        </w:rPr>
        <w:t>l</w:t>
      </w:r>
      <w:r w:rsidR="001044BF" w:rsidRPr="001C2323">
        <w:rPr>
          <w:rFonts w:eastAsia="Arial" w:cstheme="minorHAnsi"/>
          <w:spacing w:val="-6"/>
        </w:rPr>
        <w:t xml:space="preserve"> </w:t>
      </w:r>
      <w:r w:rsidR="001044BF" w:rsidRPr="001C2323">
        <w:rPr>
          <w:rFonts w:eastAsia="Arial" w:cstheme="minorHAnsi"/>
        </w:rPr>
        <w:t>po</w:t>
      </w:r>
      <w:r w:rsidR="001044BF" w:rsidRPr="001C2323">
        <w:rPr>
          <w:rFonts w:eastAsia="Arial" w:cstheme="minorHAnsi"/>
          <w:spacing w:val="1"/>
        </w:rPr>
        <w:t>s</w:t>
      </w:r>
      <w:r w:rsidR="001044BF" w:rsidRPr="001C2323">
        <w:rPr>
          <w:rFonts w:eastAsia="Arial" w:cstheme="minorHAnsi"/>
          <w:spacing w:val="2"/>
        </w:rPr>
        <w:t>t</w:t>
      </w:r>
      <w:r w:rsidR="001044BF" w:rsidRPr="001C2323">
        <w:rPr>
          <w:rFonts w:eastAsia="Arial" w:cstheme="minorHAnsi"/>
          <w:spacing w:val="-1"/>
        </w:rPr>
        <w:t>i</w:t>
      </w:r>
      <w:r w:rsidR="001044BF" w:rsidRPr="001C2323">
        <w:rPr>
          <w:rFonts w:eastAsia="Arial" w:cstheme="minorHAnsi"/>
        </w:rPr>
        <w:t>ng</w:t>
      </w:r>
      <w:r w:rsidR="001044BF" w:rsidRPr="001C2323">
        <w:rPr>
          <w:rFonts w:eastAsia="Arial" w:cstheme="minorHAnsi"/>
          <w:spacing w:val="-4"/>
        </w:rPr>
        <w:t xml:space="preserve"> </w:t>
      </w:r>
      <w:r w:rsidR="001044BF" w:rsidRPr="001C2323">
        <w:rPr>
          <w:rFonts w:eastAsia="Arial" w:cstheme="minorHAnsi"/>
        </w:rPr>
        <w:t>p</w:t>
      </w:r>
      <w:r w:rsidR="001044BF" w:rsidRPr="001C2323">
        <w:rPr>
          <w:rFonts w:eastAsia="Arial" w:cstheme="minorHAnsi"/>
          <w:spacing w:val="2"/>
        </w:rPr>
        <w:t>o</w:t>
      </w:r>
      <w:r w:rsidR="001044BF" w:rsidRPr="001C2323">
        <w:rPr>
          <w:rFonts w:eastAsia="Arial" w:cstheme="minorHAnsi"/>
          <w:spacing w:val="-1"/>
        </w:rPr>
        <w:t>li</w:t>
      </w:r>
      <w:r w:rsidR="001044BF" w:rsidRPr="001C2323">
        <w:rPr>
          <w:rFonts w:eastAsia="Arial" w:cstheme="minorHAnsi"/>
          <w:spacing w:val="6"/>
        </w:rPr>
        <w:t>c</w:t>
      </w:r>
      <w:r w:rsidR="001044BF" w:rsidRPr="001C2323">
        <w:rPr>
          <w:rFonts w:eastAsia="Arial" w:cstheme="minorHAnsi"/>
          <w:spacing w:val="-4"/>
        </w:rPr>
        <w:t>y</w:t>
      </w:r>
      <w:r w:rsidR="001044BF" w:rsidRPr="001C2323">
        <w:rPr>
          <w:rFonts w:eastAsia="Arial" w:cstheme="minorHAnsi"/>
        </w:rPr>
        <w:t>.</w:t>
      </w:r>
      <w:r w:rsidR="001044BF" w:rsidRPr="001C2323">
        <w:rPr>
          <w:rFonts w:eastAsia="Arial" w:cstheme="minorHAnsi"/>
          <w:spacing w:val="-7"/>
        </w:rPr>
        <w:t xml:space="preserve"> </w:t>
      </w:r>
      <w:r w:rsidR="001044BF" w:rsidRPr="001C2323">
        <w:rPr>
          <w:rFonts w:eastAsia="Arial" w:cstheme="minorHAnsi"/>
          <w:spacing w:val="2"/>
        </w:rPr>
        <w:t>A</w:t>
      </w:r>
      <w:r w:rsidR="001044BF" w:rsidRPr="001C2323">
        <w:rPr>
          <w:rFonts w:eastAsia="Arial" w:cstheme="minorHAnsi"/>
        </w:rPr>
        <w:t>n</w:t>
      </w:r>
      <w:r w:rsidR="001044BF" w:rsidRPr="001C2323">
        <w:rPr>
          <w:rFonts w:eastAsia="Arial" w:cstheme="minorHAnsi"/>
          <w:spacing w:val="-3"/>
        </w:rPr>
        <w:t xml:space="preserve"> </w:t>
      </w:r>
      <w:r w:rsidR="001044BF" w:rsidRPr="001C2323">
        <w:rPr>
          <w:rFonts w:eastAsia="Arial" w:cstheme="minorHAnsi"/>
          <w:spacing w:val="2"/>
        </w:rPr>
        <w:t>u</w:t>
      </w:r>
      <w:r w:rsidR="001044BF" w:rsidRPr="001C2323">
        <w:rPr>
          <w:rFonts w:eastAsia="Arial" w:cstheme="minorHAnsi"/>
        </w:rPr>
        <w:t>p</w:t>
      </w:r>
      <w:r w:rsidR="001044BF" w:rsidRPr="001C2323">
        <w:rPr>
          <w:rFonts w:eastAsia="Arial" w:cstheme="minorHAnsi"/>
          <w:spacing w:val="2"/>
        </w:rPr>
        <w:t>d</w:t>
      </w:r>
      <w:r w:rsidR="001044BF" w:rsidRPr="001C2323">
        <w:rPr>
          <w:rFonts w:eastAsia="Arial" w:cstheme="minorHAnsi"/>
        </w:rPr>
        <w:t xml:space="preserve">ated </w:t>
      </w:r>
      <w:r w:rsidR="001044BF" w:rsidRPr="001C2323">
        <w:rPr>
          <w:rFonts w:eastAsia="Arial" w:cstheme="minorHAnsi"/>
          <w:spacing w:val="-1"/>
        </w:rPr>
        <w:t>li</w:t>
      </w:r>
      <w:r w:rsidR="001044BF" w:rsidRPr="001C2323">
        <w:rPr>
          <w:rFonts w:eastAsia="Arial" w:cstheme="minorHAnsi"/>
          <w:spacing w:val="1"/>
        </w:rPr>
        <w:t>s</w:t>
      </w:r>
      <w:r w:rsidR="001044BF" w:rsidRPr="001C2323">
        <w:rPr>
          <w:rFonts w:eastAsia="Arial" w:cstheme="minorHAnsi"/>
        </w:rPr>
        <w:t>t</w:t>
      </w:r>
      <w:r w:rsidR="001044BF" w:rsidRPr="001C2323">
        <w:rPr>
          <w:rFonts w:eastAsia="Arial" w:cstheme="minorHAnsi"/>
          <w:spacing w:val="1"/>
        </w:rPr>
        <w:t>i</w:t>
      </w:r>
      <w:r w:rsidR="001044BF" w:rsidRPr="001C2323">
        <w:rPr>
          <w:rFonts w:eastAsia="Arial" w:cstheme="minorHAnsi"/>
        </w:rPr>
        <w:t>ng</w:t>
      </w:r>
      <w:r w:rsidR="001044BF" w:rsidRPr="001C2323">
        <w:rPr>
          <w:rFonts w:eastAsia="Arial" w:cstheme="minorHAnsi"/>
          <w:spacing w:val="-3"/>
        </w:rPr>
        <w:t xml:space="preserve"> </w:t>
      </w:r>
      <w:r w:rsidR="001044BF" w:rsidRPr="001C2323">
        <w:rPr>
          <w:rFonts w:eastAsia="Arial" w:cstheme="minorHAnsi"/>
        </w:rPr>
        <w:t>of the</w:t>
      </w:r>
      <w:r w:rsidR="001044BF" w:rsidRPr="001C2323">
        <w:rPr>
          <w:rFonts w:eastAsia="Arial" w:cstheme="minorHAnsi"/>
          <w:spacing w:val="-4"/>
        </w:rPr>
        <w:t xml:space="preserve"> </w:t>
      </w:r>
      <w:r w:rsidR="001044BF" w:rsidRPr="001C2323">
        <w:rPr>
          <w:rFonts w:eastAsia="Arial" w:cstheme="minorHAnsi"/>
        </w:rPr>
        <w:t>N</w:t>
      </w:r>
      <w:r w:rsidR="001044BF" w:rsidRPr="001C2323">
        <w:rPr>
          <w:rFonts w:eastAsia="Arial" w:cstheme="minorHAnsi"/>
          <w:spacing w:val="2"/>
        </w:rPr>
        <w:t>e</w:t>
      </w:r>
      <w:r w:rsidR="001044BF" w:rsidRPr="001C2323">
        <w:rPr>
          <w:rFonts w:eastAsia="Arial" w:cstheme="minorHAnsi"/>
          <w:spacing w:val="-1"/>
        </w:rPr>
        <w:t>i</w:t>
      </w:r>
      <w:r w:rsidR="001044BF" w:rsidRPr="001C2323">
        <w:rPr>
          <w:rFonts w:eastAsia="Arial" w:cstheme="minorHAnsi"/>
          <w:spacing w:val="2"/>
        </w:rPr>
        <w:t>g</w:t>
      </w:r>
      <w:r w:rsidR="001044BF" w:rsidRPr="001C2323">
        <w:rPr>
          <w:rFonts w:eastAsia="Arial" w:cstheme="minorHAnsi"/>
        </w:rPr>
        <w:t>hbo</w:t>
      </w:r>
      <w:r w:rsidR="001044BF" w:rsidRPr="001C2323">
        <w:rPr>
          <w:rFonts w:eastAsia="Arial" w:cstheme="minorHAnsi"/>
          <w:spacing w:val="1"/>
        </w:rPr>
        <w:t>r</w:t>
      </w:r>
      <w:r w:rsidR="001044BF" w:rsidRPr="001C2323">
        <w:rPr>
          <w:rFonts w:eastAsia="Arial" w:cstheme="minorHAnsi"/>
          <w:spacing w:val="2"/>
        </w:rPr>
        <w:t>h</w:t>
      </w:r>
      <w:r w:rsidR="001044BF" w:rsidRPr="001C2323">
        <w:rPr>
          <w:rFonts w:eastAsia="Arial" w:cstheme="minorHAnsi"/>
        </w:rPr>
        <w:t>ood</w:t>
      </w:r>
      <w:r w:rsidR="001044BF" w:rsidRPr="001C2323">
        <w:rPr>
          <w:rFonts w:eastAsia="Arial" w:cstheme="minorHAnsi"/>
          <w:spacing w:val="-9"/>
        </w:rPr>
        <w:t xml:space="preserve"> </w:t>
      </w:r>
      <w:r w:rsidR="001044BF" w:rsidRPr="001C2323">
        <w:rPr>
          <w:rFonts w:eastAsia="Arial" w:cstheme="minorHAnsi"/>
        </w:rPr>
        <w:t>Coun</w:t>
      </w:r>
      <w:r w:rsidR="001044BF" w:rsidRPr="001C2323">
        <w:rPr>
          <w:rFonts w:eastAsia="Arial" w:cstheme="minorHAnsi"/>
          <w:spacing w:val="1"/>
        </w:rPr>
        <w:t>ci</w:t>
      </w:r>
      <w:r w:rsidR="001044BF" w:rsidRPr="001C2323">
        <w:rPr>
          <w:rFonts w:eastAsia="Arial" w:cstheme="minorHAnsi"/>
          <w:spacing w:val="-1"/>
        </w:rPr>
        <w:t>l’</w:t>
      </w:r>
      <w:r w:rsidR="001044BF" w:rsidRPr="001C2323">
        <w:rPr>
          <w:rFonts w:eastAsia="Arial" w:cstheme="minorHAnsi"/>
        </w:rPr>
        <w:t>s</w:t>
      </w:r>
      <w:r w:rsidR="001044BF" w:rsidRPr="001C2323">
        <w:rPr>
          <w:rFonts w:eastAsia="Arial" w:cstheme="minorHAnsi"/>
          <w:spacing w:val="-5"/>
        </w:rPr>
        <w:t xml:space="preserve"> </w:t>
      </w:r>
      <w:r w:rsidR="001044BF" w:rsidRPr="001C2323">
        <w:rPr>
          <w:rFonts w:eastAsia="Arial" w:cstheme="minorHAnsi"/>
        </w:rPr>
        <w:t>p</w:t>
      </w:r>
      <w:r w:rsidR="001044BF" w:rsidRPr="001C2323">
        <w:rPr>
          <w:rFonts w:eastAsia="Arial" w:cstheme="minorHAnsi"/>
          <w:spacing w:val="4"/>
        </w:rPr>
        <w:t>h</w:t>
      </w:r>
      <w:r w:rsidR="001044BF" w:rsidRPr="001C2323">
        <w:rPr>
          <w:rFonts w:eastAsia="Arial" w:cstheme="minorHAnsi"/>
          <w:spacing w:val="-6"/>
        </w:rPr>
        <w:t>y</w:t>
      </w:r>
      <w:r w:rsidR="001044BF" w:rsidRPr="001C2323">
        <w:rPr>
          <w:rFonts w:eastAsia="Arial" w:cstheme="minorHAnsi"/>
          <w:spacing w:val="4"/>
        </w:rPr>
        <w:t>s</w:t>
      </w:r>
      <w:r w:rsidR="001044BF" w:rsidRPr="001C2323">
        <w:rPr>
          <w:rFonts w:eastAsia="Arial" w:cstheme="minorHAnsi"/>
          <w:spacing w:val="-1"/>
        </w:rPr>
        <w:t>i</w:t>
      </w:r>
      <w:r w:rsidR="001044BF" w:rsidRPr="001C2323">
        <w:rPr>
          <w:rFonts w:eastAsia="Arial" w:cstheme="minorHAnsi"/>
          <w:spacing w:val="1"/>
        </w:rPr>
        <w:t>c</w:t>
      </w:r>
      <w:r w:rsidR="001044BF" w:rsidRPr="001C2323">
        <w:rPr>
          <w:rFonts w:eastAsia="Arial" w:cstheme="minorHAnsi"/>
        </w:rPr>
        <w:t>al</w:t>
      </w:r>
      <w:r w:rsidR="001044BF" w:rsidRPr="001C2323">
        <w:rPr>
          <w:rFonts w:eastAsia="Arial" w:cstheme="minorHAnsi"/>
          <w:spacing w:val="-6"/>
        </w:rPr>
        <w:t xml:space="preserve"> </w:t>
      </w:r>
      <w:r w:rsidR="001044BF" w:rsidRPr="001C2323">
        <w:rPr>
          <w:rFonts w:eastAsia="Arial" w:cstheme="minorHAnsi"/>
        </w:rPr>
        <w:t>po</w:t>
      </w:r>
      <w:r w:rsidR="001044BF" w:rsidRPr="001C2323">
        <w:rPr>
          <w:rFonts w:eastAsia="Arial" w:cstheme="minorHAnsi"/>
          <w:spacing w:val="1"/>
        </w:rPr>
        <w:t>s</w:t>
      </w:r>
      <w:r w:rsidR="001044BF" w:rsidRPr="001C2323">
        <w:rPr>
          <w:rFonts w:eastAsia="Arial" w:cstheme="minorHAnsi"/>
          <w:spacing w:val="2"/>
        </w:rPr>
        <w:t>t</w:t>
      </w:r>
      <w:r w:rsidR="001044BF" w:rsidRPr="001C2323">
        <w:rPr>
          <w:rFonts w:eastAsia="Arial" w:cstheme="minorHAnsi"/>
          <w:spacing w:val="-1"/>
        </w:rPr>
        <w:t>i</w:t>
      </w:r>
      <w:r w:rsidR="001044BF" w:rsidRPr="001C2323">
        <w:rPr>
          <w:rFonts w:eastAsia="Arial" w:cstheme="minorHAnsi"/>
        </w:rPr>
        <w:t>ng</w:t>
      </w:r>
      <w:r w:rsidR="001044BF" w:rsidRPr="001C2323">
        <w:rPr>
          <w:rFonts w:eastAsia="Arial" w:cstheme="minorHAnsi"/>
          <w:spacing w:val="-4"/>
        </w:rPr>
        <w:t xml:space="preserve"> </w:t>
      </w:r>
      <w:r w:rsidR="001044BF" w:rsidRPr="001C2323">
        <w:rPr>
          <w:rFonts w:eastAsia="Arial" w:cstheme="minorHAnsi"/>
          <w:spacing w:val="1"/>
        </w:rPr>
        <w:t>l</w:t>
      </w:r>
      <w:r w:rsidR="001044BF" w:rsidRPr="001C2323">
        <w:rPr>
          <w:rFonts w:eastAsia="Arial" w:cstheme="minorHAnsi"/>
        </w:rPr>
        <w:t>o</w:t>
      </w:r>
      <w:r w:rsidR="001044BF" w:rsidRPr="001C2323">
        <w:rPr>
          <w:rFonts w:eastAsia="Arial" w:cstheme="minorHAnsi"/>
          <w:spacing w:val="1"/>
        </w:rPr>
        <w:t>c</w:t>
      </w:r>
      <w:r w:rsidR="001044BF" w:rsidRPr="001C2323">
        <w:rPr>
          <w:rFonts w:eastAsia="Arial" w:cstheme="minorHAnsi"/>
        </w:rPr>
        <w:t>at</w:t>
      </w:r>
      <w:r w:rsidR="001044BF" w:rsidRPr="001C2323">
        <w:rPr>
          <w:rFonts w:eastAsia="Arial" w:cstheme="minorHAnsi"/>
          <w:spacing w:val="-1"/>
        </w:rPr>
        <w:t>i</w:t>
      </w:r>
      <w:r w:rsidR="001044BF" w:rsidRPr="001C2323">
        <w:rPr>
          <w:rFonts w:eastAsia="Arial" w:cstheme="minorHAnsi"/>
          <w:spacing w:val="2"/>
        </w:rPr>
        <w:t>o</w:t>
      </w:r>
      <w:r w:rsidR="001044BF" w:rsidRPr="001C2323">
        <w:rPr>
          <w:rFonts w:eastAsia="Arial" w:cstheme="minorHAnsi"/>
        </w:rPr>
        <w:t>ns</w:t>
      </w:r>
      <w:r w:rsidR="001044BF" w:rsidRPr="001C2323">
        <w:rPr>
          <w:rFonts w:eastAsia="Arial" w:cstheme="minorHAnsi"/>
          <w:spacing w:val="-7"/>
        </w:rPr>
        <w:t xml:space="preserve"> </w:t>
      </w:r>
      <w:r w:rsidR="001044BF" w:rsidRPr="001C2323">
        <w:rPr>
          <w:rFonts w:eastAsia="Arial" w:cstheme="minorHAnsi"/>
          <w:spacing w:val="1"/>
        </w:rPr>
        <w:t>s</w:t>
      </w:r>
      <w:r w:rsidR="001044BF" w:rsidRPr="001C2323">
        <w:rPr>
          <w:rFonts w:eastAsia="Arial" w:cstheme="minorHAnsi"/>
        </w:rPr>
        <w:t>h</w:t>
      </w:r>
      <w:r w:rsidR="001044BF" w:rsidRPr="001C2323">
        <w:rPr>
          <w:rFonts w:eastAsia="Arial" w:cstheme="minorHAnsi"/>
          <w:spacing w:val="2"/>
        </w:rPr>
        <w:t>a</w:t>
      </w:r>
      <w:r w:rsidR="001044BF" w:rsidRPr="001C2323">
        <w:rPr>
          <w:rFonts w:eastAsia="Arial" w:cstheme="minorHAnsi"/>
          <w:spacing w:val="-1"/>
        </w:rPr>
        <w:t>l</w:t>
      </w:r>
      <w:r w:rsidR="001044BF" w:rsidRPr="001C2323">
        <w:rPr>
          <w:rFonts w:eastAsia="Arial" w:cstheme="minorHAnsi"/>
        </w:rPr>
        <w:t>l</w:t>
      </w:r>
      <w:r w:rsidR="001044BF" w:rsidRPr="001C2323">
        <w:rPr>
          <w:rFonts w:eastAsia="Arial" w:cstheme="minorHAnsi"/>
          <w:spacing w:val="-3"/>
        </w:rPr>
        <w:t xml:space="preserve"> </w:t>
      </w:r>
      <w:r w:rsidR="001044BF" w:rsidRPr="001C2323">
        <w:rPr>
          <w:rFonts w:eastAsia="Arial" w:cstheme="minorHAnsi"/>
        </w:rPr>
        <w:t>be</w:t>
      </w:r>
      <w:r w:rsidR="001044BF" w:rsidRPr="001C2323">
        <w:rPr>
          <w:rFonts w:eastAsia="Arial" w:cstheme="minorHAnsi"/>
          <w:spacing w:val="-2"/>
        </w:rPr>
        <w:t xml:space="preserve"> </w:t>
      </w:r>
      <w:r w:rsidR="001044BF" w:rsidRPr="001C2323">
        <w:rPr>
          <w:rFonts w:eastAsia="Arial" w:cstheme="minorHAnsi"/>
          <w:spacing w:val="4"/>
        </w:rPr>
        <w:t>k</w:t>
      </w:r>
      <w:r w:rsidR="001044BF" w:rsidRPr="001C2323">
        <w:rPr>
          <w:rFonts w:eastAsia="Arial" w:cstheme="minorHAnsi"/>
        </w:rPr>
        <w:t>ept</w:t>
      </w:r>
      <w:r w:rsidR="001044BF" w:rsidRPr="001C2323">
        <w:rPr>
          <w:rFonts w:eastAsia="Arial" w:cstheme="minorHAnsi"/>
          <w:spacing w:val="-5"/>
        </w:rPr>
        <w:t xml:space="preserve"> </w:t>
      </w:r>
      <w:r w:rsidR="001044BF" w:rsidRPr="001C2323">
        <w:rPr>
          <w:rFonts w:eastAsia="Arial" w:cstheme="minorHAnsi"/>
          <w:spacing w:val="2"/>
        </w:rPr>
        <w:t>o</w:t>
      </w:r>
      <w:r w:rsidR="001044BF" w:rsidRPr="001C2323">
        <w:rPr>
          <w:rFonts w:eastAsia="Arial" w:cstheme="minorHAnsi"/>
        </w:rPr>
        <w:t>n</w:t>
      </w:r>
      <w:r w:rsidR="001044BF" w:rsidRPr="001C2323">
        <w:rPr>
          <w:rFonts w:eastAsia="Arial" w:cstheme="minorHAnsi"/>
          <w:spacing w:val="-3"/>
        </w:rPr>
        <w:t xml:space="preserve"> </w:t>
      </w:r>
      <w:r w:rsidR="001044BF" w:rsidRPr="001C2323">
        <w:rPr>
          <w:rFonts w:eastAsia="Arial" w:cstheme="minorHAnsi"/>
          <w:spacing w:val="2"/>
        </w:rPr>
        <w:t>f</w:t>
      </w:r>
      <w:r w:rsidR="001044BF" w:rsidRPr="001C2323">
        <w:rPr>
          <w:rFonts w:eastAsia="Arial" w:cstheme="minorHAnsi"/>
          <w:spacing w:val="-1"/>
        </w:rPr>
        <w:t>il</w:t>
      </w:r>
      <w:r w:rsidR="001044BF" w:rsidRPr="001C2323">
        <w:rPr>
          <w:rFonts w:eastAsia="Arial" w:cstheme="minorHAnsi"/>
        </w:rPr>
        <w:t>e</w:t>
      </w:r>
      <w:r w:rsidR="001044BF" w:rsidRPr="001C2323">
        <w:rPr>
          <w:rFonts w:eastAsia="Arial" w:cstheme="minorHAnsi"/>
          <w:spacing w:val="-1"/>
        </w:rPr>
        <w:t xml:space="preserve"> </w:t>
      </w:r>
      <w:r w:rsidR="001044BF" w:rsidRPr="001C2323">
        <w:rPr>
          <w:rFonts w:eastAsia="Arial" w:cstheme="minorHAnsi"/>
        </w:rPr>
        <w:t>w</w:t>
      </w:r>
      <w:r w:rsidR="001044BF" w:rsidRPr="001C2323">
        <w:rPr>
          <w:rFonts w:eastAsia="Arial" w:cstheme="minorHAnsi"/>
          <w:spacing w:val="-1"/>
        </w:rPr>
        <w:t>i</w:t>
      </w:r>
      <w:r w:rsidR="001044BF" w:rsidRPr="001C2323">
        <w:rPr>
          <w:rFonts w:eastAsia="Arial" w:cstheme="minorHAnsi"/>
        </w:rPr>
        <w:t>th</w:t>
      </w:r>
      <w:r w:rsidR="001044BF" w:rsidRPr="001C2323">
        <w:rPr>
          <w:rFonts w:eastAsia="Arial" w:cstheme="minorHAnsi"/>
          <w:spacing w:val="-2"/>
        </w:rPr>
        <w:t xml:space="preserve"> </w:t>
      </w:r>
      <w:r w:rsidR="001044BF" w:rsidRPr="001C2323">
        <w:rPr>
          <w:rFonts w:eastAsia="Arial" w:cstheme="minorHAnsi"/>
        </w:rPr>
        <w:t>the</w:t>
      </w:r>
      <w:r w:rsidR="001044BF" w:rsidRPr="001C2323">
        <w:rPr>
          <w:rFonts w:eastAsia="Arial" w:cstheme="minorHAnsi"/>
          <w:spacing w:val="-1"/>
        </w:rPr>
        <w:t xml:space="preserve"> </w:t>
      </w:r>
      <w:r w:rsidR="001044BF" w:rsidRPr="001C2323">
        <w:rPr>
          <w:rFonts w:eastAsia="Arial" w:cstheme="minorHAnsi"/>
        </w:rPr>
        <w:t>Ne</w:t>
      </w:r>
      <w:r w:rsidR="001044BF" w:rsidRPr="001C2323">
        <w:rPr>
          <w:rFonts w:eastAsia="Arial" w:cstheme="minorHAnsi"/>
          <w:spacing w:val="1"/>
        </w:rPr>
        <w:t>i</w:t>
      </w:r>
      <w:r w:rsidR="001044BF" w:rsidRPr="001C2323">
        <w:rPr>
          <w:rFonts w:eastAsia="Arial" w:cstheme="minorHAnsi"/>
        </w:rPr>
        <w:t>gh</w:t>
      </w:r>
      <w:r w:rsidR="001044BF" w:rsidRPr="001C2323">
        <w:rPr>
          <w:rFonts w:eastAsia="Arial" w:cstheme="minorHAnsi"/>
          <w:spacing w:val="2"/>
        </w:rPr>
        <w:t>b</w:t>
      </w:r>
      <w:r w:rsidR="001044BF" w:rsidRPr="001C2323">
        <w:rPr>
          <w:rFonts w:eastAsia="Arial" w:cstheme="minorHAnsi"/>
        </w:rPr>
        <w:t>o</w:t>
      </w:r>
      <w:r w:rsidR="001044BF" w:rsidRPr="001C2323">
        <w:rPr>
          <w:rFonts w:eastAsia="Arial" w:cstheme="minorHAnsi"/>
          <w:spacing w:val="1"/>
        </w:rPr>
        <w:t>r</w:t>
      </w:r>
      <w:r w:rsidR="001044BF" w:rsidRPr="001C2323">
        <w:rPr>
          <w:rFonts w:eastAsia="Arial" w:cstheme="minorHAnsi"/>
        </w:rPr>
        <w:t>h</w:t>
      </w:r>
      <w:r w:rsidR="001044BF" w:rsidRPr="001C2323">
        <w:rPr>
          <w:rFonts w:eastAsia="Arial" w:cstheme="minorHAnsi"/>
          <w:spacing w:val="2"/>
        </w:rPr>
        <w:t>o</w:t>
      </w:r>
      <w:r w:rsidR="001044BF" w:rsidRPr="001C2323">
        <w:rPr>
          <w:rFonts w:eastAsia="Arial" w:cstheme="minorHAnsi"/>
        </w:rPr>
        <w:t>od Coun</w:t>
      </w:r>
      <w:r w:rsidR="001044BF" w:rsidRPr="001C2323">
        <w:rPr>
          <w:rFonts w:eastAsia="Arial" w:cstheme="minorHAnsi"/>
          <w:spacing w:val="1"/>
        </w:rPr>
        <w:t>ci</w:t>
      </w:r>
      <w:r w:rsidR="001044BF" w:rsidRPr="001C2323">
        <w:rPr>
          <w:rFonts w:eastAsia="Arial" w:cstheme="minorHAnsi"/>
          <w:spacing w:val="-1"/>
        </w:rPr>
        <w:t>l</w:t>
      </w:r>
      <w:r w:rsidR="001044BF" w:rsidRPr="001C2323">
        <w:rPr>
          <w:rFonts w:eastAsia="Arial" w:cstheme="minorHAnsi"/>
        </w:rPr>
        <w:t>.</w:t>
      </w:r>
      <w:ins w:id="1135" w:author="K Guyton" w:date="2020-02-22T14:23:00Z">
        <w:r w:rsidR="00DD1407">
          <w:rPr>
            <w:rFonts w:eastAsia="Arial" w:cstheme="minorHAnsi"/>
          </w:rPr>
          <w:t xml:space="preserve"> Regular and Special </w:t>
        </w:r>
      </w:ins>
      <w:ins w:id="1136" w:author="K Guyton" w:date="2020-02-22T14:24:00Z">
        <w:r w:rsidR="00DD1407">
          <w:rPr>
            <w:rFonts w:eastAsia="Arial" w:cstheme="minorHAnsi"/>
          </w:rPr>
          <w:t>meeting agendas shall also be emailed to the Department.</w:t>
        </w:r>
      </w:ins>
    </w:p>
    <w:p w14:paraId="3DC6BE4D" w14:textId="77777777" w:rsidR="00441F33" w:rsidRPr="001C2323" w:rsidRDefault="00441F33">
      <w:pPr>
        <w:spacing w:before="9" w:after="0" w:line="240" w:lineRule="exact"/>
        <w:rPr>
          <w:rFonts w:cstheme="minorHAnsi"/>
        </w:rPr>
      </w:pPr>
    </w:p>
    <w:p w14:paraId="0C7F53A3" w14:textId="77777777" w:rsidR="00DA463C" w:rsidRPr="00F344FC" w:rsidRDefault="001044BF" w:rsidP="00DA463C">
      <w:pPr>
        <w:spacing w:after="0" w:line="240" w:lineRule="auto"/>
        <w:ind w:right="76"/>
        <w:rPr>
          <w:rFonts w:eastAsia="Arial" w:cstheme="minorHAnsi"/>
          <w:b/>
          <w:bCs/>
          <w:spacing w:val="2"/>
          <w:u w:val="single"/>
        </w:rPr>
      </w:pPr>
      <w:r w:rsidRPr="00F344FC">
        <w:rPr>
          <w:rFonts w:eastAsia="Arial" w:cstheme="minorHAnsi"/>
          <w:b/>
          <w:bCs/>
          <w:spacing w:val="-1"/>
          <w:u w:val="single"/>
        </w:rPr>
        <w:t>S</w:t>
      </w:r>
      <w:r w:rsidRPr="00F344FC">
        <w:rPr>
          <w:rFonts w:eastAsia="Arial" w:cstheme="minorHAnsi"/>
          <w:b/>
          <w:bCs/>
          <w:u w:val="single"/>
        </w:rPr>
        <w:t>ec</w:t>
      </w:r>
      <w:r w:rsidRPr="00F344FC">
        <w:rPr>
          <w:rFonts w:eastAsia="Arial" w:cstheme="minorHAnsi"/>
          <w:b/>
          <w:bCs/>
          <w:spacing w:val="1"/>
          <w:u w:val="single"/>
        </w:rPr>
        <w:t>ti</w:t>
      </w:r>
      <w:r w:rsidRPr="00F344FC">
        <w:rPr>
          <w:rFonts w:eastAsia="Arial" w:cstheme="minorHAnsi"/>
          <w:b/>
          <w:bCs/>
          <w:u w:val="single"/>
        </w:rPr>
        <w:t>on</w:t>
      </w:r>
      <w:r w:rsidRPr="00F344FC">
        <w:rPr>
          <w:rFonts w:eastAsia="Arial" w:cstheme="minorHAnsi"/>
          <w:b/>
          <w:bCs/>
          <w:spacing w:val="1"/>
          <w:u w:val="single"/>
        </w:rPr>
        <w:t xml:space="preserve"> </w:t>
      </w:r>
      <w:r w:rsidRPr="00F344FC">
        <w:rPr>
          <w:rFonts w:eastAsia="Arial" w:cstheme="minorHAnsi"/>
          <w:b/>
          <w:bCs/>
          <w:spacing w:val="-3"/>
          <w:u w:val="single"/>
        </w:rPr>
        <w:t>4</w:t>
      </w:r>
      <w:r w:rsidRPr="00F344FC">
        <w:rPr>
          <w:rFonts w:eastAsia="Arial" w:cstheme="minorHAnsi"/>
          <w:b/>
          <w:bCs/>
          <w:u w:val="single"/>
        </w:rPr>
        <w:t>:</w:t>
      </w:r>
      <w:r w:rsidRPr="00F344FC">
        <w:rPr>
          <w:rFonts w:eastAsia="Arial" w:cstheme="minorHAnsi"/>
          <w:b/>
          <w:bCs/>
          <w:spacing w:val="2"/>
          <w:u w:val="single"/>
        </w:rPr>
        <w:t xml:space="preserve"> </w:t>
      </w:r>
      <w:r w:rsidRPr="00F344FC">
        <w:rPr>
          <w:rFonts w:eastAsia="Arial" w:cstheme="minorHAnsi"/>
          <w:b/>
          <w:bCs/>
          <w:spacing w:val="-1"/>
          <w:u w:val="single"/>
        </w:rPr>
        <w:t>R</w:t>
      </w:r>
      <w:r w:rsidRPr="00F344FC">
        <w:rPr>
          <w:rFonts w:eastAsia="Arial" w:cstheme="minorHAnsi"/>
          <w:b/>
          <w:bCs/>
          <w:u w:val="single"/>
        </w:rPr>
        <w:t>econ</w:t>
      </w:r>
      <w:r w:rsidRPr="00F344FC">
        <w:rPr>
          <w:rFonts w:eastAsia="Arial" w:cstheme="minorHAnsi"/>
          <w:b/>
          <w:bCs/>
          <w:spacing w:val="-3"/>
          <w:u w:val="single"/>
        </w:rPr>
        <w:t>s</w:t>
      </w:r>
      <w:r w:rsidRPr="00F344FC">
        <w:rPr>
          <w:rFonts w:eastAsia="Arial" w:cstheme="minorHAnsi"/>
          <w:b/>
          <w:bCs/>
          <w:spacing w:val="1"/>
          <w:u w:val="single"/>
        </w:rPr>
        <w:t>i</w:t>
      </w:r>
      <w:r w:rsidRPr="00F344FC">
        <w:rPr>
          <w:rFonts w:eastAsia="Arial" w:cstheme="minorHAnsi"/>
          <w:b/>
          <w:bCs/>
          <w:u w:val="single"/>
        </w:rPr>
        <w:t>de</w:t>
      </w:r>
      <w:r w:rsidRPr="00F344FC">
        <w:rPr>
          <w:rFonts w:eastAsia="Arial" w:cstheme="minorHAnsi"/>
          <w:b/>
          <w:bCs/>
          <w:spacing w:val="1"/>
          <w:u w:val="single"/>
        </w:rPr>
        <w:t>r</w:t>
      </w:r>
      <w:r w:rsidRPr="00F344FC">
        <w:rPr>
          <w:rFonts w:eastAsia="Arial" w:cstheme="minorHAnsi"/>
          <w:b/>
          <w:bCs/>
          <w:spacing w:val="-3"/>
          <w:u w:val="single"/>
        </w:rPr>
        <w:t>a</w:t>
      </w:r>
      <w:r w:rsidRPr="00F344FC">
        <w:rPr>
          <w:rFonts w:eastAsia="Arial" w:cstheme="minorHAnsi"/>
          <w:b/>
          <w:bCs/>
          <w:spacing w:val="1"/>
          <w:u w:val="single"/>
        </w:rPr>
        <w:t>ti</w:t>
      </w:r>
      <w:r w:rsidRPr="00F344FC">
        <w:rPr>
          <w:rFonts w:eastAsia="Arial" w:cstheme="minorHAnsi"/>
          <w:b/>
          <w:bCs/>
          <w:u w:val="single"/>
        </w:rPr>
        <w:t>o</w:t>
      </w:r>
      <w:r w:rsidR="00DA463C" w:rsidRPr="00F344FC">
        <w:rPr>
          <w:rFonts w:eastAsia="Arial" w:cstheme="minorHAnsi"/>
          <w:b/>
          <w:bCs/>
          <w:u w:val="single"/>
        </w:rPr>
        <w:t>n</w:t>
      </w:r>
    </w:p>
    <w:p w14:paraId="37C2C18D" w14:textId="076F2C94" w:rsidR="00441F33" w:rsidDel="004D79AE" w:rsidRDefault="001044BF">
      <w:pPr>
        <w:spacing w:before="15" w:after="0" w:line="220" w:lineRule="exact"/>
        <w:rPr>
          <w:del w:id="1137" w:author="Thomas Soong" w:date="2020-12-14T22:10:00Z"/>
          <w:rFonts w:eastAsia="Arial" w:cstheme="minorHAnsi"/>
          <w:spacing w:val="-3"/>
        </w:rPr>
      </w:pP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rPr>
        <w:t>boa</w:t>
      </w:r>
      <w:r w:rsidRPr="001C2323">
        <w:rPr>
          <w:rFonts w:eastAsia="Arial" w:cstheme="minorHAnsi"/>
          <w:spacing w:val="1"/>
        </w:rPr>
        <w:t>r</w:t>
      </w:r>
      <w:r w:rsidRPr="001C2323">
        <w:rPr>
          <w:rFonts w:eastAsia="Arial" w:cstheme="minorHAnsi"/>
        </w:rPr>
        <w:t>d</w:t>
      </w:r>
      <w:r w:rsidRPr="001C2323">
        <w:rPr>
          <w:rFonts w:eastAsia="Arial" w:cstheme="minorHAnsi"/>
          <w:spacing w:val="-8"/>
        </w:rPr>
        <w:t xml:space="preserve"> </w:t>
      </w:r>
      <w:r w:rsidRPr="001C2323">
        <w:rPr>
          <w:rFonts w:eastAsia="Arial" w:cstheme="minorHAnsi"/>
          <w:spacing w:val="4"/>
        </w:rPr>
        <w:t>m</w:t>
      </w:r>
      <w:r w:rsidRPr="001C2323">
        <w:rPr>
          <w:rFonts w:eastAsia="Arial" w:cstheme="minorHAnsi"/>
          <w:spacing w:val="2"/>
        </w:rPr>
        <w:t>a</w:t>
      </w:r>
      <w:r w:rsidRPr="001C2323">
        <w:rPr>
          <w:rFonts w:eastAsia="Arial" w:cstheme="minorHAnsi"/>
        </w:rPr>
        <w:t>y</w:t>
      </w:r>
      <w:r w:rsidRPr="001C2323">
        <w:rPr>
          <w:rFonts w:eastAsia="Arial" w:cstheme="minorHAnsi"/>
          <w:spacing w:val="-10"/>
        </w:rPr>
        <w:t xml:space="preserve"> </w:t>
      </w:r>
      <w:r w:rsidRPr="001C2323">
        <w:rPr>
          <w:rFonts w:eastAsia="Arial" w:cstheme="minorHAnsi"/>
          <w:spacing w:val="3"/>
        </w:rPr>
        <w:t>r</w:t>
      </w:r>
      <w:r w:rsidRPr="001C2323">
        <w:rPr>
          <w:rFonts w:eastAsia="Arial" w:cstheme="minorHAnsi"/>
        </w:rPr>
        <w:t>e</w:t>
      </w:r>
      <w:r w:rsidRPr="001C2323">
        <w:rPr>
          <w:rFonts w:eastAsia="Arial" w:cstheme="minorHAnsi"/>
          <w:spacing w:val="1"/>
        </w:rPr>
        <w:t>c</w:t>
      </w:r>
      <w:r w:rsidRPr="001C2323">
        <w:rPr>
          <w:rFonts w:eastAsia="Arial" w:cstheme="minorHAnsi"/>
        </w:rPr>
        <w:t>on</w:t>
      </w:r>
      <w:r w:rsidRPr="001C2323">
        <w:rPr>
          <w:rFonts w:eastAsia="Arial" w:cstheme="minorHAnsi"/>
          <w:spacing w:val="1"/>
        </w:rPr>
        <w:t>s</w:t>
      </w:r>
      <w:r w:rsidRPr="001C2323">
        <w:rPr>
          <w:rFonts w:eastAsia="Arial" w:cstheme="minorHAnsi"/>
          <w:spacing w:val="-1"/>
        </w:rPr>
        <w:t>i</w:t>
      </w:r>
      <w:r w:rsidRPr="001C2323">
        <w:rPr>
          <w:rFonts w:eastAsia="Arial" w:cstheme="minorHAnsi"/>
        </w:rPr>
        <w:t>der</w:t>
      </w:r>
      <w:r w:rsidRPr="001C2323">
        <w:rPr>
          <w:rFonts w:eastAsia="Arial" w:cstheme="minorHAnsi"/>
          <w:spacing w:val="-9"/>
        </w:rPr>
        <w:t xml:space="preserve"> </w:t>
      </w:r>
      <w:r w:rsidRPr="001C2323">
        <w:rPr>
          <w:rFonts w:eastAsia="Arial" w:cstheme="minorHAnsi"/>
        </w:rPr>
        <w:t>and</w:t>
      </w:r>
      <w:r w:rsidRPr="001C2323">
        <w:rPr>
          <w:rFonts w:eastAsia="Arial" w:cstheme="minorHAnsi"/>
          <w:spacing w:val="-4"/>
        </w:rPr>
        <w:t xml:space="preserve"> </w:t>
      </w:r>
      <w:r w:rsidRPr="001C2323">
        <w:rPr>
          <w:rFonts w:eastAsia="Arial" w:cstheme="minorHAnsi"/>
        </w:rPr>
        <w:t>a</w:t>
      </w:r>
      <w:r w:rsidRPr="001C2323">
        <w:rPr>
          <w:rFonts w:eastAsia="Arial" w:cstheme="minorHAnsi"/>
          <w:spacing w:val="4"/>
        </w:rPr>
        <w:t>m</w:t>
      </w:r>
      <w:r w:rsidRPr="001C2323">
        <w:rPr>
          <w:rFonts w:eastAsia="Arial" w:cstheme="minorHAnsi"/>
        </w:rPr>
        <w:t>end</w:t>
      </w:r>
      <w:r w:rsidRPr="001C2323">
        <w:rPr>
          <w:rFonts w:eastAsia="Arial" w:cstheme="minorHAnsi"/>
          <w:spacing w:val="-7"/>
        </w:rPr>
        <w:t xml:space="preserve"> </w:t>
      </w:r>
      <w:r w:rsidRPr="001C2323">
        <w:rPr>
          <w:rFonts w:eastAsia="Arial" w:cstheme="minorHAnsi"/>
          <w:spacing w:val="-1"/>
        </w:rPr>
        <w:t>i</w:t>
      </w:r>
      <w:r w:rsidRPr="001C2323">
        <w:rPr>
          <w:rFonts w:eastAsia="Arial" w:cstheme="minorHAnsi"/>
        </w:rPr>
        <w:t>ts</w:t>
      </w:r>
      <w:r w:rsidRPr="001C2323">
        <w:rPr>
          <w:rFonts w:eastAsia="Arial" w:cstheme="minorHAnsi"/>
          <w:spacing w:val="-1"/>
        </w:rPr>
        <w:t xml:space="preserve"> </w:t>
      </w:r>
      <w:r w:rsidRPr="001C2323">
        <w:rPr>
          <w:rFonts w:eastAsia="Arial" w:cstheme="minorHAnsi"/>
        </w:rPr>
        <w:t>a</w:t>
      </w:r>
      <w:r w:rsidRPr="001C2323">
        <w:rPr>
          <w:rFonts w:eastAsia="Arial" w:cstheme="minorHAnsi"/>
          <w:spacing w:val="1"/>
        </w:rPr>
        <w:t>c</w:t>
      </w:r>
      <w:r w:rsidRPr="001C2323">
        <w:rPr>
          <w:rFonts w:eastAsia="Arial" w:cstheme="minorHAnsi"/>
          <w:spacing w:val="2"/>
        </w:rPr>
        <w:t>t</w:t>
      </w:r>
      <w:r w:rsidRPr="001C2323">
        <w:rPr>
          <w:rFonts w:eastAsia="Arial" w:cstheme="minorHAnsi"/>
          <w:spacing w:val="-1"/>
        </w:rPr>
        <w:t>i</w:t>
      </w:r>
      <w:r w:rsidRPr="001C2323">
        <w:rPr>
          <w:rFonts w:eastAsia="Arial" w:cstheme="minorHAnsi"/>
        </w:rPr>
        <w:t>on</w:t>
      </w:r>
      <w:ins w:id="1138" w:author="K Guyton" w:date="2020-03-01T13:06:00Z">
        <w:r w:rsidR="00BB1B40">
          <w:rPr>
            <w:rFonts w:eastAsia="Arial" w:cstheme="minorHAnsi"/>
            <w:spacing w:val="-3"/>
          </w:rPr>
          <w:t>s through a Motion for Reconsideration process defined in its standing rule</w:t>
        </w:r>
      </w:ins>
      <w:ins w:id="1139" w:author="K Guyton" w:date="2020-03-01T13:07:00Z">
        <w:r w:rsidR="00BB1B40">
          <w:rPr>
            <w:rFonts w:eastAsia="Arial" w:cstheme="minorHAnsi"/>
            <w:spacing w:val="-3"/>
          </w:rPr>
          <w:t>s.</w:t>
        </w:r>
      </w:ins>
    </w:p>
    <w:p w14:paraId="4F0DE8DB" w14:textId="5FE294DC" w:rsidR="006133C2" w:rsidDel="004D79AE" w:rsidRDefault="006133C2">
      <w:pPr>
        <w:spacing w:before="15" w:after="0" w:line="220" w:lineRule="exact"/>
        <w:rPr>
          <w:del w:id="1140" w:author="Thomas Soong" w:date="2020-12-14T22:10:00Z"/>
          <w:rFonts w:eastAsia="Arial" w:cstheme="minorHAnsi"/>
          <w:spacing w:val="-3"/>
        </w:rPr>
      </w:pPr>
    </w:p>
    <w:p w14:paraId="1275A726" w14:textId="469A0D82" w:rsidR="006A2C9E" w:rsidDel="004D79AE" w:rsidRDefault="006A2C9E">
      <w:pPr>
        <w:spacing w:before="15" w:after="0" w:line="220" w:lineRule="exact"/>
        <w:rPr>
          <w:del w:id="1141" w:author="Thomas Soong" w:date="2020-12-14T22:10:00Z"/>
          <w:rFonts w:eastAsia="Arial" w:cstheme="minorHAnsi"/>
          <w:spacing w:val="-3"/>
        </w:rPr>
      </w:pPr>
    </w:p>
    <w:p w14:paraId="1F05109E" w14:textId="205B2F74" w:rsidR="006A2C9E" w:rsidDel="004D79AE" w:rsidRDefault="006A2C9E">
      <w:pPr>
        <w:spacing w:before="15" w:after="0" w:line="220" w:lineRule="exact"/>
        <w:rPr>
          <w:del w:id="1142" w:author="Thomas Soong" w:date="2020-12-14T22:10:00Z"/>
          <w:rFonts w:eastAsia="Arial" w:cstheme="minorHAnsi"/>
          <w:spacing w:val="-3"/>
        </w:rPr>
      </w:pPr>
    </w:p>
    <w:p w14:paraId="65383581" w14:textId="386970D4" w:rsidR="006A2C9E" w:rsidRDefault="006A2C9E">
      <w:pPr>
        <w:spacing w:before="15" w:after="0" w:line="220" w:lineRule="exact"/>
        <w:rPr>
          <w:rFonts w:eastAsia="Arial" w:cstheme="minorHAnsi"/>
          <w:spacing w:val="-3"/>
        </w:rPr>
      </w:pPr>
    </w:p>
    <w:p w14:paraId="401A3C1F" w14:textId="77777777" w:rsidR="006A2C9E" w:rsidRDefault="006A2C9E">
      <w:pPr>
        <w:spacing w:before="15" w:after="0" w:line="220" w:lineRule="exact"/>
        <w:rPr>
          <w:rFonts w:eastAsia="Arial" w:cstheme="minorHAnsi"/>
          <w:spacing w:val="-3"/>
        </w:rPr>
      </w:pPr>
    </w:p>
    <w:p w14:paraId="2FF2259C" w14:textId="77777777" w:rsidR="006133C2" w:rsidRPr="00B21E8F" w:rsidDel="00BB1B40" w:rsidRDefault="006133C2">
      <w:pPr>
        <w:spacing w:after="0" w:line="240" w:lineRule="auto"/>
        <w:ind w:right="76"/>
        <w:rPr>
          <w:del w:id="1143" w:author="K Guyton" w:date="2020-03-01T13:06:00Z"/>
          <w:rFonts w:eastAsia="Arial" w:cstheme="minorHAnsi"/>
        </w:rPr>
        <w:pPrChange w:id="1144" w:author="K Guyton" w:date="2020-03-01T13:06:00Z">
          <w:pPr>
            <w:spacing w:before="10" w:after="0" w:line="220" w:lineRule="exact"/>
          </w:pPr>
        </w:pPrChange>
      </w:pPr>
    </w:p>
    <w:p w14:paraId="195A1C15" w14:textId="77777777" w:rsidR="00DA463C" w:rsidRPr="00DA463C" w:rsidRDefault="001044BF" w:rsidP="00DA463C">
      <w:pPr>
        <w:spacing w:after="0" w:line="240" w:lineRule="auto"/>
        <w:jc w:val="center"/>
        <w:rPr>
          <w:b/>
        </w:rPr>
      </w:pPr>
      <w:r w:rsidRPr="00DA463C">
        <w:rPr>
          <w:b/>
        </w:rPr>
        <w:t>Article IX</w:t>
      </w:r>
    </w:p>
    <w:p w14:paraId="30F41285" w14:textId="77777777" w:rsidR="00441F33" w:rsidRPr="00B40BE0" w:rsidRDefault="001044BF" w:rsidP="00342F55">
      <w:pPr>
        <w:spacing w:after="120" w:line="240" w:lineRule="auto"/>
        <w:jc w:val="center"/>
        <w:rPr>
          <w:b/>
          <w:caps/>
          <w:rPrChange w:id="1145" w:author="K Guyton" w:date="2020-03-01T13:23:00Z">
            <w:rPr>
              <w:b/>
            </w:rPr>
          </w:rPrChange>
        </w:rPr>
      </w:pPr>
      <w:r w:rsidRPr="00B40BE0">
        <w:rPr>
          <w:b/>
          <w:caps/>
          <w:rPrChange w:id="1146" w:author="K Guyton" w:date="2020-03-01T13:23:00Z">
            <w:rPr>
              <w:b/>
            </w:rPr>
          </w:rPrChange>
        </w:rPr>
        <w:t>F</w:t>
      </w:r>
      <w:r w:rsidR="002F304B" w:rsidRPr="00B40BE0">
        <w:rPr>
          <w:b/>
          <w:caps/>
          <w:rPrChange w:id="1147" w:author="K Guyton" w:date="2020-03-01T13:23:00Z">
            <w:rPr>
              <w:b/>
            </w:rPr>
          </w:rPrChange>
        </w:rPr>
        <w:t>inances</w:t>
      </w:r>
    </w:p>
    <w:p w14:paraId="5E928880" w14:textId="77777777" w:rsidR="00B73D33" w:rsidRPr="00B73D33" w:rsidRDefault="00B73D33">
      <w:pPr>
        <w:pStyle w:val="ListParagraph"/>
        <w:numPr>
          <w:ilvl w:val="0"/>
          <w:numId w:val="47"/>
        </w:numPr>
        <w:spacing w:after="0" w:line="240" w:lineRule="auto"/>
        <w:rPr>
          <w:ins w:id="1148" w:author="K Guyton" w:date="2020-03-01T14:01:00Z"/>
          <w:rFonts w:eastAsia="Arial" w:cstheme="minorHAnsi"/>
          <w:rPrChange w:id="1149" w:author="K Guyton" w:date="2020-03-01T14:06:00Z">
            <w:rPr>
              <w:ins w:id="1150" w:author="K Guyton" w:date="2020-03-01T14:01:00Z"/>
              <w:rFonts w:ascii="Arial" w:hAnsi="Arial" w:cs="Arial"/>
              <w:sz w:val="23"/>
              <w:szCs w:val="23"/>
            </w:rPr>
          </w:rPrChange>
        </w:rPr>
        <w:pPrChange w:id="1151" w:author="K Guyton" w:date="2020-03-02T20:13:00Z">
          <w:pPr/>
        </w:pPrChange>
      </w:pPr>
      <w:ins w:id="1152" w:author="K Guyton" w:date="2020-03-01T14:01:00Z">
        <w:r w:rsidRPr="00B73D33">
          <w:rPr>
            <w:rFonts w:eastAsia="Arial" w:cstheme="minorHAnsi"/>
            <w:rPrChange w:id="1153" w:author="K Guyton" w:date="2020-03-01T14:06:00Z">
              <w:rPr>
                <w:rFonts w:ascii="Arial" w:hAnsi="Arial" w:cs="Arial"/>
                <w:sz w:val="23"/>
                <w:szCs w:val="23"/>
              </w:rPr>
            </w:rPrChange>
          </w:rPr>
          <w:t>The Board shall review its fiscal budget and adjust</w:t>
        </w:r>
      </w:ins>
      <w:ins w:id="1154" w:author="K Guyton" w:date="2020-03-01T14:06:00Z">
        <w:r>
          <w:rPr>
            <w:rFonts w:eastAsia="Arial" w:cstheme="minorHAnsi"/>
          </w:rPr>
          <w:t xml:space="preserve"> </w:t>
        </w:r>
      </w:ins>
      <w:ins w:id="1155" w:author="K Guyton" w:date="2020-03-01T14:01:00Z">
        <w:r w:rsidRPr="00B73D33">
          <w:rPr>
            <w:rFonts w:eastAsia="Arial" w:cstheme="minorHAnsi"/>
            <w:rPrChange w:id="1156" w:author="K Guyton" w:date="2020-03-01T14:06:00Z">
              <w:rPr>
                <w:rFonts w:ascii="Arial" w:hAnsi="Arial" w:cs="Arial"/>
                <w:sz w:val="23"/>
                <w:szCs w:val="23"/>
              </w:rPr>
            </w:rPrChange>
          </w:rPr>
          <w:t>as needed to comply with City laws and City administrative rules, and to keep in compliance with Generally Accepted Accounting Principles and the City’s mandate for the use of standardized budget and minimum finding allocation requirements.</w:t>
        </w:r>
      </w:ins>
    </w:p>
    <w:p w14:paraId="368B816C" w14:textId="77777777" w:rsidR="00B73D33" w:rsidRPr="00B73D33" w:rsidRDefault="00B73D33">
      <w:pPr>
        <w:pStyle w:val="ListParagraph"/>
        <w:numPr>
          <w:ilvl w:val="0"/>
          <w:numId w:val="47"/>
        </w:numPr>
        <w:spacing w:after="0" w:line="240" w:lineRule="auto"/>
        <w:rPr>
          <w:ins w:id="1157" w:author="K Guyton" w:date="2020-03-01T14:01:00Z"/>
          <w:rFonts w:eastAsia="Arial" w:cstheme="minorHAnsi"/>
          <w:rPrChange w:id="1158" w:author="K Guyton" w:date="2020-03-01T14:06:00Z">
            <w:rPr>
              <w:ins w:id="1159" w:author="K Guyton" w:date="2020-03-01T14:01:00Z"/>
              <w:rFonts w:ascii="Arial" w:hAnsi="Arial" w:cs="Arial"/>
              <w:sz w:val="23"/>
              <w:szCs w:val="23"/>
            </w:rPr>
          </w:rPrChange>
        </w:rPr>
        <w:pPrChange w:id="1160" w:author="K Guyton" w:date="2020-03-02T20:13:00Z">
          <w:pPr/>
        </w:pPrChange>
      </w:pPr>
      <w:ins w:id="1161" w:author="K Guyton" w:date="2020-03-01T14:01:00Z">
        <w:r w:rsidRPr="00B73D33">
          <w:rPr>
            <w:rFonts w:eastAsia="Arial" w:cstheme="minorHAnsi"/>
            <w:rPrChange w:id="1162" w:author="K Guyton" w:date="2020-03-01T14:06:00Z">
              <w:rPr>
                <w:rFonts w:ascii="Arial" w:hAnsi="Arial" w:cs="Arial"/>
                <w:sz w:val="23"/>
                <w:szCs w:val="23"/>
              </w:rPr>
            </w:rPrChange>
          </w:rPr>
          <w:t>The Board shall adhere to all rules and regulations promulgated by appropriate City officials regarding the Council’s finances, where the term “appropriate City officials” means those officials and/or agencies of the City of Los Angeles who have authority over Neighborhood Councils.</w:t>
        </w:r>
      </w:ins>
    </w:p>
    <w:p w14:paraId="20F0EDCB" w14:textId="77777777" w:rsidR="00B73D33" w:rsidRPr="00B73D33" w:rsidRDefault="00B73D33">
      <w:pPr>
        <w:pStyle w:val="ListParagraph"/>
        <w:numPr>
          <w:ilvl w:val="0"/>
          <w:numId w:val="47"/>
        </w:numPr>
        <w:spacing w:after="0" w:line="240" w:lineRule="auto"/>
        <w:rPr>
          <w:ins w:id="1163" w:author="K Guyton" w:date="2020-03-01T14:01:00Z"/>
          <w:rFonts w:eastAsia="Arial" w:cstheme="minorHAnsi"/>
          <w:rPrChange w:id="1164" w:author="K Guyton" w:date="2020-03-01T14:06:00Z">
            <w:rPr>
              <w:ins w:id="1165" w:author="K Guyton" w:date="2020-03-01T14:01:00Z"/>
              <w:rFonts w:ascii="Arial" w:hAnsi="Arial" w:cs="Arial"/>
              <w:sz w:val="23"/>
              <w:szCs w:val="23"/>
            </w:rPr>
          </w:rPrChange>
        </w:rPr>
        <w:pPrChange w:id="1166" w:author="K Guyton" w:date="2020-03-02T20:13:00Z">
          <w:pPr/>
        </w:pPrChange>
      </w:pPr>
      <w:ins w:id="1167" w:author="K Guyton" w:date="2020-03-01T14:01:00Z">
        <w:r w:rsidRPr="00B73D33">
          <w:rPr>
            <w:rFonts w:eastAsia="Arial" w:cstheme="minorHAnsi"/>
            <w:rPrChange w:id="1168" w:author="K Guyton" w:date="2020-03-01T14:06:00Z">
              <w:rPr>
                <w:rFonts w:ascii="Arial" w:hAnsi="Arial" w:cs="Arial"/>
                <w:sz w:val="23"/>
                <w:szCs w:val="23"/>
              </w:rPr>
            </w:rPrChange>
          </w:rPr>
          <w:t>All financial accounts and records shall be available for public inspection and posted on the Council website, if available.</w:t>
        </w:r>
      </w:ins>
    </w:p>
    <w:p w14:paraId="55DF4B41" w14:textId="77777777" w:rsidR="00B73D33" w:rsidRPr="00B73D33" w:rsidRDefault="00B73D33">
      <w:pPr>
        <w:pStyle w:val="ListParagraph"/>
        <w:numPr>
          <w:ilvl w:val="0"/>
          <w:numId w:val="47"/>
        </w:numPr>
        <w:spacing w:after="0" w:line="240" w:lineRule="auto"/>
        <w:rPr>
          <w:ins w:id="1169" w:author="K Guyton" w:date="2020-03-01T14:01:00Z"/>
          <w:rFonts w:eastAsia="Arial" w:cstheme="minorHAnsi"/>
          <w:rPrChange w:id="1170" w:author="K Guyton" w:date="2020-03-01T14:06:00Z">
            <w:rPr>
              <w:ins w:id="1171" w:author="K Guyton" w:date="2020-03-01T14:01:00Z"/>
              <w:rFonts w:ascii="Arial" w:hAnsi="Arial" w:cs="Arial"/>
              <w:sz w:val="23"/>
              <w:szCs w:val="23"/>
            </w:rPr>
          </w:rPrChange>
        </w:rPr>
        <w:pPrChange w:id="1172" w:author="K Guyton" w:date="2020-03-02T20:13:00Z">
          <w:pPr/>
        </w:pPrChange>
      </w:pPr>
      <w:ins w:id="1173" w:author="K Guyton" w:date="2020-03-01T14:01:00Z">
        <w:r w:rsidRPr="00B73D33">
          <w:rPr>
            <w:rFonts w:eastAsia="Arial" w:cstheme="minorHAnsi"/>
            <w:rPrChange w:id="1174" w:author="K Guyton" w:date="2020-03-01T14:06:00Z">
              <w:rPr>
                <w:rFonts w:ascii="Arial" w:hAnsi="Arial" w:cs="Arial"/>
                <w:sz w:val="23"/>
                <w:szCs w:val="23"/>
              </w:rPr>
            </w:rPrChange>
          </w:rPr>
          <w:t>Each month, the Treasurer shall provide to the Board detailed reports of the Council’s accounts.</w:t>
        </w:r>
      </w:ins>
    </w:p>
    <w:p w14:paraId="7256D387" w14:textId="77777777" w:rsidR="00B73D33" w:rsidRPr="00B73D33" w:rsidRDefault="00B73D33">
      <w:pPr>
        <w:pStyle w:val="ListParagraph"/>
        <w:numPr>
          <w:ilvl w:val="0"/>
          <w:numId w:val="47"/>
        </w:numPr>
        <w:spacing w:after="0" w:line="240" w:lineRule="auto"/>
        <w:rPr>
          <w:ins w:id="1175" w:author="K Guyton" w:date="2020-03-01T14:06:00Z"/>
          <w:rFonts w:eastAsia="Arial" w:cstheme="minorHAnsi"/>
          <w:rPrChange w:id="1176" w:author="K Guyton" w:date="2020-03-01T14:06:00Z">
            <w:rPr>
              <w:ins w:id="1177" w:author="K Guyton" w:date="2020-03-01T14:06:00Z"/>
            </w:rPr>
          </w:rPrChange>
        </w:rPr>
        <w:pPrChange w:id="1178" w:author="K Guyton" w:date="2020-03-02T20:13:00Z">
          <w:pPr/>
        </w:pPrChange>
      </w:pPr>
      <w:ins w:id="1179" w:author="K Guyton" w:date="2020-03-01T14:01:00Z">
        <w:r w:rsidRPr="00B73D33">
          <w:rPr>
            <w:rFonts w:eastAsia="Arial" w:cstheme="minorHAnsi"/>
            <w:rPrChange w:id="1180" w:author="K Guyton" w:date="2020-03-01T14:06:00Z">
              <w:rPr>
                <w:rFonts w:ascii="Arial" w:hAnsi="Arial" w:cs="Arial"/>
                <w:sz w:val="23"/>
                <w:szCs w:val="23"/>
              </w:rPr>
            </w:rPrChange>
          </w:rPr>
          <w:t>At least once each quarter, the President and at least one (1) other individual other than the Treasurer, who is designated by the Board, shall examine the Council’s accounts and attest to their accuracy before submitting the documentation to the Department for further review.</w:t>
        </w:r>
      </w:ins>
    </w:p>
    <w:p w14:paraId="01D1F8FF" w14:textId="2CD3C353" w:rsidR="006B6B3A" w:rsidRDefault="00B73D33" w:rsidP="006133C2">
      <w:pPr>
        <w:pStyle w:val="ListParagraph"/>
        <w:numPr>
          <w:ilvl w:val="0"/>
          <w:numId w:val="47"/>
        </w:numPr>
        <w:spacing w:after="0"/>
        <w:rPr>
          <w:rFonts w:eastAsia="Arial" w:cstheme="minorHAnsi"/>
        </w:rPr>
      </w:pPr>
      <w:ins w:id="1181" w:author="K Guyton" w:date="2020-03-01T14:06:00Z">
        <w:r w:rsidRPr="00897A81">
          <w:rPr>
            <w:rFonts w:eastAsia="Arial" w:cstheme="minorHAnsi"/>
            <w:rPrChange w:id="1182" w:author="K Guyton" w:date="2020-03-01T14:06:00Z">
              <w:rPr/>
            </w:rPrChange>
          </w:rPr>
          <w:t>The Council will not enter into any contracts or agreements except through the Department.</w:t>
        </w:r>
      </w:ins>
    </w:p>
    <w:p w14:paraId="469008B2" w14:textId="2FB9D20D" w:rsidR="00897A81" w:rsidRDefault="00897A81" w:rsidP="006133C2">
      <w:pPr>
        <w:spacing w:after="0" w:line="240" w:lineRule="auto"/>
        <w:rPr>
          <w:rFonts w:eastAsia="Arial" w:cstheme="minorHAnsi"/>
        </w:rPr>
      </w:pPr>
    </w:p>
    <w:p w14:paraId="06BC1AFC" w14:textId="77777777" w:rsidR="006133C2" w:rsidRDefault="006133C2" w:rsidP="006133C2">
      <w:pPr>
        <w:spacing w:after="0" w:line="240" w:lineRule="auto"/>
        <w:rPr>
          <w:rFonts w:eastAsia="Arial" w:cstheme="minorHAnsi"/>
        </w:rPr>
      </w:pPr>
    </w:p>
    <w:p w14:paraId="78A2AD48" w14:textId="77777777" w:rsidR="00897A81" w:rsidRPr="00897A81" w:rsidDel="00756783" w:rsidRDefault="00897A81">
      <w:pPr>
        <w:spacing w:after="0" w:line="240" w:lineRule="auto"/>
        <w:rPr>
          <w:del w:id="1183" w:author="K Guyton" w:date="2020-03-02T20:14:00Z"/>
          <w:rFonts w:eastAsia="Arial" w:cstheme="minorHAnsi"/>
        </w:rPr>
        <w:pPrChange w:id="1184" w:author="K Guyton" w:date="2020-03-02T20:14:00Z">
          <w:pPr>
            <w:spacing w:after="0" w:line="240" w:lineRule="auto"/>
            <w:ind w:left="4311" w:right="4099"/>
            <w:jc w:val="center"/>
          </w:pPr>
        </w:pPrChange>
      </w:pPr>
    </w:p>
    <w:p w14:paraId="6F4A0422" w14:textId="77777777" w:rsidR="006B6B3A" w:rsidDel="00756783" w:rsidRDefault="006B6B3A" w:rsidP="00897A81">
      <w:pPr>
        <w:spacing w:after="0" w:line="240" w:lineRule="auto"/>
        <w:rPr>
          <w:del w:id="1185" w:author="K Guyton" w:date="2020-03-02T20:14:00Z"/>
          <w:b/>
          <w:bCs/>
          <w:spacing w:val="-2"/>
        </w:rPr>
      </w:pPr>
    </w:p>
    <w:p w14:paraId="043ADAE1" w14:textId="77777777" w:rsidR="00897A81" w:rsidRDefault="001044BF" w:rsidP="00897A81">
      <w:pPr>
        <w:spacing w:after="0" w:line="240" w:lineRule="auto"/>
        <w:jc w:val="center"/>
        <w:rPr>
          <w:b/>
        </w:rPr>
      </w:pPr>
      <w:r w:rsidRPr="0069194F">
        <w:rPr>
          <w:b/>
        </w:rPr>
        <w:t>Article X</w:t>
      </w:r>
    </w:p>
    <w:p w14:paraId="208FE0B2" w14:textId="60EBA468" w:rsidR="00441F33" w:rsidRPr="00897A81" w:rsidRDefault="001044BF" w:rsidP="00342F55">
      <w:pPr>
        <w:spacing w:after="120" w:line="240" w:lineRule="auto"/>
        <w:jc w:val="center"/>
        <w:rPr>
          <w:b/>
        </w:rPr>
      </w:pPr>
      <w:r w:rsidRPr="00B40BE0">
        <w:rPr>
          <w:b/>
          <w:caps/>
          <w:rPrChange w:id="1186" w:author="K Guyton" w:date="2020-03-01T13:23:00Z">
            <w:rPr>
              <w:b/>
            </w:rPr>
          </w:rPrChange>
        </w:rPr>
        <w:t>Elections</w:t>
      </w:r>
    </w:p>
    <w:p w14:paraId="3E2166C5" w14:textId="77777777" w:rsidR="00F344FC" w:rsidRPr="00EF5CF6" w:rsidRDefault="001044BF" w:rsidP="00342F55">
      <w:pPr>
        <w:spacing w:before="120" w:after="0" w:line="240" w:lineRule="auto"/>
        <w:ind w:right="504"/>
        <w:rPr>
          <w:rFonts w:eastAsia="Arial" w:cstheme="minorHAnsi"/>
          <w:b/>
          <w:u w:val="single"/>
        </w:rPr>
      </w:pPr>
      <w:r w:rsidRPr="00EF5CF6">
        <w:rPr>
          <w:rFonts w:eastAsia="Arial" w:cstheme="minorHAnsi"/>
          <w:b/>
          <w:u w:val="single"/>
        </w:rPr>
        <w:t>S</w:t>
      </w:r>
      <w:r w:rsidRPr="00EF5CF6">
        <w:rPr>
          <w:rFonts w:eastAsia="Arial" w:cstheme="minorHAnsi"/>
          <w:b/>
          <w:spacing w:val="-1"/>
          <w:u w:val="single"/>
        </w:rPr>
        <w:t>e</w:t>
      </w:r>
      <w:r w:rsidRPr="00EF5CF6">
        <w:rPr>
          <w:rFonts w:eastAsia="Arial" w:cstheme="minorHAnsi"/>
          <w:b/>
          <w:u w:val="single"/>
        </w:rPr>
        <w:t>c</w:t>
      </w:r>
      <w:r w:rsidRPr="00EF5CF6">
        <w:rPr>
          <w:rFonts w:eastAsia="Arial" w:cstheme="minorHAnsi"/>
          <w:b/>
          <w:spacing w:val="1"/>
          <w:u w:val="single"/>
        </w:rPr>
        <w:t>t</w:t>
      </w:r>
      <w:r w:rsidRPr="00EF5CF6">
        <w:rPr>
          <w:rFonts w:eastAsia="Arial" w:cstheme="minorHAnsi"/>
          <w:b/>
          <w:spacing w:val="-1"/>
          <w:u w:val="single"/>
        </w:rPr>
        <w:t>io</w:t>
      </w:r>
      <w:r w:rsidRPr="00EF5CF6">
        <w:rPr>
          <w:rFonts w:eastAsia="Arial" w:cstheme="minorHAnsi"/>
          <w:b/>
          <w:u w:val="single"/>
        </w:rPr>
        <w:t xml:space="preserve">n </w:t>
      </w:r>
      <w:r w:rsidRPr="00EF5CF6">
        <w:rPr>
          <w:rFonts w:eastAsia="Arial" w:cstheme="minorHAnsi"/>
          <w:b/>
          <w:spacing w:val="-1"/>
          <w:u w:val="single"/>
        </w:rPr>
        <w:t>1</w:t>
      </w:r>
      <w:r w:rsidR="00F344FC" w:rsidRPr="00EF5CF6">
        <w:rPr>
          <w:rFonts w:eastAsia="Arial" w:cstheme="minorHAnsi"/>
          <w:b/>
          <w:spacing w:val="-1"/>
          <w:u w:val="single"/>
        </w:rPr>
        <w:t xml:space="preserve">: </w:t>
      </w:r>
      <w:r w:rsidRPr="00EF5CF6">
        <w:rPr>
          <w:rFonts w:eastAsia="Arial" w:cstheme="minorHAnsi"/>
          <w:b/>
          <w:u w:val="single"/>
        </w:rPr>
        <w:t>A</w:t>
      </w:r>
      <w:r w:rsidRPr="00EF5CF6">
        <w:rPr>
          <w:rFonts w:eastAsia="Arial" w:cstheme="minorHAnsi"/>
          <w:b/>
          <w:spacing w:val="-3"/>
          <w:u w:val="single"/>
        </w:rPr>
        <w:t>d</w:t>
      </w:r>
      <w:r w:rsidRPr="00EF5CF6">
        <w:rPr>
          <w:rFonts w:eastAsia="Arial" w:cstheme="minorHAnsi"/>
          <w:b/>
          <w:spacing w:val="5"/>
          <w:u w:val="single"/>
        </w:rPr>
        <w:t>m</w:t>
      </w:r>
      <w:r w:rsidRPr="00EF5CF6">
        <w:rPr>
          <w:rFonts w:eastAsia="Arial" w:cstheme="minorHAnsi"/>
          <w:b/>
          <w:spacing w:val="-1"/>
          <w:u w:val="single"/>
        </w:rPr>
        <w:t>ini</w:t>
      </w:r>
      <w:r w:rsidRPr="00EF5CF6">
        <w:rPr>
          <w:rFonts w:eastAsia="Arial" w:cstheme="minorHAnsi"/>
          <w:b/>
          <w:u w:val="single"/>
        </w:rPr>
        <w:t>s</w:t>
      </w:r>
      <w:r w:rsidRPr="00EF5CF6">
        <w:rPr>
          <w:rFonts w:eastAsia="Arial" w:cstheme="minorHAnsi"/>
          <w:b/>
          <w:spacing w:val="1"/>
          <w:u w:val="single"/>
        </w:rPr>
        <w:t>t</w:t>
      </w:r>
      <w:r w:rsidRPr="00EF5CF6">
        <w:rPr>
          <w:rFonts w:eastAsia="Arial" w:cstheme="minorHAnsi"/>
          <w:b/>
          <w:u w:val="single"/>
        </w:rPr>
        <w:t>r</w:t>
      </w:r>
      <w:r w:rsidRPr="00EF5CF6">
        <w:rPr>
          <w:rFonts w:eastAsia="Arial" w:cstheme="minorHAnsi"/>
          <w:b/>
          <w:spacing w:val="-1"/>
          <w:u w:val="single"/>
        </w:rPr>
        <w:t>a</w:t>
      </w:r>
      <w:r w:rsidRPr="00EF5CF6">
        <w:rPr>
          <w:rFonts w:eastAsia="Arial" w:cstheme="minorHAnsi"/>
          <w:b/>
          <w:spacing w:val="1"/>
          <w:u w:val="single"/>
        </w:rPr>
        <w:t>t</w:t>
      </w:r>
      <w:r w:rsidRPr="00EF5CF6">
        <w:rPr>
          <w:rFonts w:eastAsia="Arial" w:cstheme="minorHAnsi"/>
          <w:b/>
          <w:spacing w:val="-1"/>
          <w:u w:val="single"/>
        </w:rPr>
        <w:t>io</w:t>
      </w:r>
      <w:r w:rsidRPr="00EF5CF6">
        <w:rPr>
          <w:rFonts w:eastAsia="Arial" w:cstheme="minorHAnsi"/>
          <w:b/>
          <w:u w:val="single"/>
        </w:rPr>
        <w:t xml:space="preserve">n </w:t>
      </w:r>
      <w:r w:rsidRPr="00EF5CF6">
        <w:rPr>
          <w:rFonts w:eastAsia="Arial" w:cstheme="minorHAnsi"/>
          <w:b/>
          <w:spacing w:val="-1"/>
          <w:u w:val="single"/>
        </w:rPr>
        <w:t>o</w:t>
      </w:r>
      <w:r w:rsidRPr="00EF5CF6">
        <w:rPr>
          <w:rFonts w:eastAsia="Arial" w:cstheme="minorHAnsi"/>
          <w:b/>
          <w:u w:val="single"/>
        </w:rPr>
        <w:t>f</w:t>
      </w:r>
      <w:r w:rsidRPr="00EF5CF6">
        <w:rPr>
          <w:rFonts w:eastAsia="Arial" w:cstheme="minorHAnsi"/>
          <w:b/>
          <w:spacing w:val="2"/>
          <w:u w:val="single"/>
        </w:rPr>
        <w:t xml:space="preserve"> </w:t>
      </w:r>
      <w:r w:rsidRPr="00EF5CF6">
        <w:rPr>
          <w:rFonts w:eastAsia="Arial" w:cstheme="minorHAnsi"/>
          <w:b/>
          <w:u w:val="single"/>
        </w:rPr>
        <w:t>E</w:t>
      </w:r>
      <w:r w:rsidRPr="00EF5CF6">
        <w:rPr>
          <w:rFonts w:eastAsia="Arial" w:cstheme="minorHAnsi"/>
          <w:b/>
          <w:spacing w:val="-1"/>
          <w:u w:val="single"/>
        </w:rPr>
        <w:t>le</w:t>
      </w:r>
      <w:r w:rsidRPr="00EF5CF6">
        <w:rPr>
          <w:rFonts w:eastAsia="Arial" w:cstheme="minorHAnsi"/>
          <w:b/>
          <w:u w:val="single"/>
        </w:rPr>
        <w:t>c</w:t>
      </w:r>
      <w:r w:rsidRPr="00EF5CF6">
        <w:rPr>
          <w:rFonts w:eastAsia="Arial" w:cstheme="minorHAnsi"/>
          <w:b/>
          <w:spacing w:val="1"/>
          <w:u w:val="single"/>
        </w:rPr>
        <w:t>t</w:t>
      </w:r>
      <w:r w:rsidRPr="00EF5CF6">
        <w:rPr>
          <w:rFonts w:eastAsia="Arial" w:cstheme="minorHAnsi"/>
          <w:b/>
          <w:spacing w:val="-1"/>
          <w:u w:val="single"/>
        </w:rPr>
        <w:t>ion</w:t>
      </w:r>
    </w:p>
    <w:p w14:paraId="4EE85787" w14:textId="49CAC00B" w:rsidR="00441F33" w:rsidRDefault="001044BF" w:rsidP="00B21E8F">
      <w:pPr>
        <w:spacing w:after="0" w:line="241" w:lineRule="auto"/>
        <w:ind w:right="509"/>
        <w:rPr>
          <w:rFonts w:eastAsia="Arial" w:cstheme="minorHAnsi"/>
          <w:spacing w:val="-6"/>
        </w:rPr>
      </w:pPr>
      <w:r w:rsidRPr="001C2323">
        <w:rPr>
          <w:rFonts w:eastAsia="Arial" w:cstheme="minorHAnsi"/>
          <w:spacing w:val="-62"/>
        </w:rPr>
        <w:t xml:space="preserve"> </w:t>
      </w:r>
      <w:r w:rsidRPr="00756783">
        <w:rPr>
          <w:rFonts w:eastAsia="Arial" w:cstheme="minorHAnsi"/>
          <w:spacing w:val="-1"/>
          <w:rPrChange w:id="1187" w:author="K Guyton" w:date="2020-03-02T20:14:00Z">
            <w:rPr>
              <w:rFonts w:eastAsia="Arial" w:cstheme="minorHAnsi"/>
              <w:spacing w:val="-1"/>
              <w:u w:val="single" w:color="000000"/>
            </w:rPr>
          </w:rPrChange>
        </w:rPr>
        <w:t>El</w:t>
      </w:r>
      <w:r w:rsidRPr="00756783">
        <w:rPr>
          <w:rFonts w:eastAsia="Arial" w:cstheme="minorHAnsi"/>
          <w:rPrChange w:id="1188" w:author="K Guyton" w:date="2020-03-02T20:14:00Z">
            <w:rPr>
              <w:rFonts w:eastAsia="Arial" w:cstheme="minorHAnsi"/>
              <w:u w:val="single" w:color="000000"/>
            </w:rPr>
          </w:rPrChange>
        </w:rPr>
        <w:t>e</w:t>
      </w:r>
      <w:r w:rsidRPr="00756783">
        <w:rPr>
          <w:rFonts w:eastAsia="Arial" w:cstheme="minorHAnsi"/>
          <w:spacing w:val="1"/>
          <w:rPrChange w:id="1189" w:author="K Guyton" w:date="2020-03-02T20:14:00Z">
            <w:rPr>
              <w:rFonts w:eastAsia="Arial" w:cstheme="minorHAnsi"/>
              <w:spacing w:val="1"/>
              <w:u w:val="single" w:color="000000"/>
            </w:rPr>
          </w:rPrChange>
        </w:rPr>
        <w:t>c</w:t>
      </w:r>
      <w:r w:rsidRPr="00756783">
        <w:rPr>
          <w:rFonts w:eastAsia="Arial" w:cstheme="minorHAnsi"/>
          <w:rPrChange w:id="1190" w:author="K Guyton" w:date="2020-03-02T20:14:00Z">
            <w:rPr>
              <w:rFonts w:eastAsia="Arial" w:cstheme="minorHAnsi"/>
              <w:u w:val="single" w:color="000000"/>
            </w:rPr>
          </w:rPrChange>
        </w:rPr>
        <w:t>t</w:t>
      </w:r>
      <w:r w:rsidRPr="00756783">
        <w:rPr>
          <w:rFonts w:eastAsia="Arial" w:cstheme="minorHAnsi"/>
          <w:spacing w:val="1"/>
          <w:rPrChange w:id="1191" w:author="K Guyton" w:date="2020-03-02T20:14:00Z">
            <w:rPr>
              <w:rFonts w:eastAsia="Arial" w:cstheme="minorHAnsi"/>
              <w:spacing w:val="1"/>
              <w:u w:val="single" w:color="000000"/>
            </w:rPr>
          </w:rPrChange>
        </w:rPr>
        <w:t>i</w:t>
      </w:r>
      <w:r w:rsidRPr="00756783">
        <w:rPr>
          <w:rFonts w:eastAsia="Arial" w:cstheme="minorHAnsi"/>
          <w:rPrChange w:id="1192" w:author="K Guyton" w:date="2020-03-02T20:14:00Z">
            <w:rPr>
              <w:rFonts w:eastAsia="Arial" w:cstheme="minorHAnsi"/>
              <w:u w:val="single" w:color="000000"/>
            </w:rPr>
          </w:rPrChange>
        </w:rPr>
        <w:t>ons</w:t>
      </w:r>
      <w:r w:rsidRPr="00756783">
        <w:rPr>
          <w:rFonts w:eastAsia="Arial" w:cstheme="minorHAnsi"/>
          <w:spacing w:val="-8"/>
          <w:rPrChange w:id="1193" w:author="K Guyton" w:date="2020-03-02T20:14:00Z">
            <w:rPr>
              <w:rFonts w:eastAsia="Arial" w:cstheme="minorHAnsi"/>
              <w:spacing w:val="-8"/>
              <w:u w:val="single" w:color="000000"/>
            </w:rPr>
          </w:rPrChange>
        </w:rPr>
        <w:t xml:space="preserve"> </w:t>
      </w:r>
      <w:r w:rsidRPr="00756783">
        <w:rPr>
          <w:rFonts w:eastAsia="Arial" w:cstheme="minorHAnsi"/>
          <w:rPrChange w:id="1194" w:author="K Guyton" w:date="2020-03-02T20:14:00Z">
            <w:rPr>
              <w:rFonts w:eastAsia="Arial" w:cstheme="minorHAnsi"/>
              <w:u w:val="single" w:color="000000"/>
            </w:rPr>
          </w:rPrChange>
        </w:rPr>
        <w:t>a</w:t>
      </w:r>
      <w:r w:rsidRPr="00756783">
        <w:rPr>
          <w:rFonts w:eastAsia="Arial" w:cstheme="minorHAnsi"/>
          <w:spacing w:val="3"/>
          <w:rPrChange w:id="1195" w:author="K Guyton" w:date="2020-03-02T20:14:00Z">
            <w:rPr>
              <w:rFonts w:eastAsia="Arial" w:cstheme="minorHAnsi"/>
              <w:spacing w:val="3"/>
              <w:u w:val="single" w:color="000000"/>
            </w:rPr>
          </w:rPrChange>
        </w:rPr>
        <w:t>r</w:t>
      </w:r>
      <w:r w:rsidRPr="00756783">
        <w:rPr>
          <w:rFonts w:eastAsia="Arial" w:cstheme="minorHAnsi"/>
          <w:rPrChange w:id="1196" w:author="K Guyton" w:date="2020-03-02T20:14:00Z">
            <w:rPr>
              <w:rFonts w:eastAsia="Arial" w:cstheme="minorHAnsi"/>
              <w:u w:val="single" w:color="000000"/>
            </w:rPr>
          </w:rPrChange>
        </w:rPr>
        <w:t>e</w:t>
      </w:r>
      <w:r w:rsidRPr="00756783">
        <w:rPr>
          <w:rFonts w:eastAsia="Arial" w:cstheme="minorHAnsi"/>
          <w:spacing w:val="-4"/>
          <w:rPrChange w:id="1197" w:author="K Guyton" w:date="2020-03-02T20:14:00Z">
            <w:rPr>
              <w:rFonts w:eastAsia="Arial" w:cstheme="minorHAnsi"/>
              <w:spacing w:val="-4"/>
              <w:u w:val="single" w:color="000000"/>
            </w:rPr>
          </w:rPrChange>
        </w:rPr>
        <w:t xml:space="preserve"> </w:t>
      </w:r>
      <w:r w:rsidRPr="00756783">
        <w:rPr>
          <w:rFonts w:eastAsia="Arial" w:cstheme="minorHAnsi"/>
          <w:rPrChange w:id="1198" w:author="K Guyton" w:date="2020-03-02T20:14:00Z">
            <w:rPr>
              <w:rFonts w:eastAsia="Arial" w:cstheme="minorHAnsi"/>
              <w:u w:val="single" w:color="000000"/>
            </w:rPr>
          </w:rPrChange>
        </w:rPr>
        <w:t>h</w:t>
      </w:r>
      <w:r w:rsidRPr="00756783">
        <w:rPr>
          <w:rFonts w:eastAsia="Arial" w:cstheme="minorHAnsi"/>
          <w:spacing w:val="2"/>
          <w:rPrChange w:id="1199" w:author="K Guyton" w:date="2020-03-02T20:14:00Z">
            <w:rPr>
              <w:rFonts w:eastAsia="Arial" w:cstheme="minorHAnsi"/>
              <w:spacing w:val="2"/>
              <w:u w:val="single" w:color="000000"/>
            </w:rPr>
          </w:rPrChange>
        </w:rPr>
        <w:t>e</w:t>
      </w:r>
      <w:r w:rsidRPr="00756783">
        <w:rPr>
          <w:rFonts w:eastAsia="Arial" w:cstheme="minorHAnsi"/>
          <w:spacing w:val="-1"/>
          <w:rPrChange w:id="1200" w:author="K Guyton" w:date="2020-03-02T20:14:00Z">
            <w:rPr>
              <w:rFonts w:eastAsia="Arial" w:cstheme="minorHAnsi"/>
              <w:spacing w:val="-1"/>
              <w:u w:val="single" w:color="000000"/>
            </w:rPr>
          </w:rPrChange>
        </w:rPr>
        <w:t>l</w:t>
      </w:r>
      <w:r w:rsidRPr="00756783">
        <w:rPr>
          <w:rFonts w:eastAsia="Arial" w:cstheme="minorHAnsi"/>
          <w:rPrChange w:id="1201" w:author="K Guyton" w:date="2020-03-02T20:14:00Z">
            <w:rPr>
              <w:rFonts w:eastAsia="Arial" w:cstheme="minorHAnsi"/>
              <w:u w:val="single" w:color="000000"/>
            </w:rPr>
          </w:rPrChange>
        </w:rPr>
        <w:t>d</w:t>
      </w:r>
      <w:r w:rsidRPr="00756783">
        <w:rPr>
          <w:rFonts w:eastAsia="Arial" w:cstheme="minorHAnsi"/>
          <w:spacing w:val="-2"/>
          <w:rPrChange w:id="1202" w:author="K Guyton" w:date="2020-03-02T20:14:00Z">
            <w:rPr>
              <w:rFonts w:eastAsia="Arial" w:cstheme="minorHAnsi"/>
              <w:spacing w:val="-2"/>
              <w:u w:val="single" w:color="000000"/>
            </w:rPr>
          </w:rPrChange>
        </w:rPr>
        <w:t xml:space="preserve"> </w:t>
      </w:r>
      <w:r w:rsidRPr="00756783">
        <w:rPr>
          <w:rFonts w:eastAsia="Arial" w:cstheme="minorHAnsi"/>
          <w:rPrChange w:id="1203" w:author="K Guyton" w:date="2020-03-02T20:14:00Z">
            <w:rPr>
              <w:rFonts w:eastAsia="Arial" w:cstheme="minorHAnsi"/>
              <w:u w:val="single" w:color="000000"/>
            </w:rPr>
          </w:rPrChange>
        </w:rPr>
        <w:t>e</w:t>
      </w:r>
      <w:r w:rsidRPr="00756783">
        <w:rPr>
          <w:rFonts w:eastAsia="Arial" w:cstheme="minorHAnsi"/>
          <w:spacing w:val="1"/>
          <w:rPrChange w:id="1204" w:author="K Guyton" w:date="2020-03-02T20:14:00Z">
            <w:rPr>
              <w:rFonts w:eastAsia="Arial" w:cstheme="minorHAnsi"/>
              <w:spacing w:val="1"/>
              <w:u w:val="single" w:color="000000"/>
            </w:rPr>
          </w:rPrChange>
        </w:rPr>
        <w:t>v</w:t>
      </w:r>
      <w:r w:rsidRPr="00756783">
        <w:rPr>
          <w:rFonts w:eastAsia="Arial" w:cstheme="minorHAnsi"/>
          <w:rPrChange w:id="1205" w:author="K Guyton" w:date="2020-03-02T20:14:00Z">
            <w:rPr>
              <w:rFonts w:eastAsia="Arial" w:cstheme="minorHAnsi"/>
              <w:u w:val="single" w:color="000000"/>
            </w:rPr>
          </w:rPrChange>
        </w:rPr>
        <w:t>e</w:t>
      </w:r>
      <w:r w:rsidRPr="00756783">
        <w:rPr>
          <w:rFonts w:eastAsia="Arial" w:cstheme="minorHAnsi"/>
          <w:spacing w:val="3"/>
          <w:rPrChange w:id="1206" w:author="K Guyton" w:date="2020-03-02T20:14:00Z">
            <w:rPr>
              <w:rFonts w:eastAsia="Arial" w:cstheme="minorHAnsi"/>
              <w:spacing w:val="3"/>
              <w:u w:val="single" w:color="000000"/>
            </w:rPr>
          </w:rPrChange>
        </w:rPr>
        <w:t>r</w:t>
      </w:r>
      <w:r w:rsidRPr="00756783">
        <w:rPr>
          <w:rFonts w:eastAsia="Arial" w:cstheme="minorHAnsi"/>
          <w:rPrChange w:id="1207" w:author="K Guyton" w:date="2020-03-02T20:14:00Z">
            <w:rPr>
              <w:rFonts w:eastAsia="Arial" w:cstheme="minorHAnsi"/>
              <w:u w:val="single" w:color="000000"/>
            </w:rPr>
          </w:rPrChange>
        </w:rPr>
        <w:t>y</w:t>
      </w:r>
      <w:r w:rsidRPr="00756783">
        <w:rPr>
          <w:rFonts w:eastAsia="Arial" w:cstheme="minorHAnsi"/>
          <w:spacing w:val="-9"/>
          <w:rPrChange w:id="1208" w:author="K Guyton" w:date="2020-03-02T20:14:00Z">
            <w:rPr>
              <w:rFonts w:eastAsia="Arial" w:cstheme="minorHAnsi"/>
              <w:spacing w:val="-9"/>
              <w:u w:val="single" w:color="000000"/>
            </w:rPr>
          </w:rPrChange>
        </w:rPr>
        <w:t xml:space="preserve"> </w:t>
      </w:r>
      <w:ins w:id="1209" w:author="K Guyton" w:date="2020-02-12T08:31:00Z">
        <w:r w:rsidR="00DA368A" w:rsidRPr="00756783">
          <w:rPr>
            <w:rFonts w:eastAsia="Arial" w:cstheme="minorHAnsi"/>
            <w:spacing w:val="2"/>
            <w:rPrChange w:id="1210" w:author="K Guyton" w:date="2020-03-02T20:14:00Z">
              <w:rPr>
                <w:rFonts w:eastAsia="Arial" w:cstheme="minorHAnsi"/>
                <w:spacing w:val="2"/>
                <w:u w:val="single" w:color="000000"/>
              </w:rPr>
            </w:rPrChange>
          </w:rPr>
          <w:t>odd</w:t>
        </w:r>
      </w:ins>
      <w:r w:rsidRPr="00756783">
        <w:rPr>
          <w:rFonts w:eastAsia="Arial" w:cstheme="minorHAnsi"/>
          <w:spacing w:val="-16"/>
          <w:rPrChange w:id="1211" w:author="K Guyton" w:date="2020-03-02T20:14:00Z">
            <w:rPr>
              <w:rFonts w:eastAsia="Arial" w:cstheme="minorHAnsi"/>
              <w:spacing w:val="-16"/>
              <w:u w:val="single" w:color="000000"/>
            </w:rPr>
          </w:rPrChange>
        </w:rPr>
        <w:t xml:space="preserve"> </w:t>
      </w:r>
      <w:r w:rsidRPr="00756783">
        <w:rPr>
          <w:rFonts w:eastAsia="Arial" w:cstheme="minorHAnsi"/>
          <w:spacing w:val="-4"/>
          <w:rPrChange w:id="1212" w:author="K Guyton" w:date="2020-03-02T20:14:00Z">
            <w:rPr>
              <w:rFonts w:eastAsia="Arial" w:cstheme="minorHAnsi"/>
              <w:spacing w:val="-4"/>
              <w:u w:val="single" w:color="000000"/>
            </w:rPr>
          </w:rPrChange>
        </w:rPr>
        <w:t>y</w:t>
      </w:r>
      <w:r w:rsidRPr="00756783">
        <w:rPr>
          <w:rFonts w:eastAsia="Arial" w:cstheme="minorHAnsi"/>
          <w:spacing w:val="2"/>
          <w:rPrChange w:id="1213" w:author="K Guyton" w:date="2020-03-02T20:14:00Z">
            <w:rPr>
              <w:rFonts w:eastAsia="Arial" w:cstheme="minorHAnsi"/>
              <w:spacing w:val="2"/>
              <w:u w:val="single" w:color="000000"/>
            </w:rPr>
          </w:rPrChange>
        </w:rPr>
        <w:t>e</w:t>
      </w:r>
      <w:r w:rsidRPr="00756783">
        <w:rPr>
          <w:rFonts w:eastAsia="Arial" w:cstheme="minorHAnsi"/>
          <w:rPrChange w:id="1214" w:author="K Guyton" w:date="2020-03-02T20:14:00Z">
            <w:rPr>
              <w:rFonts w:eastAsia="Arial" w:cstheme="minorHAnsi"/>
              <w:u w:val="single" w:color="000000"/>
            </w:rPr>
          </w:rPrChange>
        </w:rPr>
        <w:t>ar</w:t>
      </w:r>
      <w:r w:rsidRPr="001C2323">
        <w:rPr>
          <w:rFonts w:eastAsia="Arial" w:cstheme="minorHAnsi"/>
          <w:spacing w:val="-4"/>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2"/>
        </w:rPr>
        <w:t xml:space="preserve"> </w:t>
      </w:r>
      <w:r w:rsidRPr="001C2323">
        <w:rPr>
          <w:rFonts w:eastAsia="Arial" w:cstheme="minorHAnsi"/>
        </w:rPr>
        <w:t>the</w:t>
      </w:r>
      <w:r w:rsidRPr="001C2323">
        <w:rPr>
          <w:rFonts w:eastAsia="Arial" w:cstheme="minorHAnsi"/>
          <w:spacing w:val="-1"/>
        </w:rPr>
        <w:t xml:space="preserve"> </w:t>
      </w:r>
      <w:r w:rsidRPr="001C2323">
        <w:rPr>
          <w:rFonts w:eastAsia="Arial" w:cstheme="minorHAnsi"/>
        </w:rPr>
        <w:t>po</w:t>
      </w:r>
      <w:r w:rsidRPr="001C2323">
        <w:rPr>
          <w:rFonts w:eastAsia="Arial" w:cstheme="minorHAnsi"/>
          <w:spacing w:val="1"/>
        </w:rPr>
        <w:t>s</w:t>
      </w:r>
      <w:r w:rsidRPr="001C2323">
        <w:rPr>
          <w:rFonts w:eastAsia="Arial" w:cstheme="minorHAnsi"/>
          <w:spacing w:val="-1"/>
        </w:rPr>
        <w:t>i</w:t>
      </w:r>
      <w:r w:rsidRPr="001C2323">
        <w:rPr>
          <w:rFonts w:eastAsia="Arial" w:cstheme="minorHAnsi"/>
          <w:spacing w:val="2"/>
        </w:rPr>
        <w:t>t</w:t>
      </w:r>
      <w:r w:rsidRPr="001C2323">
        <w:rPr>
          <w:rFonts w:eastAsia="Arial" w:cstheme="minorHAnsi"/>
          <w:spacing w:val="-1"/>
        </w:rPr>
        <w:t>i</w:t>
      </w:r>
      <w:r w:rsidRPr="001C2323">
        <w:rPr>
          <w:rFonts w:eastAsia="Arial" w:cstheme="minorHAnsi"/>
        </w:rPr>
        <w:t>ons</w:t>
      </w:r>
      <w:r w:rsidRPr="001C2323">
        <w:rPr>
          <w:rFonts w:eastAsia="Arial" w:cstheme="minorHAnsi"/>
          <w:spacing w:val="-7"/>
        </w:rPr>
        <w:t xml:space="preserve"> </w:t>
      </w:r>
      <w:r w:rsidRPr="001C2323">
        <w:rPr>
          <w:rFonts w:eastAsia="Arial" w:cstheme="minorHAnsi"/>
        </w:rPr>
        <w:t xml:space="preserve">of </w:t>
      </w:r>
      <w:r w:rsidR="00777DEA">
        <w:rPr>
          <w:rFonts w:eastAsia="Arial" w:cstheme="minorHAnsi"/>
          <w:spacing w:val="1"/>
        </w:rPr>
        <w:t>C</w:t>
      </w:r>
      <w:r w:rsidRPr="001C2323">
        <w:rPr>
          <w:rFonts w:eastAsia="Arial" w:cstheme="minorHAnsi"/>
        </w:rPr>
        <w:t>ha</w:t>
      </w:r>
      <w:r w:rsidRPr="001C2323">
        <w:rPr>
          <w:rFonts w:eastAsia="Arial" w:cstheme="minorHAnsi"/>
          <w:spacing w:val="-1"/>
        </w:rPr>
        <w:t>i</w:t>
      </w:r>
      <w:r w:rsidRPr="001C2323">
        <w:rPr>
          <w:rFonts w:eastAsia="Arial" w:cstheme="minorHAnsi"/>
          <w:spacing w:val="1"/>
        </w:rPr>
        <w:t>r</w:t>
      </w:r>
      <w:r w:rsidRPr="001C2323">
        <w:rPr>
          <w:rFonts w:eastAsia="Arial" w:cstheme="minorHAnsi"/>
        </w:rPr>
        <w:t>,</w:t>
      </w:r>
      <w:r w:rsidRPr="001C2323">
        <w:rPr>
          <w:rFonts w:eastAsia="Arial" w:cstheme="minorHAnsi"/>
          <w:spacing w:val="-6"/>
        </w:rPr>
        <w:t xml:space="preserve"> </w:t>
      </w:r>
      <w:r w:rsidR="00777DEA">
        <w:rPr>
          <w:rFonts w:eastAsia="Arial" w:cstheme="minorHAnsi"/>
          <w:spacing w:val="-6"/>
        </w:rPr>
        <w:t>C</w:t>
      </w:r>
      <w:r w:rsidRPr="001C2323">
        <w:rPr>
          <w:rFonts w:eastAsia="Arial" w:cstheme="minorHAnsi"/>
        </w:rPr>
        <w:t>o</w:t>
      </w:r>
      <w:r w:rsidRPr="001C2323">
        <w:rPr>
          <w:rFonts w:eastAsia="Arial" w:cstheme="minorHAnsi"/>
          <w:spacing w:val="1"/>
        </w:rPr>
        <w:t>-c</w:t>
      </w:r>
      <w:r w:rsidRPr="001C2323">
        <w:rPr>
          <w:rFonts w:eastAsia="Arial" w:cstheme="minorHAnsi"/>
        </w:rPr>
        <w:t>ha</w:t>
      </w:r>
      <w:r w:rsidRPr="001C2323">
        <w:rPr>
          <w:rFonts w:eastAsia="Arial" w:cstheme="minorHAnsi"/>
          <w:spacing w:val="-1"/>
        </w:rPr>
        <w:t>i</w:t>
      </w:r>
      <w:r w:rsidRPr="001C2323">
        <w:rPr>
          <w:rFonts w:eastAsia="Arial" w:cstheme="minorHAnsi"/>
          <w:spacing w:val="1"/>
        </w:rPr>
        <w:t>r</w:t>
      </w:r>
      <w:r w:rsidRPr="001C2323">
        <w:rPr>
          <w:rFonts w:eastAsia="Arial" w:cstheme="minorHAnsi"/>
        </w:rPr>
        <w:t>,</w:t>
      </w:r>
      <w:r w:rsidRPr="001C2323">
        <w:rPr>
          <w:rFonts w:eastAsia="Arial" w:cstheme="minorHAnsi"/>
          <w:spacing w:val="-9"/>
        </w:rPr>
        <w:t xml:space="preserve"> </w:t>
      </w:r>
      <w:r w:rsidRPr="001C2323">
        <w:rPr>
          <w:rFonts w:eastAsia="Arial" w:cstheme="minorHAnsi"/>
        </w:rPr>
        <w:t>and</w:t>
      </w:r>
      <w:r w:rsidRPr="001C2323">
        <w:rPr>
          <w:rFonts w:eastAsia="Arial" w:cstheme="minorHAnsi"/>
          <w:spacing w:val="-1"/>
        </w:rPr>
        <w:t xml:space="preserve"> </w:t>
      </w:r>
      <w:r w:rsidR="00777DEA">
        <w:rPr>
          <w:rFonts w:eastAsia="Arial" w:cstheme="minorHAnsi"/>
          <w:spacing w:val="-1"/>
        </w:rPr>
        <w:t>A</w:t>
      </w:r>
      <w:r w:rsidRPr="001C2323">
        <w:rPr>
          <w:rFonts w:eastAsia="Arial" w:cstheme="minorHAnsi"/>
          <w:spacing w:val="1"/>
        </w:rPr>
        <w:t>r</w:t>
      </w:r>
      <w:r w:rsidRPr="001C2323">
        <w:rPr>
          <w:rFonts w:eastAsia="Arial" w:cstheme="minorHAnsi"/>
        </w:rPr>
        <w:t>e</w:t>
      </w:r>
      <w:r w:rsidR="00777DEA">
        <w:rPr>
          <w:rFonts w:eastAsia="Arial" w:cstheme="minorHAnsi"/>
        </w:rPr>
        <w:t>a</w:t>
      </w:r>
      <w:r w:rsidRPr="001C2323">
        <w:rPr>
          <w:rFonts w:eastAsia="Arial" w:cstheme="minorHAnsi"/>
          <w:spacing w:val="-4"/>
        </w:rPr>
        <w:t xml:space="preserve"> </w:t>
      </w:r>
      <w:r w:rsidR="00777DEA">
        <w:rPr>
          <w:rFonts w:eastAsia="Arial" w:cstheme="minorHAnsi"/>
          <w:spacing w:val="1"/>
        </w:rPr>
        <w:t>R</w:t>
      </w:r>
      <w:r w:rsidRPr="001C2323">
        <w:rPr>
          <w:rFonts w:eastAsia="Arial" w:cstheme="minorHAnsi"/>
        </w:rPr>
        <w:t>ep</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spacing w:val="2"/>
        </w:rPr>
        <w:t>e</w:t>
      </w:r>
      <w:r w:rsidRPr="001C2323">
        <w:rPr>
          <w:rFonts w:eastAsia="Arial" w:cstheme="minorHAnsi"/>
        </w:rPr>
        <w:t>n</w:t>
      </w:r>
      <w:r w:rsidRPr="001C2323">
        <w:rPr>
          <w:rFonts w:eastAsia="Arial" w:cstheme="minorHAnsi"/>
          <w:spacing w:val="2"/>
        </w:rPr>
        <w:t>t</w:t>
      </w:r>
      <w:r w:rsidRPr="001C2323">
        <w:rPr>
          <w:rFonts w:eastAsia="Arial" w:cstheme="minorHAnsi"/>
        </w:rPr>
        <w:t>at</w:t>
      </w:r>
      <w:r w:rsidRPr="001C2323">
        <w:rPr>
          <w:rFonts w:eastAsia="Arial" w:cstheme="minorHAnsi"/>
          <w:spacing w:val="1"/>
        </w:rPr>
        <w:t>i</w:t>
      </w:r>
      <w:r w:rsidRPr="001C2323">
        <w:rPr>
          <w:rFonts w:eastAsia="Arial" w:cstheme="minorHAnsi"/>
          <w:spacing w:val="-1"/>
        </w:rPr>
        <w:t>v</w:t>
      </w:r>
      <w:r w:rsidRPr="001C2323">
        <w:rPr>
          <w:rFonts w:eastAsia="Arial" w:cstheme="minorHAnsi"/>
        </w:rPr>
        <w:t>es</w:t>
      </w:r>
      <w:r w:rsidRPr="001C2323">
        <w:rPr>
          <w:rFonts w:eastAsia="Arial" w:cstheme="minorHAnsi"/>
          <w:spacing w:val="-13"/>
        </w:rPr>
        <w:t xml:space="preserve"> </w:t>
      </w:r>
      <w:r w:rsidRPr="001C2323">
        <w:rPr>
          <w:rFonts w:eastAsia="Arial" w:cstheme="minorHAnsi"/>
          <w:spacing w:val="-1"/>
        </w:rPr>
        <w:t>i</w:t>
      </w:r>
      <w:r w:rsidRPr="001C2323">
        <w:rPr>
          <w:rFonts w:eastAsia="Arial" w:cstheme="minorHAnsi"/>
        </w:rPr>
        <w:t>n a</w:t>
      </w:r>
      <w:r w:rsidRPr="001C2323">
        <w:rPr>
          <w:rFonts w:eastAsia="Arial" w:cstheme="minorHAnsi"/>
          <w:spacing w:val="1"/>
        </w:rPr>
        <w:t>cc</w:t>
      </w:r>
      <w:r w:rsidRPr="001C2323">
        <w:rPr>
          <w:rFonts w:eastAsia="Arial" w:cstheme="minorHAnsi"/>
        </w:rPr>
        <w:t>o</w:t>
      </w:r>
      <w:r w:rsidRPr="001C2323">
        <w:rPr>
          <w:rFonts w:eastAsia="Arial" w:cstheme="minorHAnsi"/>
          <w:spacing w:val="1"/>
        </w:rPr>
        <w:t>r</w:t>
      </w:r>
      <w:r w:rsidRPr="001C2323">
        <w:rPr>
          <w:rFonts w:eastAsia="Arial" w:cstheme="minorHAnsi"/>
        </w:rPr>
        <w:t>dan</w:t>
      </w:r>
      <w:r w:rsidRPr="001C2323">
        <w:rPr>
          <w:rFonts w:eastAsia="Arial" w:cstheme="minorHAnsi"/>
          <w:spacing w:val="1"/>
        </w:rPr>
        <w:t>c</w:t>
      </w:r>
      <w:r w:rsidRPr="001C2323">
        <w:rPr>
          <w:rFonts w:eastAsia="Arial" w:cstheme="minorHAnsi"/>
        </w:rPr>
        <w:t>e</w:t>
      </w:r>
      <w:r w:rsidRPr="001C2323">
        <w:rPr>
          <w:rFonts w:eastAsia="Arial" w:cstheme="minorHAnsi"/>
          <w:spacing w:val="-11"/>
        </w:rPr>
        <w:t xml:space="preserve"> </w:t>
      </w:r>
      <w:r w:rsidRPr="001C2323">
        <w:rPr>
          <w:rFonts w:eastAsia="Arial" w:cstheme="minorHAnsi"/>
        </w:rPr>
        <w:t>the</w:t>
      </w:r>
      <w:r w:rsidRPr="001C2323">
        <w:rPr>
          <w:rFonts w:eastAsia="Arial" w:cstheme="minorHAnsi"/>
          <w:spacing w:val="-4"/>
        </w:rPr>
        <w:t xml:space="preserve"> </w:t>
      </w:r>
      <w:r w:rsidRPr="001C2323">
        <w:rPr>
          <w:rFonts w:eastAsia="Arial" w:cstheme="minorHAnsi"/>
          <w:spacing w:val="2"/>
        </w:rPr>
        <w:t>el</w:t>
      </w:r>
      <w:r w:rsidRPr="001C2323">
        <w:rPr>
          <w:rFonts w:eastAsia="Arial" w:cstheme="minorHAnsi"/>
        </w:rPr>
        <w:t>e</w:t>
      </w:r>
      <w:r w:rsidRPr="001C2323">
        <w:rPr>
          <w:rFonts w:eastAsia="Arial" w:cstheme="minorHAnsi"/>
          <w:spacing w:val="1"/>
        </w:rPr>
        <w:t>c</w:t>
      </w:r>
      <w:r w:rsidRPr="001C2323">
        <w:rPr>
          <w:rFonts w:eastAsia="Arial" w:cstheme="minorHAnsi"/>
        </w:rPr>
        <w:t>t</w:t>
      </w:r>
      <w:r w:rsidRPr="001C2323">
        <w:rPr>
          <w:rFonts w:eastAsia="Arial" w:cstheme="minorHAnsi"/>
          <w:spacing w:val="-1"/>
        </w:rPr>
        <w:t>i</w:t>
      </w:r>
      <w:r w:rsidRPr="001C2323">
        <w:rPr>
          <w:rFonts w:eastAsia="Arial" w:cstheme="minorHAnsi"/>
        </w:rPr>
        <w:t>on</w:t>
      </w:r>
      <w:r w:rsidRPr="001C2323">
        <w:rPr>
          <w:rFonts w:eastAsia="Arial" w:cstheme="minorHAnsi"/>
          <w:spacing w:val="-5"/>
        </w:rPr>
        <w:t xml:space="preserve"> </w:t>
      </w:r>
      <w:r w:rsidRPr="001C2323">
        <w:rPr>
          <w:rFonts w:eastAsia="Arial" w:cstheme="minorHAnsi"/>
        </w:rPr>
        <w:t>p</w:t>
      </w:r>
      <w:r w:rsidRPr="001C2323">
        <w:rPr>
          <w:rFonts w:eastAsia="Arial" w:cstheme="minorHAnsi"/>
          <w:b/>
          <w:bCs/>
          <w:spacing w:val="2"/>
        </w:rPr>
        <w:t>r</w:t>
      </w:r>
      <w:r w:rsidRPr="001C2323">
        <w:rPr>
          <w:rFonts w:eastAsia="Arial" w:cstheme="minorHAnsi"/>
        </w:rPr>
        <w:t>o</w:t>
      </w:r>
      <w:r w:rsidRPr="001C2323">
        <w:rPr>
          <w:rFonts w:eastAsia="Arial" w:cstheme="minorHAnsi"/>
          <w:spacing w:val="1"/>
        </w:rPr>
        <w:t>c</w:t>
      </w:r>
      <w:r w:rsidRPr="001C2323">
        <w:rPr>
          <w:rFonts w:eastAsia="Arial" w:cstheme="minorHAnsi"/>
        </w:rPr>
        <w:t>edu</w:t>
      </w:r>
      <w:r w:rsidRPr="001C2323">
        <w:rPr>
          <w:rFonts w:eastAsia="Arial" w:cstheme="minorHAnsi"/>
          <w:spacing w:val="1"/>
        </w:rPr>
        <w:t>r</w:t>
      </w:r>
      <w:r w:rsidRPr="001C2323">
        <w:rPr>
          <w:rFonts w:eastAsia="Arial" w:cstheme="minorHAnsi"/>
        </w:rPr>
        <w:t>es</w:t>
      </w:r>
      <w:r w:rsidRPr="001C2323">
        <w:rPr>
          <w:rFonts w:eastAsia="Arial" w:cstheme="minorHAnsi"/>
          <w:spacing w:val="-9"/>
        </w:rPr>
        <w:t xml:space="preserve"> </w:t>
      </w:r>
      <w:r w:rsidRPr="001C2323">
        <w:rPr>
          <w:rFonts w:eastAsia="Arial" w:cstheme="minorHAnsi"/>
        </w:rPr>
        <w:t>as</w:t>
      </w:r>
      <w:r w:rsidRPr="001C2323">
        <w:rPr>
          <w:rFonts w:eastAsia="Arial" w:cstheme="minorHAnsi"/>
          <w:spacing w:val="-1"/>
        </w:rPr>
        <w:t xml:space="preserve"> </w:t>
      </w:r>
      <w:r w:rsidRPr="001C2323">
        <w:rPr>
          <w:rFonts w:eastAsia="Arial" w:cstheme="minorHAnsi"/>
        </w:rPr>
        <w:t>app</w:t>
      </w:r>
      <w:r w:rsidRPr="001C2323">
        <w:rPr>
          <w:rFonts w:eastAsia="Arial" w:cstheme="minorHAnsi"/>
          <w:spacing w:val="1"/>
        </w:rPr>
        <w:t>r</w:t>
      </w:r>
      <w:r w:rsidRPr="001C2323">
        <w:rPr>
          <w:rFonts w:eastAsia="Arial" w:cstheme="minorHAnsi"/>
          <w:spacing w:val="2"/>
        </w:rPr>
        <w:t>o</w:t>
      </w:r>
      <w:r w:rsidRPr="001C2323">
        <w:rPr>
          <w:rFonts w:eastAsia="Arial" w:cstheme="minorHAnsi"/>
          <w:spacing w:val="-1"/>
        </w:rPr>
        <w:t>v</w:t>
      </w:r>
      <w:r w:rsidRPr="001C2323">
        <w:rPr>
          <w:rFonts w:eastAsia="Arial" w:cstheme="minorHAnsi"/>
        </w:rPr>
        <w:t>ed</w:t>
      </w:r>
      <w:r w:rsidRPr="001C2323">
        <w:rPr>
          <w:rFonts w:eastAsia="Arial" w:cstheme="minorHAnsi"/>
          <w:spacing w:val="-6"/>
        </w:rPr>
        <w:t xml:space="preserve"> </w:t>
      </w:r>
      <w:r w:rsidRPr="001C2323">
        <w:rPr>
          <w:rFonts w:eastAsia="Arial" w:cstheme="minorHAnsi"/>
          <w:spacing w:val="4"/>
        </w:rPr>
        <w:t>b</w:t>
      </w:r>
      <w:r w:rsidRPr="001C2323">
        <w:rPr>
          <w:rFonts w:eastAsia="Arial" w:cstheme="minorHAnsi"/>
        </w:rPr>
        <w:t>y</w:t>
      </w:r>
      <w:r w:rsidRPr="001C2323">
        <w:rPr>
          <w:rFonts w:eastAsia="Arial" w:cstheme="minorHAnsi"/>
          <w:spacing w:val="-6"/>
        </w:rPr>
        <w:t xml:space="preserve"> </w:t>
      </w:r>
      <w:r w:rsidRPr="001C2323">
        <w:rPr>
          <w:rFonts w:eastAsia="Arial" w:cstheme="minorHAnsi"/>
        </w:rPr>
        <w:t>t</w:t>
      </w:r>
      <w:r w:rsidRPr="001C2323">
        <w:rPr>
          <w:rFonts w:eastAsia="Arial" w:cstheme="minorHAnsi"/>
          <w:spacing w:val="2"/>
        </w:rPr>
        <w:t>h</w:t>
      </w:r>
      <w:r w:rsidRPr="001C2323">
        <w:rPr>
          <w:rFonts w:eastAsia="Arial" w:cstheme="minorHAnsi"/>
        </w:rPr>
        <w:t>e</w:t>
      </w:r>
      <w:r w:rsidRPr="001C2323">
        <w:rPr>
          <w:rFonts w:eastAsia="Arial" w:cstheme="minorHAnsi"/>
          <w:spacing w:val="-4"/>
        </w:rPr>
        <w:t xml:space="preserve"> </w:t>
      </w:r>
      <w:ins w:id="1215" w:author="K Guyton" w:date="2020-02-12T07:40:00Z">
        <w:r w:rsidR="006767B0">
          <w:rPr>
            <w:rFonts w:eastAsia="Arial" w:cstheme="minorHAnsi"/>
            <w:spacing w:val="-4"/>
          </w:rPr>
          <w:t xml:space="preserve">city of </w:t>
        </w:r>
      </w:ins>
      <w:r w:rsidRPr="001C2323">
        <w:rPr>
          <w:rFonts w:eastAsia="Arial" w:cstheme="minorHAnsi"/>
        </w:rPr>
        <w:t xml:space="preserve">Los </w:t>
      </w:r>
      <w:r w:rsidRPr="001C2323">
        <w:rPr>
          <w:rFonts w:eastAsia="Arial" w:cstheme="minorHAnsi"/>
          <w:spacing w:val="2"/>
        </w:rPr>
        <w:t>A</w:t>
      </w:r>
      <w:r w:rsidRPr="001C2323">
        <w:rPr>
          <w:rFonts w:eastAsia="Arial" w:cstheme="minorHAnsi"/>
        </w:rPr>
        <w:t>ng</w:t>
      </w:r>
      <w:r w:rsidRPr="001C2323">
        <w:rPr>
          <w:rFonts w:eastAsia="Arial" w:cstheme="minorHAnsi"/>
          <w:spacing w:val="2"/>
        </w:rPr>
        <w:t>e</w:t>
      </w:r>
      <w:r w:rsidRPr="001C2323">
        <w:rPr>
          <w:rFonts w:eastAsia="Arial" w:cstheme="minorHAnsi"/>
          <w:spacing w:val="-1"/>
        </w:rPr>
        <w:t>l</w:t>
      </w:r>
      <w:r w:rsidRPr="001C2323">
        <w:rPr>
          <w:rFonts w:eastAsia="Arial" w:cstheme="minorHAnsi"/>
        </w:rPr>
        <w:t>es</w:t>
      </w:r>
      <w:r w:rsidR="00B21E8F">
        <w:rPr>
          <w:rFonts w:eastAsia="Arial" w:cstheme="minorHAnsi"/>
          <w:spacing w:val="-6"/>
        </w:rPr>
        <w:t>.</w:t>
      </w:r>
    </w:p>
    <w:p w14:paraId="0236471B" w14:textId="77777777" w:rsidR="00B21E8F" w:rsidRDefault="00B21E8F" w:rsidP="00B21E8F">
      <w:pPr>
        <w:spacing w:after="0" w:line="241" w:lineRule="auto"/>
        <w:ind w:right="509"/>
        <w:rPr>
          <w:ins w:id="1216" w:author="K Guyton" w:date="2020-02-22T14:11:00Z"/>
          <w:rFonts w:cstheme="minorHAnsi"/>
        </w:rPr>
      </w:pPr>
    </w:p>
    <w:p w14:paraId="4272C5FC" w14:textId="77777777" w:rsidR="008510E5" w:rsidRPr="007D4697" w:rsidRDefault="008510E5" w:rsidP="00777DEA">
      <w:pPr>
        <w:spacing w:before="8" w:after="0" w:line="260" w:lineRule="exact"/>
        <w:rPr>
          <w:ins w:id="1217" w:author="K Guyton" w:date="2020-02-22T14:12:00Z"/>
          <w:rFonts w:cstheme="minorHAnsi"/>
          <w:b/>
          <w:bCs/>
          <w:rPrChange w:id="1218" w:author="K Guyton" w:date="2020-02-22T14:14:00Z">
            <w:rPr>
              <w:ins w:id="1219" w:author="K Guyton" w:date="2020-02-22T14:12:00Z"/>
              <w:rFonts w:cstheme="minorHAnsi"/>
            </w:rPr>
          </w:rPrChange>
        </w:rPr>
      </w:pPr>
      <w:ins w:id="1220" w:author="K Guyton" w:date="2020-02-22T14:12:00Z">
        <w:r w:rsidRPr="007D4697">
          <w:rPr>
            <w:rFonts w:cstheme="minorHAnsi"/>
            <w:b/>
            <w:bCs/>
            <w:rPrChange w:id="1221" w:author="K Guyton" w:date="2020-02-22T14:14:00Z">
              <w:rPr>
                <w:rFonts w:cstheme="minorHAnsi"/>
              </w:rPr>
            </w:rPrChange>
          </w:rPr>
          <w:t>Section 2: Governing Board Structure and Voting</w:t>
        </w:r>
      </w:ins>
    </w:p>
    <w:p w14:paraId="48223C9F" w14:textId="77777777" w:rsidR="008510E5" w:rsidRDefault="008510E5" w:rsidP="00777DEA">
      <w:pPr>
        <w:spacing w:before="8" w:after="0" w:line="260" w:lineRule="exact"/>
        <w:rPr>
          <w:ins w:id="1222" w:author="K Guyton" w:date="2020-02-22T14:11:00Z"/>
          <w:rFonts w:cstheme="minorHAnsi"/>
        </w:rPr>
      </w:pPr>
      <w:ins w:id="1223" w:author="K Guyton" w:date="2020-02-22T14:12:00Z">
        <w:r>
          <w:rPr>
            <w:rFonts w:cstheme="minorHAnsi"/>
          </w:rPr>
          <w:t>The number of Board seats, the el</w:t>
        </w:r>
      </w:ins>
      <w:ins w:id="1224" w:author="K Guyton" w:date="2020-02-22T14:13:00Z">
        <w:r>
          <w:rPr>
            <w:rFonts w:cstheme="minorHAnsi"/>
          </w:rPr>
          <w:t>igibility requirements for holding any specific Board seats</w:t>
        </w:r>
        <w:r w:rsidR="007D4697">
          <w:rPr>
            <w:rFonts w:cstheme="minorHAnsi"/>
          </w:rPr>
          <w:t>, and which Stakeholders may vote for the Board seats are noted in Attachment B</w:t>
        </w:r>
      </w:ins>
    </w:p>
    <w:p w14:paraId="647C8510" w14:textId="77777777" w:rsidR="008510E5" w:rsidRPr="001C2323" w:rsidRDefault="008510E5" w:rsidP="00777DEA">
      <w:pPr>
        <w:spacing w:before="8" w:after="0" w:line="260" w:lineRule="exact"/>
        <w:rPr>
          <w:rFonts w:cstheme="minorHAnsi"/>
        </w:rPr>
      </w:pPr>
    </w:p>
    <w:p w14:paraId="1809A6D5" w14:textId="3372D110" w:rsidR="00EF5CF6" w:rsidRPr="00EF5CF6" w:rsidRDefault="001044BF" w:rsidP="00777DEA">
      <w:pPr>
        <w:spacing w:after="0" w:line="241" w:lineRule="auto"/>
        <w:ind w:right="1021"/>
        <w:rPr>
          <w:rFonts w:eastAsia="Arial" w:cstheme="minorHAnsi"/>
          <w:b/>
          <w:u w:val="single"/>
        </w:rPr>
      </w:pPr>
      <w:r w:rsidRPr="00F344FC">
        <w:rPr>
          <w:rFonts w:eastAsia="Arial" w:cstheme="minorHAnsi"/>
          <w:b/>
          <w:u w:val="single"/>
        </w:rPr>
        <w:t>S</w:t>
      </w:r>
      <w:r w:rsidRPr="00F344FC">
        <w:rPr>
          <w:rFonts w:eastAsia="Arial" w:cstheme="minorHAnsi"/>
          <w:b/>
          <w:spacing w:val="-1"/>
          <w:u w:val="single"/>
        </w:rPr>
        <w:t>e</w:t>
      </w:r>
      <w:r w:rsidRPr="00F344FC">
        <w:rPr>
          <w:rFonts w:eastAsia="Arial" w:cstheme="minorHAnsi"/>
          <w:b/>
          <w:u w:val="single"/>
        </w:rPr>
        <w:t>c</w:t>
      </w:r>
      <w:r w:rsidRPr="00F344FC">
        <w:rPr>
          <w:rFonts w:eastAsia="Arial" w:cstheme="minorHAnsi"/>
          <w:b/>
          <w:spacing w:val="1"/>
          <w:u w:val="single"/>
        </w:rPr>
        <w:t>t</w:t>
      </w:r>
      <w:r w:rsidRPr="00F344FC">
        <w:rPr>
          <w:rFonts w:eastAsia="Arial" w:cstheme="minorHAnsi"/>
          <w:b/>
          <w:spacing w:val="-1"/>
          <w:u w:val="single"/>
        </w:rPr>
        <w:t>io</w:t>
      </w:r>
      <w:r w:rsidRPr="00F344FC">
        <w:rPr>
          <w:rFonts w:eastAsia="Arial" w:cstheme="minorHAnsi"/>
          <w:b/>
          <w:u w:val="single"/>
        </w:rPr>
        <w:t xml:space="preserve">n </w:t>
      </w:r>
      <w:ins w:id="1225" w:author="K Guyton" w:date="2020-02-22T14:14:00Z">
        <w:r w:rsidR="007D4697">
          <w:rPr>
            <w:rFonts w:eastAsia="Arial" w:cstheme="minorHAnsi"/>
            <w:b/>
            <w:spacing w:val="-1"/>
            <w:u w:val="single"/>
          </w:rPr>
          <w:t>3</w:t>
        </w:r>
      </w:ins>
      <w:r w:rsidR="00EF5CF6">
        <w:rPr>
          <w:rFonts w:eastAsia="Arial" w:cstheme="minorHAnsi"/>
          <w:b/>
          <w:spacing w:val="-1"/>
          <w:u w:val="single"/>
        </w:rPr>
        <w:t xml:space="preserve"> </w:t>
      </w:r>
      <w:r w:rsidRPr="00EF5CF6">
        <w:rPr>
          <w:rFonts w:eastAsia="Arial" w:cstheme="minorHAnsi"/>
          <w:b/>
          <w:spacing w:val="-2"/>
          <w:u w:val="single"/>
        </w:rPr>
        <w:t>M</w:t>
      </w:r>
      <w:r w:rsidRPr="00EF5CF6">
        <w:rPr>
          <w:rFonts w:eastAsia="Arial" w:cstheme="minorHAnsi"/>
          <w:b/>
          <w:spacing w:val="-1"/>
          <w:u w:val="single"/>
        </w:rPr>
        <w:t>i</w:t>
      </w:r>
      <w:r w:rsidRPr="00EF5CF6">
        <w:rPr>
          <w:rFonts w:eastAsia="Arial" w:cstheme="minorHAnsi"/>
          <w:b/>
          <w:spacing w:val="1"/>
          <w:u w:val="single"/>
        </w:rPr>
        <w:t>n</w:t>
      </w:r>
      <w:r w:rsidRPr="00EF5CF6">
        <w:rPr>
          <w:rFonts w:eastAsia="Arial" w:cstheme="minorHAnsi"/>
          <w:b/>
          <w:spacing w:val="-3"/>
          <w:u w:val="single"/>
        </w:rPr>
        <w:t>i</w:t>
      </w:r>
      <w:r w:rsidRPr="00EF5CF6">
        <w:rPr>
          <w:rFonts w:eastAsia="Arial" w:cstheme="minorHAnsi"/>
          <w:b/>
          <w:spacing w:val="5"/>
          <w:u w:val="single"/>
        </w:rPr>
        <w:t>m</w:t>
      </w:r>
      <w:r w:rsidRPr="00EF5CF6">
        <w:rPr>
          <w:rFonts w:eastAsia="Arial" w:cstheme="minorHAnsi"/>
          <w:b/>
          <w:spacing w:val="-3"/>
          <w:u w:val="single"/>
        </w:rPr>
        <w:t>u</w:t>
      </w:r>
      <w:r w:rsidRPr="00EF5CF6">
        <w:rPr>
          <w:rFonts w:eastAsia="Arial" w:cstheme="minorHAnsi"/>
          <w:b/>
          <w:u w:val="single"/>
        </w:rPr>
        <w:t>m</w:t>
      </w:r>
      <w:r w:rsidRPr="00EF5CF6">
        <w:rPr>
          <w:rFonts w:eastAsia="Arial" w:cstheme="minorHAnsi"/>
          <w:b/>
          <w:spacing w:val="3"/>
          <w:u w:val="single"/>
        </w:rPr>
        <w:t xml:space="preserve"> </w:t>
      </w:r>
      <w:r w:rsidRPr="00EF5CF6">
        <w:rPr>
          <w:rFonts w:eastAsia="Arial" w:cstheme="minorHAnsi"/>
          <w:b/>
          <w:u w:val="single"/>
        </w:rPr>
        <w:t>V</w:t>
      </w:r>
      <w:r w:rsidRPr="00EF5CF6">
        <w:rPr>
          <w:rFonts w:eastAsia="Arial" w:cstheme="minorHAnsi"/>
          <w:b/>
          <w:spacing w:val="-1"/>
          <w:u w:val="single"/>
        </w:rPr>
        <w:t>o</w:t>
      </w:r>
      <w:r w:rsidRPr="00EF5CF6">
        <w:rPr>
          <w:rFonts w:eastAsia="Arial" w:cstheme="minorHAnsi"/>
          <w:b/>
          <w:spacing w:val="-2"/>
          <w:u w:val="single"/>
        </w:rPr>
        <w:t>t</w:t>
      </w:r>
      <w:r w:rsidRPr="00EF5CF6">
        <w:rPr>
          <w:rFonts w:eastAsia="Arial" w:cstheme="minorHAnsi"/>
          <w:b/>
          <w:spacing w:val="-1"/>
          <w:u w:val="single"/>
        </w:rPr>
        <w:t>in</w:t>
      </w:r>
      <w:r w:rsidRPr="00EF5CF6">
        <w:rPr>
          <w:rFonts w:eastAsia="Arial" w:cstheme="minorHAnsi"/>
          <w:b/>
          <w:u w:val="single"/>
        </w:rPr>
        <w:t>g A</w:t>
      </w:r>
      <w:r w:rsidRPr="00EF5CF6">
        <w:rPr>
          <w:rFonts w:eastAsia="Arial" w:cstheme="minorHAnsi"/>
          <w:b/>
          <w:spacing w:val="-1"/>
          <w:u w:val="single"/>
        </w:rPr>
        <w:t>ge</w:t>
      </w:r>
    </w:p>
    <w:p w14:paraId="068DE600" w14:textId="77777777" w:rsidR="004D79AE" w:rsidRDefault="00667C45" w:rsidP="00777DEA">
      <w:pPr>
        <w:spacing w:before="11" w:after="0" w:line="280" w:lineRule="exact"/>
        <w:rPr>
          <w:ins w:id="1226" w:author="Thomas Soong" w:date="2020-12-14T22:11:00Z"/>
          <w:rFonts w:eastAsia="Arial" w:cstheme="minorHAnsi"/>
          <w:b/>
          <w:u w:val="single"/>
        </w:rPr>
      </w:pPr>
      <w:ins w:id="1227" w:author="Adriana Cabrera" w:date="2020-12-09T15:13:00Z">
        <w:r w:rsidRPr="004D79AE">
          <w:rPr>
            <w:rFonts w:ascii="Arial" w:hAnsi="Arial" w:cs="Arial"/>
            <w:color w:val="000000"/>
            <w:sz w:val="20"/>
            <w:szCs w:val="20"/>
            <w:rPrChange w:id="1228" w:author="Thomas Soong" w:date="2020-12-14T22:11:00Z">
              <w:rPr>
                <w:rFonts w:ascii="Arial" w:hAnsi="Arial" w:cs="Arial"/>
                <w:color w:val="000000"/>
              </w:rPr>
            </w:rPrChange>
          </w:rPr>
          <w:t>Except with respect to a Youth Board Seat, a stakeholder must be at least 16 years of age on the day of the election or selection to be eligible to vote.  [See Admin. Code §§ 22.814(a) and 22.814(c)]</w:t>
        </w:r>
      </w:ins>
    </w:p>
    <w:p w14:paraId="4552020F" w14:textId="0CBD4321" w:rsidR="00441F33" w:rsidRPr="004D79AE" w:rsidDel="00667C45" w:rsidRDefault="006767B0" w:rsidP="00777DEA">
      <w:pPr>
        <w:spacing w:after="0" w:line="240" w:lineRule="auto"/>
        <w:rPr>
          <w:del w:id="1229" w:author="Adriana Cabrera" w:date="2020-12-09T15:13:00Z"/>
          <w:rFonts w:eastAsia="Arial" w:cstheme="minorHAnsi"/>
          <w:b/>
          <w:u w:val="single"/>
          <w:rPrChange w:id="1230" w:author="Thomas Soong" w:date="2020-12-14T22:11:00Z">
            <w:rPr>
              <w:del w:id="1231" w:author="Adriana Cabrera" w:date="2020-12-09T15:13:00Z"/>
            </w:rPr>
          </w:rPrChange>
        </w:rPr>
      </w:pPr>
      <w:ins w:id="1232" w:author="K Guyton" w:date="2020-02-12T07:41:00Z">
        <w:del w:id="1233" w:author="Adriana Cabrera" w:date="2020-12-09T15:13:00Z">
          <w:r w:rsidRPr="004D79AE" w:rsidDel="00667C45">
            <w:rPr>
              <w:rFonts w:eastAsia="Arial" w:cstheme="minorHAnsi"/>
              <w:b/>
              <w:u w:val="single"/>
              <w:rPrChange w:id="1234" w:author="Thomas Soong" w:date="2020-12-14T22:11:00Z">
                <w:rPr/>
              </w:rPrChange>
            </w:rPr>
            <w:delText>S</w:delText>
          </w:r>
        </w:del>
      </w:ins>
      <w:del w:id="1235" w:author="Adriana Cabrera" w:date="2020-12-09T15:13:00Z">
        <w:r w:rsidR="001044BF" w:rsidRPr="004D79AE" w:rsidDel="00667C45">
          <w:rPr>
            <w:rFonts w:eastAsia="Arial" w:cstheme="minorHAnsi"/>
            <w:b/>
            <w:u w:val="single"/>
            <w:rPrChange w:id="1236" w:author="Thomas Soong" w:date="2020-12-14T22:11:00Z">
              <w:rPr/>
            </w:rPrChange>
          </w:rPr>
          <w:delText xml:space="preserve">takeholders who </w:delText>
        </w:r>
        <w:r w:rsidR="00777DEA" w:rsidRPr="004D79AE" w:rsidDel="00667C45">
          <w:rPr>
            <w:rFonts w:eastAsia="Arial" w:cstheme="minorHAnsi"/>
            <w:b/>
            <w:u w:val="single"/>
            <w:rPrChange w:id="1237" w:author="Thomas Soong" w:date="2020-12-14T22:11:00Z">
              <w:rPr/>
            </w:rPrChange>
          </w:rPr>
          <w:delText>a</w:delText>
        </w:r>
        <w:r w:rsidR="001044BF" w:rsidRPr="004D79AE" w:rsidDel="00667C45">
          <w:rPr>
            <w:rFonts w:eastAsia="Arial" w:cstheme="minorHAnsi"/>
            <w:b/>
            <w:u w:val="single"/>
            <w:rPrChange w:id="1238" w:author="Thomas Soong" w:date="2020-12-14T22:11:00Z">
              <w:rPr/>
            </w:rPrChange>
          </w:rPr>
          <w:delText>re 16 years of age</w:delText>
        </w:r>
      </w:del>
    </w:p>
    <w:p w14:paraId="7625DAA1" w14:textId="77777777" w:rsidR="00441F33" w:rsidRPr="004D79AE" w:rsidRDefault="00441F33" w:rsidP="00777DEA">
      <w:pPr>
        <w:spacing w:before="11" w:after="0" w:line="280" w:lineRule="exact"/>
        <w:rPr>
          <w:rFonts w:eastAsia="Arial" w:cstheme="minorHAnsi"/>
          <w:b/>
          <w:u w:val="single"/>
          <w:rPrChange w:id="1239" w:author="Thomas Soong" w:date="2020-12-14T22:11:00Z">
            <w:rPr>
              <w:rFonts w:cstheme="minorHAnsi"/>
            </w:rPr>
          </w:rPrChange>
        </w:rPr>
      </w:pPr>
    </w:p>
    <w:p w14:paraId="254142E2" w14:textId="1EF7FAE3" w:rsidR="00EF5CF6" w:rsidRPr="00EF5CF6" w:rsidRDefault="001044BF" w:rsidP="00777DEA">
      <w:pPr>
        <w:spacing w:after="0" w:line="236" w:lineRule="exact"/>
        <w:ind w:right="56"/>
        <w:rPr>
          <w:rFonts w:eastAsia="Arial" w:cstheme="minorHAnsi"/>
          <w:b/>
          <w:spacing w:val="24"/>
        </w:rPr>
      </w:pPr>
      <w:r w:rsidRPr="00F344FC">
        <w:rPr>
          <w:rFonts w:eastAsia="Arial" w:cstheme="minorHAnsi"/>
          <w:b/>
          <w:u w:val="single"/>
        </w:rPr>
        <w:t>S</w:t>
      </w:r>
      <w:r w:rsidRPr="00F344FC">
        <w:rPr>
          <w:rFonts w:eastAsia="Arial" w:cstheme="minorHAnsi"/>
          <w:b/>
          <w:spacing w:val="-1"/>
          <w:u w:val="single"/>
        </w:rPr>
        <w:t>e</w:t>
      </w:r>
      <w:r w:rsidRPr="00F344FC">
        <w:rPr>
          <w:rFonts w:eastAsia="Arial" w:cstheme="minorHAnsi"/>
          <w:b/>
          <w:u w:val="single"/>
        </w:rPr>
        <w:t>c</w:t>
      </w:r>
      <w:r w:rsidRPr="00F344FC">
        <w:rPr>
          <w:rFonts w:eastAsia="Arial" w:cstheme="minorHAnsi"/>
          <w:b/>
          <w:spacing w:val="1"/>
          <w:u w:val="single"/>
        </w:rPr>
        <w:t>t</w:t>
      </w:r>
      <w:r w:rsidRPr="00F344FC">
        <w:rPr>
          <w:rFonts w:eastAsia="Arial" w:cstheme="minorHAnsi"/>
          <w:b/>
          <w:spacing w:val="-1"/>
          <w:u w:val="single"/>
        </w:rPr>
        <w:t>io</w:t>
      </w:r>
      <w:r w:rsidRPr="00F344FC">
        <w:rPr>
          <w:rFonts w:eastAsia="Arial" w:cstheme="minorHAnsi"/>
          <w:b/>
          <w:u w:val="single"/>
        </w:rPr>
        <w:t xml:space="preserve">n </w:t>
      </w:r>
      <w:ins w:id="1240" w:author="K Guyton" w:date="2020-02-22T14:14:00Z">
        <w:r w:rsidR="007D4697">
          <w:rPr>
            <w:rFonts w:eastAsia="Arial" w:cstheme="minorHAnsi"/>
            <w:b/>
            <w:u w:val="single"/>
          </w:rPr>
          <w:t>4</w:t>
        </w:r>
      </w:ins>
      <w:r w:rsidR="00EF5CF6">
        <w:rPr>
          <w:rFonts w:eastAsia="Arial" w:cstheme="minorHAnsi"/>
          <w:b/>
          <w:spacing w:val="-1"/>
          <w:u w:val="single"/>
        </w:rPr>
        <w:t>:</w:t>
      </w:r>
      <w:r w:rsidR="00EF5CF6" w:rsidRPr="007D4697">
        <w:rPr>
          <w:rFonts w:eastAsia="Arial" w:cstheme="minorHAnsi"/>
          <w:b/>
          <w:spacing w:val="-1"/>
          <w:u w:val="single"/>
          <w:rPrChange w:id="1241" w:author="K Guyton" w:date="2020-02-22T14:15:00Z">
            <w:rPr>
              <w:rFonts w:eastAsia="Arial" w:cstheme="minorHAnsi"/>
              <w:b/>
              <w:spacing w:val="-1"/>
            </w:rPr>
          </w:rPrChange>
        </w:rPr>
        <w:t xml:space="preserve"> </w:t>
      </w:r>
      <w:r w:rsidRPr="007D4697">
        <w:rPr>
          <w:rFonts w:eastAsia="Arial" w:cstheme="minorHAnsi"/>
          <w:b/>
          <w:spacing w:val="-2"/>
          <w:u w:val="single"/>
          <w:rPrChange w:id="1242" w:author="K Guyton" w:date="2020-02-22T14:15:00Z">
            <w:rPr>
              <w:rFonts w:eastAsia="Arial" w:cstheme="minorHAnsi"/>
              <w:b/>
              <w:spacing w:val="-2"/>
            </w:rPr>
          </w:rPrChange>
        </w:rPr>
        <w:t>M</w:t>
      </w:r>
      <w:r w:rsidRPr="007D4697">
        <w:rPr>
          <w:rFonts w:eastAsia="Arial" w:cstheme="minorHAnsi"/>
          <w:b/>
          <w:spacing w:val="-1"/>
          <w:u w:val="single"/>
          <w:rPrChange w:id="1243" w:author="K Guyton" w:date="2020-02-22T14:15:00Z">
            <w:rPr>
              <w:rFonts w:eastAsia="Arial" w:cstheme="minorHAnsi"/>
              <w:b/>
              <w:spacing w:val="-1"/>
            </w:rPr>
          </w:rPrChange>
        </w:rPr>
        <w:t>e</w:t>
      </w:r>
      <w:r w:rsidRPr="007D4697">
        <w:rPr>
          <w:rFonts w:eastAsia="Arial" w:cstheme="minorHAnsi"/>
          <w:b/>
          <w:spacing w:val="1"/>
          <w:u w:val="single"/>
          <w:rPrChange w:id="1244" w:author="K Guyton" w:date="2020-02-22T14:15:00Z">
            <w:rPr>
              <w:rFonts w:eastAsia="Arial" w:cstheme="minorHAnsi"/>
              <w:b/>
              <w:spacing w:val="1"/>
            </w:rPr>
          </w:rPrChange>
        </w:rPr>
        <w:t>t</w:t>
      </w:r>
      <w:r w:rsidRPr="007D4697">
        <w:rPr>
          <w:rFonts w:eastAsia="Arial" w:cstheme="minorHAnsi"/>
          <w:b/>
          <w:spacing w:val="-1"/>
          <w:u w:val="single"/>
          <w:rPrChange w:id="1245" w:author="K Guyton" w:date="2020-02-22T14:15:00Z">
            <w:rPr>
              <w:rFonts w:eastAsia="Arial" w:cstheme="minorHAnsi"/>
              <w:b/>
              <w:spacing w:val="-1"/>
            </w:rPr>
          </w:rPrChange>
        </w:rPr>
        <w:t>h</w:t>
      </w:r>
      <w:r w:rsidRPr="007D4697">
        <w:rPr>
          <w:rFonts w:eastAsia="Arial" w:cstheme="minorHAnsi"/>
          <w:b/>
          <w:spacing w:val="1"/>
          <w:u w:val="single"/>
          <w:rPrChange w:id="1246" w:author="K Guyton" w:date="2020-02-22T14:15:00Z">
            <w:rPr>
              <w:rFonts w:eastAsia="Arial" w:cstheme="minorHAnsi"/>
              <w:b/>
              <w:spacing w:val="1"/>
            </w:rPr>
          </w:rPrChange>
        </w:rPr>
        <w:t>o</w:t>
      </w:r>
      <w:r w:rsidRPr="007D4697">
        <w:rPr>
          <w:rFonts w:eastAsia="Arial" w:cstheme="minorHAnsi"/>
          <w:b/>
          <w:u w:val="single"/>
          <w:rPrChange w:id="1247" w:author="K Guyton" w:date="2020-02-22T14:15:00Z">
            <w:rPr>
              <w:rFonts w:eastAsia="Arial" w:cstheme="minorHAnsi"/>
              <w:b/>
            </w:rPr>
          </w:rPrChange>
        </w:rPr>
        <w:t xml:space="preserve">d </w:t>
      </w:r>
      <w:r w:rsidRPr="007D4697">
        <w:rPr>
          <w:rFonts w:eastAsia="Arial" w:cstheme="minorHAnsi"/>
          <w:b/>
          <w:spacing w:val="-1"/>
          <w:u w:val="single"/>
          <w:rPrChange w:id="1248" w:author="K Guyton" w:date="2020-02-22T14:15:00Z">
            <w:rPr>
              <w:rFonts w:eastAsia="Arial" w:cstheme="minorHAnsi"/>
              <w:b/>
              <w:spacing w:val="-1"/>
            </w:rPr>
          </w:rPrChange>
        </w:rPr>
        <w:t>o</w:t>
      </w:r>
      <w:r w:rsidRPr="007D4697">
        <w:rPr>
          <w:rFonts w:eastAsia="Arial" w:cstheme="minorHAnsi"/>
          <w:b/>
          <w:u w:val="single"/>
          <w:rPrChange w:id="1249" w:author="K Guyton" w:date="2020-02-22T14:15:00Z">
            <w:rPr>
              <w:rFonts w:eastAsia="Arial" w:cstheme="minorHAnsi"/>
              <w:b/>
            </w:rPr>
          </w:rPrChange>
        </w:rPr>
        <w:t>f V</w:t>
      </w:r>
      <w:r w:rsidRPr="007D4697">
        <w:rPr>
          <w:rFonts w:eastAsia="Arial" w:cstheme="minorHAnsi"/>
          <w:b/>
          <w:spacing w:val="-1"/>
          <w:u w:val="single"/>
          <w:rPrChange w:id="1250" w:author="K Guyton" w:date="2020-02-22T14:15:00Z">
            <w:rPr>
              <w:rFonts w:eastAsia="Arial" w:cstheme="minorHAnsi"/>
              <w:b/>
              <w:spacing w:val="-1"/>
            </w:rPr>
          </w:rPrChange>
        </w:rPr>
        <w:t>e</w:t>
      </w:r>
      <w:r w:rsidRPr="007D4697">
        <w:rPr>
          <w:rFonts w:eastAsia="Arial" w:cstheme="minorHAnsi"/>
          <w:b/>
          <w:u w:val="single"/>
          <w:rPrChange w:id="1251" w:author="K Guyton" w:date="2020-02-22T14:15:00Z">
            <w:rPr>
              <w:rFonts w:eastAsia="Arial" w:cstheme="minorHAnsi"/>
              <w:b/>
            </w:rPr>
          </w:rPrChange>
        </w:rPr>
        <w:t>r</w:t>
      </w:r>
      <w:r w:rsidRPr="007D4697">
        <w:rPr>
          <w:rFonts w:eastAsia="Arial" w:cstheme="minorHAnsi"/>
          <w:b/>
          <w:spacing w:val="-1"/>
          <w:u w:val="single"/>
          <w:rPrChange w:id="1252" w:author="K Guyton" w:date="2020-02-22T14:15:00Z">
            <w:rPr>
              <w:rFonts w:eastAsia="Arial" w:cstheme="minorHAnsi"/>
              <w:b/>
              <w:spacing w:val="-1"/>
            </w:rPr>
          </w:rPrChange>
        </w:rPr>
        <w:t>i</w:t>
      </w:r>
      <w:r w:rsidRPr="007D4697">
        <w:rPr>
          <w:rFonts w:eastAsia="Arial" w:cstheme="minorHAnsi"/>
          <w:b/>
          <w:spacing w:val="3"/>
          <w:u w:val="single"/>
          <w:rPrChange w:id="1253" w:author="K Guyton" w:date="2020-02-22T14:15:00Z">
            <w:rPr>
              <w:rFonts w:eastAsia="Arial" w:cstheme="minorHAnsi"/>
              <w:b/>
              <w:spacing w:val="3"/>
            </w:rPr>
          </w:rPrChange>
        </w:rPr>
        <w:t>f</w:t>
      </w:r>
      <w:r w:rsidRPr="007D4697">
        <w:rPr>
          <w:rFonts w:eastAsia="Arial" w:cstheme="minorHAnsi"/>
          <w:b/>
          <w:spacing w:val="-2"/>
          <w:u w:val="single"/>
          <w:rPrChange w:id="1254" w:author="K Guyton" w:date="2020-02-22T14:15:00Z">
            <w:rPr>
              <w:rFonts w:eastAsia="Arial" w:cstheme="minorHAnsi"/>
              <w:b/>
              <w:spacing w:val="-2"/>
            </w:rPr>
          </w:rPrChange>
        </w:rPr>
        <w:t>y</w:t>
      </w:r>
      <w:r w:rsidRPr="007D4697">
        <w:rPr>
          <w:rFonts w:eastAsia="Arial" w:cstheme="minorHAnsi"/>
          <w:b/>
          <w:spacing w:val="-1"/>
          <w:u w:val="single"/>
          <w:rPrChange w:id="1255" w:author="K Guyton" w:date="2020-02-22T14:15:00Z">
            <w:rPr>
              <w:rFonts w:eastAsia="Arial" w:cstheme="minorHAnsi"/>
              <w:b/>
              <w:spacing w:val="-1"/>
            </w:rPr>
          </w:rPrChange>
        </w:rPr>
        <w:t>in</w:t>
      </w:r>
      <w:r w:rsidRPr="007D4697">
        <w:rPr>
          <w:rFonts w:eastAsia="Arial" w:cstheme="minorHAnsi"/>
          <w:b/>
          <w:u w:val="single"/>
          <w:rPrChange w:id="1256" w:author="K Guyton" w:date="2020-02-22T14:15:00Z">
            <w:rPr>
              <w:rFonts w:eastAsia="Arial" w:cstheme="minorHAnsi"/>
              <w:b/>
            </w:rPr>
          </w:rPrChange>
        </w:rPr>
        <w:t>g S</w:t>
      </w:r>
      <w:r w:rsidRPr="007D4697">
        <w:rPr>
          <w:rFonts w:eastAsia="Arial" w:cstheme="minorHAnsi"/>
          <w:b/>
          <w:spacing w:val="1"/>
          <w:u w:val="single"/>
          <w:rPrChange w:id="1257" w:author="K Guyton" w:date="2020-02-22T14:15:00Z">
            <w:rPr>
              <w:rFonts w:eastAsia="Arial" w:cstheme="minorHAnsi"/>
              <w:b/>
              <w:spacing w:val="1"/>
            </w:rPr>
          </w:rPrChange>
        </w:rPr>
        <w:t>t</w:t>
      </w:r>
      <w:r w:rsidRPr="007D4697">
        <w:rPr>
          <w:rFonts w:eastAsia="Arial" w:cstheme="minorHAnsi"/>
          <w:b/>
          <w:spacing w:val="-1"/>
          <w:u w:val="single"/>
          <w:rPrChange w:id="1258" w:author="K Guyton" w:date="2020-02-22T14:15:00Z">
            <w:rPr>
              <w:rFonts w:eastAsia="Arial" w:cstheme="minorHAnsi"/>
              <w:b/>
              <w:spacing w:val="-1"/>
            </w:rPr>
          </w:rPrChange>
        </w:rPr>
        <w:t>a</w:t>
      </w:r>
      <w:r w:rsidRPr="007D4697">
        <w:rPr>
          <w:rFonts w:eastAsia="Arial" w:cstheme="minorHAnsi"/>
          <w:b/>
          <w:u w:val="single"/>
          <w:rPrChange w:id="1259" w:author="K Guyton" w:date="2020-02-22T14:15:00Z">
            <w:rPr>
              <w:rFonts w:eastAsia="Arial" w:cstheme="minorHAnsi"/>
              <w:b/>
            </w:rPr>
          </w:rPrChange>
        </w:rPr>
        <w:t>k</w:t>
      </w:r>
      <w:r w:rsidRPr="007D4697">
        <w:rPr>
          <w:rFonts w:eastAsia="Arial" w:cstheme="minorHAnsi"/>
          <w:b/>
          <w:spacing w:val="-1"/>
          <w:u w:val="single"/>
          <w:rPrChange w:id="1260" w:author="K Guyton" w:date="2020-02-22T14:15:00Z">
            <w:rPr>
              <w:rFonts w:eastAsia="Arial" w:cstheme="minorHAnsi"/>
              <w:b/>
              <w:spacing w:val="-1"/>
            </w:rPr>
          </w:rPrChange>
        </w:rPr>
        <w:t>ehol</w:t>
      </w:r>
      <w:r w:rsidRPr="007D4697">
        <w:rPr>
          <w:rFonts w:eastAsia="Arial" w:cstheme="minorHAnsi"/>
          <w:b/>
          <w:spacing w:val="1"/>
          <w:u w:val="single"/>
          <w:rPrChange w:id="1261" w:author="K Guyton" w:date="2020-02-22T14:15:00Z">
            <w:rPr>
              <w:rFonts w:eastAsia="Arial" w:cstheme="minorHAnsi"/>
              <w:b/>
              <w:spacing w:val="1"/>
            </w:rPr>
          </w:rPrChange>
        </w:rPr>
        <w:t>d</w:t>
      </w:r>
      <w:r w:rsidRPr="007D4697">
        <w:rPr>
          <w:rFonts w:eastAsia="Arial" w:cstheme="minorHAnsi"/>
          <w:b/>
          <w:spacing w:val="-1"/>
          <w:u w:val="single"/>
          <w:rPrChange w:id="1262" w:author="K Guyton" w:date="2020-02-22T14:15:00Z">
            <w:rPr>
              <w:rFonts w:eastAsia="Arial" w:cstheme="minorHAnsi"/>
              <w:b/>
              <w:spacing w:val="-1"/>
            </w:rPr>
          </w:rPrChange>
        </w:rPr>
        <w:t>e</w:t>
      </w:r>
      <w:r w:rsidRPr="007D4697">
        <w:rPr>
          <w:rFonts w:eastAsia="Arial" w:cstheme="minorHAnsi"/>
          <w:b/>
          <w:u w:val="single"/>
          <w:rPrChange w:id="1263" w:author="K Guyton" w:date="2020-02-22T14:15:00Z">
            <w:rPr>
              <w:rFonts w:eastAsia="Arial" w:cstheme="minorHAnsi"/>
              <w:b/>
            </w:rPr>
          </w:rPrChange>
        </w:rPr>
        <w:t>r S</w:t>
      </w:r>
      <w:r w:rsidRPr="007D4697">
        <w:rPr>
          <w:rFonts w:eastAsia="Arial" w:cstheme="minorHAnsi"/>
          <w:b/>
          <w:spacing w:val="1"/>
          <w:u w:val="single"/>
          <w:rPrChange w:id="1264" w:author="K Guyton" w:date="2020-02-22T14:15:00Z">
            <w:rPr>
              <w:rFonts w:eastAsia="Arial" w:cstheme="minorHAnsi"/>
              <w:b/>
              <w:spacing w:val="1"/>
            </w:rPr>
          </w:rPrChange>
        </w:rPr>
        <w:t>t</w:t>
      </w:r>
      <w:r w:rsidRPr="007D4697">
        <w:rPr>
          <w:rFonts w:eastAsia="Arial" w:cstheme="minorHAnsi"/>
          <w:b/>
          <w:spacing w:val="-1"/>
          <w:u w:val="single"/>
          <w:rPrChange w:id="1265" w:author="K Guyton" w:date="2020-02-22T14:15:00Z">
            <w:rPr>
              <w:rFonts w:eastAsia="Arial" w:cstheme="minorHAnsi"/>
              <w:b/>
              <w:spacing w:val="-1"/>
            </w:rPr>
          </w:rPrChange>
        </w:rPr>
        <w:t>a</w:t>
      </w:r>
      <w:r w:rsidRPr="007D4697">
        <w:rPr>
          <w:rFonts w:eastAsia="Arial" w:cstheme="minorHAnsi"/>
          <w:b/>
          <w:spacing w:val="1"/>
          <w:u w:val="single"/>
          <w:rPrChange w:id="1266" w:author="K Guyton" w:date="2020-02-22T14:15:00Z">
            <w:rPr>
              <w:rFonts w:eastAsia="Arial" w:cstheme="minorHAnsi"/>
              <w:b/>
              <w:spacing w:val="1"/>
            </w:rPr>
          </w:rPrChange>
        </w:rPr>
        <w:t>t</w:t>
      </w:r>
      <w:r w:rsidRPr="007D4697">
        <w:rPr>
          <w:rFonts w:eastAsia="Arial" w:cstheme="minorHAnsi"/>
          <w:b/>
          <w:spacing w:val="-1"/>
          <w:u w:val="single"/>
          <w:rPrChange w:id="1267" w:author="K Guyton" w:date="2020-02-22T14:15:00Z">
            <w:rPr>
              <w:rFonts w:eastAsia="Arial" w:cstheme="minorHAnsi"/>
              <w:b/>
              <w:spacing w:val="-1"/>
            </w:rPr>
          </w:rPrChange>
        </w:rPr>
        <w:t>u</w:t>
      </w:r>
      <w:r w:rsidRPr="007D4697">
        <w:rPr>
          <w:rFonts w:eastAsia="Arial" w:cstheme="minorHAnsi"/>
          <w:b/>
          <w:spacing w:val="1"/>
          <w:u w:val="single"/>
          <w:rPrChange w:id="1268" w:author="K Guyton" w:date="2020-02-22T14:15:00Z">
            <w:rPr>
              <w:rFonts w:eastAsia="Arial" w:cstheme="minorHAnsi"/>
              <w:b/>
              <w:spacing w:val="1"/>
            </w:rPr>
          </w:rPrChange>
        </w:rPr>
        <w:t>s</w:t>
      </w:r>
    </w:p>
    <w:p w14:paraId="53AF9D42" w14:textId="77777777" w:rsidR="00441F33" w:rsidRPr="001C2323" w:rsidRDefault="001044BF" w:rsidP="00777DEA">
      <w:pPr>
        <w:spacing w:after="0" w:line="236" w:lineRule="exact"/>
        <w:ind w:right="56"/>
        <w:rPr>
          <w:rFonts w:eastAsia="Arial" w:cstheme="minorHAnsi"/>
        </w:rPr>
      </w:pPr>
      <w:r w:rsidRPr="001C2323">
        <w:rPr>
          <w:rFonts w:eastAsia="Arial" w:cstheme="minorHAnsi"/>
          <w:spacing w:val="-1"/>
        </w:rPr>
        <w:t>V</w:t>
      </w:r>
      <w:r w:rsidRPr="001C2323">
        <w:rPr>
          <w:rFonts w:eastAsia="Arial" w:cstheme="minorHAnsi"/>
        </w:rPr>
        <w:t>ot</w:t>
      </w:r>
      <w:r w:rsidRPr="001C2323">
        <w:rPr>
          <w:rFonts w:eastAsia="Arial" w:cstheme="minorHAnsi"/>
          <w:spacing w:val="1"/>
        </w:rPr>
        <w:t>i</w:t>
      </w:r>
      <w:r w:rsidRPr="001C2323">
        <w:rPr>
          <w:rFonts w:eastAsia="Arial" w:cstheme="minorHAnsi"/>
        </w:rPr>
        <w:t xml:space="preserve">ng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 xml:space="preserve">s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 p</w:t>
      </w:r>
      <w:r w:rsidRPr="001C2323">
        <w:rPr>
          <w:rFonts w:eastAsia="Arial" w:cstheme="minorHAnsi"/>
          <w:spacing w:val="1"/>
        </w:rPr>
        <w:t>r</w:t>
      </w:r>
      <w:r w:rsidRPr="001C2323">
        <w:rPr>
          <w:rFonts w:eastAsia="Arial" w:cstheme="minorHAnsi"/>
          <w:spacing w:val="2"/>
        </w:rPr>
        <w:t>o</w:t>
      </w:r>
      <w:r w:rsidRPr="001C2323">
        <w:rPr>
          <w:rFonts w:eastAsia="Arial" w:cstheme="minorHAnsi"/>
          <w:spacing w:val="-1"/>
        </w:rPr>
        <w:t>v</w:t>
      </w:r>
      <w:r w:rsidRPr="001C2323">
        <w:rPr>
          <w:rFonts w:eastAsia="Arial" w:cstheme="minorHAnsi"/>
          <w:spacing w:val="1"/>
        </w:rPr>
        <w:t>i</w:t>
      </w:r>
      <w:r w:rsidRPr="001C2323">
        <w:rPr>
          <w:rFonts w:eastAsia="Arial" w:cstheme="minorHAnsi"/>
        </w:rPr>
        <w:t>de a</w:t>
      </w:r>
      <w:r w:rsidRPr="001C2323">
        <w:rPr>
          <w:rFonts w:eastAsia="Arial" w:cstheme="minorHAnsi"/>
          <w:spacing w:val="1"/>
        </w:rPr>
        <w:t>cc</w:t>
      </w:r>
      <w:r w:rsidRPr="001C2323">
        <w:rPr>
          <w:rFonts w:eastAsia="Arial" w:cstheme="minorHAnsi"/>
        </w:rPr>
        <w:t>e</w:t>
      </w:r>
      <w:r w:rsidRPr="001C2323">
        <w:rPr>
          <w:rFonts w:eastAsia="Arial" w:cstheme="minorHAnsi"/>
          <w:spacing w:val="2"/>
        </w:rPr>
        <w:t>p</w:t>
      </w:r>
      <w:r w:rsidRPr="001C2323">
        <w:rPr>
          <w:rFonts w:eastAsia="Arial" w:cstheme="minorHAnsi"/>
        </w:rPr>
        <w:t>tab</w:t>
      </w:r>
      <w:r w:rsidRPr="001C2323">
        <w:rPr>
          <w:rFonts w:eastAsia="Arial" w:cstheme="minorHAnsi"/>
          <w:spacing w:val="1"/>
        </w:rPr>
        <w:t>l</w:t>
      </w:r>
      <w:r w:rsidRPr="001C2323">
        <w:rPr>
          <w:rFonts w:eastAsia="Arial" w:cstheme="minorHAnsi"/>
        </w:rPr>
        <w:t>e do</w:t>
      </w:r>
      <w:r w:rsidRPr="001C2323">
        <w:rPr>
          <w:rFonts w:eastAsia="Arial" w:cstheme="minorHAnsi"/>
          <w:spacing w:val="1"/>
        </w:rPr>
        <w:t>c</w:t>
      </w:r>
      <w:r w:rsidRPr="001C2323">
        <w:rPr>
          <w:rFonts w:eastAsia="Arial" w:cstheme="minorHAnsi"/>
        </w:rPr>
        <w:t>u</w:t>
      </w:r>
      <w:r w:rsidRPr="001C2323">
        <w:rPr>
          <w:rFonts w:eastAsia="Arial" w:cstheme="minorHAnsi"/>
          <w:spacing w:val="4"/>
        </w:rPr>
        <w:t>m</w:t>
      </w:r>
      <w:r w:rsidRPr="001C2323">
        <w:rPr>
          <w:rFonts w:eastAsia="Arial" w:cstheme="minorHAnsi"/>
        </w:rPr>
        <w:t>entat</w:t>
      </w:r>
      <w:r w:rsidRPr="001C2323">
        <w:rPr>
          <w:rFonts w:eastAsia="Arial" w:cstheme="minorHAnsi"/>
          <w:spacing w:val="-1"/>
        </w:rPr>
        <w:t>i</w:t>
      </w:r>
      <w:r w:rsidRPr="001C2323">
        <w:rPr>
          <w:rFonts w:eastAsia="Arial" w:cstheme="minorHAnsi"/>
          <w:spacing w:val="2"/>
        </w:rPr>
        <w:t>o</w:t>
      </w:r>
      <w:r w:rsidRPr="001C2323">
        <w:rPr>
          <w:rFonts w:eastAsia="Arial" w:cstheme="minorHAnsi"/>
        </w:rPr>
        <w:t>n</w:t>
      </w:r>
      <w:r w:rsidRPr="001C2323">
        <w:rPr>
          <w:rFonts w:eastAsia="Arial" w:cstheme="minorHAnsi"/>
          <w:spacing w:val="-14"/>
        </w:rPr>
        <w:t xml:space="preserve"> </w:t>
      </w:r>
      <w:r w:rsidRPr="001C2323">
        <w:rPr>
          <w:rFonts w:eastAsia="Arial" w:cstheme="minorHAnsi"/>
        </w:rPr>
        <w:t>to e</w:t>
      </w:r>
      <w:r w:rsidRPr="001C2323">
        <w:rPr>
          <w:rFonts w:eastAsia="Arial" w:cstheme="minorHAnsi"/>
          <w:spacing w:val="1"/>
        </w:rPr>
        <w:t>s</w:t>
      </w:r>
      <w:r w:rsidRPr="001C2323">
        <w:rPr>
          <w:rFonts w:eastAsia="Arial" w:cstheme="minorHAnsi"/>
        </w:rPr>
        <w:t>ta</w:t>
      </w:r>
      <w:r w:rsidRPr="001C2323">
        <w:rPr>
          <w:rFonts w:eastAsia="Arial" w:cstheme="minorHAnsi"/>
          <w:spacing w:val="2"/>
        </w:rPr>
        <w:t>b</w:t>
      </w:r>
      <w:r w:rsidRPr="001C2323">
        <w:rPr>
          <w:rFonts w:eastAsia="Arial" w:cstheme="minorHAnsi"/>
          <w:spacing w:val="-1"/>
        </w:rPr>
        <w:t>li</w:t>
      </w:r>
      <w:r w:rsidRPr="001C2323">
        <w:rPr>
          <w:rFonts w:eastAsia="Arial" w:cstheme="minorHAnsi"/>
          <w:spacing w:val="1"/>
        </w:rPr>
        <w:t>s</w:t>
      </w:r>
      <w:r w:rsidRPr="001C2323">
        <w:rPr>
          <w:rFonts w:eastAsia="Arial" w:cstheme="minorHAnsi"/>
        </w:rPr>
        <w:t>h</w:t>
      </w:r>
      <w:r w:rsidRPr="001C2323">
        <w:rPr>
          <w:rFonts w:eastAsia="Arial" w:cstheme="minorHAnsi"/>
          <w:spacing w:val="-6"/>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2"/>
        </w:rPr>
        <w:t>t</w:t>
      </w:r>
      <w:r w:rsidRPr="001C2323">
        <w:rPr>
          <w:rFonts w:eastAsia="Arial" w:cstheme="minorHAnsi"/>
        </w:rPr>
        <w:t>us</w:t>
      </w:r>
    </w:p>
    <w:p w14:paraId="1330DFEB" w14:textId="77777777" w:rsidR="00441F33" w:rsidRPr="001C2323" w:rsidRDefault="00441F33" w:rsidP="00777DEA">
      <w:pPr>
        <w:spacing w:before="18" w:after="0" w:line="240" w:lineRule="exact"/>
        <w:rPr>
          <w:rFonts w:cstheme="minorHAnsi"/>
        </w:rPr>
      </w:pPr>
    </w:p>
    <w:p w14:paraId="550B0646" w14:textId="61B472BE" w:rsidR="00EF5CF6" w:rsidRDefault="001044BF" w:rsidP="00777DEA">
      <w:pPr>
        <w:spacing w:after="0" w:line="241" w:lineRule="auto"/>
        <w:ind w:right="66"/>
        <w:rPr>
          <w:rFonts w:eastAsia="Arial" w:cstheme="minorHAnsi"/>
          <w:spacing w:val="21"/>
        </w:rPr>
      </w:pPr>
      <w:r w:rsidRPr="00F344FC">
        <w:rPr>
          <w:rFonts w:eastAsia="Arial" w:cstheme="minorHAnsi"/>
          <w:b/>
          <w:u w:val="single"/>
        </w:rPr>
        <w:t>S</w:t>
      </w:r>
      <w:r w:rsidRPr="00F344FC">
        <w:rPr>
          <w:rFonts w:eastAsia="Arial" w:cstheme="minorHAnsi"/>
          <w:b/>
          <w:spacing w:val="-1"/>
          <w:u w:val="single"/>
        </w:rPr>
        <w:t>e</w:t>
      </w:r>
      <w:r w:rsidRPr="00F344FC">
        <w:rPr>
          <w:rFonts w:eastAsia="Arial" w:cstheme="minorHAnsi"/>
          <w:b/>
          <w:u w:val="single"/>
        </w:rPr>
        <w:t>c</w:t>
      </w:r>
      <w:r w:rsidRPr="00F344FC">
        <w:rPr>
          <w:rFonts w:eastAsia="Arial" w:cstheme="minorHAnsi"/>
          <w:b/>
          <w:spacing w:val="1"/>
          <w:u w:val="single"/>
        </w:rPr>
        <w:t>t</w:t>
      </w:r>
      <w:r w:rsidRPr="00F344FC">
        <w:rPr>
          <w:rFonts w:eastAsia="Arial" w:cstheme="minorHAnsi"/>
          <w:b/>
          <w:spacing w:val="-1"/>
          <w:u w:val="single"/>
        </w:rPr>
        <w:t>io</w:t>
      </w:r>
      <w:r w:rsidRPr="00F344FC">
        <w:rPr>
          <w:rFonts w:eastAsia="Arial" w:cstheme="minorHAnsi"/>
          <w:b/>
          <w:u w:val="single"/>
        </w:rPr>
        <w:t>n</w:t>
      </w:r>
      <w:r w:rsidRPr="00F344FC">
        <w:rPr>
          <w:rFonts w:eastAsia="Arial" w:cstheme="minorHAnsi"/>
          <w:b/>
          <w:spacing w:val="19"/>
          <w:u w:val="single"/>
        </w:rPr>
        <w:t xml:space="preserve"> </w:t>
      </w:r>
      <w:ins w:id="1269" w:author="K Guyton" w:date="2020-02-22T14:15:00Z">
        <w:r w:rsidR="007D4697">
          <w:rPr>
            <w:rFonts w:eastAsia="Arial" w:cstheme="minorHAnsi"/>
            <w:b/>
            <w:spacing w:val="19"/>
            <w:u w:val="single"/>
          </w:rPr>
          <w:t>5</w:t>
        </w:r>
      </w:ins>
      <w:r w:rsidR="00EF5CF6" w:rsidRPr="00EF5CF6">
        <w:rPr>
          <w:rFonts w:eastAsia="Arial" w:cstheme="minorHAnsi"/>
          <w:b/>
          <w:spacing w:val="-1"/>
          <w:u w:val="single"/>
        </w:rPr>
        <w:t xml:space="preserve">: </w:t>
      </w:r>
      <w:r w:rsidRPr="00EF5CF6">
        <w:rPr>
          <w:rFonts w:eastAsia="Arial" w:cstheme="minorHAnsi"/>
          <w:b/>
          <w:spacing w:val="-1"/>
          <w:u w:val="single"/>
        </w:rPr>
        <w:t>Re</w:t>
      </w:r>
      <w:r w:rsidRPr="00EF5CF6">
        <w:rPr>
          <w:rFonts w:eastAsia="Arial" w:cstheme="minorHAnsi"/>
          <w:b/>
          <w:u w:val="single"/>
        </w:rPr>
        <w:t>s</w:t>
      </w:r>
      <w:r w:rsidRPr="00EF5CF6">
        <w:rPr>
          <w:rFonts w:eastAsia="Arial" w:cstheme="minorHAnsi"/>
          <w:b/>
          <w:spacing w:val="1"/>
          <w:u w:val="single"/>
        </w:rPr>
        <w:t>t</w:t>
      </w:r>
      <w:r w:rsidRPr="00EF5CF6">
        <w:rPr>
          <w:rFonts w:eastAsia="Arial" w:cstheme="minorHAnsi"/>
          <w:b/>
          <w:u w:val="single"/>
        </w:rPr>
        <w:t>r</w:t>
      </w:r>
      <w:r w:rsidRPr="00EF5CF6">
        <w:rPr>
          <w:rFonts w:eastAsia="Arial" w:cstheme="minorHAnsi"/>
          <w:b/>
          <w:spacing w:val="-1"/>
          <w:u w:val="single"/>
        </w:rPr>
        <w:t>i</w:t>
      </w:r>
      <w:r w:rsidRPr="00EF5CF6">
        <w:rPr>
          <w:rFonts w:eastAsia="Arial" w:cstheme="minorHAnsi"/>
          <w:b/>
          <w:u w:val="single"/>
        </w:rPr>
        <w:t>c</w:t>
      </w:r>
      <w:r w:rsidRPr="00EF5CF6">
        <w:rPr>
          <w:rFonts w:eastAsia="Arial" w:cstheme="minorHAnsi"/>
          <w:b/>
          <w:spacing w:val="1"/>
          <w:u w:val="single"/>
        </w:rPr>
        <w:t>t</w:t>
      </w:r>
      <w:r w:rsidRPr="00EF5CF6">
        <w:rPr>
          <w:rFonts w:eastAsia="Arial" w:cstheme="minorHAnsi"/>
          <w:b/>
          <w:spacing w:val="-1"/>
          <w:u w:val="single"/>
        </w:rPr>
        <w:t>ion</w:t>
      </w:r>
      <w:r w:rsidRPr="00EF5CF6">
        <w:rPr>
          <w:rFonts w:eastAsia="Arial" w:cstheme="minorHAnsi"/>
          <w:b/>
          <w:u w:val="single"/>
        </w:rPr>
        <w:t>s</w:t>
      </w:r>
      <w:r w:rsidRPr="00EF5CF6">
        <w:rPr>
          <w:rFonts w:eastAsia="Arial" w:cstheme="minorHAnsi"/>
          <w:b/>
          <w:spacing w:val="20"/>
          <w:u w:val="single"/>
        </w:rPr>
        <w:t xml:space="preserve"> </w:t>
      </w:r>
      <w:r w:rsidRPr="00EF5CF6">
        <w:rPr>
          <w:rFonts w:eastAsia="Arial" w:cstheme="minorHAnsi"/>
          <w:b/>
          <w:spacing w:val="-1"/>
          <w:u w:val="single"/>
        </w:rPr>
        <w:t>o</w:t>
      </w:r>
      <w:r w:rsidRPr="00EF5CF6">
        <w:rPr>
          <w:rFonts w:eastAsia="Arial" w:cstheme="minorHAnsi"/>
          <w:b/>
          <w:u w:val="single"/>
        </w:rPr>
        <w:t>n</w:t>
      </w:r>
      <w:r w:rsidRPr="00EF5CF6">
        <w:rPr>
          <w:rFonts w:eastAsia="Arial" w:cstheme="minorHAnsi"/>
          <w:b/>
          <w:spacing w:val="19"/>
          <w:u w:val="single"/>
        </w:rPr>
        <w:t xml:space="preserve"> </w:t>
      </w:r>
      <w:r w:rsidRPr="00EF5CF6">
        <w:rPr>
          <w:rFonts w:eastAsia="Arial" w:cstheme="minorHAnsi"/>
          <w:b/>
          <w:spacing w:val="-1"/>
          <w:u w:val="single"/>
        </w:rPr>
        <w:t>Can</w:t>
      </w:r>
      <w:r w:rsidRPr="00EF5CF6">
        <w:rPr>
          <w:rFonts w:eastAsia="Arial" w:cstheme="minorHAnsi"/>
          <w:b/>
          <w:spacing w:val="1"/>
          <w:u w:val="single"/>
        </w:rPr>
        <w:t>d</w:t>
      </w:r>
      <w:r w:rsidRPr="00EF5CF6">
        <w:rPr>
          <w:rFonts w:eastAsia="Arial" w:cstheme="minorHAnsi"/>
          <w:b/>
          <w:spacing w:val="-1"/>
          <w:u w:val="single"/>
        </w:rPr>
        <w:t>ida</w:t>
      </w:r>
      <w:r w:rsidRPr="00EF5CF6">
        <w:rPr>
          <w:rFonts w:eastAsia="Arial" w:cstheme="minorHAnsi"/>
          <w:b/>
          <w:spacing w:val="1"/>
          <w:u w:val="single"/>
        </w:rPr>
        <w:t>t</w:t>
      </w:r>
      <w:r w:rsidRPr="00EF5CF6">
        <w:rPr>
          <w:rFonts w:eastAsia="Arial" w:cstheme="minorHAnsi"/>
          <w:b/>
          <w:spacing w:val="-1"/>
          <w:u w:val="single"/>
        </w:rPr>
        <w:t>e</w:t>
      </w:r>
      <w:r w:rsidRPr="00EF5CF6">
        <w:rPr>
          <w:rFonts w:eastAsia="Arial" w:cstheme="minorHAnsi"/>
          <w:b/>
          <w:u w:val="single"/>
        </w:rPr>
        <w:t>s</w:t>
      </w:r>
      <w:r w:rsidRPr="00EF5CF6">
        <w:rPr>
          <w:rFonts w:eastAsia="Arial" w:cstheme="minorHAnsi"/>
          <w:b/>
          <w:spacing w:val="20"/>
          <w:u w:val="single"/>
        </w:rPr>
        <w:t xml:space="preserve"> </w:t>
      </w:r>
      <w:r w:rsidRPr="00EF5CF6">
        <w:rPr>
          <w:rFonts w:eastAsia="Arial" w:cstheme="minorHAnsi"/>
          <w:b/>
          <w:spacing w:val="-1"/>
          <w:u w:val="single"/>
        </w:rPr>
        <w:t>Ru</w:t>
      </w:r>
      <w:r w:rsidRPr="00EF5CF6">
        <w:rPr>
          <w:rFonts w:eastAsia="Arial" w:cstheme="minorHAnsi"/>
          <w:b/>
          <w:spacing w:val="1"/>
          <w:u w:val="single"/>
        </w:rPr>
        <w:t>n</w:t>
      </w:r>
      <w:r w:rsidRPr="00EF5CF6">
        <w:rPr>
          <w:rFonts w:eastAsia="Arial" w:cstheme="minorHAnsi"/>
          <w:b/>
          <w:spacing w:val="-1"/>
          <w:u w:val="single"/>
        </w:rPr>
        <w:t>nin</w:t>
      </w:r>
      <w:r w:rsidRPr="00EF5CF6">
        <w:rPr>
          <w:rFonts w:eastAsia="Arial" w:cstheme="minorHAnsi"/>
          <w:b/>
          <w:u w:val="single"/>
        </w:rPr>
        <w:t>g</w:t>
      </w:r>
      <w:r w:rsidRPr="00EF5CF6">
        <w:rPr>
          <w:rFonts w:eastAsia="Arial" w:cstheme="minorHAnsi"/>
          <w:b/>
          <w:spacing w:val="19"/>
          <w:u w:val="single"/>
        </w:rPr>
        <w:t xml:space="preserve"> </w:t>
      </w:r>
      <w:r w:rsidRPr="00EF5CF6">
        <w:rPr>
          <w:rFonts w:eastAsia="Arial" w:cstheme="minorHAnsi"/>
          <w:b/>
          <w:spacing w:val="3"/>
          <w:u w:val="single"/>
        </w:rPr>
        <w:t>f</w:t>
      </w:r>
      <w:r w:rsidRPr="00EF5CF6">
        <w:rPr>
          <w:rFonts w:eastAsia="Arial" w:cstheme="minorHAnsi"/>
          <w:b/>
          <w:spacing w:val="-1"/>
          <w:u w:val="single"/>
        </w:rPr>
        <w:t>o</w:t>
      </w:r>
      <w:r w:rsidRPr="00EF5CF6">
        <w:rPr>
          <w:rFonts w:eastAsia="Arial" w:cstheme="minorHAnsi"/>
          <w:b/>
          <w:u w:val="single"/>
        </w:rPr>
        <w:t>r</w:t>
      </w:r>
      <w:r w:rsidRPr="00EF5CF6">
        <w:rPr>
          <w:rFonts w:eastAsia="Arial" w:cstheme="minorHAnsi"/>
          <w:b/>
          <w:spacing w:val="20"/>
          <w:u w:val="single"/>
        </w:rPr>
        <w:t xml:space="preserve"> </w:t>
      </w:r>
      <w:r w:rsidRPr="00EF5CF6">
        <w:rPr>
          <w:rFonts w:eastAsia="Arial" w:cstheme="minorHAnsi"/>
          <w:b/>
          <w:spacing w:val="-2"/>
          <w:u w:val="single"/>
        </w:rPr>
        <w:t>M</w:t>
      </w:r>
      <w:r w:rsidRPr="00EF5CF6">
        <w:rPr>
          <w:rFonts w:eastAsia="Arial" w:cstheme="minorHAnsi"/>
          <w:b/>
          <w:spacing w:val="-1"/>
          <w:u w:val="single"/>
        </w:rPr>
        <w:t>ul</w:t>
      </w:r>
      <w:r w:rsidRPr="00EF5CF6">
        <w:rPr>
          <w:rFonts w:eastAsia="Arial" w:cstheme="minorHAnsi"/>
          <w:b/>
          <w:spacing w:val="1"/>
          <w:u w:val="single"/>
        </w:rPr>
        <w:t>t</w:t>
      </w:r>
      <w:r w:rsidRPr="00EF5CF6">
        <w:rPr>
          <w:rFonts w:eastAsia="Arial" w:cstheme="minorHAnsi"/>
          <w:b/>
          <w:spacing w:val="-1"/>
          <w:u w:val="single"/>
        </w:rPr>
        <w:t>ipl</w:t>
      </w:r>
      <w:r w:rsidRPr="00EF5CF6">
        <w:rPr>
          <w:rFonts w:eastAsia="Arial" w:cstheme="minorHAnsi"/>
          <w:b/>
          <w:u w:val="single"/>
        </w:rPr>
        <w:t>e</w:t>
      </w:r>
      <w:r w:rsidRPr="00EF5CF6">
        <w:rPr>
          <w:rFonts w:eastAsia="Arial" w:cstheme="minorHAnsi"/>
          <w:b/>
          <w:spacing w:val="19"/>
          <w:u w:val="single"/>
        </w:rPr>
        <w:t xml:space="preserve"> </w:t>
      </w:r>
      <w:r w:rsidRPr="00EF5CF6">
        <w:rPr>
          <w:rFonts w:eastAsia="Arial" w:cstheme="minorHAnsi"/>
          <w:b/>
          <w:u w:val="single"/>
        </w:rPr>
        <w:t>S</w:t>
      </w:r>
      <w:r w:rsidRPr="00EF5CF6">
        <w:rPr>
          <w:rFonts w:eastAsia="Arial" w:cstheme="minorHAnsi"/>
          <w:b/>
          <w:spacing w:val="-1"/>
          <w:u w:val="single"/>
        </w:rPr>
        <w:t>ea</w:t>
      </w:r>
      <w:r w:rsidRPr="00EF5CF6">
        <w:rPr>
          <w:rFonts w:eastAsia="Arial" w:cstheme="minorHAnsi"/>
          <w:b/>
          <w:spacing w:val="1"/>
          <w:u w:val="single"/>
        </w:rPr>
        <w:t>t</w:t>
      </w:r>
      <w:r w:rsidR="00EF5CF6" w:rsidRPr="00EF5CF6">
        <w:rPr>
          <w:rFonts w:eastAsia="Arial" w:cstheme="minorHAnsi"/>
          <w:b/>
          <w:u w:val="single"/>
        </w:rPr>
        <w:t>s</w:t>
      </w:r>
    </w:p>
    <w:p w14:paraId="22FC8559" w14:textId="77777777" w:rsidR="00441F33" w:rsidRPr="001C2323" w:rsidRDefault="001044BF" w:rsidP="00777DEA">
      <w:pPr>
        <w:spacing w:after="0" w:line="241" w:lineRule="auto"/>
        <w:ind w:right="66"/>
        <w:rPr>
          <w:rFonts w:eastAsia="Arial" w:cstheme="minorHAnsi"/>
        </w:rPr>
      </w:pPr>
      <w:r w:rsidRPr="001C2323">
        <w:rPr>
          <w:rFonts w:eastAsia="Arial" w:cstheme="minorHAnsi"/>
        </w:rPr>
        <w:t>A</w:t>
      </w:r>
      <w:r w:rsidRPr="001C2323">
        <w:rPr>
          <w:rFonts w:eastAsia="Arial" w:cstheme="minorHAnsi"/>
          <w:spacing w:val="12"/>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5"/>
        </w:rPr>
        <w:t xml:space="preserve"> </w:t>
      </w:r>
      <w:r w:rsidRPr="001C2323">
        <w:rPr>
          <w:rFonts w:eastAsia="Arial" w:cstheme="minorHAnsi"/>
          <w:spacing w:val="4"/>
        </w:rPr>
        <w:t>m</w:t>
      </w:r>
      <w:r w:rsidRPr="001C2323">
        <w:rPr>
          <w:rFonts w:eastAsia="Arial" w:cstheme="minorHAnsi"/>
          <w:spacing w:val="2"/>
        </w:rPr>
        <w:t>a</w:t>
      </w:r>
      <w:r w:rsidRPr="001C2323">
        <w:rPr>
          <w:rFonts w:eastAsia="Arial" w:cstheme="minorHAnsi"/>
        </w:rPr>
        <w:t>y</w:t>
      </w:r>
      <w:r w:rsidRPr="001C2323">
        <w:rPr>
          <w:rFonts w:eastAsia="Arial" w:cstheme="minorHAnsi"/>
          <w:spacing w:val="4"/>
        </w:rPr>
        <w:t xml:space="preserve"> </w:t>
      </w:r>
      <w:r w:rsidRPr="001C2323">
        <w:rPr>
          <w:rFonts w:eastAsia="Arial" w:cstheme="minorHAnsi"/>
          <w:spacing w:val="2"/>
        </w:rPr>
        <w:t>o</w:t>
      </w:r>
      <w:r w:rsidRPr="001C2323">
        <w:rPr>
          <w:rFonts w:eastAsia="Arial" w:cstheme="minorHAnsi"/>
        </w:rPr>
        <w:t>n</w:t>
      </w:r>
      <w:r w:rsidRPr="001C2323">
        <w:rPr>
          <w:rFonts w:eastAsia="Arial" w:cstheme="minorHAnsi"/>
          <w:spacing w:val="4"/>
        </w:rPr>
        <w:t>l</w:t>
      </w:r>
      <w:r w:rsidRPr="001C2323">
        <w:rPr>
          <w:rFonts w:eastAsia="Arial" w:cstheme="minorHAnsi"/>
        </w:rPr>
        <w:t>y</w:t>
      </w:r>
      <w:r w:rsidRPr="001C2323">
        <w:rPr>
          <w:rFonts w:eastAsia="Arial" w:cstheme="minorHAnsi"/>
          <w:spacing w:val="6"/>
        </w:rPr>
        <w:t xml:space="preserve"> </w:t>
      </w:r>
      <w:r w:rsidRPr="001C2323">
        <w:rPr>
          <w:rFonts w:eastAsia="Arial" w:cstheme="minorHAnsi"/>
          <w:spacing w:val="1"/>
        </w:rPr>
        <w:t>r</w:t>
      </w:r>
      <w:r w:rsidRPr="001C2323">
        <w:rPr>
          <w:rFonts w:eastAsia="Arial" w:cstheme="minorHAnsi"/>
        </w:rPr>
        <w:t>un</w:t>
      </w:r>
      <w:r w:rsidRPr="001C2323">
        <w:rPr>
          <w:rFonts w:eastAsia="Arial" w:cstheme="minorHAnsi"/>
          <w:spacing w:val="11"/>
        </w:rPr>
        <w:t xml:space="preserve"> </w:t>
      </w:r>
      <w:r w:rsidRPr="001C2323">
        <w:rPr>
          <w:rFonts w:eastAsia="Arial" w:cstheme="minorHAnsi"/>
          <w:spacing w:val="2"/>
        </w:rPr>
        <w:t>f</w:t>
      </w:r>
      <w:r w:rsidRPr="001C2323">
        <w:rPr>
          <w:rFonts w:eastAsia="Arial" w:cstheme="minorHAnsi"/>
        </w:rPr>
        <w:t>or</w:t>
      </w:r>
      <w:r w:rsidRPr="001C2323">
        <w:rPr>
          <w:rFonts w:eastAsia="Arial" w:cstheme="minorHAnsi"/>
          <w:spacing w:val="13"/>
        </w:rPr>
        <w:t xml:space="preserve"> </w:t>
      </w:r>
      <w:r w:rsidRPr="001C2323">
        <w:rPr>
          <w:rFonts w:eastAsia="Arial" w:cstheme="minorHAnsi"/>
        </w:rPr>
        <w:t>o</w:t>
      </w:r>
      <w:r w:rsidRPr="001C2323">
        <w:rPr>
          <w:rFonts w:eastAsia="Arial" w:cstheme="minorHAnsi"/>
          <w:spacing w:val="2"/>
        </w:rPr>
        <w:t xml:space="preserve">ne </w:t>
      </w:r>
      <w:r w:rsidRPr="001C2323">
        <w:rPr>
          <w:rFonts w:eastAsia="Arial" w:cstheme="minorHAnsi"/>
        </w:rPr>
        <w:t>a</w:t>
      </w:r>
      <w:r w:rsidRPr="001C2323">
        <w:rPr>
          <w:rFonts w:eastAsia="Arial" w:cstheme="minorHAnsi"/>
          <w:spacing w:val="1"/>
        </w:rPr>
        <w:t>r</w:t>
      </w:r>
      <w:r w:rsidRPr="001C2323">
        <w:rPr>
          <w:rFonts w:eastAsia="Arial" w:cstheme="minorHAnsi"/>
        </w:rPr>
        <w:t>ea,</w:t>
      </w:r>
      <w:r w:rsidRPr="001C2323">
        <w:rPr>
          <w:rFonts w:eastAsia="Arial" w:cstheme="minorHAnsi"/>
          <w:spacing w:val="-6"/>
        </w:rPr>
        <w:t xml:space="preserve"> </w:t>
      </w:r>
      <w:r w:rsidRPr="001C2323">
        <w:rPr>
          <w:rFonts w:eastAsia="Arial" w:cstheme="minorHAnsi"/>
        </w:rPr>
        <w:t>o</w:t>
      </w:r>
      <w:r w:rsidRPr="001C2323">
        <w:rPr>
          <w:rFonts w:eastAsia="Arial" w:cstheme="minorHAnsi"/>
          <w:spacing w:val="2"/>
        </w:rPr>
        <w:t>ff</w:t>
      </w:r>
      <w:r w:rsidRPr="001C2323">
        <w:rPr>
          <w:rFonts w:eastAsia="Arial" w:cstheme="minorHAnsi"/>
          <w:spacing w:val="-1"/>
        </w:rPr>
        <w:t>i</w:t>
      </w:r>
      <w:r w:rsidRPr="001C2323">
        <w:rPr>
          <w:rFonts w:eastAsia="Arial" w:cstheme="minorHAnsi"/>
          <w:spacing w:val="1"/>
        </w:rPr>
        <w:t>c</w:t>
      </w:r>
      <w:r w:rsidRPr="001C2323">
        <w:rPr>
          <w:rFonts w:eastAsia="Arial" w:cstheme="minorHAnsi"/>
        </w:rPr>
        <w:t>e</w:t>
      </w:r>
      <w:r w:rsidRPr="001C2323">
        <w:rPr>
          <w:rFonts w:eastAsia="Arial" w:cstheme="minorHAnsi"/>
          <w:spacing w:val="-6"/>
        </w:rPr>
        <w:t xml:space="preserve"> </w:t>
      </w:r>
      <w:r w:rsidRPr="001C2323">
        <w:rPr>
          <w:rFonts w:eastAsia="Arial" w:cstheme="minorHAnsi"/>
        </w:rPr>
        <w:t>or</w:t>
      </w:r>
      <w:r w:rsidRPr="001C2323">
        <w:rPr>
          <w:rFonts w:eastAsia="Arial" w:cstheme="minorHAnsi"/>
          <w:spacing w:val="-2"/>
        </w:rPr>
        <w:t xml:space="preserve"> </w:t>
      </w:r>
      <w:r w:rsidRPr="001C2323">
        <w:rPr>
          <w:rFonts w:eastAsia="Arial" w:cstheme="minorHAnsi"/>
          <w:spacing w:val="1"/>
        </w:rPr>
        <w:t>c</w:t>
      </w:r>
      <w:r w:rsidRPr="001C2323">
        <w:rPr>
          <w:rFonts w:eastAsia="Arial" w:cstheme="minorHAnsi"/>
        </w:rPr>
        <w:t>at</w:t>
      </w:r>
      <w:r w:rsidRPr="001C2323">
        <w:rPr>
          <w:rFonts w:eastAsia="Arial" w:cstheme="minorHAnsi"/>
          <w:spacing w:val="2"/>
        </w:rPr>
        <w:t>e</w:t>
      </w:r>
      <w:r w:rsidRPr="001C2323">
        <w:rPr>
          <w:rFonts w:eastAsia="Arial" w:cstheme="minorHAnsi"/>
        </w:rPr>
        <w:t>go</w:t>
      </w:r>
      <w:r w:rsidRPr="001C2323">
        <w:rPr>
          <w:rFonts w:eastAsia="Arial" w:cstheme="minorHAnsi"/>
          <w:spacing w:val="3"/>
        </w:rPr>
        <w:t>r</w:t>
      </w:r>
      <w:r w:rsidRPr="001C2323">
        <w:rPr>
          <w:rFonts w:eastAsia="Arial" w:cstheme="minorHAnsi"/>
        </w:rPr>
        <w:t>y</w:t>
      </w:r>
      <w:r w:rsidRPr="001C2323">
        <w:rPr>
          <w:rFonts w:eastAsia="Arial" w:cstheme="minorHAnsi"/>
          <w:spacing w:val="-9"/>
        </w:rPr>
        <w:t xml:space="preserve"> </w:t>
      </w:r>
      <w:r w:rsidRPr="001C2323">
        <w:rPr>
          <w:rFonts w:eastAsia="Arial" w:cstheme="minorHAnsi"/>
        </w:rPr>
        <w:t>at a</w:t>
      </w:r>
      <w:r w:rsidRPr="001C2323">
        <w:rPr>
          <w:rFonts w:eastAsia="Arial" w:cstheme="minorHAnsi"/>
          <w:spacing w:val="1"/>
        </w:rPr>
        <w:t xml:space="preserve"> </w:t>
      </w:r>
      <w:r w:rsidRPr="001C2323">
        <w:rPr>
          <w:rFonts w:eastAsia="Arial" w:cstheme="minorHAnsi"/>
        </w:rPr>
        <w:t>t</w:t>
      </w:r>
      <w:r w:rsidRPr="001C2323">
        <w:rPr>
          <w:rFonts w:eastAsia="Arial" w:cstheme="minorHAnsi"/>
          <w:spacing w:val="-1"/>
        </w:rPr>
        <w:t>i</w:t>
      </w:r>
      <w:r w:rsidRPr="001C2323">
        <w:rPr>
          <w:rFonts w:eastAsia="Arial" w:cstheme="minorHAnsi"/>
          <w:spacing w:val="4"/>
        </w:rPr>
        <w:t>m</w:t>
      </w:r>
      <w:r w:rsidRPr="001C2323">
        <w:rPr>
          <w:rFonts w:eastAsia="Arial" w:cstheme="minorHAnsi"/>
        </w:rPr>
        <w:t>e.</w:t>
      </w:r>
    </w:p>
    <w:p w14:paraId="4C94599C" w14:textId="77777777" w:rsidR="00441F33" w:rsidRPr="001C2323" w:rsidRDefault="00441F33">
      <w:pPr>
        <w:spacing w:before="2" w:after="0" w:line="260" w:lineRule="exact"/>
        <w:rPr>
          <w:rFonts w:cstheme="minorHAnsi"/>
        </w:rPr>
      </w:pPr>
    </w:p>
    <w:p w14:paraId="723E8AF0" w14:textId="49715CA1" w:rsidR="00441F33" w:rsidRPr="001C2323" w:rsidRDefault="001044BF" w:rsidP="00777DEA">
      <w:pPr>
        <w:spacing w:after="0" w:line="240" w:lineRule="auto"/>
        <w:ind w:right="-20"/>
        <w:rPr>
          <w:rFonts w:eastAsia="Arial" w:cstheme="minorHAnsi"/>
        </w:rPr>
      </w:pPr>
      <w:r w:rsidRPr="00F344FC">
        <w:rPr>
          <w:rFonts w:eastAsia="Arial" w:cstheme="minorHAnsi"/>
          <w:b/>
          <w:u w:val="single"/>
        </w:rPr>
        <w:t>S</w:t>
      </w:r>
      <w:r w:rsidRPr="00F344FC">
        <w:rPr>
          <w:rFonts w:eastAsia="Arial" w:cstheme="minorHAnsi"/>
          <w:b/>
          <w:spacing w:val="-1"/>
          <w:u w:val="single"/>
        </w:rPr>
        <w:t>e</w:t>
      </w:r>
      <w:r w:rsidRPr="00F344FC">
        <w:rPr>
          <w:rFonts w:eastAsia="Arial" w:cstheme="minorHAnsi"/>
          <w:b/>
          <w:u w:val="single"/>
        </w:rPr>
        <w:t>c</w:t>
      </w:r>
      <w:r w:rsidRPr="00F344FC">
        <w:rPr>
          <w:rFonts w:eastAsia="Arial" w:cstheme="minorHAnsi"/>
          <w:b/>
          <w:spacing w:val="1"/>
          <w:u w:val="single"/>
        </w:rPr>
        <w:t>t</w:t>
      </w:r>
      <w:r w:rsidRPr="00F344FC">
        <w:rPr>
          <w:rFonts w:eastAsia="Arial" w:cstheme="minorHAnsi"/>
          <w:b/>
          <w:spacing w:val="-1"/>
          <w:u w:val="single"/>
        </w:rPr>
        <w:t>io</w:t>
      </w:r>
      <w:r w:rsidRPr="00F344FC">
        <w:rPr>
          <w:rFonts w:eastAsia="Arial" w:cstheme="minorHAnsi"/>
          <w:b/>
          <w:u w:val="single"/>
        </w:rPr>
        <w:t xml:space="preserve">n </w:t>
      </w:r>
      <w:ins w:id="1270" w:author="K Guyton" w:date="2020-02-22T14:15:00Z">
        <w:r w:rsidR="007D4697">
          <w:rPr>
            <w:rFonts w:eastAsia="Arial" w:cstheme="minorHAnsi"/>
            <w:b/>
            <w:u w:val="single"/>
          </w:rPr>
          <w:t>6</w:t>
        </w:r>
      </w:ins>
      <w:r w:rsidRPr="00EF5CF6">
        <w:rPr>
          <w:rFonts w:eastAsia="Arial" w:cstheme="minorHAnsi"/>
          <w:b/>
          <w:u w:val="single"/>
        </w:rPr>
        <w:t>:</w:t>
      </w:r>
      <w:r w:rsidRPr="00EF5CF6">
        <w:rPr>
          <w:rFonts w:eastAsia="Arial" w:cstheme="minorHAnsi"/>
          <w:b/>
          <w:spacing w:val="2"/>
          <w:u w:val="single"/>
        </w:rPr>
        <w:t xml:space="preserve"> </w:t>
      </w:r>
      <w:r w:rsidRPr="00EF5CF6">
        <w:rPr>
          <w:rFonts w:eastAsia="Arial" w:cstheme="minorHAnsi"/>
          <w:b/>
          <w:spacing w:val="1"/>
          <w:u w:val="single"/>
        </w:rPr>
        <w:t>Ot</w:t>
      </w:r>
      <w:r w:rsidRPr="00EF5CF6">
        <w:rPr>
          <w:rFonts w:eastAsia="Arial" w:cstheme="minorHAnsi"/>
          <w:b/>
          <w:spacing w:val="-1"/>
          <w:u w:val="single"/>
        </w:rPr>
        <w:t>he</w:t>
      </w:r>
      <w:r w:rsidRPr="00EF5CF6">
        <w:rPr>
          <w:rFonts w:eastAsia="Arial" w:cstheme="minorHAnsi"/>
          <w:b/>
          <w:u w:val="single"/>
        </w:rPr>
        <w:t>r</w:t>
      </w:r>
      <w:r w:rsidRPr="00EF5CF6">
        <w:rPr>
          <w:rFonts w:eastAsia="Arial" w:cstheme="minorHAnsi"/>
          <w:b/>
          <w:spacing w:val="1"/>
          <w:u w:val="single"/>
        </w:rPr>
        <w:t xml:space="preserve"> </w:t>
      </w:r>
      <w:r w:rsidRPr="00EF5CF6">
        <w:rPr>
          <w:rFonts w:eastAsia="Arial" w:cstheme="minorHAnsi"/>
          <w:b/>
          <w:u w:val="single"/>
        </w:rPr>
        <w:t>E</w:t>
      </w:r>
      <w:r w:rsidRPr="00EF5CF6">
        <w:rPr>
          <w:rFonts w:eastAsia="Arial" w:cstheme="minorHAnsi"/>
          <w:b/>
          <w:spacing w:val="-1"/>
          <w:u w:val="single"/>
        </w:rPr>
        <w:t>le</w:t>
      </w:r>
      <w:r w:rsidRPr="00EF5CF6">
        <w:rPr>
          <w:rFonts w:eastAsia="Arial" w:cstheme="minorHAnsi"/>
          <w:b/>
          <w:u w:val="single"/>
        </w:rPr>
        <w:t>c</w:t>
      </w:r>
      <w:r w:rsidRPr="00EF5CF6">
        <w:rPr>
          <w:rFonts w:eastAsia="Arial" w:cstheme="minorHAnsi"/>
          <w:b/>
          <w:spacing w:val="1"/>
          <w:u w:val="single"/>
        </w:rPr>
        <w:t>t</w:t>
      </w:r>
      <w:r w:rsidRPr="00EF5CF6">
        <w:rPr>
          <w:rFonts w:eastAsia="Arial" w:cstheme="minorHAnsi"/>
          <w:b/>
          <w:spacing w:val="-1"/>
          <w:u w:val="single"/>
        </w:rPr>
        <w:t>io</w:t>
      </w:r>
      <w:r w:rsidRPr="00EF5CF6">
        <w:rPr>
          <w:rFonts w:eastAsia="Arial" w:cstheme="minorHAnsi"/>
          <w:b/>
          <w:u w:val="single"/>
        </w:rPr>
        <w:t xml:space="preserve">n </w:t>
      </w:r>
      <w:r w:rsidRPr="00EF5CF6">
        <w:rPr>
          <w:rFonts w:eastAsia="Arial" w:cstheme="minorHAnsi"/>
          <w:b/>
          <w:spacing w:val="-1"/>
          <w:u w:val="single"/>
        </w:rPr>
        <w:t>Rela</w:t>
      </w:r>
      <w:r w:rsidRPr="00EF5CF6">
        <w:rPr>
          <w:rFonts w:eastAsia="Arial" w:cstheme="minorHAnsi"/>
          <w:b/>
          <w:spacing w:val="1"/>
          <w:u w:val="single"/>
        </w:rPr>
        <w:t>t</w:t>
      </w:r>
      <w:r w:rsidRPr="00EF5CF6">
        <w:rPr>
          <w:rFonts w:eastAsia="Arial" w:cstheme="minorHAnsi"/>
          <w:b/>
          <w:spacing w:val="-1"/>
          <w:u w:val="single"/>
        </w:rPr>
        <w:t>e</w:t>
      </w:r>
      <w:r w:rsidRPr="00EF5CF6">
        <w:rPr>
          <w:rFonts w:eastAsia="Arial" w:cstheme="minorHAnsi"/>
          <w:b/>
          <w:u w:val="single"/>
        </w:rPr>
        <w:t xml:space="preserve">d </w:t>
      </w:r>
      <w:r w:rsidRPr="00EF5CF6">
        <w:rPr>
          <w:rFonts w:eastAsia="Arial" w:cstheme="minorHAnsi"/>
          <w:b/>
          <w:spacing w:val="1"/>
          <w:u w:val="single"/>
        </w:rPr>
        <w:t>L</w:t>
      </w:r>
      <w:r w:rsidRPr="00EF5CF6">
        <w:rPr>
          <w:rFonts w:eastAsia="Arial" w:cstheme="minorHAnsi"/>
          <w:b/>
          <w:spacing w:val="-1"/>
          <w:u w:val="single"/>
        </w:rPr>
        <w:t>ang</w:t>
      </w:r>
      <w:r w:rsidRPr="00EF5CF6">
        <w:rPr>
          <w:rFonts w:eastAsia="Arial" w:cstheme="minorHAnsi"/>
          <w:b/>
          <w:spacing w:val="1"/>
          <w:u w:val="single"/>
        </w:rPr>
        <w:t>u</w:t>
      </w:r>
      <w:r w:rsidRPr="00EF5CF6">
        <w:rPr>
          <w:rFonts w:eastAsia="Arial" w:cstheme="minorHAnsi"/>
          <w:b/>
          <w:spacing w:val="-1"/>
          <w:u w:val="single"/>
        </w:rPr>
        <w:t>age</w:t>
      </w:r>
    </w:p>
    <w:p w14:paraId="64650E26" w14:textId="77777777" w:rsidR="00441F33" w:rsidRPr="00777DEA" w:rsidRDefault="001044BF" w:rsidP="00DE2718">
      <w:pPr>
        <w:pStyle w:val="ListParagraph"/>
        <w:numPr>
          <w:ilvl w:val="0"/>
          <w:numId w:val="31"/>
        </w:numPr>
        <w:spacing w:after="40" w:line="240" w:lineRule="auto"/>
        <w:contextualSpacing w:val="0"/>
      </w:pPr>
      <w:r w:rsidRPr="00777DEA">
        <w:t xml:space="preserve">Individuals </w:t>
      </w:r>
      <w:del w:id="1271" w:author="K Guyton" w:date="2020-02-12T07:42:00Z">
        <w:r w:rsidRPr="00777DEA" w:rsidDel="006767B0">
          <w:delText xml:space="preserve">  </w:delText>
        </w:r>
      </w:del>
      <w:r w:rsidRPr="00777DEA">
        <w:t xml:space="preserve">may nominate </w:t>
      </w:r>
      <w:del w:id="1272" w:author="K Guyton" w:date="2020-02-12T07:42:00Z">
        <w:r w:rsidRPr="00777DEA" w:rsidDel="006767B0">
          <w:delText xml:space="preserve">  </w:delText>
        </w:r>
      </w:del>
      <w:r w:rsidRPr="00777DEA">
        <w:t>themselv</w:t>
      </w:r>
      <w:r w:rsidR="00F344FC" w:rsidRPr="00777DEA">
        <w:t xml:space="preserve">es or be </w:t>
      </w:r>
      <w:r w:rsidRPr="00777DEA">
        <w:t>nomi</w:t>
      </w:r>
      <w:r w:rsidR="00F344FC" w:rsidRPr="00777DEA">
        <w:t xml:space="preserve">nated </w:t>
      </w:r>
      <w:r w:rsidRPr="00777DEA">
        <w:t>b</w:t>
      </w:r>
      <w:r w:rsidR="00F344FC" w:rsidRPr="00777DEA">
        <w:t xml:space="preserve">y </w:t>
      </w:r>
      <w:r w:rsidRPr="00777DEA">
        <w:t>anoth</w:t>
      </w:r>
      <w:r w:rsidR="00F344FC" w:rsidRPr="00777DEA">
        <w:t xml:space="preserve">er </w:t>
      </w:r>
      <w:r w:rsidRPr="00777DEA">
        <w:t>stakehol</w:t>
      </w:r>
      <w:r w:rsidR="00F344FC" w:rsidRPr="00777DEA">
        <w:t xml:space="preserve">der </w:t>
      </w:r>
      <w:r w:rsidRPr="00777DEA">
        <w:t>withi</w:t>
      </w:r>
      <w:r w:rsidR="00F344FC" w:rsidRPr="00777DEA">
        <w:t>n t</w:t>
      </w:r>
      <w:r w:rsidRPr="00777DEA">
        <w:t>he</w:t>
      </w:r>
      <w:r w:rsidR="00F344FC" w:rsidRPr="00777DEA">
        <w:t xml:space="preserve"> </w:t>
      </w:r>
      <w:r w:rsidRPr="00777DEA">
        <w:lastRenderedPageBreak/>
        <w:t>Neighborhood Development Council.</w:t>
      </w:r>
    </w:p>
    <w:p w14:paraId="13DCB67A" w14:textId="77777777" w:rsidR="00441F33" w:rsidRPr="00777DEA" w:rsidRDefault="001044BF" w:rsidP="00DE2718">
      <w:pPr>
        <w:pStyle w:val="ListParagraph"/>
        <w:numPr>
          <w:ilvl w:val="0"/>
          <w:numId w:val="31"/>
        </w:numPr>
        <w:spacing w:after="40" w:line="240" w:lineRule="auto"/>
        <w:contextualSpacing w:val="0"/>
      </w:pPr>
      <w:r w:rsidRPr="00777DEA">
        <w:t>Each candidate is given time to address the stakeholders at a prearranged meeting. Candidates who</w:t>
      </w:r>
      <w:r w:rsidR="00F344FC" w:rsidRPr="00777DEA">
        <w:t xml:space="preserve"> </w:t>
      </w:r>
      <w:r w:rsidRPr="00777DEA">
        <w:t>cannot attend the meeting must communicate, in writing, their intention to serve if elected.</w:t>
      </w:r>
    </w:p>
    <w:p w14:paraId="64F84607" w14:textId="77777777" w:rsidR="00441F33" w:rsidRPr="00777DEA" w:rsidRDefault="001044BF" w:rsidP="00DE2718">
      <w:pPr>
        <w:pStyle w:val="ListParagraph"/>
        <w:numPr>
          <w:ilvl w:val="0"/>
          <w:numId w:val="31"/>
        </w:numPr>
        <w:spacing w:after="40" w:line="240" w:lineRule="auto"/>
        <w:contextualSpacing w:val="0"/>
      </w:pPr>
      <w:r w:rsidRPr="00777DEA">
        <w:t>An Ad Hoc Nomination committee will be established for the purpose of notifying and identifying</w:t>
      </w:r>
      <w:r w:rsidR="00F344FC" w:rsidRPr="00777DEA">
        <w:t xml:space="preserve"> </w:t>
      </w:r>
      <w:r w:rsidRPr="00777DEA">
        <w:t>perspective candidates of upcoming election.</w:t>
      </w:r>
    </w:p>
    <w:p w14:paraId="23A36432" w14:textId="104D01CA" w:rsidR="00441F33" w:rsidRPr="00777DEA" w:rsidRDefault="001044BF" w:rsidP="00DE2718">
      <w:pPr>
        <w:pStyle w:val="ListParagraph"/>
        <w:numPr>
          <w:ilvl w:val="0"/>
          <w:numId w:val="31"/>
        </w:numPr>
        <w:spacing w:after="0" w:line="240" w:lineRule="auto"/>
        <w:contextualSpacing w:val="0"/>
      </w:pPr>
      <w:r w:rsidRPr="00777DEA">
        <w:t xml:space="preserve">All newly elected members of the </w:t>
      </w:r>
      <w:ins w:id="1273" w:author="K Guyton" w:date="2020-03-01T14:20:00Z">
        <w:r w:rsidR="003D3181">
          <w:t>Board</w:t>
        </w:r>
      </w:ins>
      <w:r w:rsidRPr="00777DEA">
        <w:t xml:space="preserve"> will not be seated pending the certification and final results of a recount or an election challenge.  The incumbent members of the </w:t>
      </w:r>
      <w:ins w:id="1274" w:author="K Guyton" w:date="2020-03-01T14:20:00Z">
        <w:r w:rsidR="003D3181">
          <w:t>Board</w:t>
        </w:r>
      </w:ins>
      <w:r w:rsidRPr="00777DEA">
        <w:t xml:space="preserve"> will continue in their duly elected/</w:t>
      </w:r>
      <w:del w:id="1275" w:author="K Guyton" w:date="2020-03-01T14:20:00Z">
        <w:r w:rsidRPr="00777DEA" w:rsidDel="003D3181">
          <w:delText xml:space="preserve"> </w:delText>
        </w:r>
      </w:del>
      <w:r w:rsidRPr="00777DEA">
        <w:t xml:space="preserve">appointed positions until </w:t>
      </w:r>
      <w:ins w:id="1276" w:author="K Guyton" w:date="2020-03-01T14:21:00Z">
        <w:r w:rsidR="003D3181">
          <w:t xml:space="preserve">any </w:t>
        </w:r>
      </w:ins>
      <w:r w:rsidRPr="00777DEA">
        <w:t xml:space="preserve">election </w:t>
      </w:r>
      <w:ins w:id="1277" w:author="K Guyton" w:date="2020-03-01T14:21:00Z">
        <w:r w:rsidR="003D3181">
          <w:t>c</w:t>
        </w:r>
      </w:ins>
      <w:r w:rsidRPr="00777DEA">
        <w:t>hallenge is resolved.</w:t>
      </w:r>
    </w:p>
    <w:p w14:paraId="4E4789FC" w14:textId="77777777" w:rsidR="00441F33" w:rsidRPr="001C2323" w:rsidRDefault="00441F33">
      <w:pPr>
        <w:spacing w:after="0" w:line="220" w:lineRule="exact"/>
        <w:rPr>
          <w:rFonts w:cstheme="minorHAnsi"/>
        </w:rPr>
      </w:pPr>
    </w:p>
    <w:p w14:paraId="29856EC0" w14:textId="42BE1F0F" w:rsidR="00441F33" w:rsidRPr="001C2323" w:rsidRDefault="001044BF" w:rsidP="00777DEA">
      <w:pPr>
        <w:spacing w:after="0" w:line="240" w:lineRule="auto"/>
        <w:ind w:right="-20"/>
        <w:rPr>
          <w:rFonts w:eastAsia="Arial" w:cstheme="minorHAnsi"/>
        </w:rPr>
      </w:pPr>
      <w:r w:rsidRPr="00F344FC">
        <w:rPr>
          <w:rFonts w:eastAsia="Arial" w:cstheme="minorHAnsi"/>
          <w:b/>
          <w:bCs/>
          <w:spacing w:val="-1"/>
          <w:u w:val="single"/>
        </w:rPr>
        <w:t>S</w:t>
      </w:r>
      <w:r w:rsidRPr="00F344FC">
        <w:rPr>
          <w:rFonts w:eastAsia="Arial" w:cstheme="minorHAnsi"/>
          <w:b/>
          <w:bCs/>
          <w:u w:val="single"/>
        </w:rPr>
        <w:t>ec</w:t>
      </w:r>
      <w:r w:rsidRPr="00F344FC">
        <w:rPr>
          <w:rFonts w:eastAsia="Arial" w:cstheme="minorHAnsi"/>
          <w:b/>
          <w:bCs/>
          <w:spacing w:val="1"/>
          <w:u w:val="single"/>
        </w:rPr>
        <w:t>t</w:t>
      </w:r>
      <w:r w:rsidRPr="00F344FC">
        <w:rPr>
          <w:rFonts w:eastAsia="Arial" w:cstheme="minorHAnsi"/>
          <w:b/>
          <w:bCs/>
          <w:u w:val="single"/>
        </w:rPr>
        <w:t>i</w:t>
      </w:r>
      <w:r w:rsidRPr="00F344FC">
        <w:rPr>
          <w:rFonts w:eastAsia="Arial" w:cstheme="minorHAnsi"/>
          <w:b/>
          <w:bCs/>
          <w:spacing w:val="1"/>
          <w:u w:val="single"/>
        </w:rPr>
        <w:t>o</w:t>
      </w:r>
      <w:r w:rsidRPr="00F344FC">
        <w:rPr>
          <w:rFonts w:eastAsia="Arial" w:cstheme="minorHAnsi"/>
          <w:b/>
          <w:bCs/>
          <w:u w:val="single"/>
        </w:rPr>
        <w:t>n</w:t>
      </w:r>
      <w:r w:rsidRPr="00F344FC">
        <w:rPr>
          <w:rFonts w:eastAsia="Arial" w:cstheme="minorHAnsi"/>
          <w:b/>
          <w:bCs/>
          <w:spacing w:val="-7"/>
          <w:u w:val="single"/>
        </w:rPr>
        <w:t xml:space="preserve"> </w:t>
      </w:r>
      <w:ins w:id="1278" w:author="K Guyton" w:date="2020-03-01T13:42:00Z">
        <w:r w:rsidR="00E87050">
          <w:rPr>
            <w:rFonts w:eastAsia="Arial" w:cstheme="minorHAnsi"/>
            <w:b/>
            <w:bCs/>
            <w:spacing w:val="-7"/>
            <w:u w:val="single"/>
          </w:rPr>
          <w:t>7</w:t>
        </w:r>
      </w:ins>
      <w:r w:rsidRPr="00777DEA">
        <w:rPr>
          <w:rFonts w:eastAsia="Arial" w:cstheme="minorHAnsi"/>
          <w:b/>
          <w:bCs/>
          <w:u w:val="single"/>
        </w:rPr>
        <w:t xml:space="preserve">: </w:t>
      </w:r>
      <w:r w:rsidRPr="00777DEA">
        <w:rPr>
          <w:rFonts w:eastAsia="Arial" w:cstheme="minorHAnsi"/>
          <w:b/>
          <w:bCs/>
          <w:spacing w:val="-5"/>
          <w:u w:val="single"/>
        </w:rPr>
        <w:t>A</w:t>
      </w:r>
      <w:r w:rsidRPr="00777DEA">
        <w:rPr>
          <w:rFonts w:eastAsia="Arial" w:cstheme="minorHAnsi"/>
          <w:b/>
          <w:bCs/>
          <w:spacing w:val="1"/>
          <w:u w:val="single"/>
        </w:rPr>
        <w:t>t-L</w:t>
      </w:r>
      <w:r w:rsidRPr="00777DEA">
        <w:rPr>
          <w:rFonts w:eastAsia="Arial" w:cstheme="minorHAnsi"/>
          <w:b/>
          <w:bCs/>
          <w:u w:val="single"/>
        </w:rPr>
        <w:t>a</w:t>
      </w:r>
      <w:r w:rsidRPr="00777DEA">
        <w:rPr>
          <w:rFonts w:eastAsia="Arial" w:cstheme="minorHAnsi"/>
          <w:b/>
          <w:bCs/>
          <w:spacing w:val="-1"/>
          <w:u w:val="single"/>
        </w:rPr>
        <w:t>r</w:t>
      </w:r>
      <w:r w:rsidRPr="00777DEA">
        <w:rPr>
          <w:rFonts w:eastAsia="Arial" w:cstheme="minorHAnsi"/>
          <w:b/>
          <w:bCs/>
          <w:spacing w:val="1"/>
          <w:u w:val="single"/>
        </w:rPr>
        <w:t>g</w:t>
      </w:r>
      <w:r w:rsidRPr="00777DEA">
        <w:rPr>
          <w:rFonts w:eastAsia="Arial" w:cstheme="minorHAnsi"/>
          <w:b/>
          <w:bCs/>
          <w:spacing w:val="2"/>
          <w:u w:val="single"/>
        </w:rPr>
        <w:t>e</w:t>
      </w:r>
      <w:r w:rsidRPr="00777DEA">
        <w:rPr>
          <w:rFonts w:eastAsia="Arial" w:cstheme="minorHAnsi"/>
          <w:b/>
          <w:bCs/>
          <w:u w:val="single"/>
        </w:rPr>
        <w:t>,</w:t>
      </w:r>
      <w:r w:rsidRPr="00777DEA">
        <w:rPr>
          <w:rFonts w:eastAsia="Arial" w:cstheme="minorHAnsi"/>
          <w:b/>
          <w:bCs/>
          <w:spacing w:val="-10"/>
          <w:u w:val="single"/>
        </w:rPr>
        <w:t xml:space="preserve"> </w:t>
      </w:r>
      <w:ins w:id="1279" w:author="K Guyton" w:date="2020-04-30T19:46:00Z">
        <w:r w:rsidR="00BA6D54">
          <w:rPr>
            <w:rFonts w:eastAsia="Arial" w:cstheme="minorHAnsi"/>
            <w:b/>
            <w:bCs/>
            <w:spacing w:val="-10"/>
            <w:u w:val="single"/>
          </w:rPr>
          <w:t xml:space="preserve">Social Media Coordinator, </w:t>
        </w:r>
      </w:ins>
      <w:r w:rsidRPr="00777DEA">
        <w:rPr>
          <w:rFonts w:eastAsia="Arial" w:cstheme="minorHAnsi"/>
          <w:b/>
          <w:bCs/>
          <w:spacing w:val="3"/>
          <w:u w:val="single"/>
        </w:rPr>
        <w:t>T</w:t>
      </w:r>
      <w:r w:rsidRPr="00777DEA">
        <w:rPr>
          <w:rFonts w:eastAsia="Arial" w:cstheme="minorHAnsi"/>
          <w:b/>
          <w:bCs/>
          <w:spacing w:val="-1"/>
          <w:u w:val="single"/>
        </w:rPr>
        <w:t>r</w:t>
      </w:r>
      <w:r w:rsidRPr="00777DEA">
        <w:rPr>
          <w:rFonts w:eastAsia="Arial" w:cstheme="minorHAnsi"/>
          <w:b/>
          <w:bCs/>
          <w:u w:val="single"/>
        </w:rPr>
        <w:t>eas</w:t>
      </w:r>
      <w:r w:rsidRPr="00777DEA">
        <w:rPr>
          <w:rFonts w:eastAsia="Arial" w:cstheme="minorHAnsi"/>
          <w:b/>
          <w:bCs/>
          <w:spacing w:val="1"/>
          <w:u w:val="single"/>
        </w:rPr>
        <w:t>u</w:t>
      </w:r>
      <w:r w:rsidRPr="00777DEA">
        <w:rPr>
          <w:rFonts w:eastAsia="Arial" w:cstheme="minorHAnsi"/>
          <w:b/>
          <w:bCs/>
          <w:spacing w:val="-1"/>
          <w:u w:val="single"/>
        </w:rPr>
        <w:t>r</w:t>
      </w:r>
      <w:r w:rsidRPr="00777DEA">
        <w:rPr>
          <w:rFonts w:eastAsia="Arial" w:cstheme="minorHAnsi"/>
          <w:b/>
          <w:bCs/>
          <w:u w:val="single"/>
        </w:rPr>
        <w:t>er</w:t>
      </w:r>
      <w:r w:rsidRPr="00777DEA">
        <w:rPr>
          <w:rFonts w:eastAsia="Arial" w:cstheme="minorHAnsi"/>
          <w:b/>
          <w:bCs/>
          <w:spacing w:val="-8"/>
          <w:u w:val="single"/>
        </w:rPr>
        <w:t xml:space="preserve"> </w:t>
      </w:r>
      <w:r w:rsidRPr="00777DEA">
        <w:rPr>
          <w:rFonts w:eastAsia="Arial" w:cstheme="minorHAnsi"/>
          <w:b/>
          <w:bCs/>
          <w:u w:val="single"/>
        </w:rPr>
        <w:t>a</w:t>
      </w:r>
      <w:r w:rsidRPr="00777DEA">
        <w:rPr>
          <w:rFonts w:eastAsia="Arial" w:cstheme="minorHAnsi"/>
          <w:b/>
          <w:bCs/>
          <w:spacing w:val="1"/>
          <w:u w:val="single"/>
        </w:rPr>
        <w:t>n</w:t>
      </w:r>
      <w:r w:rsidRPr="00777DEA">
        <w:rPr>
          <w:rFonts w:eastAsia="Arial" w:cstheme="minorHAnsi"/>
          <w:b/>
          <w:bCs/>
          <w:u w:val="single"/>
        </w:rPr>
        <w:t>d</w:t>
      </w:r>
      <w:r w:rsidRPr="00777DEA">
        <w:rPr>
          <w:rFonts w:eastAsia="Arial" w:cstheme="minorHAnsi"/>
          <w:b/>
          <w:bCs/>
          <w:spacing w:val="-4"/>
          <w:u w:val="single"/>
        </w:rPr>
        <w:t xml:space="preserve"> </w:t>
      </w:r>
      <w:r w:rsidRPr="00777DEA">
        <w:rPr>
          <w:rFonts w:eastAsia="Arial" w:cstheme="minorHAnsi"/>
          <w:b/>
          <w:bCs/>
          <w:spacing w:val="-1"/>
          <w:u w:val="single"/>
        </w:rPr>
        <w:t>S</w:t>
      </w:r>
      <w:r w:rsidRPr="00777DEA">
        <w:rPr>
          <w:rFonts w:eastAsia="Arial" w:cstheme="minorHAnsi"/>
          <w:b/>
          <w:bCs/>
          <w:u w:val="single"/>
        </w:rPr>
        <w:t>e</w:t>
      </w:r>
      <w:r w:rsidRPr="00777DEA">
        <w:rPr>
          <w:rFonts w:eastAsia="Arial" w:cstheme="minorHAnsi"/>
          <w:b/>
          <w:bCs/>
          <w:spacing w:val="2"/>
          <w:u w:val="single"/>
        </w:rPr>
        <w:t>c</w:t>
      </w:r>
      <w:r w:rsidRPr="00777DEA">
        <w:rPr>
          <w:rFonts w:eastAsia="Arial" w:cstheme="minorHAnsi"/>
          <w:b/>
          <w:bCs/>
          <w:spacing w:val="-1"/>
          <w:u w:val="single"/>
        </w:rPr>
        <w:t>r</w:t>
      </w:r>
      <w:r w:rsidRPr="00777DEA">
        <w:rPr>
          <w:rFonts w:eastAsia="Arial" w:cstheme="minorHAnsi"/>
          <w:b/>
          <w:bCs/>
          <w:u w:val="single"/>
        </w:rPr>
        <w:t>e</w:t>
      </w:r>
      <w:r w:rsidRPr="00777DEA">
        <w:rPr>
          <w:rFonts w:eastAsia="Arial" w:cstheme="minorHAnsi"/>
          <w:b/>
          <w:bCs/>
          <w:spacing w:val="1"/>
          <w:u w:val="single"/>
        </w:rPr>
        <w:t>t</w:t>
      </w:r>
      <w:r w:rsidRPr="00777DEA">
        <w:rPr>
          <w:rFonts w:eastAsia="Arial" w:cstheme="minorHAnsi"/>
          <w:b/>
          <w:bCs/>
          <w:spacing w:val="2"/>
          <w:u w:val="single"/>
        </w:rPr>
        <w:t>ar</w:t>
      </w:r>
      <w:r w:rsidRPr="00777DEA">
        <w:rPr>
          <w:rFonts w:eastAsia="Arial" w:cstheme="minorHAnsi"/>
          <w:b/>
          <w:bCs/>
          <w:u w:val="single"/>
        </w:rPr>
        <w:t>y</w:t>
      </w:r>
      <w:r w:rsidRPr="00777DEA">
        <w:rPr>
          <w:rFonts w:eastAsia="Arial" w:cstheme="minorHAnsi"/>
          <w:b/>
          <w:bCs/>
          <w:spacing w:val="-10"/>
          <w:u w:val="single"/>
        </w:rPr>
        <w:t xml:space="preserve"> </w:t>
      </w:r>
      <w:r w:rsidRPr="00777DEA">
        <w:rPr>
          <w:rFonts w:eastAsia="Arial" w:cstheme="minorHAnsi"/>
          <w:b/>
          <w:bCs/>
          <w:spacing w:val="-5"/>
          <w:u w:val="single"/>
        </w:rPr>
        <w:t>A</w:t>
      </w:r>
      <w:r w:rsidRPr="00777DEA">
        <w:rPr>
          <w:rFonts w:eastAsia="Arial" w:cstheme="minorHAnsi"/>
          <w:b/>
          <w:bCs/>
          <w:spacing w:val="1"/>
          <w:u w:val="single"/>
        </w:rPr>
        <w:t>ppo</w:t>
      </w:r>
      <w:r w:rsidRPr="00777DEA">
        <w:rPr>
          <w:rFonts w:eastAsia="Arial" w:cstheme="minorHAnsi"/>
          <w:b/>
          <w:bCs/>
          <w:u w:val="single"/>
        </w:rPr>
        <w:t>i</w:t>
      </w:r>
      <w:r w:rsidRPr="00777DEA">
        <w:rPr>
          <w:rFonts w:eastAsia="Arial" w:cstheme="minorHAnsi"/>
          <w:b/>
          <w:bCs/>
          <w:spacing w:val="1"/>
          <w:u w:val="single"/>
        </w:rPr>
        <w:t>ntm</w:t>
      </w:r>
      <w:r w:rsidRPr="00777DEA">
        <w:rPr>
          <w:rFonts w:eastAsia="Arial" w:cstheme="minorHAnsi"/>
          <w:b/>
          <w:bCs/>
          <w:u w:val="single"/>
        </w:rPr>
        <w:t>e</w:t>
      </w:r>
      <w:r w:rsidRPr="00777DEA">
        <w:rPr>
          <w:rFonts w:eastAsia="Arial" w:cstheme="minorHAnsi"/>
          <w:b/>
          <w:bCs/>
          <w:spacing w:val="1"/>
          <w:u w:val="single"/>
        </w:rPr>
        <w:t>nts</w:t>
      </w:r>
    </w:p>
    <w:p w14:paraId="7EF68C4B" w14:textId="2A825122" w:rsidR="00441F33" w:rsidRPr="00777DEA" w:rsidRDefault="001044BF" w:rsidP="00DE2718">
      <w:pPr>
        <w:pStyle w:val="ListParagraph"/>
        <w:numPr>
          <w:ilvl w:val="0"/>
          <w:numId w:val="32"/>
        </w:numPr>
        <w:spacing w:after="40" w:line="240" w:lineRule="auto"/>
        <w:contextualSpacing w:val="0"/>
      </w:pPr>
      <w:r w:rsidRPr="00777DEA">
        <w:t xml:space="preserve">The </w:t>
      </w:r>
      <w:ins w:id="1280" w:author="K Guyton" w:date="2020-04-30T19:46:00Z">
        <w:r w:rsidR="00BA6D54">
          <w:t xml:space="preserve">four </w:t>
        </w:r>
      </w:ins>
      <w:r w:rsidRPr="00777DEA">
        <w:t>(</w:t>
      </w:r>
      <w:ins w:id="1281" w:author="K Guyton" w:date="2020-04-30T19:46:00Z">
        <w:r w:rsidR="00BA6D54">
          <w:t>4</w:t>
        </w:r>
      </w:ins>
      <w:r w:rsidRPr="00777DEA">
        <w:t xml:space="preserve">) </w:t>
      </w:r>
      <w:ins w:id="1282" w:author="K Guyton" w:date="2020-04-30T19:47:00Z">
        <w:r w:rsidR="00BA6D54">
          <w:t>A</w:t>
        </w:r>
      </w:ins>
      <w:r w:rsidRPr="00777DEA">
        <w:t xml:space="preserve">t-large, </w:t>
      </w:r>
      <w:ins w:id="1283" w:author="K Guyton" w:date="2020-04-30T19:47:00Z">
        <w:r w:rsidR="00BA6D54">
          <w:t xml:space="preserve">Social Media Coordinator, Treasurer and Secretary </w:t>
        </w:r>
      </w:ins>
      <w:proofErr w:type="gramStart"/>
      <w:r w:rsidRPr="00777DEA">
        <w:t>positions</w:t>
      </w:r>
      <w:proofErr w:type="gramEnd"/>
      <w:r w:rsidRPr="00777DEA">
        <w:t xml:space="preserve"> will be filled by a majority vote of the quorum at the Ju</w:t>
      </w:r>
      <w:ins w:id="1284" w:author="K Guyton" w:date="2020-03-01T13:44:00Z">
        <w:r w:rsidR="00E87050">
          <w:t xml:space="preserve">ly </w:t>
        </w:r>
      </w:ins>
      <w:r w:rsidRPr="00777DEA">
        <w:t xml:space="preserve">meeting every </w:t>
      </w:r>
      <w:ins w:id="1285" w:author="K Guyton" w:date="2020-02-12T08:33:00Z">
        <w:r w:rsidR="00DA368A">
          <w:t>even</w:t>
        </w:r>
      </w:ins>
      <w:r w:rsidRPr="00777DEA">
        <w:t xml:space="preserve">-numbered year and every two years thereafter to provide for staggered terms. </w:t>
      </w:r>
    </w:p>
    <w:p w14:paraId="53712390" w14:textId="1F2F7538" w:rsidR="00441F33" w:rsidRPr="00777DEA" w:rsidRDefault="001044BF" w:rsidP="00DE2718">
      <w:pPr>
        <w:pStyle w:val="ListParagraph"/>
        <w:numPr>
          <w:ilvl w:val="0"/>
          <w:numId w:val="32"/>
        </w:numPr>
        <w:spacing w:after="40" w:line="240" w:lineRule="auto"/>
        <w:contextualSpacing w:val="0"/>
      </w:pPr>
      <w:r w:rsidRPr="00777DEA">
        <w:t>A</w:t>
      </w:r>
      <w:ins w:id="1286" w:author="K Guyton" w:date="2020-02-12T07:49:00Z">
        <w:r w:rsidR="0027237E">
          <w:t xml:space="preserve"> board</w:t>
        </w:r>
      </w:ins>
      <w:ins w:id="1287" w:author="K Guyton" w:date="2020-02-12T07:50:00Z">
        <w:r w:rsidR="0027237E">
          <w:t xml:space="preserve"> member</w:t>
        </w:r>
      </w:ins>
      <w:r w:rsidRPr="00777DEA">
        <w:t xml:space="preserve"> will be </w:t>
      </w:r>
      <w:ins w:id="1288" w:author="K Guyton" w:date="2020-02-12T07:50:00Z">
        <w:r w:rsidR="0027237E">
          <w:t>appointed</w:t>
        </w:r>
        <w:r w:rsidR="0027237E" w:rsidRPr="00777DEA">
          <w:t xml:space="preserve"> </w:t>
        </w:r>
      </w:ins>
      <w:r w:rsidRPr="00777DEA">
        <w:t>for the purpose of notifying and identifying</w:t>
      </w:r>
      <w:r w:rsidR="00EF5CF6" w:rsidRPr="00777DEA">
        <w:t xml:space="preserve"> </w:t>
      </w:r>
      <w:ins w:id="1289" w:author="K Guyton" w:date="2020-03-01T13:47:00Z">
        <w:r w:rsidR="00E87050" w:rsidRPr="00777DEA">
          <w:t>p</w:t>
        </w:r>
        <w:r w:rsidR="00E87050">
          <w:t>ro</w:t>
        </w:r>
        <w:r w:rsidR="00E87050" w:rsidRPr="00777DEA">
          <w:t>spective</w:t>
        </w:r>
      </w:ins>
      <w:r w:rsidRPr="00777DEA">
        <w:t xml:space="preserve"> candidates of the upcoming appointment</w:t>
      </w:r>
      <w:ins w:id="1290" w:author="K Guyton" w:date="2020-03-01T13:48:00Z">
        <w:r w:rsidR="00E87050">
          <w:t>s</w:t>
        </w:r>
      </w:ins>
      <w:r w:rsidR="00913EB8">
        <w:t xml:space="preserve"> </w:t>
      </w:r>
      <w:r w:rsidRPr="00777DEA">
        <w:t>establish</w:t>
      </w:r>
      <w:ins w:id="1291" w:author="K Guyton" w:date="2020-02-12T08:15:00Z">
        <w:r w:rsidR="00DF5E2E">
          <w:t>ing</w:t>
        </w:r>
      </w:ins>
      <w:r w:rsidRPr="00777DEA">
        <w:t xml:space="preserve"> an application </w:t>
      </w:r>
      <w:r w:rsidR="00913EB8" w:rsidRPr="00777DEA">
        <w:t>process</w:t>
      </w:r>
      <w:r w:rsidR="00913EB8">
        <w:t xml:space="preserve"> and</w:t>
      </w:r>
      <w:r w:rsidRPr="00777DEA">
        <w:t xml:space="preserve"> screen</w:t>
      </w:r>
      <w:ins w:id="1292" w:author="K Guyton" w:date="2020-02-12T08:15:00Z">
        <w:r w:rsidR="00DF5E2E">
          <w:t>ing</w:t>
        </w:r>
      </w:ins>
      <w:r w:rsidRPr="00777DEA">
        <w:t xml:space="preserve"> all candidates for eligibility.</w:t>
      </w:r>
    </w:p>
    <w:p w14:paraId="366E3124" w14:textId="59338EA9" w:rsidR="00441F33" w:rsidRPr="00777DEA" w:rsidRDefault="001044BF" w:rsidP="00DE2718">
      <w:pPr>
        <w:pStyle w:val="ListParagraph"/>
        <w:numPr>
          <w:ilvl w:val="0"/>
          <w:numId w:val="32"/>
        </w:numPr>
        <w:spacing w:after="0" w:line="240" w:lineRule="auto"/>
        <w:contextualSpacing w:val="0"/>
      </w:pPr>
      <w:r w:rsidRPr="00777DEA">
        <w:t>A slate of candidates shall be presented to the board. Each nominee/applicant will have an opportunity to address the board prior to the vote. Any tie will be resolved through a coin toss.</w:t>
      </w:r>
    </w:p>
    <w:p w14:paraId="3C600626" w14:textId="77777777" w:rsidR="00777DEA" w:rsidRDefault="00777DEA">
      <w:pPr>
        <w:spacing w:after="0" w:line="240" w:lineRule="auto"/>
        <w:rPr>
          <w:ins w:id="1293" w:author="K Guyton" w:date="2020-04-30T19:39:00Z"/>
        </w:rPr>
        <w:pPrChange w:id="1294" w:author="K Guyton" w:date="2020-04-30T19:39:00Z">
          <w:pPr/>
        </w:pPrChange>
      </w:pPr>
    </w:p>
    <w:p w14:paraId="4AD8B200" w14:textId="77777777" w:rsidR="001618FE" w:rsidRPr="00F344FC" w:rsidRDefault="001618FE">
      <w:pPr>
        <w:spacing w:after="0" w:line="240" w:lineRule="auto"/>
        <w:pPrChange w:id="1295" w:author="K Guyton" w:date="2020-04-30T19:39:00Z">
          <w:pPr/>
        </w:pPrChange>
      </w:pPr>
    </w:p>
    <w:p w14:paraId="76318DCD" w14:textId="77777777" w:rsidR="00EF5CF6" w:rsidRPr="00EF5CF6" w:rsidRDefault="001044BF" w:rsidP="00EF5CF6">
      <w:pPr>
        <w:spacing w:after="0" w:line="240" w:lineRule="auto"/>
        <w:jc w:val="center"/>
        <w:rPr>
          <w:b/>
        </w:rPr>
      </w:pPr>
      <w:r w:rsidRPr="00EF5CF6">
        <w:rPr>
          <w:b/>
        </w:rPr>
        <w:t>Article XI</w:t>
      </w:r>
    </w:p>
    <w:p w14:paraId="6619EF93" w14:textId="77777777" w:rsidR="00441F33" w:rsidRPr="00B40BE0" w:rsidRDefault="001044BF" w:rsidP="00342F55">
      <w:pPr>
        <w:spacing w:after="120" w:line="240" w:lineRule="auto"/>
        <w:jc w:val="center"/>
        <w:rPr>
          <w:b/>
          <w:caps/>
          <w:rPrChange w:id="1296" w:author="K Guyton" w:date="2020-03-01T13:23:00Z">
            <w:rPr>
              <w:b/>
            </w:rPr>
          </w:rPrChange>
        </w:rPr>
      </w:pPr>
      <w:r w:rsidRPr="00B40BE0">
        <w:rPr>
          <w:b/>
          <w:caps/>
          <w:rPrChange w:id="1297" w:author="K Guyton" w:date="2020-03-01T13:23:00Z">
            <w:rPr>
              <w:b/>
            </w:rPr>
          </w:rPrChange>
        </w:rPr>
        <w:t>Grievance</w:t>
      </w:r>
      <w:r w:rsidR="00EF5CF6" w:rsidRPr="00B40BE0">
        <w:rPr>
          <w:b/>
          <w:caps/>
          <w:rPrChange w:id="1298" w:author="K Guyton" w:date="2020-03-01T13:23:00Z">
            <w:rPr>
              <w:b/>
            </w:rPr>
          </w:rPrChange>
        </w:rPr>
        <w:t xml:space="preserve"> </w:t>
      </w:r>
      <w:del w:id="1299" w:author="K Guyton" w:date="2020-03-01T13:23:00Z">
        <w:r w:rsidRPr="00B40BE0" w:rsidDel="00B40BE0">
          <w:rPr>
            <w:b/>
            <w:caps/>
            <w:rPrChange w:id="1300" w:author="K Guyton" w:date="2020-03-01T13:23:00Z">
              <w:rPr>
                <w:b/>
              </w:rPr>
            </w:rPrChange>
          </w:rPr>
          <w:delText>Procedure</w:delText>
        </w:r>
      </w:del>
      <w:ins w:id="1301" w:author="K Guyton" w:date="2020-03-01T13:23:00Z">
        <w:r w:rsidR="00B40BE0" w:rsidRPr="00B40BE0">
          <w:rPr>
            <w:b/>
            <w:caps/>
            <w:rPrChange w:id="1302" w:author="K Guyton" w:date="2020-03-01T13:23:00Z">
              <w:rPr>
                <w:b/>
              </w:rPr>
            </w:rPrChange>
          </w:rPr>
          <w:t>Proce</w:t>
        </w:r>
        <w:r w:rsidR="00B40BE0">
          <w:rPr>
            <w:b/>
            <w:caps/>
          </w:rPr>
          <w:t>ss</w:t>
        </w:r>
      </w:ins>
    </w:p>
    <w:p w14:paraId="490251A3" w14:textId="77777777" w:rsidR="00441F33" w:rsidRPr="00F97C80" w:rsidRDefault="001044BF" w:rsidP="00F97C80">
      <w:pPr>
        <w:spacing w:after="0"/>
        <w:rPr>
          <w:b/>
          <w:u w:val="single"/>
        </w:rPr>
      </w:pPr>
      <w:r w:rsidRPr="00F97C80">
        <w:rPr>
          <w:b/>
          <w:u w:val="single"/>
        </w:rPr>
        <w:t>Section 1: Eligibility to Grieve</w:t>
      </w:r>
    </w:p>
    <w:p w14:paraId="7902C030" w14:textId="77777777" w:rsidR="00441F33" w:rsidRDefault="001044BF" w:rsidP="00F97C80">
      <w:pPr>
        <w:spacing w:after="0" w:line="240" w:lineRule="auto"/>
      </w:pPr>
      <w:r w:rsidRPr="00F97C80">
        <w:t>The Neighborhood Council grievance review process will be conducted pursuant to any and all City ordinances, policies and procedures pertaining to Neighborhood Council grievances.</w:t>
      </w:r>
    </w:p>
    <w:p w14:paraId="7993F9CE" w14:textId="77777777" w:rsidR="00F97C80" w:rsidRPr="00F97C80" w:rsidRDefault="00F97C80" w:rsidP="00F97C80">
      <w:pPr>
        <w:spacing w:after="0" w:line="240" w:lineRule="auto"/>
      </w:pPr>
    </w:p>
    <w:p w14:paraId="3CE34427" w14:textId="54E12B80" w:rsidR="00441F33" w:rsidRPr="00F97C80" w:rsidRDefault="00ED25A1" w:rsidP="00F97C80">
      <w:pPr>
        <w:spacing w:after="0" w:line="240" w:lineRule="auto"/>
      </w:pPr>
      <w:ins w:id="1303" w:author="K Guyton" w:date="2020-03-01T16:16:00Z">
        <w:r w:rsidRPr="00F97C80">
          <w:t>This grievance process is intended to address matters involving procedural disputes, e.g., the Board's failure to comply with Board Rules and/or these Bylaws, or its failure to comply with the City's Charter, the Plan, local ordinances, and/or state and federal law.</w:t>
        </w:r>
      </w:ins>
      <w:r w:rsidR="00913EB8">
        <w:t xml:space="preserve"> </w:t>
      </w:r>
      <w:r w:rsidR="001044BF" w:rsidRPr="00F97C80">
        <w:t xml:space="preserve">This grievance process is not intended to apply to Stakeholders who simply disagree with a position or action taken by the Board at one of its meetings. Those grievances can be aired at Board meetings. </w:t>
      </w:r>
      <w:ins w:id="1304" w:author="K Guyton" w:date="2020-03-01T16:17:00Z">
        <w:r>
          <w:t>Board members are not permitted to file a grievance against another Board member or agai</w:t>
        </w:r>
      </w:ins>
      <w:ins w:id="1305" w:author="K Guyton" w:date="2020-03-01T16:18:00Z">
        <w:r>
          <w:t>nst the Council.</w:t>
        </w:r>
      </w:ins>
    </w:p>
    <w:p w14:paraId="75BA70CB" w14:textId="77777777" w:rsidR="00441F33" w:rsidRPr="001C2323" w:rsidRDefault="00441F33">
      <w:pPr>
        <w:spacing w:before="5" w:after="0" w:line="280" w:lineRule="exact"/>
        <w:rPr>
          <w:rFonts w:cstheme="minorHAnsi"/>
        </w:rPr>
      </w:pPr>
    </w:p>
    <w:p w14:paraId="0C8619C7" w14:textId="77777777" w:rsidR="00441F33" w:rsidRPr="00F97C80" w:rsidRDefault="001044BF" w:rsidP="00F97C80">
      <w:pPr>
        <w:spacing w:after="0" w:line="240" w:lineRule="auto"/>
        <w:ind w:right="-20"/>
        <w:rPr>
          <w:rFonts w:eastAsia="Arial" w:cstheme="minorHAnsi"/>
          <w:u w:val="single"/>
        </w:rPr>
      </w:pPr>
      <w:r w:rsidRPr="00F97C80">
        <w:rPr>
          <w:rFonts w:eastAsia="Arial" w:cstheme="minorHAnsi"/>
          <w:b/>
          <w:bCs/>
          <w:spacing w:val="-1"/>
          <w:u w:val="single"/>
        </w:rPr>
        <w:t>S</w:t>
      </w:r>
      <w:r w:rsidRPr="00F97C80">
        <w:rPr>
          <w:rFonts w:eastAsia="Arial" w:cstheme="minorHAnsi"/>
          <w:b/>
          <w:bCs/>
          <w:u w:val="single"/>
        </w:rPr>
        <w:t>ec</w:t>
      </w:r>
      <w:r w:rsidRPr="00F97C80">
        <w:rPr>
          <w:rFonts w:eastAsia="Arial" w:cstheme="minorHAnsi"/>
          <w:b/>
          <w:bCs/>
          <w:spacing w:val="1"/>
          <w:u w:val="single"/>
        </w:rPr>
        <w:t>t</w:t>
      </w:r>
      <w:r w:rsidRPr="00F97C80">
        <w:rPr>
          <w:rFonts w:eastAsia="Arial" w:cstheme="minorHAnsi"/>
          <w:b/>
          <w:bCs/>
          <w:u w:val="single"/>
        </w:rPr>
        <w:t>i</w:t>
      </w:r>
      <w:r w:rsidRPr="00F97C80">
        <w:rPr>
          <w:rFonts w:eastAsia="Arial" w:cstheme="minorHAnsi"/>
          <w:b/>
          <w:bCs/>
          <w:spacing w:val="1"/>
          <w:u w:val="single"/>
        </w:rPr>
        <w:t>o</w:t>
      </w:r>
      <w:r w:rsidRPr="00F97C80">
        <w:rPr>
          <w:rFonts w:eastAsia="Arial" w:cstheme="minorHAnsi"/>
          <w:b/>
          <w:bCs/>
          <w:u w:val="single"/>
        </w:rPr>
        <w:t>n</w:t>
      </w:r>
      <w:r w:rsidRPr="00F97C80">
        <w:rPr>
          <w:rFonts w:eastAsia="Arial" w:cstheme="minorHAnsi"/>
          <w:b/>
          <w:bCs/>
          <w:spacing w:val="-12"/>
          <w:u w:val="single"/>
        </w:rPr>
        <w:t xml:space="preserve"> </w:t>
      </w:r>
      <w:r w:rsidRPr="00F97C80">
        <w:rPr>
          <w:rFonts w:eastAsia="Arial" w:cstheme="minorHAnsi"/>
          <w:b/>
          <w:bCs/>
          <w:u w:val="single"/>
        </w:rPr>
        <w:t>2:</w:t>
      </w:r>
      <w:r w:rsidRPr="00F97C80">
        <w:rPr>
          <w:rFonts w:eastAsia="Arial" w:cstheme="minorHAnsi"/>
          <w:b/>
          <w:bCs/>
          <w:spacing w:val="-6"/>
          <w:u w:val="single"/>
        </w:rPr>
        <w:t xml:space="preserve"> </w:t>
      </w:r>
      <w:r w:rsidRPr="00F97C80">
        <w:rPr>
          <w:rFonts w:eastAsia="Arial" w:cstheme="minorHAnsi"/>
          <w:b/>
          <w:bCs/>
          <w:spacing w:val="1"/>
          <w:u w:val="single"/>
        </w:rPr>
        <w:t>G</w:t>
      </w:r>
      <w:r w:rsidRPr="00F97C80">
        <w:rPr>
          <w:rFonts w:eastAsia="Arial" w:cstheme="minorHAnsi"/>
          <w:b/>
          <w:bCs/>
          <w:spacing w:val="-1"/>
          <w:u w:val="single"/>
        </w:rPr>
        <w:t>r</w:t>
      </w:r>
      <w:r w:rsidRPr="00F97C80">
        <w:rPr>
          <w:rFonts w:eastAsia="Arial" w:cstheme="minorHAnsi"/>
          <w:b/>
          <w:bCs/>
          <w:u w:val="single"/>
        </w:rPr>
        <w:t>iev</w:t>
      </w:r>
      <w:r w:rsidRPr="00F97C80">
        <w:rPr>
          <w:rFonts w:eastAsia="Arial" w:cstheme="minorHAnsi"/>
          <w:b/>
          <w:bCs/>
          <w:spacing w:val="-3"/>
          <w:u w:val="single"/>
        </w:rPr>
        <w:t>a</w:t>
      </w:r>
      <w:r w:rsidRPr="00F97C80">
        <w:rPr>
          <w:rFonts w:eastAsia="Arial" w:cstheme="minorHAnsi"/>
          <w:b/>
          <w:bCs/>
          <w:spacing w:val="1"/>
          <w:u w:val="single"/>
        </w:rPr>
        <w:t>n</w:t>
      </w:r>
      <w:r w:rsidRPr="00F97C80">
        <w:rPr>
          <w:rFonts w:eastAsia="Arial" w:cstheme="minorHAnsi"/>
          <w:b/>
          <w:bCs/>
          <w:u w:val="single"/>
        </w:rPr>
        <w:t>ce</w:t>
      </w:r>
      <w:r w:rsidRPr="00F97C80">
        <w:rPr>
          <w:rFonts w:eastAsia="Arial" w:cstheme="minorHAnsi"/>
          <w:b/>
          <w:bCs/>
          <w:spacing w:val="-13"/>
          <w:u w:val="single"/>
        </w:rPr>
        <w:t xml:space="preserve"> </w:t>
      </w:r>
      <w:r w:rsidRPr="00F97C80">
        <w:rPr>
          <w:rFonts w:eastAsia="Arial" w:cstheme="minorHAnsi"/>
          <w:b/>
          <w:bCs/>
          <w:spacing w:val="-1"/>
          <w:u w:val="single"/>
        </w:rPr>
        <w:t>Pr</w:t>
      </w:r>
      <w:r w:rsidRPr="00F97C80">
        <w:rPr>
          <w:rFonts w:eastAsia="Arial" w:cstheme="minorHAnsi"/>
          <w:b/>
          <w:bCs/>
          <w:spacing w:val="1"/>
          <w:u w:val="single"/>
        </w:rPr>
        <w:t>o</w:t>
      </w:r>
      <w:r w:rsidRPr="00F97C80">
        <w:rPr>
          <w:rFonts w:eastAsia="Arial" w:cstheme="minorHAnsi"/>
          <w:b/>
          <w:bCs/>
          <w:u w:val="single"/>
        </w:rPr>
        <w:t>ce</w:t>
      </w:r>
      <w:r w:rsidRPr="00F97C80">
        <w:rPr>
          <w:rFonts w:eastAsia="Arial" w:cstheme="minorHAnsi"/>
          <w:b/>
          <w:bCs/>
          <w:spacing w:val="1"/>
          <w:u w:val="single"/>
        </w:rPr>
        <w:t>du</w:t>
      </w:r>
      <w:r w:rsidRPr="00F97C80">
        <w:rPr>
          <w:rFonts w:eastAsia="Arial" w:cstheme="minorHAnsi"/>
          <w:b/>
          <w:bCs/>
          <w:spacing w:val="-1"/>
          <w:u w:val="single"/>
        </w:rPr>
        <w:t>r</w:t>
      </w:r>
      <w:r w:rsidRPr="00F97C80">
        <w:rPr>
          <w:rFonts w:eastAsia="Arial" w:cstheme="minorHAnsi"/>
          <w:b/>
          <w:bCs/>
          <w:u w:val="single"/>
        </w:rPr>
        <w:t>e</w:t>
      </w:r>
    </w:p>
    <w:p w14:paraId="0F97AEDA" w14:textId="77777777" w:rsidR="00062A86" w:rsidRDefault="00ED25A1" w:rsidP="00F97C80">
      <w:pPr>
        <w:spacing w:after="0" w:line="240" w:lineRule="auto"/>
        <w:ind w:right="352"/>
        <w:rPr>
          <w:ins w:id="1306" w:author="K Guyton" w:date="2020-03-01T15:56:00Z"/>
          <w:rFonts w:eastAsia="Arial" w:cstheme="minorHAnsi"/>
          <w:spacing w:val="-2"/>
        </w:rPr>
      </w:pPr>
      <w:ins w:id="1307" w:author="K Guyton" w:date="2020-03-01T16:16:00Z">
        <w:r w:rsidRPr="00F97C80">
          <w:t>A Stakeholder may file a grievance with the Board at any time.</w:t>
        </w:r>
        <w:r>
          <w:t xml:space="preserve"> </w:t>
        </w:r>
      </w:ins>
      <w:r w:rsidR="001044BF" w:rsidRPr="001C2323">
        <w:rPr>
          <w:rFonts w:eastAsia="Arial" w:cstheme="minorHAnsi"/>
          <w:spacing w:val="4"/>
        </w:rPr>
        <w:t>A</w:t>
      </w:r>
      <w:r w:rsidR="001044BF" w:rsidRPr="001C2323">
        <w:rPr>
          <w:rFonts w:eastAsia="Arial" w:cstheme="minorHAnsi"/>
          <w:spacing w:val="7"/>
        </w:rPr>
        <w:t>n</w:t>
      </w:r>
      <w:r w:rsidR="001044BF" w:rsidRPr="001C2323">
        <w:rPr>
          <w:rFonts w:eastAsia="Arial" w:cstheme="minorHAnsi"/>
        </w:rPr>
        <w:t xml:space="preserve">y </w:t>
      </w:r>
      <w:r w:rsidR="001044BF" w:rsidRPr="001C2323">
        <w:rPr>
          <w:rFonts w:eastAsia="Arial" w:cstheme="minorHAnsi"/>
          <w:spacing w:val="4"/>
        </w:rPr>
        <w:t>g</w:t>
      </w:r>
      <w:r w:rsidR="001044BF" w:rsidRPr="001C2323">
        <w:rPr>
          <w:rFonts w:eastAsia="Arial" w:cstheme="minorHAnsi"/>
          <w:spacing w:val="6"/>
        </w:rPr>
        <w:t>r</w:t>
      </w:r>
      <w:r w:rsidR="001044BF" w:rsidRPr="001C2323">
        <w:rPr>
          <w:rFonts w:eastAsia="Arial" w:cstheme="minorHAnsi"/>
          <w:spacing w:val="4"/>
        </w:rPr>
        <w:t>ievan</w:t>
      </w:r>
      <w:r w:rsidR="001044BF" w:rsidRPr="001C2323">
        <w:rPr>
          <w:rFonts w:eastAsia="Arial" w:cstheme="minorHAnsi"/>
          <w:spacing w:val="6"/>
        </w:rPr>
        <w:t>c</w:t>
      </w:r>
      <w:r w:rsidR="001044BF" w:rsidRPr="001C2323">
        <w:rPr>
          <w:rFonts w:eastAsia="Arial" w:cstheme="minorHAnsi"/>
        </w:rPr>
        <w:t>e</w:t>
      </w:r>
      <w:r w:rsidR="001044BF" w:rsidRPr="001C2323">
        <w:rPr>
          <w:rFonts w:eastAsia="Arial" w:cstheme="minorHAnsi"/>
          <w:spacing w:val="-3"/>
        </w:rPr>
        <w:t xml:space="preserve"> </w:t>
      </w:r>
      <w:r w:rsidR="001044BF" w:rsidRPr="001C2323">
        <w:rPr>
          <w:rFonts w:eastAsia="Arial" w:cstheme="minorHAnsi"/>
          <w:spacing w:val="9"/>
        </w:rPr>
        <w:t>b</w:t>
      </w:r>
      <w:r w:rsidR="001044BF" w:rsidRPr="001C2323">
        <w:rPr>
          <w:rFonts w:eastAsia="Arial" w:cstheme="minorHAnsi"/>
        </w:rPr>
        <w:t>y</w:t>
      </w:r>
      <w:r w:rsidR="001044BF" w:rsidRPr="001C2323">
        <w:rPr>
          <w:rFonts w:eastAsia="Arial" w:cstheme="minorHAnsi"/>
          <w:spacing w:val="1"/>
        </w:rPr>
        <w:t xml:space="preserve"> </w:t>
      </w:r>
      <w:r w:rsidR="001044BF" w:rsidRPr="001C2323">
        <w:rPr>
          <w:rFonts w:eastAsia="Arial" w:cstheme="minorHAnsi"/>
        </w:rPr>
        <w:t>a</w:t>
      </w:r>
      <w:r w:rsidR="001044BF" w:rsidRPr="001C2323">
        <w:rPr>
          <w:rFonts w:eastAsia="Arial" w:cstheme="minorHAnsi"/>
          <w:spacing w:val="8"/>
        </w:rPr>
        <w:t xml:space="preserve"> </w:t>
      </w:r>
      <w:r w:rsidR="001044BF" w:rsidRPr="001C2323">
        <w:rPr>
          <w:rFonts w:eastAsia="Arial" w:cstheme="minorHAnsi"/>
          <w:spacing w:val="4"/>
        </w:rPr>
        <w:t>S</w:t>
      </w:r>
      <w:r w:rsidR="001044BF" w:rsidRPr="001C2323">
        <w:rPr>
          <w:rFonts w:eastAsia="Arial" w:cstheme="minorHAnsi"/>
          <w:spacing w:val="5"/>
        </w:rPr>
        <w:t>t</w:t>
      </w:r>
      <w:r w:rsidR="001044BF" w:rsidRPr="001C2323">
        <w:rPr>
          <w:rFonts w:eastAsia="Arial" w:cstheme="minorHAnsi"/>
          <w:spacing w:val="4"/>
        </w:rPr>
        <w:t>a</w:t>
      </w:r>
      <w:r w:rsidR="001044BF" w:rsidRPr="001C2323">
        <w:rPr>
          <w:rFonts w:eastAsia="Arial" w:cstheme="minorHAnsi"/>
          <w:spacing w:val="8"/>
        </w:rPr>
        <w:t>k</w:t>
      </w:r>
      <w:r w:rsidR="001044BF" w:rsidRPr="001C2323">
        <w:rPr>
          <w:rFonts w:eastAsia="Arial" w:cstheme="minorHAnsi"/>
          <w:spacing w:val="2"/>
        </w:rPr>
        <w:t>e</w:t>
      </w:r>
      <w:r w:rsidR="001044BF" w:rsidRPr="001C2323">
        <w:rPr>
          <w:rFonts w:eastAsia="Arial" w:cstheme="minorHAnsi"/>
          <w:spacing w:val="4"/>
        </w:rPr>
        <w:t>holde</w:t>
      </w:r>
      <w:r w:rsidR="001044BF" w:rsidRPr="001C2323">
        <w:rPr>
          <w:rFonts w:eastAsia="Arial" w:cstheme="minorHAnsi"/>
        </w:rPr>
        <w:t>r</w:t>
      </w:r>
      <w:r w:rsidR="001044BF" w:rsidRPr="001C2323">
        <w:rPr>
          <w:rFonts w:eastAsia="Arial" w:cstheme="minorHAnsi"/>
          <w:spacing w:val="-6"/>
        </w:rPr>
        <w:t xml:space="preserve"> </w:t>
      </w:r>
      <w:r w:rsidR="001044BF" w:rsidRPr="001C2323">
        <w:rPr>
          <w:rFonts w:eastAsia="Arial" w:cstheme="minorHAnsi"/>
          <w:spacing w:val="9"/>
        </w:rPr>
        <w:t>m</w:t>
      </w:r>
      <w:r w:rsidR="001044BF" w:rsidRPr="001C2323">
        <w:rPr>
          <w:rFonts w:eastAsia="Arial" w:cstheme="minorHAnsi"/>
          <w:spacing w:val="2"/>
        </w:rPr>
        <w:t>u</w:t>
      </w:r>
      <w:r w:rsidR="001044BF" w:rsidRPr="001C2323">
        <w:rPr>
          <w:rFonts w:eastAsia="Arial" w:cstheme="minorHAnsi"/>
          <w:spacing w:val="6"/>
        </w:rPr>
        <w:t>s</w:t>
      </w:r>
      <w:r w:rsidR="001044BF" w:rsidRPr="001C2323">
        <w:rPr>
          <w:rFonts w:eastAsia="Arial" w:cstheme="minorHAnsi"/>
        </w:rPr>
        <w:t>t</w:t>
      </w:r>
      <w:r w:rsidR="001044BF" w:rsidRPr="001C2323">
        <w:rPr>
          <w:rFonts w:eastAsia="Arial" w:cstheme="minorHAnsi"/>
          <w:spacing w:val="3"/>
        </w:rPr>
        <w:t xml:space="preserve"> </w:t>
      </w:r>
      <w:r w:rsidR="001044BF" w:rsidRPr="001C2323">
        <w:rPr>
          <w:rFonts w:eastAsia="Arial" w:cstheme="minorHAnsi"/>
          <w:spacing w:val="4"/>
        </w:rPr>
        <w:t>b</w:t>
      </w:r>
      <w:r w:rsidR="001044BF" w:rsidRPr="001C2323">
        <w:rPr>
          <w:rFonts w:eastAsia="Arial" w:cstheme="minorHAnsi"/>
        </w:rPr>
        <w:t>e</w:t>
      </w:r>
      <w:r w:rsidR="001044BF" w:rsidRPr="001C2323">
        <w:rPr>
          <w:rFonts w:eastAsia="Arial" w:cstheme="minorHAnsi"/>
          <w:spacing w:val="4"/>
        </w:rPr>
        <w:t xml:space="preserve"> </w:t>
      </w:r>
      <w:r w:rsidR="001044BF" w:rsidRPr="001C2323">
        <w:rPr>
          <w:rFonts w:eastAsia="Arial" w:cstheme="minorHAnsi"/>
          <w:spacing w:val="6"/>
        </w:rPr>
        <w:t>s</w:t>
      </w:r>
      <w:r w:rsidR="001044BF" w:rsidRPr="001C2323">
        <w:rPr>
          <w:rFonts w:eastAsia="Arial" w:cstheme="minorHAnsi"/>
          <w:spacing w:val="4"/>
        </w:rPr>
        <w:t>u</w:t>
      </w:r>
      <w:r w:rsidR="001044BF" w:rsidRPr="001C2323">
        <w:rPr>
          <w:rFonts w:eastAsia="Arial" w:cstheme="minorHAnsi"/>
          <w:spacing w:val="2"/>
        </w:rPr>
        <w:t>b</w:t>
      </w:r>
      <w:r w:rsidR="001044BF" w:rsidRPr="001C2323">
        <w:rPr>
          <w:rFonts w:eastAsia="Arial" w:cstheme="minorHAnsi"/>
          <w:spacing w:val="9"/>
        </w:rPr>
        <w:t>m</w:t>
      </w:r>
      <w:r w:rsidR="001044BF" w:rsidRPr="001C2323">
        <w:rPr>
          <w:rFonts w:eastAsia="Arial" w:cstheme="minorHAnsi"/>
          <w:spacing w:val="4"/>
        </w:rPr>
        <w:t>i</w:t>
      </w:r>
      <w:r w:rsidR="001044BF" w:rsidRPr="001C2323">
        <w:rPr>
          <w:rFonts w:eastAsia="Arial" w:cstheme="minorHAnsi"/>
          <w:spacing w:val="5"/>
        </w:rPr>
        <w:t>tte</w:t>
      </w:r>
      <w:r w:rsidR="001044BF" w:rsidRPr="001C2323">
        <w:rPr>
          <w:rFonts w:eastAsia="Arial" w:cstheme="minorHAnsi"/>
        </w:rPr>
        <w:t>d</w:t>
      </w:r>
      <w:r w:rsidR="001044BF" w:rsidRPr="001C2323">
        <w:rPr>
          <w:rFonts w:eastAsia="Arial" w:cstheme="minorHAnsi"/>
          <w:spacing w:val="-3"/>
        </w:rPr>
        <w:t xml:space="preserve"> </w:t>
      </w:r>
      <w:r w:rsidR="001044BF" w:rsidRPr="001C2323">
        <w:rPr>
          <w:rFonts w:eastAsia="Arial" w:cstheme="minorHAnsi"/>
          <w:spacing w:val="4"/>
        </w:rPr>
        <w:t>i</w:t>
      </w:r>
      <w:r w:rsidR="001044BF" w:rsidRPr="001C2323">
        <w:rPr>
          <w:rFonts w:eastAsia="Arial" w:cstheme="minorHAnsi"/>
        </w:rPr>
        <w:t>n</w:t>
      </w:r>
      <w:r w:rsidR="001044BF" w:rsidRPr="001C2323">
        <w:rPr>
          <w:rFonts w:eastAsia="Arial" w:cstheme="minorHAnsi"/>
          <w:spacing w:val="7"/>
        </w:rPr>
        <w:t xml:space="preserve"> </w:t>
      </w:r>
      <w:r w:rsidR="001044BF" w:rsidRPr="001C2323">
        <w:rPr>
          <w:rFonts w:eastAsia="Arial" w:cstheme="minorHAnsi"/>
          <w:spacing w:val="3"/>
        </w:rPr>
        <w:t>w</w:t>
      </w:r>
      <w:r w:rsidR="001044BF" w:rsidRPr="001C2323">
        <w:rPr>
          <w:rFonts w:eastAsia="Arial" w:cstheme="minorHAnsi"/>
          <w:spacing w:val="6"/>
        </w:rPr>
        <w:t>r</w:t>
      </w:r>
      <w:r w:rsidR="001044BF" w:rsidRPr="001C2323">
        <w:rPr>
          <w:rFonts w:eastAsia="Arial" w:cstheme="minorHAnsi"/>
          <w:spacing w:val="4"/>
        </w:rPr>
        <w:t>i</w:t>
      </w:r>
      <w:r w:rsidR="001044BF" w:rsidRPr="001C2323">
        <w:rPr>
          <w:rFonts w:eastAsia="Arial" w:cstheme="minorHAnsi"/>
          <w:spacing w:val="5"/>
        </w:rPr>
        <w:t>t</w:t>
      </w:r>
      <w:r w:rsidR="001044BF" w:rsidRPr="001C2323">
        <w:rPr>
          <w:rFonts w:eastAsia="Arial" w:cstheme="minorHAnsi"/>
          <w:spacing w:val="4"/>
        </w:rPr>
        <w:t>in</w:t>
      </w:r>
      <w:r w:rsidR="001044BF" w:rsidRPr="001C2323">
        <w:rPr>
          <w:rFonts w:eastAsia="Arial" w:cstheme="minorHAnsi"/>
        </w:rPr>
        <w:t>g</w:t>
      </w:r>
      <w:r w:rsidR="001044BF" w:rsidRPr="001C2323">
        <w:rPr>
          <w:rFonts w:eastAsia="Arial" w:cstheme="minorHAnsi"/>
          <w:spacing w:val="3"/>
        </w:rPr>
        <w:t xml:space="preserve"> </w:t>
      </w:r>
      <w:r w:rsidR="001044BF" w:rsidRPr="001C2323">
        <w:rPr>
          <w:rFonts w:eastAsia="Arial" w:cstheme="minorHAnsi"/>
          <w:spacing w:val="5"/>
        </w:rPr>
        <w:t>t</w:t>
      </w:r>
      <w:r w:rsidR="001044BF" w:rsidRPr="001C2323">
        <w:rPr>
          <w:rFonts w:eastAsia="Arial" w:cstheme="minorHAnsi"/>
        </w:rPr>
        <w:t>o</w:t>
      </w:r>
      <w:r w:rsidR="001044BF" w:rsidRPr="001C2323">
        <w:rPr>
          <w:rFonts w:eastAsia="Arial" w:cstheme="minorHAnsi"/>
          <w:spacing w:val="4"/>
        </w:rPr>
        <w:t xml:space="preserve"> </w:t>
      </w:r>
      <w:r w:rsidR="001044BF" w:rsidRPr="001C2323">
        <w:rPr>
          <w:rFonts w:eastAsia="Arial" w:cstheme="minorHAnsi"/>
          <w:spacing w:val="5"/>
        </w:rPr>
        <w:t>th</w:t>
      </w:r>
      <w:r w:rsidR="001044BF" w:rsidRPr="001C2323">
        <w:rPr>
          <w:rFonts w:eastAsia="Arial" w:cstheme="minorHAnsi"/>
        </w:rPr>
        <w:t>e</w:t>
      </w:r>
      <w:r w:rsidR="001044BF" w:rsidRPr="001C2323">
        <w:rPr>
          <w:rFonts w:eastAsia="Arial" w:cstheme="minorHAnsi"/>
          <w:spacing w:val="6"/>
        </w:rPr>
        <w:t xml:space="preserve"> </w:t>
      </w:r>
      <w:r w:rsidR="001044BF" w:rsidRPr="001C2323">
        <w:rPr>
          <w:rFonts w:eastAsia="Arial" w:cstheme="minorHAnsi"/>
          <w:spacing w:val="4"/>
        </w:rPr>
        <w:t>Boa</w:t>
      </w:r>
      <w:r w:rsidR="001044BF" w:rsidRPr="001C2323">
        <w:rPr>
          <w:rFonts w:eastAsia="Arial" w:cstheme="minorHAnsi"/>
          <w:spacing w:val="6"/>
        </w:rPr>
        <w:t>r</w:t>
      </w:r>
      <w:r w:rsidR="001044BF" w:rsidRPr="001C2323">
        <w:rPr>
          <w:rFonts w:eastAsia="Arial" w:cstheme="minorHAnsi"/>
          <w:spacing w:val="4"/>
        </w:rPr>
        <w:t>d</w:t>
      </w:r>
      <w:ins w:id="1308" w:author="K Guyton" w:date="2020-03-01T15:57:00Z">
        <w:r w:rsidR="00062A86">
          <w:rPr>
            <w:rFonts w:eastAsia="Arial" w:cstheme="minorHAnsi"/>
            <w:spacing w:val="4"/>
          </w:rPr>
          <w:t xml:space="preserve"> who shall cause the matter to be placed on the agenda for the next regular Board meeting</w:t>
        </w:r>
      </w:ins>
      <w:r w:rsidR="001044BF" w:rsidRPr="001C2323">
        <w:rPr>
          <w:rFonts w:eastAsia="Arial" w:cstheme="minorHAnsi"/>
        </w:rPr>
        <w:t>.</w:t>
      </w:r>
      <w:r w:rsidR="001044BF" w:rsidRPr="001C2323">
        <w:rPr>
          <w:rFonts w:eastAsia="Arial" w:cstheme="minorHAnsi"/>
          <w:spacing w:val="-2"/>
        </w:rPr>
        <w:t xml:space="preserve"> </w:t>
      </w:r>
    </w:p>
    <w:p w14:paraId="491BA694" w14:textId="77777777" w:rsidR="00062A86" w:rsidRDefault="00062A86" w:rsidP="00F97C80">
      <w:pPr>
        <w:spacing w:after="0" w:line="240" w:lineRule="auto"/>
        <w:ind w:right="352"/>
        <w:rPr>
          <w:ins w:id="1309" w:author="K Guyton" w:date="2020-03-01T15:56:00Z"/>
          <w:rFonts w:eastAsia="Arial" w:cstheme="minorHAnsi"/>
          <w:spacing w:val="-2"/>
        </w:rPr>
      </w:pPr>
    </w:p>
    <w:p w14:paraId="55501FCA" w14:textId="124BDA89" w:rsidR="00441F33" w:rsidRDefault="00552200" w:rsidP="00F97C80">
      <w:pPr>
        <w:spacing w:before="5" w:after="0" w:line="280" w:lineRule="exact"/>
        <w:rPr>
          <w:rFonts w:eastAsia="Arial" w:cstheme="minorHAnsi"/>
        </w:rPr>
      </w:pPr>
      <w:ins w:id="1310" w:author="K Guyton" w:date="2020-03-01T14:24:00Z">
        <w:r>
          <w:rPr>
            <w:rFonts w:eastAsia="Arial" w:cstheme="minorHAnsi"/>
            <w:spacing w:val="4"/>
          </w:rPr>
          <w:t>At that meeting</w:t>
        </w:r>
      </w:ins>
      <w:r w:rsidR="001044BF" w:rsidRPr="001C2323">
        <w:rPr>
          <w:rFonts w:eastAsia="Arial" w:cstheme="minorHAnsi"/>
        </w:rPr>
        <w:t>,</w:t>
      </w:r>
      <w:r w:rsidR="001044BF" w:rsidRPr="001C2323">
        <w:rPr>
          <w:rFonts w:eastAsia="Arial" w:cstheme="minorHAnsi"/>
          <w:spacing w:val="-2"/>
        </w:rPr>
        <w:t xml:space="preserve"> </w:t>
      </w:r>
      <w:r w:rsidR="001044BF" w:rsidRPr="001C2323">
        <w:rPr>
          <w:rFonts w:eastAsia="Arial" w:cstheme="minorHAnsi"/>
          <w:spacing w:val="7"/>
        </w:rPr>
        <w:t>t</w:t>
      </w:r>
      <w:r w:rsidR="001044BF" w:rsidRPr="001C2323">
        <w:rPr>
          <w:rFonts w:eastAsia="Arial" w:cstheme="minorHAnsi"/>
          <w:spacing w:val="5"/>
        </w:rPr>
        <w:t>h</w:t>
      </w:r>
      <w:r w:rsidR="001044BF" w:rsidRPr="001C2323">
        <w:rPr>
          <w:rFonts w:eastAsia="Arial" w:cstheme="minorHAnsi"/>
        </w:rPr>
        <w:t>e</w:t>
      </w:r>
      <w:r w:rsidR="001044BF" w:rsidRPr="001C2323">
        <w:rPr>
          <w:rFonts w:eastAsia="Arial" w:cstheme="minorHAnsi"/>
          <w:spacing w:val="3"/>
        </w:rPr>
        <w:t xml:space="preserve"> </w:t>
      </w:r>
      <w:r w:rsidR="001044BF" w:rsidRPr="001C2323">
        <w:rPr>
          <w:rFonts w:eastAsia="Arial" w:cstheme="minorHAnsi"/>
          <w:spacing w:val="2"/>
        </w:rPr>
        <w:t>B</w:t>
      </w:r>
      <w:r w:rsidR="001044BF" w:rsidRPr="001C2323">
        <w:rPr>
          <w:rFonts w:eastAsia="Arial" w:cstheme="minorHAnsi"/>
          <w:spacing w:val="4"/>
        </w:rPr>
        <w:t>oa</w:t>
      </w:r>
      <w:r w:rsidR="001044BF" w:rsidRPr="001C2323">
        <w:rPr>
          <w:rFonts w:eastAsia="Arial" w:cstheme="minorHAnsi"/>
          <w:spacing w:val="6"/>
        </w:rPr>
        <w:t>r</w:t>
      </w:r>
      <w:r w:rsidR="001044BF" w:rsidRPr="001C2323">
        <w:rPr>
          <w:rFonts w:eastAsia="Arial" w:cstheme="minorHAnsi"/>
        </w:rPr>
        <w:t>d</w:t>
      </w:r>
      <w:r w:rsidR="001044BF" w:rsidRPr="001C2323">
        <w:rPr>
          <w:rFonts w:eastAsia="Arial" w:cstheme="minorHAnsi"/>
          <w:spacing w:val="4"/>
        </w:rPr>
        <w:t xml:space="preserve"> </w:t>
      </w:r>
      <w:r w:rsidR="001044BF" w:rsidRPr="001C2323">
        <w:rPr>
          <w:rFonts w:eastAsia="Arial" w:cstheme="minorHAnsi"/>
          <w:spacing w:val="6"/>
        </w:rPr>
        <w:t>s</w:t>
      </w:r>
      <w:r w:rsidR="001044BF" w:rsidRPr="001C2323">
        <w:rPr>
          <w:rFonts w:eastAsia="Arial" w:cstheme="minorHAnsi"/>
          <w:spacing w:val="4"/>
        </w:rPr>
        <w:t>ha</w:t>
      </w:r>
      <w:r w:rsidR="001044BF" w:rsidRPr="001C2323">
        <w:rPr>
          <w:rFonts w:eastAsia="Arial" w:cstheme="minorHAnsi"/>
          <w:spacing w:val="2"/>
        </w:rPr>
        <w:t>l</w:t>
      </w:r>
      <w:r w:rsidR="001044BF" w:rsidRPr="001C2323">
        <w:rPr>
          <w:rFonts w:eastAsia="Arial" w:cstheme="minorHAnsi"/>
        </w:rPr>
        <w:t>l</w:t>
      </w:r>
      <w:r w:rsidR="001044BF" w:rsidRPr="001C2323">
        <w:rPr>
          <w:rFonts w:eastAsia="Arial" w:cstheme="minorHAnsi"/>
          <w:spacing w:val="2"/>
        </w:rPr>
        <w:t xml:space="preserve"> </w:t>
      </w:r>
      <w:r w:rsidR="001044BF" w:rsidRPr="001C2323">
        <w:rPr>
          <w:rFonts w:eastAsia="Arial" w:cstheme="minorHAnsi"/>
          <w:spacing w:val="1"/>
        </w:rPr>
        <w:t>r</w:t>
      </w:r>
      <w:r w:rsidR="001044BF" w:rsidRPr="001C2323">
        <w:rPr>
          <w:rFonts w:eastAsia="Arial" w:cstheme="minorHAnsi"/>
        </w:rPr>
        <w:t>e</w:t>
      </w:r>
      <w:r w:rsidR="001044BF" w:rsidRPr="001C2323">
        <w:rPr>
          <w:rFonts w:eastAsia="Arial" w:cstheme="minorHAnsi"/>
          <w:spacing w:val="2"/>
        </w:rPr>
        <w:t>f</w:t>
      </w:r>
      <w:r w:rsidR="001044BF" w:rsidRPr="001C2323">
        <w:rPr>
          <w:rFonts w:eastAsia="Arial" w:cstheme="minorHAnsi"/>
        </w:rPr>
        <w:t>er</w:t>
      </w:r>
      <w:r w:rsidR="001044BF" w:rsidRPr="001C2323">
        <w:rPr>
          <w:rFonts w:eastAsia="Arial" w:cstheme="minorHAnsi"/>
          <w:spacing w:val="-4"/>
        </w:rPr>
        <w:t xml:space="preserve"> </w:t>
      </w:r>
      <w:r w:rsidR="001044BF" w:rsidRPr="001C2323">
        <w:rPr>
          <w:rFonts w:eastAsia="Arial" w:cstheme="minorHAnsi"/>
        </w:rPr>
        <w:t>t</w:t>
      </w:r>
      <w:r w:rsidR="001044BF" w:rsidRPr="001C2323">
        <w:rPr>
          <w:rFonts w:eastAsia="Arial" w:cstheme="minorHAnsi"/>
          <w:spacing w:val="2"/>
        </w:rPr>
        <w:t>h</w:t>
      </w:r>
      <w:r w:rsidR="001044BF" w:rsidRPr="001C2323">
        <w:rPr>
          <w:rFonts w:eastAsia="Arial" w:cstheme="minorHAnsi"/>
        </w:rPr>
        <w:t>e</w:t>
      </w:r>
      <w:r w:rsidR="001044BF" w:rsidRPr="001C2323">
        <w:rPr>
          <w:rFonts w:eastAsia="Arial" w:cstheme="minorHAnsi"/>
          <w:spacing w:val="-4"/>
        </w:rPr>
        <w:t xml:space="preserve"> </w:t>
      </w:r>
      <w:r w:rsidR="001044BF" w:rsidRPr="001C2323">
        <w:rPr>
          <w:rFonts w:eastAsia="Arial" w:cstheme="minorHAnsi"/>
          <w:spacing w:val="2"/>
        </w:rPr>
        <w:t>m</w:t>
      </w:r>
      <w:r w:rsidR="001044BF" w:rsidRPr="001C2323">
        <w:rPr>
          <w:rFonts w:eastAsia="Arial" w:cstheme="minorHAnsi"/>
        </w:rPr>
        <w:t>atter</w:t>
      </w:r>
      <w:r w:rsidR="001044BF" w:rsidRPr="001C2323">
        <w:rPr>
          <w:rFonts w:eastAsia="Arial" w:cstheme="minorHAnsi"/>
          <w:spacing w:val="-6"/>
        </w:rPr>
        <w:t xml:space="preserve"> </w:t>
      </w:r>
      <w:r w:rsidR="001044BF" w:rsidRPr="001C2323">
        <w:rPr>
          <w:rFonts w:eastAsia="Arial" w:cstheme="minorHAnsi"/>
        </w:rPr>
        <w:t xml:space="preserve">to an </w:t>
      </w:r>
      <w:r w:rsidR="001044BF" w:rsidRPr="001C2323">
        <w:rPr>
          <w:rFonts w:eastAsia="Arial" w:cstheme="minorHAnsi"/>
          <w:spacing w:val="-1"/>
        </w:rPr>
        <w:t>A</w:t>
      </w:r>
      <w:r w:rsidR="001044BF" w:rsidRPr="001C2323">
        <w:rPr>
          <w:rFonts w:eastAsia="Arial" w:cstheme="minorHAnsi"/>
        </w:rPr>
        <w:t>d Hoc</w:t>
      </w:r>
      <w:r w:rsidR="001044BF" w:rsidRPr="001C2323">
        <w:rPr>
          <w:rFonts w:eastAsia="Arial" w:cstheme="minorHAnsi"/>
          <w:spacing w:val="-3"/>
        </w:rPr>
        <w:t xml:space="preserve"> </w:t>
      </w:r>
      <w:r w:rsidR="001044BF" w:rsidRPr="001C2323">
        <w:rPr>
          <w:rFonts w:eastAsia="Arial" w:cstheme="minorHAnsi"/>
          <w:spacing w:val="1"/>
        </w:rPr>
        <w:t>Gr</w:t>
      </w:r>
      <w:r w:rsidR="001044BF" w:rsidRPr="001C2323">
        <w:rPr>
          <w:rFonts w:eastAsia="Arial" w:cstheme="minorHAnsi"/>
          <w:spacing w:val="-1"/>
        </w:rPr>
        <w:t>i</w:t>
      </w:r>
      <w:r w:rsidR="001044BF" w:rsidRPr="001C2323">
        <w:rPr>
          <w:rFonts w:eastAsia="Arial" w:cstheme="minorHAnsi"/>
          <w:spacing w:val="2"/>
        </w:rPr>
        <w:t>e</w:t>
      </w:r>
      <w:r w:rsidR="001044BF" w:rsidRPr="001C2323">
        <w:rPr>
          <w:rFonts w:eastAsia="Arial" w:cstheme="minorHAnsi"/>
          <w:spacing w:val="-4"/>
        </w:rPr>
        <w:t>v</w:t>
      </w:r>
      <w:r w:rsidR="001044BF" w:rsidRPr="001C2323">
        <w:rPr>
          <w:rFonts w:eastAsia="Arial" w:cstheme="minorHAnsi"/>
        </w:rPr>
        <w:t>a</w:t>
      </w:r>
      <w:r w:rsidR="001044BF" w:rsidRPr="001C2323">
        <w:rPr>
          <w:rFonts w:eastAsia="Arial" w:cstheme="minorHAnsi"/>
          <w:spacing w:val="2"/>
        </w:rPr>
        <w:t>n</w:t>
      </w:r>
      <w:r w:rsidR="001044BF" w:rsidRPr="001C2323">
        <w:rPr>
          <w:rFonts w:eastAsia="Arial" w:cstheme="minorHAnsi"/>
          <w:spacing w:val="1"/>
        </w:rPr>
        <w:t>c</w:t>
      </w:r>
      <w:r w:rsidR="001044BF" w:rsidRPr="001C2323">
        <w:rPr>
          <w:rFonts w:eastAsia="Arial" w:cstheme="minorHAnsi"/>
        </w:rPr>
        <w:t>e</w:t>
      </w:r>
      <w:r w:rsidR="001044BF" w:rsidRPr="001C2323">
        <w:rPr>
          <w:rFonts w:eastAsia="Arial" w:cstheme="minorHAnsi"/>
          <w:spacing w:val="-10"/>
        </w:rPr>
        <w:t xml:space="preserve"> </w:t>
      </w:r>
      <w:r w:rsidR="001044BF" w:rsidRPr="001C2323">
        <w:rPr>
          <w:rFonts w:eastAsia="Arial" w:cstheme="minorHAnsi"/>
        </w:rPr>
        <w:t>Co</w:t>
      </w:r>
      <w:r w:rsidR="001044BF" w:rsidRPr="001C2323">
        <w:rPr>
          <w:rFonts w:eastAsia="Arial" w:cstheme="minorHAnsi"/>
          <w:spacing w:val="2"/>
        </w:rPr>
        <w:t>m</w:t>
      </w:r>
      <w:r w:rsidR="001044BF" w:rsidRPr="001C2323">
        <w:rPr>
          <w:rFonts w:eastAsia="Arial" w:cstheme="minorHAnsi"/>
          <w:spacing w:val="4"/>
        </w:rPr>
        <w:t>m</w:t>
      </w:r>
      <w:r w:rsidR="001044BF" w:rsidRPr="001C2323">
        <w:rPr>
          <w:rFonts w:eastAsia="Arial" w:cstheme="minorHAnsi"/>
          <w:spacing w:val="-1"/>
        </w:rPr>
        <w:t>i</w:t>
      </w:r>
      <w:r w:rsidR="001044BF" w:rsidRPr="001C2323">
        <w:rPr>
          <w:rFonts w:eastAsia="Arial" w:cstheme="minorHAnsi"/>
        </w:rPr>
        <w:t>ttee</w:t>
      </w:r>
      <w:r w:rsidR="001044BF" w:rsidRPr="001C2323">
        <w:rPr>
          <w:rFonts w:eastAsia="Arial" w:cstheme="minorHAnsi"/>
          <w:spacing w:val="-11"/>
        </w:rPr>
        <w:t xml:space="preserve"> </w:t>
      </w:r>
      <w:r w:rsidR="001044BF" w:rsidRPr="001C2323">
        <w:rPr>
          <w:rFonts w:eastAsia="Arial" w:cstheme="minorHAnsi"/>
          <w:spacing w:val="1"/>
        </w:rPr>
        <w:t>c</w:t>
      </w:r>
      <w:r w:rsidR="001044BF" w:rsidRPr="001C2323">
        <w:rPr>
          <w:rFonts w:eastAsia="Arial" w:cstheme="minorHAnsi"/>
          <w:spacing w:val="-3"/>
        </w:rPr>
        <w:t>o</w:t>
      </w:r>
      <w:r w:rsidR="001044BF" w:rsidRPr="001C2323">
        <w:rPr>
          <w:rFonts w:eastAsia="Arial" w:cstheme="minorHAnsi"/>
          <w:spacing w:val="5"/>
        </w:rPr>
        <w:t>m</w:t>
      </w:r>
      <w:r w:rsidR="001044BF" w:rsidRPr="001C2323">
        <w:rPr>
          <w:rFonts w:eastAsia="Arial" w:cstheme="minorHAnsi"/>
        </w:rPr>
        <w:t>p</w:t>
      </w:r>
      <w:r w:rsidR="001044BF" w:rsidRPr="001C2323">
        <w:rPr>
          <w:rFonts w:eastAsia="Arial" w:cstheme="minorHAnsi"/>
          <w:spacing w:val="1"/>
        </w:rPr>
        <w:t>r</w:t>
      </w:r>
      <w:r w:rsidR="001044BF" w:rsidRPr="001C2323">
        <w:rPr>
          <w:rFonts w:eastAsia="Arial" w:cstheme="minorHAnsi"/>
          <w:spacing w:val="-1"/>
        </w:rPr>
        <w:t>i</w:t>
      </w:r>
      <w:r w:rsidR="001044BF" w:rsidRPr="001C2323">
        <w:rPr>
          <w:rFonts w:eastAsia="Arial" w:cstheme="minorHAnsi"/>
          <w:spacing w:val="1"/>
        </w:rPr>
        <w:t>s</w:t>
      </w:r>
      <w:r w:rsidR="001044BF" w:rsidRPr="001C2323">
        <w:rPr>
          <w:rFonts w:eastAsia="Arial" w:cstheme="minorHAnsi"/>
        </w:rPr>
        <w:t>ed</w:t>
      </w:r>
      <w:r w:rsidR="001044BF" w:rsidRPr="001C2323">
        <w:rPr>
          <w:rFonts w:eastAsia="Arial" w:cstheme="minorHAnsi"/>
          <w:spacing w:val="-10"/>
        </w:rPr>
        <w:t xml:space="preserve"> </w:t>
      </w:r>
      <w:r w:rsidR="001044BF" w:rsidRPr="001C2323">
        <w:rPr>
          <w:rFonts w:eastAsia="Arial" w:cstheme="minorHAnsi"/>
        </w:rPr>
        <w:t xml:space="preserve">of </w:t>
      </w:r>
      <w:ins w:id="1311" w:author="K Guyton" w:date="2020-03-01T14:25:00Z">
        <w:r>
          <w:rPr>
            <w:rFonts w:eastAsia="Arial" w:cstheme="minorHAnsi"/>
            <w:spacing w:val="2"/>
          </w:rPr>
          <w:t xml:space="preserve">three (3) </w:t>
        </w:r>
      </w:ins>
      <w:r w:rsidR="001044BF" w:rsidRPr="001C2323">
        <w:rPr>
          <w:rFonts w:eastAsia="Arial" w:cstheme="minorHAnsi"/>
          <w:spacing w:val="2"/>
        </w:rPr>
        <w:t>S</w:t>
      </w:r>
      <w:r w:rsidR="001044BF" w:rsidRPr="001C2323">
        <w:rPr>
          <w:rFonts w:eastAsia="Arial" w:cstheme="minorHAnsi"/>
        </w:rPr>
        <w:t>ta</w:t>
      </w:r>
      <w:r w:rsidR="001044BF" w:rsidRPr="001C2323">
        <w:rPr>
          <w:rFonts w:eastAsia="Arial" w:cstheme="minorHAnsi"/>
          <w:spacing w:val="4"/>
        </w:rPr>
        <w:t>k</w:t>
      </w:r>
      <w:r w:rsidR="001044BF" w:rsidRPr="001C2323">
        <w:rPr>
          <w:rFonts w:eastAsia="Arial" w:cstheme="minorHAnsi"/>
        </w:rPr>
        <w:t>eho</w:t>
      </w:r>
      <w:r w:rsidR="001044BF" w:rsidRPr="001C2323">
        <w:rPr>
          <w:rFonts w:eastAsia="Arial" w:cstheme="minorHAnsi"/>
          <w:spacing w:val="-1"/>
        </w:rPr>
        <w:t>l</w:t>
      </w:r>
      <w:r w:rsidR="001044BF" w:rsidRPr="001C2323">
        <w:rPr>
          <w:rFonts w:eastAsia="Arial" w:cstheme="minorHAnsi"/>
        </w:rPr>
        <w:t>de</w:t>
      </w:r>
      <w:r w:rsidR="001044BF" w:rsidRPr="001C2323">
        <w:rPr>
          <w:rFonts w:eastAsia="Arial" w:cstheme="minorHAnsi"/>
          <w:spacing w:val="1"/>
        </w:rPr>
        <w:t>rs</w:t>
      </w:r>
      <w:r w:rsidR="001044BF" w:rsidRPr="001C2323">
        <w:rPr>
          <w:rFonts w:eastAsia="Arial" w:cstheme="minorHAnsi"/>
          <w:spacing w:val="-4"/>
        </w:rPr>
        <w:t xml:space="preserve"> </w:t>
      </w:r>
      <w:r w:rsidR="001044BF" w:rsidRPr="001C2323">
        <w:rPr>
          <w:rFonts w:eastAsia="Arial" w:cstheme="minorHAnsi"/>
          <w:spacing w:val="1"/>
        </w:rPr>
        <w:t>r</w:t>
      </w:r>
      <w:r w:rsidR="001044BF" w:rsidRPr="001C2323">
        <w:rPr>
          <w:rFonts w:eastAsia="Arial" w:cstheme="minorHAnsi"/>
          <w:spacing w:val="2"/>
        </w:rPr>
        <w:t>a</w:t>
      </w:r>
      <w:r w:rsidR="001044BF" w:rsidRPr="001C2323">
        <w:rPr>
          <w:rFonts w:eastAsia="Arial" w:cstheme="minorHAnsi"/>
        </w:rPr>
        <w:t>ndo</w:t>
      </w:r>
      <w:r w:rsidR="001044BF" w:rsidRPr="001C2323">
        <w:rPr>
          <w:rFonts w:eastAsia="Arial" w:cstheme="minorHAnsi"/>
          <w:spacing w:val="4"/>
        </w:rPr>
        <w:t>m</w:t>
      </w:r>
      <w:r w:rsidR="001044BF" w:rsidRPr="001C2323">
        <w:rPr>
          <w:rFonts w:eastAsia="Arial" w:cstheme="minorHAnsi"/>
          <w:spacing w:val="1"/>
        </w:rPr>
        <w:t>l</w:t>
      </w:r>
      <w:r w:rsidR="001044BF" w:rsidRPr="001C2323">
        <w:rPr>
          <w:rFonts w:eastAsia="Arial" w:cstheme="minorHAnsi"/>
        </w:rPr>
        <w:t>y</w:t>
      </w:r>
      <w:r w:rsidR="001044BF" w:rsidRPr="001C2323">
        <w:rPr>
          <w:rFonts w:eastAsia="Arial" w:cstheme="minorHAnsi"/>
          <w:spacing w:val="-12"/>
        </w:rPr>
        <w:t xml:space="preserve"> </w:t>
      </w:r>
      <w:r w:rsidR="001044BF" w:rsidRPr="001C2323">
        <w:rPr>
          <w:rFonts w:eastAsia="Arial" w:cstheme="minorHAnsi"/>
          <w:spacing w:val="1"/>
        </w:rPr>
        <w:t>s</w:t>
      </w:r>
      <w:r w:rsidR="001044BF" w:rsidRPr="001C2323">
        <w:rPr>
          <w:rFonts w:eastAsia="Arial" w:cstheme="minorHAnsi"/>
        </w:rPr>
        <w:t>e</w:t>
      </w:r>
      <w:r w:rsidR="001044BF" w:rsidRPr="001C2323">
        <w:rPr>
          <w:rFonts w:eastAsia="Arial" w:cstheme="minorHAnsi"/>
          <w:spacing w:val="-1"/>
        </w:rPr>
        <w:t>l</w:t>
      </w:r>
      <w:r w:rsidR="001044BF" w:rsidRPr="001C2323">
        <w:rPr>
          <w:rFonts w:eastAsia="Arial" w:cstheme="minorHAnsi"/>
        </w:rPr>
        <w:t>e</w:t>
      </w:r>
      <w:r w:rsidR="001044BF" w:rsidRPr="001C2323">
        <w:rPr>
          <w:rFonts w:eastAsia="Arial" w:cstheme="minorHAnsi"/>
          <w:spacing w:val="1"/>
        </w:rPr>
        <w:t>c</w:t>
      </w:r>
      <w:r w:rsidR="001044BF" w:rsidRPr="001C2323">
        <w:rPr>
          <w:rFonts w:eastAsia="Arial" w:cstheme="minorHAnsi"/>
        </w:rPr>
        <w:t>ted</w:t>
      </w:r>
      <w:r w:rsidR="001044BF" w:rsidRPr="001C2323">
        <w:rPr>
          <w:rFonts w:eastAsia="Arial" w:cstheme="minorHAnsi"/>
          <w:spacing w:val="-5"/>
        </w:rPr>
        <w:t xml:space="preserve"> </w:t>
      </w:r>
      <w:r w:rsidR="001044BF" w:rsidRPr="001C2323">
        <w:rPr>
          <w:rFonts w:eastAsia="Arial" w:cstheme="minorHAnsi"/>
          <w:spacing w:val="2"/>
        </w:rPr>
        <w:t>b</w:t>
      </w:r>
      <w:r w:rsidR="001044BF" w:rsidRPr="001C2323">
        <w:rPr>
          <w:rFonts w:eastAsia="Arial" w:cstheme="minorHAnsi"/>
        </w:rPr>
        <w:t>y</w:t>
      </w:r>
      <w:r w:rsidR="001044BF" w:rsidRPr="001C2323">
        <w:rPr>
          <w:rFonts w:eastAsia="Arial" w:cstheme="minorHAnsi"/>
          <w:spacing w:val="-4"/>
        </w:rPr>
        <w:t xml:space="preserve"> </w:t>
      </w:r>
      <w:r w:rsidR="001044BF" w:rsidRPr="001C2323">
        <w:rPr>
          <w:rFonts w:eastAsia="Arial" w:cstheme="minorHAnsi"/>
        </w:rPr>
        <w:t>the</w:t>
      </w:r>
      <w:r w:rsidR="001044BF" w:rsidRPr="001C2323">
        <w:rPr>
          <w:rFonts w:eastAsia="Arial" w:cstheme="minorHAnsi"/>
          <w:spacing w:val="-1"/>
        </w:rPr>
        <w:t xml:space="preserve"> </w:t>
      </w:r>
      <w:r w:rsidR="001044BF" w:rsidRPr="001C2323">
        <w:rPr>
          <w:rFonts w:eastAsia="Arial" w:cstheme="minorHAnsi"/>
          <w:spacing w:val="2"/>
        </w:rPr>
        <w:t>B</w:t>
      </w:r>
      <w:r w:rsidR="001044BF" w:rsidRPr="001C2323">
        <w:rPr>
          <w:rFonts w:eastAsia="Arial" w:cstheme="minorHAnsi"/>
        </w:rPr>
        <w:t>oa</w:t>
      </w:r>
      <w:r w:rsidR="001044BF" w:rsidRPr="001C2323">
        <w:rPr>
          <w:rFonts w:eastAsia="Arial" w:cstheme="minorHAnsi"/>
          <w:spacing w:val="1"/>
        </w:rPr>
        <w:t>r</w:t>
      </w:r>
      <w:r w:rsidR="001044BF" w:rsidRPr="001C2323">
        <w:rPr>
          <w:rFonts w:eastAsia="Arial" w:cstheme="minorHAnsi"/>
        </w:rPr>
        <w:t>d</w:t>
      </w:r>
      <w:r w:rsidR="004406AC">
        <w:rPr>
          <w:rFonts w:eastAsia="Arial" w:cstheme="minorHAnsi"/>
          <w:spacing w:val="-3"/>
        </w:rPr>
        <w:t xml:space="preserve"> </w:t>
      </w:r>
      <w:r w:rsidR="001044BF" w:rsidRPr="001C2323">
        <w:rPr>
          <w:rFonts w:eastAsia="Arial" w:cstheme="minorHAnsi"/>
          <w:spacing w:val="2"/>
        </w:rPr>
        <w:t>f</w:t>
      </w:r>
      <w:r w:rsidR="001044BF" w:rsidRPr="001C2323">
        <w:rPr>
          <w:rFonts w:eastAsia="Arial" w:cstheme="minorHAnsi"/>
          <w:spacing w:val="1"/>
        </w:rPr>
        <w:t>r</w:t>
      </w:r>
      <w:r w:rsidR="001044BF" w:rsidRPr="001C2323">
        <w:rPr>
          <w:rFonts w:eastAsia="Arial" w:cstheme="minorHAnsi"/>
        </w:rPr>
        <w:t>om a</w:t>
      </w:r>
      <w:r w:rsidR="001044BF" w:rsidRPr="001C2323">
        <w:rPr>
          <w:rFonts w:eastAsia="Arial" w:cstheme="minorHAnsi"/>
          <w:spacing w:val="-4"/>
        </w:rPr>
        <w:t xml:space="preserve"> </w:t>
      </w:r>
      <w:r w:rsidR="001044BF" w:rsidRPr="001C2323">
        <w:rPr>
          <w:rFonts w:eastAsia="Arial" w:cstheme="minorHAnsi"/>
          <w:spacing w:val="-1"/>
        </w:rPr>
        <w:t>li</w:t>
      </w:r>
      <w:r w:rsidR="001044BF" w:rsidRPr="001C2323">
        <w:rPr>
          <w:rFonts w:eastAsia="Arial" w:cstheme="minorHAnsi"/>
          <w:spacing w:val="1"/>
        </w:rPr>
        <w:t>s</w:t>
      </w:r>
      <w:r w:rsidR="001044BF" w:rsidRPr="001C2323">
        <w:rPr>
          <w:rFonts w:eastAsia="Arial" w:cstheme="minorHAnsi"/>
        </w:rPr>
        <w:t>t</w:t>
      </w:r>
      <w:r w:rsidR="001044BF" w:rsidRPr="001C2323">
        <w:rPr>
          <w:rFonts w:eastAsia="Arial" w:cstheme="minorHAnsi"/>
          <w:spacing w:val="-3"/>
        </w:rPr>
        <w:t xml:space="preserve"> </w:t>
      </w:r>
      <w:r w:rsidR="001044BF" w:rsidRPr="001C2323">
        <w:rPr>
          <w:rFonts w:eastAsia="Arial" w:cstheme="minorHAnsi"/>
        </w:rPr>
        <w:t xml:space="preserve">of </w:t>
      </w:r>
      <w:r w:rsidR="001044BF" w:rsidRPr="001C2323">
        <w:rPr>
          <w:rFonts w:eastAsia="Arial" w:cstheme="minorHAnsi"/>
          <w:spacing w:val="-1"/>
        </w:rPr>
        <w:t>S</w:t>
      </w:r>
      <w:r w:rsidR="001044BF" w:rsidRPr="001C2323">
        <w:rPr>
          <w:rFonts w:eastAsia="Arial" w:cstheme="minorHAnsi"/>
        </w:rPr>
        <w:t>ta</w:t>
      </w:r>
      <w:r w:rsidR="001044BF" w:rsidRPr="001C2323">
        <w:rPr>
          <w:rFonts w:eastAsia="Arial" w:cstheme="minorHAnsi"/>
          <w:spacing w:val="4"/>
        </w:rPr>
        <w:t>k</w:t>
      </w:r>
      <w:r w:rsidR="001044BF" w:rsidRPr="001C2323">
        <w:rPr>
          <w:rFonts w:eastAsia="Arial" w:cstheme="minorHAnsi"/>
        </w:rPr>
        <w:t>eho</w:t>
      </w:r>
      <w:r w:rsidR="001044BF" w:rsidRPr="001C2323">
        <w:rPr>
          <w:rFonts w:eastAsia="Arial" w:cstheme="minorHAnsi"/>
          <w:spacing w:val="-1"/>
        </w:rPr>
        <w:t>l</w:t>
      </w:r>
      <w:r w:rsidR="001044BF" w:rsidRPr="001C2323">
        <w:rPr>
          <w:rFonts w:eastAsia="Arial" w:cstheme="minorHAnsi"/>
        </w:rPr>
        <w:t>de</w:t>
      </w:r>
      <w:r w:rsidR="001044BF" w:rsidRPr="001C2323">
        <w:rPr>
          <w:rFonts w:eastAsia="Arial" w:cstheme="minorHAnsi"/>
          <w:spacing w:val="1"/>
        </w:rPr>
        <w:t>rs</w:t>
      </w:r>
      <w:r w:rsidR="001044BF" w:rsidRPr="001C2323">
        <w:rPr>
          <w:rFonts w:eastAsia="Arial" w:cstheme="minorHAnsi"/>
          <w:spacing w:val="-9"/>
        </w:rPr>
        <w:t xml:space="preserve"> </w:t>
      </w:r>
      <w:r w:rsidR="001044BF" w:rsidRPr="001C2323">
        <w:rPr>
          <w:rFonts w:eastAsia="Arial" w:cstheme="minorHAnsi"/>
        </w:rPr>
        <w:t>who</w:t>
      </w:r>
      <w:r w:rsidR="001044BF" w:rsidRPr="001C2323">
        <w:rPr>
          <w:rFonts w:eastAsia="Arial" w:cstheme="minorHAnsi"/>
          <w:spacing w:val="-5"/>
        </w:rPr>
        <w:t xml:space="preserve"> </w:t>
      </w:r>
      <w:r w:rsidR="001044BF" w:rsidRPr="001C2323">
        <w:rPr>
          <w:rFonts w:eastAsia="Arial" w:cstheme="minorHAnsi"/>
        </w:rPr>
        <w:t>h</w:t>
      </w:r>
      <w:r w:rsidR="001044BF" w:rsidRPr="001C2323">
        <w:rPr>
          <w:rFonts w:eastAsia="Arial" w:cstheme="minorHAnsi"/>
          <w:spacing w:val="2"/>
        </w:rPr>
        <w:t>a</w:t>
      </w:r>
      <w:r w:rsidR="001044BF" w:rsidRPr="001C2323">
        <w:rPr>
          <w:rFonts w:eastAsia="Arial" w:cstheme="minorHAnsi"/>
          <w:spacing w:val="-1"/>
        </w:rPr>
        <w:t>v</w:t>
      </w:r>
      <w:r w:rsidR="001044BF" w:rsidRPr="001C2323">
        <w:rPr>
          <w:rFonts w:eastAsia="Arial" w:cstheme="minorHAnsi"/>
        </w:rPr>
        <w:t>e</w:t>
      </w:r>
      <w:r w:rsidR="001044BF" w:rsidRPr="001C2323">
        <w:rPr>
          <w:rFonts w:eastAsia="Arial" w:cstheme="minorHAnsi"/>
          <w:spacing w:val="-5"/>
        </w:rPr>
        <w:t xml:space="preserve"> </w:t>
      </w:r>
      <w:r w:rsidR="001044BF" w:rsidRPr="001C2323">
        <w:rPr>
          <w:rFonts w:eastAsia="Arial" w:cstheme="minorHAnsi"/>
        </w:rPr>
        <w:t>p</w:t>
      </w:r>
      <w:r w:rsidR="001044BF" w:rsidRPr="001C2323">
        <w:rPr>
          <w:rFonts w:eastAsia="Arial" w:cstheme="minorHAnsi"/>
          <w:spacing w:val="3"/>
        </w:rPr>
        <w:t>r</w:t>
      </w:r>
      <w:r w:rsidR="001044BF" w:rsidRPr="001C2323">
        <w:rPr>
          <w:rFonts w:eastAsia="Arial" w:cstheme="minorHAnsi"/>
        </w:rPr>
        <w:t>e</w:t>
      </w:r>
      <w:r w:rsidR="001044BF" w:rsidRPr="001C2323">
        <w:rPr>
          <w:rFonts w:eastAsia="Arial" w:cstheme="minorHAnsi"/>
          <w:spacing w:val="1"/>
        </w:rPr>
        <w:t>v</w:t>
      </w:r>
      <w:r w:rsidR="001044BF" w:rsidRPr="001C2323">
        <w:rPr>
          <w:rFonts w:eastAsia="Arial" w:cstheme="minorHAnsi"/>
          <w:spacing w:val="-1"/>
        </w:rPr>
        <w:t>i</w:t>
      </w:r>
      <w:r w:rsidR="001044BF" w:rsidRPr="001C2323">
        <w:rPr>
          <w:rFonts w:eastAsia="Arial" w:cstheme="minorHAnsi"/>
        </w:rPr>
        <w:t>ou</w:t>
      </w:r>
      <w:r w:rsidR="001044BF" w:rsidRPr="001C2323">
        <w:rPr>
          <w:rFonts w:eastAsia="Arial" w:cstheme="minorHAnsi"/>
          <w:spacing w:val="4"/>
        </w:rPr>
        <w:t>s</w:t>
      </w:r>
      <w:r w:rsidR="001044BF" w:rsidRPr="001C2323">
        <w:rPr>
          <w:rFonts w:eastAsia="Arial" w:cstheme="minorHAnsi"/>
          <w:spacing w:val="1"/>
        </w:rPr>
        <w:t>l</w:t>
      </w:r>
      <w:r w:rsidR="001044BF" w:rsidRPr="001C2323">
        <w:rPr>
          <w:rFonts w:eastAsia="Arial" w:cstheme="minorHAnsi"/>
        </w:rPr>
        <w:t>y</w:t>
      </w:r>
      <w:r w:rsidR="001044BF" w:rsidRPr="001C2323">
        <w:rPr>
          <w:rFonts w:eastAsia="Arial" w:cstheme="minorHAnsi"/>
          <w:spacing w:val="-11"/>
        </w:rPr>
        <w:t xml:space="preserve"> </w:t>
      </w:r>
      <w:r w:rsidR="001044BF" w:rsidRPr="001C2323">
        <w:rPr>
          <w:rFonts w:eastAsia="Arial" w:cstheme="minorHAnsi"/>
          <w:spacing w:val="2"/>
        </w:rPr>
        <w:t>e</w:t>
      </w:r>
      <w:r w:rsidR="001044BF" w:rsidRPr="001C2323">
        <w:rPr>
          <w:rFonts w:eastAsia="Arial" w:cstheme="minorHAnsi"/>
          <w:spacing w:val="6"/>
        </w:rPr>
        <w:t>x</w:t>
      </w:r>
      <w:r w:rsidR="001044BF" w:rsidRPr="001C2323">
        <w:rPr>
          <w:rFonts w:eastAsia="Arial" w:cstheme="minorHAnsi"/>
          <w:spacing w:val="2"/>
        </w:rPr>
        <w:t>p</w:t>
      </w:r>
      <w:r w:rsidR="001044BF" w:rsidRPr="001C2323">
        <w:rPr>
          <w:rFonts w:eastAsia="Arial" w:cstheme="minorHAnsi"/>
          <w:spacing w:val="3"/>
        </w:rPr>
        <w:t>r</w:t>
      </w:r>
      <w:r w:rsidR="001044BF" w:rsidRPr="001C2323">
        <w:rPr>
          <w:rFonts w:eastAsia="Arial" w:cstheme="minorHAnsi"/>
          <w:spacing w:val="2"/>
        </w:rPr>
        <w:t>e</w:t>
      </w:r>
      <w:r w:rsidR="001044BF" w:rsidRPr="001C2323">
        <w:rPr>
          <w:rFonts w:eastAsia="Arial" w:cstheme="minorHAnsi"/>
          <w:spacing w:val="4"/>
        </w:rPr>
        <w:t>s</w:t>
      </w:r>
      <w:r w:rsidR="001044BF" w:rsidRPr="001C2323">
        <w:rPr>
          <w:rFonts w:eastAsia="Arial" w:cstheme="minorHAnsi"/>
          <w:spacing w:val="6"/>
        </w:rPr>
        <w:t>s</w:t>
      </w:r>
      <w:r w:rsidR="001044BF" w:rsidRPr="001C2323">
        <w:rPr>
          <w:rFonts w:eastAsia="Arial" w:cstheme="minorHAnsi"/>
          <w:spacing w:val="2"/>
        </w:rPr>
        <w:t>e</w:t>
      </w:r>
      <w:r w:rsidR="001044BF" w:rsidRPr="001C2323">
        <w:rPr>
          <w:rFonts w:eastAsia="Arial" w:cstheme="minorHAnsi"/>
        </w:rPr>
        <w:t>d</w:t>
      </w:r>
      <w:r w:rsidR="001044BF" w:rsidRPr="001C2323">
        <w:rPr>
          <w:rFonts w:eastAsia="Arial" w:cstheme="minorHAnsi"/>
          <w:spacing w:val="-2"/>
        </w:rPr>
        <w:t xml:space="preserve"> </w:t>
      </w:r>
      <w:r w:rsidR="001044BF" w:rsidRPr="001C2323">
        <w:rPr>
          <w:rFonts w:eastAsia="Arial" w:cstheme="minorHAnsi"/>
          <w:spacing w:val="4"/>
        </w:rPr>
        <w:t>a</w:t>
      </w:r>
      <w:r w:rsidR="001044BF" w:rsidRPr="001C2323">
        <w:rPr>
          <w:rFonts w:eastAsia="Arial" w:cstheme="minorHAnsi"/>
        </w:rPr>
        <w:t>n</w:t>
      </w:r>
      <w:r w:rsidR="001044BF" w:rsidRPr="001C2323">
        <w:rPr>
          <w:rFonts w:eastAsia="Arial" w:cstheme="minorHAnsi"/>
          <w:spacing w:val="4"/>
        </w:rPr>
        <w:t xml:space="preserve"> </w:t>
      </w:r>
      <w:r w:rsidR="001044BF" w:rsidRPr="001C2323">
        <w:rPr>
          <w:rFonts w:eastAsia="Arial" w:cstheme="minorHAnsi"/>
          <w:spacing w:val="1"/>
        </w:rPr>
        <w:t>i</w:t>
      </w:r>
      <w:r w:rsidR="001044BF" w:rsidRPr="001C2323">
        <w:rPr>
          <w:rFonts w:eastAsia="Arial" w:cstheme="minorHAnsi"/>
          <w:spacing w:val="4"/>
        </w:rPr>
        <w:t>n</w:t>
      </w:r>
      <w:r w:rsidR="001044BF" w:rsidRPr="001C2323">
        <w:rPr>
          <w:rFonts w:eastAsia="Arial" w:cstheme="minorHAnsi"/>
          <w:spacing w:val="5"/>
        </w:rPr>
        <w:t>t</w:t>
      </w:r>
      <w:r w:rsidR="001044BF" w:rsidRPr="001C2323">
        <w:rPr>
          <w:rFonts w:eastAsia="Arial" w:cstheme="minorHAnsi"/>
          <w:spacing w:val="2"/>
        </w:rPr>
        <w:t>e</w:t>
      </w:r>
      <w:r w:rsidR="001044BF" w:rsidRPr="001C2323">
        <w:rPr>
          <w:rFonts w:eastAsia="Arial" w:cstheme="minorHAnsi"/>
          <w:spacing w:val="3"/>
        </w:rPr>
        <w:t>r</w:t>
      </w:r>
      <w:r w:rsidR="001044BF" w:rsidRPr="001C2323">
        <w:rPr>
          <w:rFonts w:eastAsia="Arial" w:cstheme="minorHAnsi"/>
          <w:spacing w:val="2"/>
        </w:rPr>
        <w:t>e</w:t>
      </w:r>
      <w:r w:rsidR="001044BF" w:rsidRPr="001C2323">
        <w:rPr>
          <w:rFonts w:eastAsia="Arial" w:cstheme="minorHAnsi"/>
          <w:spacing w:val="6"/>
        </w:rPr>
        <w:t>s</w:t>
      </w:r>
      <w:r w:rsidR="001044BF" w:rsidRPr="001C2323">
        <w:rPr>
          <w:rFonts w:eastAsia="Arial" w:cstheme="minorHAnsi"/>
        </w:rPr>
        <w:t>t</w:t>
      </w:r>
      <w:r w:rsidR="001044BF" w:rsidRPr="001C2323">
        <w:rPr>
          <w:rFonts w:eastAsia="Arial" w:cstheme="minorHAnsi"/>
          <w:spacing w:val="-3"/>
        </w:rPr>
        <w:t xml:space="preserve"> </w:t>
      </w:r>
      <w:r w:rsidR="001044BF" w:rsidRPr="001C2323">
        <w:rPr>
          <w:rFonts w:eastAsia="Arial" w:cstheme="minorHAnsi"/>
          <w:spacing w:val="4"/>
        </w:rPr>
        <w:t>i</w:t>
      </w:r>
      <w:r w:rsidR="001044BF" w:rsidRPr="001C2323">
        <w:rPr>
          <w:rFonts w:eastAsia="Arial" w:cstheme="minorHAnsi"/>
        </w:rPr>
        <w:t>n</w:t>
      </w:r>
      <w:r w:rsidR="001044BF" w:rsidRPr="001C2323">
        <w:rPr>
          <w:rFonts w:eastAsia="Arial" w:cstheme="minorHAnsi"/>
          <w:spacing w:val="4"/>
        </w:rPr>
        <w:t xml:space="preserve"> s</w:t>
      </w:r>
      <w:r w:rsidR="001044BF" w:rsidRPr="001C2323">
        <w:rPr>
          <w:rFonts w:eastAsia="Arial" w:cstheme="minorHAnsi"/>
          <w:spacing w:val="2"/>
        </w:rPr>
        <w:t>e</w:t>
      </w:r>
      <w:r w:rsidR="001044BF" w:rsidRPr="001C2323">
        <w:rPr>
          <w:rFonts w:eastAsia="Arial" w:cstheme="minorHAnsi"/>
          <w:spacing w:val="6"/>
        </w:rPr>
        <w:t>r</w:t>
      </w:r>
      <w:r w:rsidR="001044BF" w:rsidRPr="001C2323">
        <w:rPr>
          <w:rFonts w:eastAsia="Arial" w:cstheme="minorHAnsi"/>
          <w:spacing w:val="4"/>
        </w:rPr>
        <w:t>v</w:t>
      </w:r>
      <w:r w:rsidR="001044BF" w:rsidRPr="001C2323">
        <w:rPr>
          <w:rFonts w:eastAsia="Arial" w:cstheme="minorHAnsi"/>
          <w:spacing w:val="1"/>
        </w:rPr>
        <w:t>i</w:t>
      </w:r>
      <w:r w:rsidR="001044BF" w:rsidRPr="001C2323">
        <w:rPr>
          <w:rFonts w:eastAsia="Arial" w:cstheme="minorHAnsi"/>
          <w:spacing w:val="4"/>
        </w:rPr>
        <w:t>n</w:t>
      </w:r>
      <w:r w:rsidR="001044BF" w:rsidRPr="001C2323">
        <w:rPr>
          <w:rFonts w:eastAsia="Arial" w:cstheme="minorHAnsi"/>
        </w:rPr>
        <w:t xml:space="preserve">g </w:t>
      </w:r>
      <w:r w:rsidR="001044BF" w:rsidRPr="001C2323">
        <w:rPr>
          <w:rFonts w:eastAsia="Arial" w:cstheme="minorHAnsi"/>
          <w:spacing w:val="2"/>
        </w:rPr>
        <w:t>o</w:t>
      </w:r>
      <w:r w:rsidR="001044BF" w:rsidRPr="001C2323">
        <w:rPr>
          <w:rFonts w:eastAsia="Arial" w:cstheme="minorHAnsi"/>
        </w:rPr>
        <w:t>n</w:t>
      </w:r>
      <w:r w:rsidR="001044BF" w:rsidRPr="001C2323">
        <w:rPr>
          <w:rFonts w:eastAsia="Arial" w:cstheme="minorHAnsi"/>
          <w:spacing w:val="4"/>
        </w:rPr>
        <w:t xml:space="preserve"> s</w:t>
      </w:r>
      <w:r w:rsidR="001044BF" w:rsidRPr="001C2323">
        <w:rPr>
          <w:rFonts w:eastAsia="Arial" w:cstheme="minorHAnsi"/>
          <w:spacing w:val="2"/>
        </w:rPr>
        <w:t>u</w:t>
      </w:r>
      <w:r w:rsidR="001044BF" w:rsidRPr="001C2323">
        <w:rPr>
          <w:rFonts w:eastAsia="Arial" w:cstheme="minorHAnsi"/>
          <w:spacing w:val="6"/>
        </w:rPr>
        <w:t>c</w:t>
      </w:r>
      <w:r w:rsidR="001044BF" w:rsidRPr="001C2323">
        <w:rPr>
          <w:rFonts w:eastAsia="Arial" w:cstheme="minorHAnsi"/>
        </w:rPr>
        <w:t>h</w:t>
      </w:r>
      <w:r w:rsidR="001044BF" w:rsidRPr="001C2323">
        <w:rPr>
          <w:rFonts w:eastAsia="Arial" w:cstheme="minorHAnsi"/>
          <w:spacing w:val="2"/>
        </w:rPr>
        <w:t xml:space="preserve"> </w:t>
      </w:r>
      <w:r w:rsidR="001044BF" w:rsidRPr="001C2323">
        <w:rPr>
          <w:rFonts w:eastAsia="Arial" w:cstheme="minorHAnsi"/>
        </w:rPr>
        <w:t>a</w:t>
      </w:r>
      <w:r w:rsidR="001044BF" w:rsidRPr="001C2323">
        <w:rPr>
          <w:rFonts w:eastAsia="Arial" w:cstheme="minorHAnsi"/>
          <w:spacing w:val="5"/>
        </w:rPr>
        <w:t xml:space="preserve"> </w:t>
      </w:r>
      <w:r w:rsidR="001044BF" w:rsidRPr="001C2323">
        <w:rPr>
          <w:rFonts w:eastAsia="Arial" w:cstheme="minorHAnsi"/>
          <w:spacing w:val="4"/>
        </w:rPr>
        <w:t>c</w:t>
      </w:r>
      <w:r w:rsidR="001044BF" w:rsidRPr="001C2323">
        <w:rPr>
          <w:rFonts w:eastAsia="Arial" w:cstheme="minorHAnsi"/>
          <w:spacing w:val="2"/>
        </w:rPr>
        <w:t>o</w:t>
      </w:r>
      <w:r w:rsidR="001044BF" w:rsidRPr="001C2323">
        <w:rPr>
          <w:rFonts w:eastAsia="Arial" w:cstheme="minorHAnsi"/>
          <w:spacing w:val="5"/>
        </w:rPr>
        <w:t>m</w:t>
      </w:r>
      <w:r w:rsidR="001044BF" w:rsidRPr="001C2323">
        <w:rPr>
          <w:rFonts w:eastAsia="Arial" w:cstheme="minorHAnsi"/>
          <w:spacing w:val="7"/>
        </w:rPr>
        <w:t>m</w:t>
      </w:r>
      <w:r w:rsidR="001044BF" w:rsidRPr="001C2323">
        <w:rPr>
          <w:rFonts w:eastAsia="Arial" w:cstheme="minorHAnsi"/>
          <w:spacing w:val="1"/>
        </w:rPr>
        <w:t>i</w:t>
      </w:r>
      <w:r w:rsidR="001044BF" w:rsidRPr="001C2323">
        <w:rPr>
          <w:rFonts w:eastAsia="Arial" w:cstheme="minorHAnsi"/>
          <w:spacing w:val="2"/>
        </w:rPr>
        <w:t>tte</w:t>
      </w:r>
      <w:r w:rsidR="001044BF" w:rsidRPr="001C2323">
        <w:rPr>
          <w:rFonts w:eastAsia="Arial" w:cstheme="minorHAnsi"/>
          <w:spacing w:val="4"/>
        </w:rPr>
        <w:t>e</w:t>
      </w:r>
      <w:r w:rsidR="001044BF" w:rsidRPr="001C2323">
        <w:rPr>
          <w:rFonts w:eastAsia="Arial" w:cstheme="minorHAnsi"/>
        </w:rPr>
        <w:t>.</w:t>
      </w:r>
    </w:p>
    <w:p w14:paraId="030B65D5" w14:textId="77777777" w:rsidR="00274D32" w:rsidRPr="001C2323" w:rsidDel="00062A86" w:rsidRDefault="00274D32" w:rsidP="00F97C80">
      <w:pPr>
        <w:spacing w:after="0" w:line="240" w:lineRule="auto"/>
        <w:ind w:right="352"/>
        <w:rPr>
          <w:del w:id="1312" w:author="K Guyton" w:date="2020-03-01T15:59:00Z"/>
          <w:rFonts w:eastAsia="Arial" w:cstheme="minorHAnsi"/>
        </w:rPr>
      </w:pPr>
    </w:p>
    <w:p w14:paraId="7DE0636B" w14:textId="77777777" w:rsidR="00441F33" w:rsidRPr="001C2323" w:rsidRDefault="00441F33" w:rsidP="00F97C80">
      <w:pPr>
        <w:spacing w:before="5" w:after="0" w:line="280" w:lineRule="exact"/>
        <w:rPr>
          <w:rFonts w:cstheme="minorHAnsi"/>
        </w:rPr>
      </w:pPr>
    </w:p>
    <w:p w14:paraId="2452F450" w14:textId="3776F371" w:rsidR="00441F33" w:rsidRPr="001C2323" w:rsidRDefault="00062A86" w:rsidP="00F97C80">
      <w:pPr>
        <w:spacing w:after="0" w:line="240" w:lineRule="auto"/>
        <w:ind w:right="259"/>
        <w:rPr>
          <w:rFonts w:eastAsia="Arial" w:cstheme="minorHAnsi"/>
        </w:rPr>
      </w:pPr>
      <w:ins w:id="1313" w:author="K Guyton" w:date="2020-03-01T16:00:00Z">
        <w:r>
          <w:rPr>
            <w:rFonts w:eastAsia="Arial" w:cstheme="minorHAnsi"/>
            <w:spacing w:val="3"/>
          </w:rPr>
          <w:t xml:space="preserve">Within two </w:t>
        </w:r>
      </w:ins>
      <w:ins w:id="1314" w:author="K Guyton" w:date="2020-03-01T16:01:00Z">
        <w:r>
          <w:rPr>
            <w:rFonts w:eastAsia="Arial" w:cstheme="minorHAnsi"/>
            <w:spacing w:val="3"/>
          </w:rPr>
          <w:t xml:space="preserve">(2) </w:t>
        </w:r>
      </w:ins>
      <w:ins w:id="1315" w:author="K Guyton" w:date="2020-03-01T16:00:00Z">
        <w:r>
          <w:rPr>
            <w:rFonts w:eastAsia="Arial" w:cstheme="minorHAnsi"/>
            <w:spacing w:val="3"/>
          </w:rPr>
          <w:t>weeks of the panel’s</w:t>
        </w:r>
      </w:ins>
      <w:r w:rsidR="001044BF" w:rsidRPr="001C2323">
        <w:rPr>
          <w:rFonts w:eastAsia="Arial" w:cstheme="minorHAnsi"/>
        </w:rPr>
        <w:t xml:space="preserve">, </w:t>
      </w:r>
      <w:r w:rsidR="001044BF" w:rsidRPr="001C2323">
        <w:rPr>
          <w:rFonts w:eastAsia="Arial" w:cstheme="minorHAnsi"/>
          <w:spacing w:val="2"/>
        </w:rPr>
        <w:t>t</w:t>
      </w:r>
      <w:r w:rsidR="001044BF" w:rsidRPr="001C2323">
        <w:rPr>
          <w:rFonts w:eastAsia="Arial" w:cstheme="minorHAnsi"/>
        </w:rPr>
        <w:t>he</w:t>
      </w:r>
      <w:r w:rsidR="001044BF" w:rsidRPr="001C2323">
        <w:rPr>
          <w:rFonts w:eastAsia="Arial" w:cstheme="minorHAnsi"/>
          <w:spacing w:val="3"/>
        </w:rPr>
        <w:t xml:space="preserve"> </w:t>
      </w:r>
      <w:ins w:id="1316" w:author="K Guyton" w:date="2020-03-01T16:02:00Z">
        <w:r>
          <w:rPr>
            <w:rFonts w:eastAsia="Arial" w:cstheme="minorHAnsi"/>
            <w:spacing w:val="2"/>
          </w:rPr>
          <w:t>Board</w:t>
        </w:r>
        <w:r w:rsidRPr="001C2323">
          <w:rPr>
            <w:rFonts w:eastAsia="Arial" w:cstheme="minorHAnsi"/>
            <w:spacing w:val="-3"/>
          </w:rPr>
          <w:t xml:space="preserve"> </w:t>
        </w:r>
      </w:ins>
      <w:r w:rsidR="001044BF" w:rsidRPr="001C2323">
        <w:rPr>
          <w:rFonts w:eastAsia="Arial" w:cstheme="minorHAnsi"/>
          <w:spacing w:val="7"/>
        </w:rPr>
        <w:t>w</w:t>
      </w:r>
      <w:r w:rsidR="001044BF" w:rsidRPr="001C2323">
        <w:rPr>
          <w:rFonts w:eastAsia="Arial" w:cstheme="minorHAnsi"/>
          <w:spacing w:val="9"/>
        </w:rPr>
        <w:t>il</w:t>
      </w:r>
      <w:r w:rsidR="001044BF" w:rsidRPr="001C2323">
        <w:rPr>
          <w:rFonts w:eastAsia="Arial" w:cstheme="minorHAnsi"/>
        </w:rPr>
        <w:t>l</w:t>
      </w:r>
      <w:r w:rsidR="001044BF" w:rsidRPr="001C2323">
        <w:rPr>
          <w:rFonts w:eastAsia="Arial" w:cstheme="minorHAnsi"/>
          <w:spacing w:val="10"/>
        </w:rPr>
        <w:t xml:space="preserve"> </w:t>
      </w:r>
      <w:r w:rsidR="001044BF" w:rsidRPr="001C2323">
        <w:rPr>
          <w:rFonts w:eastAsia="Arial" w:cstheme="minorHAnsi"/>
          <w:spacing w:val="8"/>
        </w:rPr>
        <w:t>c</w:t>
      </w:r>
      <w:r w:rsidR="001044BF" w:rsidRPr="001C2323">
        <w:rPr>
          <w:rFonts w:eastAsia="Arial" w:cstheme="minorHAnsi"/>
          <w:spacing w:val="9"/>
        </w:rPr>
        <w:t>o</w:t>
      </w:r>
      <w:r w:rsidR="001044BF" w:rsidRPr="001C2323">
        <w:rPr>
          <w:rFonts w:eastAsia="Arial" w:cstheme="minorHAnsi"/>
          <w:spacing w:val="7"/>
        </w:rPr>
        <w:t>o</w:t>
      </w:r>
      <w:r w:rsidR="001044BF" w:rsidRPr="001C2323">
        <w:rPr>
          <w:rFonts w:eastAsia="Arial" w:cstheme="minorHAnsi"/>
          <w:spacing w:val="8"/>
        </w:rPr>
        <w:t>r</w:t>
      </w:r>
      <w:r w:rsidR="001044BF" w:rsidRPr="001C2323">
        <w:rPr>
          <w:rFonts w:eastAsia="Arial" w:cstheme="minorHAnsi"/>
          <w:spacing w:val="12"/>
        </w:rPr>
        <w:t>d</w:t>
      </w:r>
      <w:r w:rsidR="001044BF" w:rsidRPr="001C2323">
        <w:rPr>
          <w:rFonts w:eastAsia="Arial" w:cstheme="minorHAnsi"/>
          <w:spacing w:val="6"/>
        </w:rPr>
        <w:t>i</w:t>
      </w:r>
      <w:r w:rsidR="001044BF" w:rsidRPr="001C2323">
        <w:rPr>
          <w:rFonts w:eastAsia="Arial" w:cstheme="minorHAnsi"/>
          <w:spacing w:val="7"/>
        </w:rPr>
        <w:t>n</w:t>
      </w:r>
      <w:r w:rsidR="001044BF" w:rsidRPr="001C2323">
        <w:rPr>
          <w:rFonts w:eastAsia="Arial" w:cstheme="minorHAnsi"/>
          <w:spacing w:val="12"/>
        </w:rPr>
        <w:t>a</w:t>
      </w:r>
      <w:r w:rsidR="001044BF" w:rsidRPr="001C2323">
        <w:rPr>
          <w:rFonts w:eastAsia="Arial" w:cstheme="minorHAnsi"/>
          <w:spacing w:val="9"/>
        </w:rPr>
        <w:t>t</w:t>
      </w:r>
      <w:r w:rsidR="001044BF" w:rsidRPr="001C2323">
        <w:rPr>
          <w:rFonts w:eastAsia="Arial" w:cstheme="minorHAnsi"/>
        </w:rPr>
        <w:t>e</w:t>
      </w:r>
      <w:r w:rsidR="001044BF" w:rsidRPr="001C2323">
        <w:rPr>
          <w:rFonts w:eastAsia="Arial" w:cstheme="minorHAnsi"/>
          <w:spacing w:val="5"/>
        </w:rPr>
        <w:t xml:space="preserve"> </w:t>
      </w:r>
      <w:r w:rsidR="001044BF" w:rsidRPr="001C2323">
        <w:rPr>
          <w:rFonts w:eastAsia="Arial" w:cstheme="minorHAnsi"/>
        </w:rPr>
        <w:t>a</w:t>
      </w:r>
      <w:r w:rsidR="001044BF" w:rsidRPr="001C2323">
        <w:rPr>
          <w:rFonts w:eastAsia="Arial" w:cstheme="minorHAnsi"/>
          <w:spacing w:val="17"/>
        </w:rPr>
        <w:t xml:space="preserve"> </w:t>
      </w:r>
      <w:r w:rsidR="001044BF" w:rsidRPr="001C2323">
        <w:rPr>
          <w:rFonts w:eastAsia="Arial" w:cstheme="minorHAnsi"/>
          <w:spacing w:val="7"/>
        </w:rPr>
        <w:t>t</w:t>
      </w:r>
      <w:r w:rsidR="001044BF" w:rsidRPr="001C2323">
        <w:rPr>
          <w:rFonts w:eastAsia="Arial" w:cstheme="minorHAnsi"/>
          <w:spacing w:val="6"/>
        </w:rPr>
        <w:t>i</w:t>
      </w:r>
      <w:r w:rsidR="001044BF" w:rsidRPr="001C2323">
        <w:rPr>
          <w:rFonts w:eastAsia="Arial" w:cstheme="minorHAnsi"/>
          <w:spacing w:val="12"/>
        </w:rPr>
        <w:t>m</w:t>
      </w:r>
      <w:r w:rsidR="001044BF" w:rsidRPr="001C2323">
        <w:rPr>
          <w:rFonts w:eastAsia="Arial" w:cstheme="minorHAnsi"/>
        </w:rPr>
        <w:t>e</w:t>
      </w:r>
      <w:r w:rsidR="001044BF" w:rsidRPr="001C2323">
        <w:rPr>
          <w:rFonts w:eastAsia="Arial" w:cstheme="minorHAnsi"/>
          <w:spacing w:val="12"/>
        </w:rPr>
        <w:t xml:space="preserve"> </w:t>
      </w:r>
      <w:r w:rsidR="001044BF" w:rsidRPr="001C2323">
        <w:rPr>
          <w:rFonts w:eastAsia="Arial" w:cstheme="minorHAnsi"/>
          <w:spacing w:val="7"/>
        </w:rPr>
        <w:t>a</w:t>
      </w:r>
      <w:r w:rsidR="001044BF" w:rsidRPr="001C2323">
        <w:rPr>
          <w:rFonts w:eastAsia="Arial" w:cstheme="minorHAnsi"/>
          <w:spacing w:val="9"/>
        </w:rPr>
        <w:t>n</w:t>
      </w:r>
      <w:r w:rsidR="001044BF" w:rsidRPr="001C2323">
        <w:rPr>
          <w:rFonts w:eastAsia="Arial" w:cstheme="minorHAnsi"/>
        </w:rPr>
        <w:t>d</w:t>
      </w:r>
      <w:r w:rsidR="001044BF" w:rsidRPr="001C2323">
        <w:rPr>
          <w:rFonts w:eastAsia="Arial" w:cstheme="minorHAnsi"/>
          <w:spacing w:val="13"/>
        </w:rPr>
        <w:t xml:space="preserve"> </w:t>
      </w:r>
      <w:r w:rsidR="001044BF" w:rsidRPr="001C2323">
        <w:rPr>
          <w:rFonts w:eastAsia="Arial" w:cstheme="minorHAnsi"/>
        </w:rPr>
        <w:t>a</w:t>
      </w:r>
      <w:r w:rsidR="001044BF" w:rsidRPr="001C2323">
        <w:rPr>
          <w:rFonts w:eastAsia="Arial" w:cstheme="minorHAnsi"/>
          <w:spacing w:val="13"/>
        </w:rPr>
        <w:t xml:space="preserve"> </w:t>
      </w:r>
      <w:r w:rsidR="001044BF" w:rsidRPr="001C2323">
        <w:rPr>
          <w:rFonts w:eastAsia="Arial" w:cstheme="minorHAnsi"/>
          <w:spacing w:val="12"/>
        </w:rPr>
        <w:t>p</w:t>
      </w:r>
      <w:r w:rsidR="001044BF" w:rsidRPr="001C2323">
        <w:rPr>
          <w:rFonts w:eastAsia="Arial" w:cstheme="minorHAnsi"/>
          <w:spacing w:val="6"/>
        </w:rPr>
        <w:t>l</w:t>
      </w:r>
      <w:r w:rsidR="001044BF" w:rsidRPr="001C2323">
        <w:rPr>
          <w:rFonts w:eastAsia="Arial" w:cstheme="minorHAnsi"/>
          <w:spacing w:val="7"/>
        </w:rPr>
        <w:t>a</w:t>
      </w:r>
      <w:r w:rsidR="001044BF" w:rsidRPr="001C2323">
        <w:rPr>
          <w:rFonts w:eastAsia="Arial" w:cstheme="minorHAnsi"/>
          <w:spacing w:val="11"/>
        </w:rPr>
        <w:t>c</w:t>
      </w:r>
      <w:r w:rsidR="001044BF" w:rsidRPr="001C2323">
        <w:rPr>
          <w:rFonts w:eastAsia="Arial" w:cstheme="minorHAnsi"/>
        </w:rPr>
        <w:t>e</w:t>
      </w:r>
      <w:r w:rsidR="001044BF" w:rsidRPr="001C2323">
        <w:rPr>
          <w:rFonts w:eastAsia="Arial" w:cstheme="minorHAnsi"/>
          <w:spacing w:val="11"/>
        </w:rPr>
        <w:t xml:space="preserve"> </w:t>
      </w:r>
      <w:r w:rsidR="001044BF" w:rsidRPr="001C2323">
        <w:rPr>
          <w:rFonts w:eastAsia="Arial" w:cstheme="minorHAnsi"/>
          <w:spacing w:val="9"/>
        </w:rPr>
        <w:t>fo</w:t>
      </w:r>
      <w:r w:rsidR="001044BF" w:rsidRPr="001C2323">
        <w:rPr>
          <w:rFonts w:eastAsia="Arial" w:cstheme="minorHAnsi"/>
        </w:rPr>
        <w:t>r</w:t>
      </w:r>
      <w:r w:rsidR="001044BF" w:rsidRPr="001C2323">
        <w:rPr>
          <w:rFonts w:eastAsia="Arial" w:cstheme="minorHAnsi"/>
          <w:spacing w:val="-2"/>
        </w:rPr>
        <w:t xml:space="preserve"> </w:t>
      </w:r>
      <w:ins w:id="1317" w:author="K Guyton" w:date="2020-03-01T16:02:00Z">
        <w:r>
          <w:rPr>
            <w:rFonts w:eastAsia="Arial" w:cstheme="minorHAnsi"/>
            <w:spacing w:val="-2"/>
          </w:rPr>
          <w:t xml:space="preserve">the panel to meet with the person(s) </w:t>
        </w:r>
      </w:ins>
      <w:ins w:id="1318" w:author="K Guyton" w:date="2020-03-01T16:03:00Z">
        <w:r>
          <w:rPr>
            <w:rFonts w:eastAsia="Arial" w:cstheme="minorHAnsi"/>
            <w:spacing w:val="-2"/>
          </w:rPr>
          <w:t xml:space="preserve">submitting </w:t>
        </w:r>
      </w:ins>
      <w:r w:rsidR="001044BF" w:rsidRPr="001C2323">
        <w:rPr>
          <w:rFonts w:eastAsia="Arial" w:cstheme="minorHAnsi"/>
        </w:rPr>
        <w:t>the</w:t>
      </w:r>
      <w:r w:rsidR="001044BF" w:rsidRPr="001C2323">
        <w:rPr>
          <w:rFonts w:eastAsia="Arial" w:cstheme="minorHAnsi"/>
          <w:spacing w:val="-4"/>
        </w:rPr>
        <w:t xml:space="preserve"> </w:t>
      </w:r>
      <w:r w:rsidR="001044BF" w:rsidRPr="001C2323">
        <w:rPr>
          <w:rFonts w:eastAsia="Arial" w:cstheme="minorHAnsi"/>
        </w:rPr>
        <w:t>g</w:t>
      </w:r>
      <w:r w:rsidR="001044BF" w:rsidRPr="001C2323">
        <w:rPr>
          <w:rFonts w:eastAsia="Arial" w:cstheme="minorHAnsi"/>
          <w:spacing w:val="3"/>
        </w:rPr>
        <w:t>r</w:t>
      </w:r>
      <w:r w:rsidR="001044BF" w:rsidRPr="001C2323">
        <w:rPr>
          <w:rFonts w:eastAsia="Arial" w:cstheme="minorHAnsi"/>
          <w:spacing w:val="-1"/>
        </w:rPr>
        <w:t>i</w:t>
      </w:r>
      <w:r w:rsidR="001044BF" w:rsidRPr="001C2323">
        <w:rPr>
          <w:rFonts w:eastAsia="Arial" w:cstheme="minorHAnsi"/>
          <w:spacing w:val="2"/>
        </w:rPr>
        <w:t>e</w:t>
      </w:r>
      <w:r w:rsidR="001044BF" w:rsidRPr="001C2323">
        <w:rPr>
          <w:rFonts w:eastAsia="Arial" w:cstheme="minorHAnsi"/>
          <w:spacing w:val="-1"/>
        </w:rPr>
        <w:t>v</w:t>
      </w:r>
      <w:r w:rsidR="001044BF" w:rsidRPr="001C2323">
        <w:rPr>
          <w:rFonts w:eastAsia="Arial" w:cstheme="minorHAnsi"/>
        </w:rPr>
        <w:t>an</w:t>
      </w:r>
      <w:r w:rsidR="001044BF" w:rsidRPr="001C2323">
        <w:rPr>
          <w:rFonts w:eastAsia="Arial" w:cstheme="minorHAnsi"/>
          <w:spacing w:val="1"/>
        </w:rPr>
        <w:t>c</w:t>
      </w:r>
      <w:r w:rsidR="001044BF" w:rsidRPr="001C2323">
        <w:rPr>
          <w:rFonts w:eastAsia="Arial" w:cstheme="minorHAnsi"/>
        </w:rPr>
        <w:t>e</w:t>
      </w:r>
      <w:ins w:id="1319" w:author="K Guyton" w:date="2020-03-01T16:03:00Z">
        <w:r>
          <w:rPr>
            <w:rFonts w:eastAsia="Arial" w:cstheme="minorHAnsi"/>
          </w:rPr>
          <w:t xml:space="preserve"> to discuss ways in which the </w:t>
        </w:r>
      </w:ins>
      <w:ins w:id="1320" w:author="K Guyton" w:date="2020-03-01T16:04:00Z">
        <w:r>
          <w:rPr>
            <w:rFonts w:eastAsia="Arial" w:cstheme="minorHAnsi"/>
          </w:rPr>
          <w:t>dispute may be resolved</w:t>
        </w:r>
      </w:ins>
      <w:r w:rsidR="001044BF" w:rsidRPr="001C2323">
        <w:rPr>
          <w:rFonts w:eastAsia="Arial" w:cstheme="minorHAnsi"/>
        </w:rPr>
        <w:t>.</w:t>
      </w:r>
      <w:r w:rsidR="004406AC">
        <w:rPr>
          <w:rFonts w:eastAsia="Arial" w:cstheme="minorHAnsi"/>
          <w:spacing w:val="45"/>
        </w:rPr>
        <w:t xml:space="preserve"> </w:t>
      </w:r>
      <w:r w:rsidR="001044BF" w:rsidRPr="001C2323">
        <w:rPr>
          <w:rFonts w:eastAsia="Arial" w:cstheme="minorHAnsi"/>
          <w:spacing w:val="-1"/>
        </w:rPr>
        <w:t>B</w:t>
      </w:r>
      <w:r w:rsidR="001044BF" w:rsidRPr="001C2323">
        <w:rPr>
          <w:rFonts w:eastAsia="Arial" w:cstheme="minorHAnsi"/>
        </w:rPr>
        <w:t>e</w:t>
      </w:r>
      <w:r w:rsidR="001044BF" w:rsidRPr="001C2323">
        <w:rPr>
          <w:rFonts w:eastAsia="Arial" w:cstheme="minorHAnsi"/>
          <w:spacing w:val="1"/>
        </w:rPr>
        <w:t>s</w:t>
      </w:r>
      <w:r w:rsidR="001044BF" w:rsidRPr="001C2323">
        <w:rPr>
          <w:rFonts w:eastAsia="Arial" w:cstheme="minorHAnsi"/>
        </w:rPr>
        <w:t>t</w:t>
      </w:r>
      <w:r w:rsidR="001044BF" w:rsidRPr="001C2323">
        <w:rPr>
          <w:rFonts w:eastAsia="Arial" w:cstheme="minorHAnsi"/>
          <w:spacing w:val="-5"/>
        </w:rPr>
        <w:t xml:space="preserve"> </w:t>
      </w:r>
      <w:r w:rsidR="001044BF" w:rsidRPr="001C2323">
        <w:rPr>
          <w:rFonts w:eastAsia="Arial" w:cstheme="minorHAnsi"/>
        </w:rPr>
        <w:t>e</w:t>
      </w:r>
      <w:r w:rsidR="001044BF" w:rsidRPr="001C2323">
        <w:rPr>
          <w:rFonts w:eastAsia="Arial" w:cstheme="minorHAnsi"/>
          <w:spacing w:val="2"/>
        </w:rPr>
        <w:t>ff</w:t>
      </w:r>
      <w:r w:rsidR="001044BF" w:rsidRPr="001C2323">
        <w:rPr>
          <w:rFonts w:eastAsia="Arial" w:cstheme="minorHAnsi"/>
        </w:rPr>
        <w:t>o</w:t>
      </w:r>
      <w:r w:rsidR="001044BF" w:rsidRPr="001C2323">
        <w:rPr>
          <w:rFonts w:eastAsia="Arial" w:cstheme="minorHAnsi"/>
          <w:spacing w:val="1"/>
        </w:rPr>
        <w:t>r</w:t>
      </w:r>
      <w:r w:rsidR="001044BF" w:rsidRPr="001C2323">
        <w:rPr>
          <w:rFonts w:eastAsia="Arial" w:cstheme="minorHAnsi"/>
        </w:rPr>
        <w:t>ts</w:t>
      </w:r>
      <w:r w:rsidR="001044BF" w:rsidRPr="001C2323">
        <w:rPr>
          <w:rFonts w:eastAsia="Arial" w:cstheme="minorHAnsi"/>
          <w:spacing w:val="-8"/>
        </w:rPr>
        <w:t xml:space="preserve"> </w:t>
      </w:r>
      <w:r w:rsidR="001044BF" w:rsidRPr="001C2323">
        <w:rPr>
          <w:rFonts w:eastAsia="Arial" w:cstheme="minorHAnsi"/>
          <w:spacing w:val="1"/>
        </w:rPr>
        <w:t>s</w:t>
      </w:r>
      <w:r w:rsidR="001044BF" w:rsidRPr="001C2323">
        <w:rPr>
          <w:rFonts w:eastAsia="Arial" w:cstheme="minorHAnsi"/>
        </w:rPr>
        <w:t>hou</w:t>
      </w:r>
      <w:r w:rsidR="001044BF" w:rsidRPr="001C2323">
        <w:rPr>
          <w:rFonts w:eastAsia="Arial" w:cstheme="minorHAnsi"/>
          <w:spacing w:val="-1"/>
        </w:rPr>
        <w:t>l</w:t>
      </w:r>
      <w:r w:rsidR="001044BF" w:rsidRPr="001C2323">
        <w:rPr>
          <w:rFonts w:eastAsia="Arial" w:cstheme="minorHAnsi"/>
        </w:rPr>
        <w:t>d</w:t>
      </w:r>
      <w:r w:rsidR="001044BF" w:rsidRPr="001C2323">
        <w:rPr>
          <w:rFonts w:eastAsia="Arial" w:cstheme="minorHAnsi"/>
          <w:spacing w:val="-4"/>
        </w:rPr>
        <w:t xml:space="preserve"> </w:t>
      </w:r>
      <w:r w:rsidR="001044BF" w:rsidRPr="001C2323">
        <w:rPr>
          <w:rFonts w:eastAsia="Arial" w:cstheme="minorHAnsi"/>
        </w:rPr>
        <w:t>be</w:t>
      </w:r>
      <w:r w:rsidR="001044BF" w:rsidRPr="001C2323">
        <w:rPr>
          <w:rFonts w:eastAsia="Arial" w:cstheme="minorHAnsi"/>
          <w:spacing w:val="-3"/>
        </w:rPr>
        <w:t xml:space="preserve"> </w:t>
      </w:r>
      <w:r w:rsidR="001044BF" w:rsidRPr="001C2323">
        <w:rPr>
          <w:rFonts w:eastAsia="Arial" w:cstheme="minorHAnsi"/>
          <w:spacing w:val="4"/>
        </w:rPr>
        <w:t>m</w:t>
      </w:r>
      <w:r w:rsidR="001044BF" w:rsidRPr="001C2323">
        <w:rPr>
          <w:rFonts w:eastAsia="Arial" w:cstheme="minorHAnsi"/>
        </w:rPr>
        <w:t>ade</w:t>
      </w:r>
      <w:r w:rsidR="001044BF" w:rsidRPr="001C2323">
        <w:rPr>
          <w:rFonts w:eastAsia="Arial" w:cstheme="minorHAnsi"/>
          <w:spacing w:val="-5"/>
        </w:rPr>
        <w:t xml:space="preserve"> </w:t>
      </w:r>
      <w:r w:rsidR="001044BF" w:rsidRPr="001C2323">
        <w:rPr>
          <w:rFonts w:eastAsia="Arial" w:cstheme="minorHAnsi"/>
        </w:rPr>
        <w:t>to</w:t>
      </w:r>
      <w:r w:rsidR="001044BF" w:rsidRPr="001C2323">
        <w:rPr>
          <w:rFonts w:eastAsia="Arial" w:cstheme="minorHAnsi"/>
          <w:spacing w:val="-3"/>
        </w:rPr>
        <w:t xml:space="preserve"> </w:t>
      </w:r>
      <w:r w:rsidR="001044BF" w:rsidRPr="001C2323">
        <w:rPr>
          <w:rFonts w:eastAsia="Arial" w:cstheme="minorHAnsi"/>
          <w:spacing w:val="2"/>
        </w:rPr>
        <w:t>e</w:t>
      </w:r>
      <w:r w:rsidR="001044BF" w:rsidRPr="001C2323">
        <w:rPr>
          <w:rFonts w:eastAsia="Arial" w:cstheme="minorHAnsi"/>
        </w:rPr>
        <w:t>n</w:t>
      </w:r>
      <w:r w:rsidR="001044BF" w:rsidRPr="001C2323">
        <w:rPr>
          <w:rFonts w:eastAsia="Arial" w:cstheme="minorHAnsi"/>
          <w:spacing w:val="1"/>
        </w:rPr>
        <w:t>s</w:t>
      </w:r>
      <w:r w:rsidR="001044BF" w:rsidRPr="001C2323">
        <w:rPr>
          <w:rFonts w:eastAsia="Arial" w:cstheme="minorHAnsi"/>
        </w:rPr>
        <w:t>u</w:t>
      </w:r>
      <w:r w:rsidR="001044BF" w:rsidRPr="001C2323">
        <w:rPr>
          <w:rFonts w:eastAsia="Arial" w:cstheme="minorHAnsi"/>
          <w:spacing w:val="1"/>
        </w:rPr>
        <w:t>r</w:t>
      </w:r>
      <w:r w:rsidR="001044BF" w:rsidRPr="001C2323">
        <w:rPr>
          <w:rFonts w:eastAsia="Arial" w:cstheme="minorHAnsi"/>
        </w:rPr>
        <w:t>e</w:t>
      </w:r>
      <w:r w:rsidR="001044BF" w:rsidRPr="001C2323">
        <w:rPr>
          <w:rFonts w:eastAsia="Arial" w:cstheme="minorHAnsi"/>
          <w:spacing w:val="-7"/>
        </w:rPr>
        <w:t xml:space="preserve"> </w:t>
      </w:r>
      <w:r w:rsidR="001044BF" w:rsidRPr="001C2323">
        <w:rPr>
          <w:rFonts w:eastAsia="Arial" w:cstheme="minorHAnsi"/>
        </w:rPr>
        <w:t>the</w:t>
      </w:r>
      <w:r w:rsidR="001044BF" w:rsidRPr="001C2323">
        <w:rPr>
          <w:rFonts w:eastAsia="Arial" w:cstheme="minorHAnsi"/>
          <w:spacing w:val="-1"/>
        </w:rPr>
        <w:t xml:space="preserve"> S</w:t>
      </w:r>
      <w:r w:rsidR="001044BF" w:rsidRPr="001C2323">
        <w:rPr>
          <w:rFonts w:eastAsia="Arial" w:cstheme="minorHAnsi"/>
        </w:rPr>
        <w:t>ta</w:t>
      </w:r>
      <w:r w:rsidR="001044BF" w:rsidRPr="001C2323">
        <w:rPr>
          <w:rFonts w:eastAsia="Arial" w:cstheme="minorHAnsi"/>
          <w:spacing w:val="4"/>
        </w:rPr>
        <w:t>k</w:t>
      </w:r>
      <w:r w:rsidR="001044BF" w:rsidRPr="001C2323">
        <w:rPr>
          <w:rFonts w:eastAsia="Arial" w:cstheme="minorHAnsi"/>
        </w:rPr>
        <w:t>eho</w:t>
      </w:r>
      <w:r w:rsidR="001044BF" w:rsidRPr="001C2323">
        <w:rPr>
          <w:rFonts w:eastAsia="Arial" w:cstheme="minorHAnsi"/>
          <w:spacing w:val="-1"/>
        </w:rPr>
        <w:t>l</w:t>
      </w:r>
      <w:r w:rsidR="001044BF" w:rsidRPr="001C2323">
        <w:rPr>
          <w:rFonts w:eastAsia="Arial" w:cstheme="minorHAnsi"/>
          <w:spacing w:val="2"/>
        </w:rPr>
        <w:t>d</w:t>
      </w:r>
      <w:r w:rsidR="001044BF" w:rsidRPr="001C2323">
        <w:rPr>
          <w:rFonts w:eastAsia="Arial" w:cstheme="minorHAnsi"/>
        </w:rPr>
        <w:t>e</w:t>
      </w:r>
      <w:r w:rsidR="001044BF" w:rsidRPr="001C2323">
        <w:rPr>
          <w:rFonts w:eastAsia="Arial" w:cstheme="minorHAnsi"/>
          <w:spacing w:val="1"/>
        </w:rPr>
        <w:t>r(s</w:t>
      </w:r>
      <w:r w:rsidR="001044BF" w:rsidRPr="001C2323">
        <w:rPr>
          <w:rFonts w:eastAsia="Arial" w:cstheme="minorHAnsi"/>
        </w:rPr>
        <w:t>)</w:t>
      </w:r>
      <w:r w:rsidR="001044BF" w:rsidRPr="001C2323">
        <w:rPr>
          <w:rFonts w:eastAsia="Arial" w:cstheme="minorHAnsi"/>
          <w:spacing w:val="-15"/>
        </w:rPr>
        <w:t xml:space="preserve"> </w:t>
      </w:r>
      <w:r w:rsidR="001044BF" w:rsidRPr="001C2323">
        <w:rPr>
          <w:rFonts w:eastAsia="Arial" w:cstheme="minorHAnsi"/>
          <w:spacing w:val="1"/>
        </w:rPr>
        <w:t>s</w:t>
      </w:r>
      <w:r w:rsidR="001044BF" w:rsidRPr="001C2323">
        <w:rPr>
          <w:rFonts w:eastAsia="Arial" w:cstheme="minorHAnsi"/>
        </w:rPr>
        <w:t>ub</w:t>
      </w:r>
      <w:r w:rsidR="001044BF" w:rsidRPr="001C2323">
        <w:rPr>
          <w:rFonts w:eastAsia="Arial" w:cstheme="minorHAnsi"/>
          <w:spacing w:val="4"/>
        </w:rPr>
        <w:t>m</w:t>
      </w:r>
      <w:r w:rsidR="001044BF" w:rsidRPr="001C2323">
        <w:rPr>
          <w:rFonts w:eastAsia="Arial" w:cstheme="minorHAnsi"/>
          <w:spacing w:val="-1"/>
        </w:rPr>
        <w:t>i</w:t>
      </w:r>
      <w:r w:rsidR="001044BF" w:rsidRPr="001C2323">
        <w:rPr>
          <w:rFonts w:eastAsia="Arial" w:cstheme="minorHAnsi"/>
          <w:spacing w:val="-3"/>
        </w:rPr>
        <w:t>t</w:t>
      </w:r>
      <w:r w:rsidR="001044BF" w:rsidRPr="001C2323">
        <w:rPr>
          <w:rFonts w:eastAsia="Arial" w:cstheme="minorHAnsi"/>
        </w:rPr>
        <w:t>t</w:t>
      </w:r>
      <w:r w:rsidR="001044BF" w:rsidRPr="001C2323">
        <w:rPr>
          <w:rFonts w:eastAsia="Arial" w:cstheme="minorHAnsi"/>
          <w:spacing w:val="-1"/>
        </w:rPr>
        <w:t>i</w:t>
      </w:r>
      <w:r w:rsidR="001044BF" w:rsidRPr="001C2323">
        <w:rPr>
          <w:rFonts w:eastAsia="Arial" w:cstheme="minorHAnsi"/>
        </w:rPr>
        <w:t>ng</w:t>
      </w:r>
      <w:r w:rsidR="001044BF" w:rsidRPr="001C2323">
        <w:rPr>
          <w:rFonts w:eastAsia="Arial" w:cstheme="minorHAnsi"/>
          <w:spacing w:val="-10"/>
        </w:rPr>
        <w:t xml:space="preserve"> </w:t>
      </w:r>
      <w:r w:rsidR="001044BF" w:rsidRPr="001C2323">
        <w:rPr>
          <w:rFonts w:eastAsia="Arial" w:cstheme="minorHAnsi"/>
        </w:rPr>
        <w:t>t</w:t>
      </w:r>
      <w:r w:rsidR="001044BF" w:rsidRPr="001C2323">
        <w:rPr>
          <w:rFonts w:eastAsia="Arial" w:cstheme="minorHAnsi"/>
          <w:spacing w:val="2"/>
        </w:rPr>
        <w:t>h</w:t>
      </w:r>
      <w:r w:rsidR="001044BF" w:rsidRPr="001C2323">
        <w:rPr>
          <w:rFonts w:eastAsia="Arial" w:cstheme="minorHAnsi"/>
        </w:rPr>
        <w:t>e</w:t>
      </w:r>
      <w:r w:rsidR="001044BF" w:rsidRPr="001C2323">
        <w:rPr>
          <w:rFonts w:eastAsia="Arial" w:cstheme="minorHAnsi"/>
          <w:spacing w:val="-4"/>
        </w:rPr>
        <w:t xml:space="preserve"> </w:t>
      </w:r>
      <w:r w:rsidR="001044BF" w:rsidRPr="001C2323">
        <w:rPr>
          <w:rFonts w:eastAsia="Arial" w:cstheme="minorHAnsi"/>
        </w:rPr>
        <w:t>g</w:t>
      </w:r>
      <w:r w:rsidR="001044BF" w:rsidRPr="001C2323">
        <w:rPr>
          <w:rFonts w:eastAsia="Arial" w:cstheme="minorHAnsi"/>
          <w:spacing w:val="1"/>
        </w:rPr>
        <w:t>ri</w:t>
      </w:r>
      <w:r w:rsidR="001044BF" w:rsidRPr="001C2323">
        <w:rPr>
          <w:rFonts w:eastAsia="Arial" w:cstheme="minorHAnsi"/>
        </w:rPr>
        <w:t>e</w:t>
      </w:r>
      <w:r w:rsidR="001044BF" w:rsidRPr="001C2323">
        <w:rPr>
          <w:rFonts w:eastAsia="Arial" w:cstheme="minorHAnsi"/>
          <w:spacing w:val="1"/>
        </w:rPr>
        <w:t>v</w:t>
      </w:r>
      <w:r w:rsidR="001044BF" w:rsidRPr="001C2323">
        <w:rPr>
          <w:rFonts w:eastAsia="Arial" w:cstheme="minorHAnsi"/>
        </w:rPr>
        <w:t>an</w:t>
      </w:r>
      <w:r w:rsidR="001044BF" w:rsidRPr="001C2323">
        <w:rPr>
          <w:rFonts w:eastAsia="Arial" w:cstheme="minorHAnsi"/>
          <w:spacing w:val="1"/>
        </w:rPr>
        <w:t>c</w:t>
      </w:r>
      <w:r w:rsidR="001044BF" w:rsidRPr="001C2323">
        <w:rPr>
          <w:rFonts w:eastAsia="Arial" w:cstheme="minorHAnsi"/>
        </w:rPr>
        <w:t>e</w:t>
      </w:r>
      <w:r w:rsidR="001044BF" w:rsidRPr="001C2323">
        <w:rPr>
          <w:rFonts w:eastAsia="Arial" w:cstheme="minorHAnsi"/>
          <w:spacing w:val="-7"/>
        </w:rPr>
        <w:t xml:space="preserve"> </w:t>
      </w:r>
      <w:r w:rsidR="001044BF" w:rsidRPr="001C2323">
        <w:rPr>
          <w:rFonts w:eastAsia="Arial" w:cstheme="minorHAnsi"/>
          <w:spacing w:val="-1"/>
        </w:rPr>
        <w:t xml:space="preserve">is </w:t>
      </w:r>
      <w:r w:rsidR="001044BF" w:rsidRPr="001C2323">
        <w:rPr>
          <w:rFonts w:eastAsia="Arial" w:cstheme="minorHAnsi"/>
        </w:rPr>
        <w:t>a</w:t>
      </w:r>
      <w:r w:rsidR="001044BF" w:rsidRPr="001C2323">
        <w:rPr>
          <w:rFonts w:eastAsia="Arial" w:cstheme="minorHAnsi"/>
          <w:spacing w:val="-1"/>
        </w:rPr>
        <w:t>v</w:t>
      </w:r>
      <w:r w:rsidR="001044BF" w:rsidRPr="001C2323">
        <w:rPr>
          <w:rFonts w:eastAsia="Arial" w:cstheme="minorHAnsi"/>
          <w:spacing w:val="2"/>
        </w:rPr>
        <w:t>a</w:t>
      </w:r>
      <w:r w:rsidR="001044BF" w:rsidRPr="001C2323">
        <w:rPr>
          <w:rFonts w:eastAsia="Arial" w:cstheme="minorHAnsi"/>
          <w:spacing w:val="-1"/>
        </w:rPr>
        <w:t>i</w:t>
      </w:r>
      <w:r w:rsidR="001044BF" w:rsidRPr="001C2323">
        <w:rPr>
          <w:rFonts w:eastAsia="Arial" w:cstheme="minorHAnsi"/>
          <w:spacing w:val="1"/>
        </w:rPr>
        <w:t>l</w:t>
      </w:r>
      <w:r w:rsidR="001044BF" w:rsidRPr="001C2323">
        <w:rPr>
          <w:rFonts w:eastAsia="Arial" w:cstheme="minorHAnsi"/>
        </w:rPr>
        <w:t>a</w:t>
      </w:r>
      <w:r w:rsidR="001044BF" w:rsidRPr="001C2323">
        <w:rPr>
          <w:rFonts w:eastAsia="Arial" w:cstheme="minorHAnsi"/>
          <w:spacing w:val="2"/>
        </w:rPr>
        <w:t>b</w:t>
      </w:r>
      <w:r w:rsidR="001044BF" w:rsidRPr="001C2323">
        <w:rPr>
          <w:rFonts w:eastAsia="Arial" w:cstheme="minorHAnsi"/>
          <w:spacing w:val="-1"/>
        </w:rPr>
        <w:t>l</w:t>
      </w:r>
      <w:r w:rsidR="001044BF" w:rsidRPr="001C2323">
        <w:rPr>
          <w:rFonts w:eastAsia="Arial" w:cstheme="minorHAnsi"/>
        </w:rPr>
        <w:t>e</w:t>
      </w:r>
      <w:r w:rsidR="001044BF" w:rsidRPr="001C2323">
        <w:rPr>
          <w:rFonts w:eastAsia="Arial" w:cstheme="minorHAnsi"/>
          <w:spacing w:val="-9"/>
        </w:rPr>
        <w:t xml:space="preserve"> </w:t>
      </w:r>
      <w:r w:rsidR="001044BF" w:rsidRPr="001C2323">
        <w:rPr>
          <w:rFonts w:eastAsia="Arial" w:cstheme="minorHAnsi"/>
          <w:spacing w:val="2"/>
        </w:rPr>
        <w:t>t</w:t>
      </w:r>
      <w:r w:rsidR="001044BF" w:rsidRPr="001C2323">
        <w:rPr>
          <w:rFonts w:eastAsia="Arial" w:cstheme="minorHAnsi"/>
        </w:rPr>
        <w:t>o</w:t>
      </w:r>
      <w:r w:rsidR="001044BF" w:rsidRPr="001C2323">
        <w:rPr>
          <w:rFonts w:eastAsia="Arial" w:cstheme="minorHAnsi"/>
          <w:spacing w:val="-3"/>
        </w:rPr>
        <w:t xml:space="preserve"> </w:t>
      </w:r>
      <w:r w:rsidR="001044BF" w:rsidRPr="001C2323">
        <w:rPr>
          <w:rFonts w:eastAsia="Arial" w:cstheme="minorHAnsi"/>
          <w:spacing w:val="4"/>
        </w:rPr>
        <w:t>m</w:t>
      </w:r>
      <w:r w:rsidR="001044BF" w:rsidRPr="001C2323">
        <w:rPr>
          <w:rFonts w:eastAsia="Arial" w:cstheme="minorHAnsi"/>
        </w:rPr>
        <w:t>eet</w:t>
      </w:r>
      <w:r w:rsidR="001044BF" w:rsidRPr="001C2323">
        <w:rPr>
          <w:rFonts w:eastAsia="Arial" w:cstheme="minorHAnsi"/>
          <w:spacing w:val="-5"/>
        </w:rPr>
        <w:t xml:space="preserve"> </w:t>
      </w:r>
      <w:r w:rsidR="001044BF" w:rsidRPr="001C2323">
        <w:rPr>
          <w:rFonts w:eastAsia="Arial" w:cstheme="minorHAnsi"/>
          <w:spacing w:val="-2"/>
        </w:rPr>
        <w:t>w</w:t>
      </w:r>
      <w:r w:rsidR="001044BF" w:rsidRPr="001C2323">
        <w:rPr>
          <w:rFonts w:eastAsia="Arial" w:cstheme="minorHAnsi"/>
          <w:spacing w:val="1"/>
        </w:rPr>
        <w:t>i</w:t>
      </w:r>
      <w:r w:rsidR="001044BF" w:rsidRPr="001C2323">
        <w:rPr>
          <w:rFonts w:eastAsia="Arial" w:cstheme="minorHAnsi"/>
        </w:rPr>
        <w:t>th</w:t>
      </w:r>
      <w:r w:rsidR="001044BF" w:rsidRPr="001C2323">
        <w:rPr>
          <w:rFonts w:eastAsia="Arial" w:cstheme="minorHAnsi"/>
          <w:spacing w:val="-5"/>
        </w:rPr>
        <w:t xml:space="preserve"> </w:t>
      </w:r>
      <w:r w:rsidR="001044BF" w:rsidRPr="001C2323">
        <w:rPr>
          <w:rFonts w:eastAsia="Arial" w:cstheme="minorHAnsi"/>
          <w:spacing w:val="2"/>
        </w:rPr>
        <w:t>t</w:t>
      </w:r>
      <w:r w:rsidR="001044BF" w:rsidRPr="001C2323">
        <w:rPr>
          <w:rFonts w:eastAsia="Arial" w:cstheme="minorHAnsi"/>
        </w:rPr>
        <w:t>he</w:t>
      </w:r>
      <w:r w:rsidR="001044BF" w:rsidRPr="001C2323">
        <w:rPr>
          <w:rFonts w:eastAsia="Arial" w:cstheme="minorHAnsi"/>
          <w:spacing w:val="-1"/>
        </w:rPr>
        <w:t xml:space="preserve"> </w:t>
      </w:r>
      <w:r w:rsidR="001044BF" w:rsidRPr="001C2323">
        <w:rPr>
          <w:rFonts w:eastAsia="Arial" w:cstheme="minorHAnsi"/>
          <w:spacing w:val="2"/>
        </w:rPr>
        <w:t>A</w:t>
      </w:r>
      <w:r w:rsidR="001044BF" w:rsidRPr="001C2323">
        <w:rPr>
          <w:rFonts w:eastAsia="Arial" w:cstheme="minorHAnsi"/>
        </w:rPr>
        <w:t>d</w:t>
      </w:r>
      <w:r w:rsidR="001044BF" w:rsidRPr="001C2323">
        <w:rPr>
          <w:rFonts w:eastAsia="Arial" w:cstheme="minorHAnsi"/>
          <w:spacing w:val="-3"/>
        </w:rPr>
        <w:t xml:space="preserve"> </w:t>
      </w:r>
      <w:r w:rsidR="001044BF" w:rsidRPr="001C2323">
        <w:rPr>
          <w:rFonts w:eastAsia="Arial" w:cstheme="minorHAnsi"/>
        </w:rPr>
        <w:lastRenderedPageBreak/>
        <w:t>Hoc</w:t>
      </w:r>
      <w:r w:rsidR="001044BF" w:rsidRPr="001C2323">
        <w:rPr>
          <w:rFonts w:eastAsia="Arial" w:cstheme="minorHAnsi"/>
          <w:spacing w:val="-5"/>
        </w:rPr>
        <w:t xml:space="preserve"> </w:t>
      </w:r>
      <w:r w:rsidR="001044BF" w:rsidRPr="001C2323">
        <w:rPr>
          <w:rFonts w:eastAsia="Arial" w:cstheme="minorHAnsi"/>
          <w:spacing w:val="1"/>
        </w:rPr>
        <w:t>Gr</w:t>
      </w:r>
      <w:r w:rsidR="001044BF" w:rsidRPr="001C2323">
        <w:rPr>
          <w:rFonts w:eastAsia="Arial" w:cstheme="minorHAnsi"/>
          <w:spacing w:val="-1"/>
        </w:rPr>
        <w:t>i</w:t>
      </w:r>
      <w:r w:rsidR="001044BF" w:rsidRPr="001C2323">
        <w:rPr>
          <w:rFonts w:eastAsia="Arial" w:cstheme="minorHAnsi"/>
          <w:spacing w:val="2"/>
        </w:rPr>
        <w:t>e</w:t>
      </w:r>
      <w:r w:rsidR="001044BF" w:rsidRPr="001C2323">
        <w:rPr>
          <w:rFonts w:eastAsia="Arial" w:cstheme="minorHAnsi"/>
          <w:spacing w:val="-1"/>
        </w:rPr>
        <w:t>v</w:t>
      </w:r>
      <w:r w:rsidR="001044BF" w:rsidRPr="001C2323">
        <w:rPr>
          <w:rFonts w:eastAsia="Arial" w:cstheme="minorHAnsi"/>
        </w:rPr>
        <w:t>an</w:t>
      </w:r>
      <w:r w:rsidR="001044BF" w:rsidRPr="001C2323">
        <w:rPr>
          <w:rFonts w:eastAsia="Arial" w:cstheme="minorHAnsi"/>
          <w:spacing w:val="1"/>
        </w:rPr>
        <w:t>c</w:t>
      </w:r>
      <w:r w:rsidR="001044BF" w:rsidRPr="001C2323">
        <w:rPr>
          <w:rFonts w:eastAsia="Arial" w:cstheme="minorHAnsi"/>
        </w:rPr>
        <w:t>e</w:t>
      </w:r>
      <w:r w:rsidR="001044BF" w:rsidRPr="001C2323">
        <w:rPr>
          <w:rFonts w:eastAsia="Arial" w:cstheme="minorHAnsi"/>
          <w:spacing w:val="-7"/>
        </w:rPr>
        <w:t xml:space="preserve"> </w:t>
      </w:r>
      <w:r w:rsidR="001044BF" w:rsidRPr="001C2323">
        <w:rPr>
          <w:rFonts w:eastAsia="Arial" w:cstheme="minorHAnsi"/>
        </w:rPr>
        <w:t>Co</w:t>
      </w:r>
      <w:r w:rsidR="001044BF" w:rsidRPr="001C2323">
        <w:rPr>
          <w:rFonts w:eastAsia="Arial" w:cstheme="minorHAnsi"/>
          <w:spacing w:val="2"/>
        </w:rPr>
        <w:t>m</w:t>
      </w:r>
      <w:r w:rsidR="001044BF" w:rsidRPr="001C2323">
        <w:rPr>
          <w:rFonts w:eastAsia="Arial" w:cstheme="minorHAnsi"/>
          <w:spacing w:val="4"/>
        </w:rPr>
        <w:t>m</w:t>
      </w:r>
      <w:r w:rsidR="001044BF" w:rsidRPr="001C2323">
        <w:rPr>
          <w:rFonts w:eastAsia="Arial" w:cstheme="minorHAnsi"/>
          <w:spacing w:val="-1"/>
        </w:rPr>
        <w:t>i</w:t>
      </w:r>
      <w:r w:rsidR="001044BF" w:rsidRPr="001C2323">
        <w:rPr>
          <w:rFonts w:eastAsia="Arial" w:cstheme="minorHAnsi"/>
        </w:rPr>
        <w:t>ttee.</w:t>
      </w:r>
    </w:p>
    <w:p w14:paraId="1D735F08" w14:textId="77777777" w:rsidR="00441F33" w:rsidRPr="001C2323" w:rsidRDefault="00441F33" w:rsidP="00F97C80">
      <w:pPr>
        <w:spacing w:before="8" w:after="0" w:line="280" w:lineRule="exact"/>
        <w:rPr>
          <w:rFonts w:cstheme="minorHAnsi"/>
        </w:rPr>
      </w:pPr>
    </w:p>
    <w:p w14:paraId="6E1171B2" w14:textId="7BED9DEC" w:rsidR="00441F33" w:rsidRDefault="001044BF" w:rsidP="00F97C80">
      <w:pPr>
        <w:spacing w:after="0" w:line="240" w:lineRule="auto"/>
        <w:ind w:right="487"/>
        <w:rPr>
          <w:rFonts w:eastAsia="Arial" w:cstheme="minorHAnsi"/>
        </w:rPr>
      </w:pPr>
      <w:r w:rsidRPr="001C2323">
        <w:rPr>
          <w:rFonts w:eastAsia="Arial" w:cstheme="minorHAnsi"/>
          <w:spacing w:val="6"/>
        </w:rPr>
        <w:t>W</w:t>
      </w:r>
      <w:r w:rsidRPr="001C2323">
        <w:rPr>
          <w:rFonts w:eastAsia="Arial" w:cstheme="minorHAnsi"/>
          <w:spacing w:val="-3"/>
        </w:rPr>
        <w:t>i</w:t>
      </w:r>
      <w:r w:rsidRPr="001C2323">
        <w:rPr>
          <w:rFonts w:eastAsia="Arial" w:cstheme="minorHAnsi"/>
        </w:rPr>
        <w:t>th</w:t>
      </w:r>
      <w:r w:rsidRPr="001C2323">
        <w:rPr>
          <w:rFonts w:eastAsia="Arial" w:cstheme="minorHAnsi"/>
          <w:spacing w:val="-1"/>
        </w:rPr>
        <w:t>i</w:t>
      </w:r>
      <w:r w:rsidRPr="001C2323">
        <w:rPr>
          <w:rFonts w:eastAsia="Arial" w:cstheme="minorHAnsi"/>
        </w:rPr>
        <w:t>n</w:t>
      </w:r>
      <w:r w:rsidRPr="001C2323">
        <w:rPr>
          <w:rFonts w:eastAsia="Arial" w:cstheme="minorHAnsi"/>
          <w:spacing w:val="-7"/>
        </w:rPr>
        <w:t xml:space="preserve"> </w:t>
      </w:r>
      <w:ins w:id="1321" w:author="K Guyton" w:date="2020-03-01T16:09:00Z">
        <w:r w:rsidR="00695EFE">
          <w:rPr>
            <w:rFonts w:eastAsia="Arial" w:cstheme="minorHAnsi"/>
            <w:spacing w:val="3"/>
          </w:rPr>
          <w:t>two (2) weeks</w:t>
        </w:r>
      </w:ins>
      <w:r w:rsidR="004406AC">
        <w:rPr>
          <w:rFonts w:eastAsia="Arial" w:cstheme="minorHAnsi"/>
          <w:spacing w:val="3"/>
        </w:rPr>
        <w:t xml:space="preserve"> </w:t>
      </w:r>
      <w:r w:rsidRPr="001C2323">
        <w:rPr>
          <w:rFonts w:eastAsia="Arial" w:cstheme="minorHAnsi"/>
        </w:rPr>
        <w:t>a</w:t>
      </w:r>
      <w:r w:rsidRPr="001C2323">
        <w:rPr>
          <w:rFonts w:eastAsia="Arial" w:cstheme="minorHAnsi"/>
          <w:spacing w:val="2"/>
        </w:rPr>
        <w:t>f</w:t>
      </w:r>
      <w:r w:rsidRPr="001C2323">
        <w:rPr>
          <w:rFonts w:eastAsia="Arial" w:cstheme="minorHAnsi"/>
        </w:rPr>
        <w:t>ter</w:t>
      </w:r>
      <w:r w:rsidRPr="001C2323">
        <w:rPr>
          <w:rFonts w:eastAsia="Arial" w:cstheme="minorHAnsi"/>
          <w:spacing w:val="-4"/>
        </w:rPr>
        <w:t xml:space="preserve"> </w:t>
      </w:r>
      <w:r w:rsidRPr="001C2323">
        <w:rPr>
          <w:rFonts w:eastAsia="Arial" w:cstheme="minorHAnsi"/>
        </w:rPr>
        <w:t>the</w:t>
      </w:r>
      <w:r w:rsidRPr="001C2323">
        <w:rPr>
          <w:rFonts w:eastAsia="Arial" w:cstheme="minorHAnsi"/>
          <w:spacing w:val="-4"/>
        </w:rPr>
        <w:t xml:space="preserve"> </w:t>
      </w:r>
      <w:r w:rsidRPr="001C2323">
        <w:rPr>
          <w:rFonts w:eastAsia="Arial" w:cstheme="minorHAnsi"/>
          <w:spacing w:val="4"/>
        </w:rPr>
        <w:t>m</w:t>
      </w:r>
      <w:r w:rsidRPr="001C2323">
        <w:rPr>
          <w:rFonts w:eastAsia="Arial" w:cstheme="minorHAnsi"/>
        </w:rPr>
        <w:t>eet</w:t>
      </w:r>
      <w:r w:rsidRPr="001C2323">
        <w:rPr>
          <w:rFonts w:eastAsia="Arial" w:cstheme="minorHAnsi"/>
          <w:spacing w:val="1"/>
        </w:rPr>
        <w:t>i</w:t>
      </w:r>
      <w:r w:rsidRPr="001C2323">
        <w:rPr>
          <w:rFonts w:eastAsia="Arial" w:cstheme="minorHAnsi"/>
        </w:rPr>
        <w:t>ng,</w:t>
      </w:r>
      <w:r w:rsidRPr="001C2323">
        <w:rPr>
          <w:rFonts w:eastAsia="Arial" w:cstheme="minorHAnsi"/>
          <w:spacing w:val="-6"/>
        </w:rPr>
        <w:t xml:space="preserve"> </w:t>
      </w:r>
      <w:r w:rsidRPr="001C2323">
        <w:rPr>
          <w:rFonts w:eastAsia="Arial" w:cstheme="minorHAnsi"/>
        </w:rPr>
        <w:t>the</w:t>
      </w:r>
      <w:r w:rsidRPr="001C2323">
        <w:rPr>
          <w:rFonts w:eastAsia="Arial" w:cstheme="minorHAnsi"/>
          <w:spacing w:val="-1"/>
        </w:rPr>
        <w:t xml:space="preserve"> A</w:t>
      </w:r>
      <w:r w:rsidRPr="001C2323">
        <w:rPr>
          <w:rFonts w:eastAsia="Arial" w:cstheme="minorHAnsi"/>
        </w:rPr>
        <w:t xml:space="preserve">d </w:t>
      </w:r>
      <w:r w:rsidRPr="001C2323">
        <w:rPr>
          <w:rFonts w:eastAsia="Arial" w:cstheme="minorHAnsi"/>
          <w:spacing w:val="1"/>
        </w:rPr>
        <w:t>H</w:t>
      </w:r>
      <w:r w:rsidRPr="001C2323">
        <w:rPr>
          <w:rFonts w:eastAsia="Arial" w:cstheme="minorHAnsi"/>
        </w:rPr>
        <w:t>oc</w:t>
      </w:r>
      <w:r w:rsidRPr="001C2323">
        <w:rPr>
          <w:rFonts w:eastAsia="Arial" w:cstheme="minorHAnsi"/>
          <w:spacing w:val="-3"/>
        </w:rPr>
        <w:t xml:space="preserve"> </w:t>
      </w:r>
      <w:r w:rsidRPr="001C2323">
        <w:rPr>
          <w:rFonts w:eastAsia="Arial" w:cstheme="minorHAnsi"/>
          <w:spacing w:val="1"/>
        </w:rPr>
        <w:t>Gr</w:t>
      </w:r>
      <w:r w:rsidRPr="001C2323">
        <w:rPr>
          <w:rFonts w:eastAsia="Arial" w:cstheme="minorHAnsi"/>
          <w:spacing w:val="-1"/>
        </w:rPr>
        <w:t>i</w:t>
      </w:r>
      <w:r w:rsidRPr="001C2323">
        <w:rPr>
          <w:rFonts w:eastAsia="Arial" w:cstheme="minorHAnsi"/>
        </w:rPr>
        <w:t>e</w:t>
      </w:r>
      <w:r w:rsidRPr="001C2323">
        <w:rPr>
          <w:rFonts w:eastAsia="Arial" w:cstheme="minorHAnsi"/>
          <w:spacing w:val="-1"/>
        </w:rPr>
        <w:t>v</w:t>
      </w:r>
      <w:r w:rsidRPr="001C2323">
        <w:rPr>
          <w:rFonts w:eastAsia="Arial" w:cstheme="minorHAnsi"/>
          <w:spacing w:val="2"/>
        </w:rPr>
        <w:t>an</w:t>
      </w:r>
      <w:r w:rsidRPr="001C2323">
        <w:rPr>
          <w:rFonts w:eastAsia="Arial" w:cstheme="minorHAnsi"/>
          <w:spacing w:val="1"/>
        </w:rPr>
        <w:t>c</w:t>
      </w:r>
      <w:r w:rsidRPr="001C2323">
        <w:rPr>
          <w:rFonts w:eastAsia="Arial" w:cstheme="minorHAnsi"/>
        </w:rPr>
        <w:t>e</w:t>
      </w:r>
      <w:r w:rsidRPr="001C2323">
        <w:rPr>
          <w:rFonts w:eastAsia="Arial" w:cstheme="minorHAnsi"/>
          <w:spacing w:val="-12"/>
        </w:rPr>
        <w:t xml:space="preserve"> </w:t>
      </w:r>
      <w:r w:rsidRPr="001C2323">
        <w:rPr>
          <w:rFonts w:eastAsia="Arial" w:cstheme="minorHAnsi"/>
        </w:rPr>
        <w:t>Co</w:t>
      </w:r>
      <w:r w:rsidRPr="001C2323">
        <w:rPr>
          <w:rFonts w:eastAsia="Arial" w:cstheme="minorHAnsi"/>
          <w:spacing w:val="2"/>
        </w:rPr>
        <w:t>m</w:t>
      </w:r>
      <w:r w:rsidRPr="001C2323">
        <w:rPr>
          <w:rFonts w:eastAsia="Arial" w:cstheme="minorHAnsi"/>
          <w:spacing w:val="4"/>
        </w:rPr>
        <w:t>m</w:t>
      </w:r>
      <w:r w:rsidRPr="001C2323">
        <w:rPr>
          <w:rFonts w:eastAsia="Arial" w:cstheme="minorHAnsi"/>
          <w:spacing w:val="-1"/>
        </w:rPr>
        <w:t>i</w:t>
      </w:r>
      <w:r w:rsidRPr="001C2323">
        <w:rPr>
          <w:rFonts w:eastAsia="Arial" w:cstheme="minorHAnsi"/>
        </w:rPr>
        <w:t>t</w:t>
      </w:r>
      <w:r w:rsidRPr="001C2323">
        <w:rPr>
          <w:rFonts w:eastAsia="Arial" w:cstheme="minorHAnsi"/>
          <w:spacing w:val="-3"/>
        </w:rPr>
        <w:t>t</w:t>
      </w:r>
      <w:r w:rsidRPr="001C2323">
        <w:rPr>
          <w:rFonts w:eastAsia="Arial" w:cstheme="minorHAnsi"/>
        </w:rPr>
        <w:t>ee</w:t>
      </w:r>
      <w:r w:rsidRPr="001C2323">
        <w:rPr>
          <w:rFonts w:eastAsia="Arial" w:cstheme="minorHAnsi"/>
          <w:spacing w:val="-11"/>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3"/>
        </w:rPr>
        <w:t xml:space="preserve"> </w:t>
      </w:r>
      <w:r w:rsidRPr="001C2323">
        <w:rPr>
          <w:rFonts w:eastAsia="Arial" w:cstheme="minorHAnsi"/>
        </w:rPr>
        <w:t>p</w:t>
      </w:r>
      <w:r w:rsidRPr="001C2323">
        <w:rPr>
          <w:rFonts w:eastAsia="Arial" w:cstheme="minorHAnsi"/>
          <w:spacing w:val="1"/>
        </w:rPr>
        <w:t>r</w:t>
      </w:r>
      <w:r w:rsidRPr="001C2323">
        <w:rPr>
          <w:rFonts w:eastAsia="Arial" w:cstheme="minorHAnsi"/>
        </w:rPr>
        <w:t>epa</w:t>
      </w:r>
      <w:r w:rsidRPr="001C2323">
        <w:rPr>
          <w:rFonts w:eastAsia="Arial" w:cstheme="minorHAnsi"/>
          <w:spacing w:val="1"/>
        </w:rPr>
        <w:t>r</w:t>
      </w:r>
      <w:r w:rsidRPr="001C2323">
        <w:rPr>
          <w:rFonts w:eastAsia="Arial" w:cstheme="minorHAnsi"/>
        </w:rPr>
        <w:t>e</w:t>
      </w:r>
      <w:r w:rsidRPr="001C2323">
        <w:rPr>
          <w:rFonts w:eastAsia="Arial" w:cstheme="minorHAnsi"/>
          <w:spacing w:val="-5"/>
        </w:rPr>
        <w:t xml:space="preserve"> </w:t>
      </w:r>
      <w:r w:rsidRPr="001C2323">
        <w:rPr>
          <w:rFonts w:eastAsia="Arial" w:cstheme="minorHAnsi"/>
        </w:rPr>
        <w:t>a</w:t>
      </w:r>
      <w:r w:rsidRPr="001C2323">
        <w:rPr>
          <w:rFonts w:eastAsia="Arial" w:cstheme="minorHAnsi"/>
          <w:spacing w:val="1"/>
        </w:rPr>
        <w:t xml:space="preserve"> </w:t>
      </w:r>
      <w:r w:rsidRPr="001C2323">
        <w:rPr>
          <w:rFonts w:eastAsia="Arial" w:cstheme="minorHAnsi"/>
          <w:spacing w:val="-2"/>
        </w:rPr>
        <w:t>w</w:t>
      </w:r>
      <w:r w:rsidRPr="001C2323">
        <w:rPr>
          <w:rFonts w:eastAsia="Arial" w:cstheme="minorHAnsi"/>
          <w:spacing w:val="1"/>
        </w:rPr>
        <w:t>r</w:t>
      </w:r>
      <w:r w:rsidRPr="001C2323">
        <w:rPr>
          <w:rFonts w:eastAsia="Arial" w:cstheme="minorHAnsi"/>
          <w:spacing w:val="-1"/>
        </w:rPr>
        <w:t>i</w:t>
      </w:r>
      <w:r w:rsidRPr="001C2323">
        <w:rPr>
          <w:rFonts w:eastAsia="Arial" w:cstheme="minorHAnsi"/>
        </w:rPr>
        <w:t>t</w:t>
      </w:r>
      <w:r w:rsidRPr="001C2323">
        <w:rPr>
          <w:rFonts w:eastAsia="Arial" w:cstheme="minorHAnsi"/>
          <w:spacing w:val="2"/>
        </w:rPr>
        <w:t>t</w:t>
      </w:r>
      <w:r w:rsidRPr="001C2323">
        <w:rPr>
          <w:rFonts w:eastAsia="Arial" w:cstheme="minorHAnsi"/>
        </w:rPr>
        <w:t>en</w:t>
      </w:r>
      <w:r w:rsidRPr="001C2323">
        <w:rPr>
          <w:rFonts w:eastAsia="Arial" w:cstheme="minorHAnsi"/>
          <w:spacing w:val="-7"/>
        </w:rPr>
        <w:t xml:space="preserve"> </w:t>
      </w:r>
      <w:r w:rsidRPr="001C2323">
        <w:rPr>
          <w:rFonts w:eastAsia="Arial" w:cstheme="minorHAnsi"/>
          <w:spacing w:val="1"/>
        </w:rPr>
        <w:t>r</w:t>
      </w:r>
      <w:r w:rsidRPr="001C2323">
        <w:rPr>
          <w:rFonts w:eastAsia="Arial" w:cstheme="minorHAnsi"/>
          <w:spacing w:val="2"/>
        </w:rPr>
        <w:t>e</w:t>
      </w:r>
      <w:r w:rsidRPr="001C2323">
        <w:rPr>
          <w:rFonts w:eastAsia="Arial" w:cstheme="minorHAnsi"/>
        </w:rPr>
        <w:t>po</w:t>
      </w:r>
      <w:r w:rsidRPr="001C2323">
        <w:rPr>
          <w:rFonts w:eastAsia="Arial" w:cstheme="minorHAnsi"/>
          <w:spacing w:val="1"/>
        </w:rPr>
        <w:t>r</w:t>
      </w:r>
      <w:r w:rsidRPr="001C2323">
        <w:rPr>
          <w:rFonts w:eastAsia="Arial" w:cstheme="minorHAnsi"/>
        </w:rPr>
        <w:t>t</w:t>
      </w:r>
      <w:r w:rsidRPr="001C2323">
        <w:rPr>
          <w:rFonts w:eastAsia="Arial" w:cstheme="minorHAnsi"/>
          <w:spacing w:val="-6"/>
        </w:rPr>
        <w:t xml:space="preserve"> </w:t>
      </w:r>
      <w:r w:rsidRPr="001C2323">
        <w:rPr>
          <w:rFonts w:eastAsia="Arial" w:cstheme="minorHAnsi"/>
          <w:spacing w:val="2"/>
        </w:rPr>
        <w:t>t</w:t>
      </w:r>
      <w:r w:rsidRPr="001C2323">
        <w:rPr>
          <w:rFonts w:eastAsia="Arial" w:cstheme="minorHAnsi"/>
        </w:rPr>
        <w:t>o</w:t>
      </w:r>
      <w:r w:rsidRPr="001C2323">
        <w:rPr>
          <w:rFonts w:eastAsia="Arial" w:cstheme="minorHAnsi"/>
          <w:spacing w:val="-3"/>
        </w:rPr>
        <w:t xml:space="preserve"> </w:t>
      </w:r>
      <w:r w:rsidRPr="001C2323">
        <w:rPr>
          <w:rFonts w:eastAsia="Arial" w:cstheme="minorHAnsi"/>
        </w:rPr>
        <w:t xml:space="preserve">be </w:t>
      </w:r>
      <w:r w:rsidRPr="001C2323">
        <w:rPr>
          <w:rFonts w:eastAsia="Arial" w:cstheme="minorHAnsi"/>
          <w:spacing w:val="2"/>
        </w:rPr>
        <w:t>f</w:t>
      </w:r>
      <w:r w:rsidRPr="001C2323">
        <w:rPr>
          <w:rFonts w:eastAsia="Arial" w:cstheme="minorHAnsi"/>
        </w:rPr>
        <w:t>o</w:t>
      </w:r>
      <w:r w:rsidRPr="001C2323">
        <w:rPr>
          <w:rFonts w:eastAsia="Arial" w:cstheme="minorHAnsi"/>
          <w:spacing w:val="1"/>
        </w:rPr>
        <w:t>r</w:t>
      </w:r>
      <w:r w:rsidRPr="001C2323">
        <w:rPr>
          <w:rFonts w:eastAsia="Arial" w:cstheme="minorHAnsi"/>
          <w:spacing w:val="-2"/>
        </w:rPr>
        <w:t>w</w:t>
      </w:r>
      <w:r w:rsidRPr="001C2323">
        <w:rPr>
          <w:rFonts w:eastAsia="Arial" w:cstheme="minorHAnsi"/>
        </w:rPr>
        <w:t>a</w:t>
      </w:r>
      <w:r w:rsidRPr="001C2323">
        <w:rPr>
          <w:rFonts w:eastAsia="Arial" w:cstheme="minorHAnsi"/>
          <w:spacing w:val="1"/>
        </w:rPr>
        <w:t>r</w:t>
      </w:r>
      <w:r w:rsidRPr="001C2323">
        <w:rPr>
          <w:rFonts w:eastAsia="Arial" w:cstheme="minorHAnsi"/>
        </w:rPr>
        <w:t>ded</w:t>
      </w:r>
      <w:r w:rsidRPr="001C2323">
        <w:rPr>
          <w:rFonts w:eastAsia="Arial" w:cstheme="minorHAnsi"/>
          <w:spacing w:val="-10"/>
        </w:rPr>
        <w:t xml:space="preserve"> </w:t>
      </w:r>
      <w:r w:rsidRPr="001C2323">
        <w:rPr>
          <w:rFonts w:eastAsia="Arial" w:cstheme="minorHAnsi"/>
        </w:rPr>
        <w:t>to the</w:t>
      </w:r>
      <w:r w:rsidRPr="001C2323">
        <w:rPr>
          <w:rFonts w:eastAsia="Arial" w:cstheme="minorHAnsi"/>
          <w:spacing w:val="-1"/>
        </w:rPr>
        <w:t xml:space="preserve"> </w:t>
      </w:r>
      <w:ins w:id="1322" w:author="K Guyton" w:date="2020-03-01T16:10:00Z">
        <w:r w:rsidR="00695EFE">
          <w:rPr>
            <w:rFonts w:eastAsia="Arial" w:cstheme="minorHAnsi"/>
            <w:spacing w:val="-1"/>
          </w:rPr>
          <w:t xml:space="preserve">Corresponding Secretary </w:t>
        </w:r>
      </w:ins>
      <w:r w:rsidRPr="001C2323">
        <w:rPr>
          <w:rFonts w:eastAsia="Arial" w:cstheme="minorHAnsi"/>
          <w:spacing w:val="4"/>
        </w:rPr>
        <w:t>ou</w:t>
      </w:r>
      <w:r w:rsidRPr="001C2323">
        <w:rPr>
          <w:rFonts w:eastAsia="Arial" w:cstheme="minorHAnsi"/>
          <w:spacing w:val="5"/>
        </w:rPr>
        <w:t>t</w:t>
      </w:r>
      <w:r w:rsidRPr="001C2323">
        <w:rPr>
          <w:rFonts w:eastAsia="Arial" w:cstheme="minorHAnsi"/>
          <w:spacing w:val="6"/>
        </w:rPr>
        <w:t>l</w:t>
      </w:r>
      <w:r w:rsidRPr="001C2323">
        <w:rPr>
          <w:rFonts w:eastAsia="Arial" w:cstheme="minorHAnsi"/>
          <w:spacing w:val="4"/>
        </w:rPr>
        <w:t>inin</w:t>
      </w:r>
      <w:r w:rsidRPr="001C2323">
        <w:rPr>
          <w:rFonts w:eastAsia="Arial" w:cstheme="minorHAnsi"/>
        </w:rPr>
        <w:t xml:space="preserve">g </w:t>
      </w:r>
      <w:r w:rsidRPr="001C2323">
        <w:rPr>
          <w:rFonts w:eastAsia="Arial" w:cstheme="minorHAnsi"/>
          <w:spacing w:val="5"/>
        </w:rPr>
        <w:t>th</w:t>
      </w:r>
      <w:r w:rsidRPr="001C2323">
        <w:rPr>
          <w:rFonts w:eastAsia="Arial" w:cstheme="minorHAnsi"/>
        </w:rPr>
        <w:t>e</w:t>
      </w:r>
      <w:r w:rsidRPr="001C2323">
        <w:rPr>
          <w:rFonts w:eastAsia="Arial" w:cstheme="minorHAnsi"/>
          <w:spacing w:val="6"/>
        </w:rPr>
        <w:t xml:space="preserve"> </w:t>
      </w:r>
      <w:ins w:id="1323" w:author="K Guyton" w:date="2020-03-01T16:10:00Z">
        <w:r w:rsidR="00695EFE">
          <w:rPr>
            <w:rFonts w:eastAsia="Arial" w:cstheme="minorHAnsi"/>
            <w:spacing w:val="6"/>
          </w:rPr>
          <w:t>Panel</w:t>
        </w:r>
      </w:ins>
      <w:ins w:id="1324" w:author="K Guyton" w:date="2020-03-01T16:11:00Z">
        <w:r w:rsidR="00695EFE">
          <w:rPr>
            <w:rFonts w:eastAsia="Arial" w:cstheme="minorHAnsi"/>
            <w:spacing w:val="6"/>
          </w:rPr>
          <w:t xml:space="preserve">’s </w:t>
        </w:r>
      </w:ins>
      <w:r w:rsidRPr="001C2323">
        <w:rPr>
          <w:rFonts w:eastAsia="Arial" w:cstheme="minorHAnsi"/>
          <w:spacing w:val="6"/>
        </w:rPr>
        <w:t>r</w:t>
      </w:r>
      <w:r w:rsidRPr="001C2323">
        <w:rPr>
          <w:rFonts w:eastAsia="Arial" w:cstheme="minorHAnsi"/>
          <w:spacing w:val="4"/>
        </w:rPr>
        <w:t>e</w:t>
      </w:r>
      <w:r w:rsidRPr="001C2323">
        <w:rPr>
          <w:rFonts w:eastAsia="Arial" w:cstheme="minorHAnsi"/>
          <w:spacing w:val="6"/>
        </w:rPr>
        <w:t>c</w:t>
      </w:r>
      <w:r w:rsidRPr="001C2323">
        <w:rPr>
          <w:rFonts w:eastAsia="Arial" w:cstheme="minorHAnsi"/>
          <w:spacing w:val="2"/>
        </w:rPr>
        <w:t>o</w:t>
      </w:r>
      <w:r w:rsidRPr="001C2323">
        <w:rPr>
          <w:rFonts w:eastAsia="Arial" w:cstheme="minorHAnsi"/>
          <w:spacing w:val="7"/>
        </w:rPr>
        <w:t>mm</w:t>
      </w:r>
      <w:r w:rsidRPr="001C2323">
        <w:rPr>
          <w:rFonts w:eastAsia="Arial" w:cstheme="minorHAnsi"/>
          <w:spacing w:val="4"/>
        </w:rPr>
        <w:t>enda</w:t>
      </w:r>
      <w:r w:rsidRPr="001C2323">
        <w:rPr>
          <w:rFonts w:eastAsia="Arial" w:cstheme="minorHAnsi"/>
          <w:spacing w:val="5"/>
        </w:rPr>
        <w:t>t</w:t>
      </w:r>
      <w:r w:rsidRPr="001C2323">
        <w:rPr>
          <w:rFonts w:eastAsia="Arial" w:cstheme="minorHAnsi"/>
          <w:spacing w:val="4"/>
        </w:rPr>
        <w:t>io</w:t>
      </w:r>
      <w:r w:rsidRPr="001C2323">
        <w:rPr>
          <w:rFonts w:eastAsia="Arial" w:cstheme="minorHAnsi"/>
          <w:spacing w:val="2"/>
        </w:rPr>
        <w:t>n</w:t>
      </w:r>
      <w:r w:rsidRPr="001C2323">
        <w:rPr>
          <w:rFonts w:eastAsia="Arial" w:cstheme="minorHAnsi"/>
        </w:rPr>
        <w:t>s</w:t>
      </w:r>
      <w:r w:rsidRPr="001C2323">
        <w:rPr>
          <w:rFonts w:eastAsia="Arial" w:cstheme="minorHAnsi"/>
          <w:spacing w:val="-8"/>
        </w:rPr>
        <w:t xml:space="preserve"> </w:t>
      </w:r>
      <w:r w:rsidRPr="001C2323">
        <w:rPr>
          <w:rFonts w:eastAsia="Arial" w:cstheme="minorHAnsi"/>
          <w:spacing w:val="7"/>
        </w:rPr>
        <w:t>f</w:t>
      </w:r>
      <w:r w:rsidRPr="001C2323">
        <w:rPr>
          <w:rFonts w:eastAsia="Arial" w:cstheme="minorHAnsi"/>
          <w:spacing w:val="2"/>
        </w:rPr>
        <w:t>o</w:t>
      </w:r>
      <w:r w:rsidRPr="001C2323">
        <w:rPr>
          <w:rFonts w:eastAsia="Arial" w:cstheme="minorHAnsi"/>
        </w:rPr>
        <w:t>r</w:t>
      </w:r>
      <w:r w:rsidRPr="001C2323">
        <w:rPr>
          <w:rFonts w:eastAsia="Arial" w:cstheme="minorHAnsi"/>
          <w:spacing w:val="6"/>
        </w:rPr>
        <w:t xml:space="preserve"> r</w:t>
      </w:r>
      <w:r w:rsidRPr="001C2323">
        <w:rPr>
          <w:rFonts w:eastAsia="Arial" w:cstheme="minorHAnsi"/>
          <w:spacing w:val="4"/>
        </w:rPr>
        <w:t>e</w:t>
      </w:r>
      <w:r w:rsidRPr="001C2323">
        <w:rPr>
          <w:rFonts w:eastAsia="Arial" w:cstheme="minorHAnsi"/>
          <w:spacing w:val="6"/>
        </w:rPr>
        <w:t>s</w:t>
      </w:r>
      <w:r w:rsidRPr="001C2323">
        <w:rPr>
          <w:rFonts w:eastAsia="Arial" w:cstheme="minorHAnsi"/>
          <w:spacing w:val="4"/>
        </w:rPr>
        <w:t>olvi</w:t>
      </w:r>
      <w:r w:rsidRPr="001C2323">
        <w:rPr>
          <w:rFonts w:eastAsia="Arial" w:cstheme="minorHAnsi"/>
          <w:spacing w:val="5"/>
        </w:rPr>
        <w:t>n</w:t>
      </w:r>
      <w:r w:rsidRPr="001C2323">
        <w:rPr>
          <w:rFonts w:eastAsia="Arial" w:cstheme="minorHAnsi"/>
        </w:rPr>
        <w:t>g</w:t>
      </w:r>
      <w:r w:rsidRPr="001C2323">
        <w:rPr>
          <w:rFonts w:eastAsia="Arial" w:cstheme="minorHAnsi"/>
          <w:spacing w:val="-2"/>
        </w:rPr>
        <w:t xml:space="preserve"> </w:t>
      </w:r>
      <w:r w:rsidRPr="001C2323">
        <w:rPr>
          <w:rFonts w:eastAsia="Arial" w:cstheme="minorHAnsi"/>
          <w:spacing w:val="5"/>
        </w:rPr>
        <w:t>th</w:t>
      </w:r>
      <w:r w:rsidRPr="001C2323">
        <w:rPr>
          <w:rFonts w:eastAsia="Arial" w:cstheme="minorHAnsi"/>
        </w:rPr>
        <w:t>e</w:t>
      </w:r>
      <w:r w:rsidRPr="001C2323">
        <w:rPr>
          <w:rFonts w:eastAsia="Arial" w:cstheme="minorHAnsi"/>
          <w:spacing w:val="3"/>
        </w:rPr>
        <w:t xml:space="preserve"> </w:t>
      </w:r>
      <w:r w:rsidRPr="001C2323">
        <w:rPr>
          <w:rFonts w:eastAsia="Arial" w:cstheme="minorHAnsi"/>
          <w:spacing w:val="4"/>
        </w:rPr>
        <w:t>g</w:t>
      </w:r>
      <w:r w:rsidRPr="001C2323">
        <w:rPr>
          <w:rFonts w:eastAsia="Arial" w:cstheme="minorHAnsi"/>
          <w:spacing w:val="6"/>
        </w:rPr>
        <w:t>r</w:t>
      </w:r>
      <w:r w:rsidRPr="001C2323">
        <w:rPr>
          <w:rFonts w:eastAsia="Arial" w:cstheme="minorHAnsi"/>
          <w:spacing w:val="4"/>
        </w:rPr>
        <w:t>ieva</w:t>
      </w:r>
      <w:r w:rsidRPr="001C2323">
        <w:rPr>
          <w:rFonts w:eastAsia="Arial" w:cstheme="minorHAnsi"/>
          <w:spacing w:val="7"/>
        </w:rPr>
        <w:t>n</w:t>
      </w:r>
      <w:r w:rsidRPr="001C2323">
        <w:rPr>
          <w:rFonts w:eastAsia="Arial" w:cstheme="minorHAnsi"/>
          <w:spacing w:val="6"/>
        </w:rPr>
        <w:t>c</w:t>
      </w:r>
      <w:r w:rsidRPr="001C2323">
        <w:rPr>
          <w:rFonts w:eastAsia="Arial" w:cstheme="minorHAnsi"/>
          <w:spacing w:val="5"/>
        </w:rPr>
        <w:t>e</w:t>
      </w:r>
      <w:r w:rsidRPr="001C2323">
        <w:rPr>
          <w:rFonts w:eastAsia="Arial" w:cstheme="minorHAnsi"/>
        </w:rPr>
        <w:t xml:space="preserve">. </w:t>
      </w:r>
      <w:r w:rsidRPr="001C2323">
        <w:rPr>
          <w:rFonts w:eastAsia="Arial" w:cstheme="minorHAnsi"/>
          <w:spacing w:val="2"/>
        </w:rPr>
        <w:t xml:space="preserve"> </w:t>
      </w:r>
      <w:r w:rsidRPr="001C2323">
        <w:rPr>
          <w:rFonts w:eastAsia="Arial" w:cstheme="minorHAnsi"/>
          <w:spacing w:val="6"/>
        </w:rPr>
        <w:t>O</w:t>
      </w:r>
      <w:r w:rsidRPr="001C2323">
        <w:rPr>
          <w:rFonts w:eastAsia="Arial" w:cstheme="minorHAnsi"/>
          <w:spacing w:val="2"/>
        </w:rPr>
        <w:t>n</w:t>
      </w:r>
      <w:r w:rsidRPr="001C2323">
        <w:rPr>
          <w:rFonts w:eastAsia="Arial" w:cstheme="minorHAnsi"/>
          <w:spacing w:val="6"/>
        </w:rPr>
        <w:t>c</w:t>
      </w:r>
      <w:r w:rsidRPr="001C2323">
        <w:rPr>
          <w:rFonts w:eastAsia="Arial" w:cstheme="minorHAnsi"/>
        </w:rPr>
        <w:t>e</w:t>
      </w:r>
      <w:r w:rsidRPr="001C2323">
        <w:rPr>
          <w:rFonts w:eastAsia="Arial" w:cstheme="minorHAnsi"/>
          <w:spacing w:val="1"/>
        </w:rPr>
        <w:t xml:space="preserve"> </w:t>
      </w:r>
      <w:r w:rsidRPr="001C2323">
        <w:rPr>
          <w:rFonts w:eastAsia="Arial" w:cstheme="minorHAnsi"/>
          <w:spacing w:val="5"/>
        </w:rPr>
        <w:t>th</w:t>
      </w:r>
      <w:r w:rsidRPr="001C2323">
        <w:rPr>
          <w:rFonts w:eastAsia="Arial" w:cstheme="minorHAnsi"/>
        </w:rPr>
        <w:t>e</w:t>
      </w:r>
      <w:r w:rsidRPr="001C2323">
        <w:rPr>
          <w:rFonts w:eastAsia="Arial" w:cstheme="minorHAnsi"/>
          <w:spacing w:val="3"/>
        </w:rPr>
        <w:t xml:space="preserve"> </w:t>
      </w:r>
      <w:del w:id="1325" w:author="K Guyton" w:date="2020-03-01T16:13:00Z">
        <w:r w:rsidRPr="001C2323" w:rsidDel="00695EFE">
          <w:rPr>
            <w:rFonts w:eastAsia="Arial" w:cstheme="minorHAnsi"/>
            <w:spacing w:val="4"/>
          </w:rPr>
          <w:delText>Boa</w:delText>
        </w:r>
        <w:r w:rsidRPr="001C2323" w:rsidDel="00695EFE">
          <w:rPr>
            <w:rFonts w:eastAsia="Arial" w:cstheme="minorHAnsi"/>
            <w:spacing w:val="6"/>
          </w:rPr>
          <w:delText>r</w:delText>
        </w:r>
        <w:r w:rsidRPr="001C2323" w:rsidDel="00695EFE">
          <w:rPr>
            <w:rFonts w:eastAsia="Arial" w:cstheme="minorHAnsi"/>
          </w:rPr>
          <w:delText>d</w:delText>
        </w:r>
        <w:r w:rsidRPr="001C2323" w:rsidDel="00695EFE">
          <w:rPr>
            <w:rFonts w:eastAsia="Arial" w:cstheme="minorHAnsi"/>
            <w:spacing w:val="1"/>
          </w:rPr>
          <w:delText xml:space="preserve"> </w:delText>
        </w:r>
      </w:del>
      <w:ins w:id="1326" w:author="K Guyton" w:date="2020-03-01T16:13:00Z">
        <w:r w:rsidR="00695EFE">
          <w:rPr>
            <w:rFonts w:eastAsia="Arial" w:cstheme="minorHAnsi"/>
            <w:spacing w:val="4"/>
          </w:rPr>
          <w:t>Corresponding Secretary</w:t>
        </w:r>
        <w:r w:rsidR="00695EFE" w:rsidRPr="001C2323">
          <w:rPr>
            <w:rFonts w:eastAsia="Arial" w:cstheme="minorHAnsi"/>
            <w:spacing w:val="1"/>
          </w:rPr>
          <w:t xml:space="preserve"> </w:t>
        </w:r>
      </w:ins>
      <w:r w:rsidRPr="001C2323">
        <w:rPr>
          <w:rFonts w:eastAsia="Arial" w:cstheme="minorHAnsi"/>
          <w:spacing w:val="4"/>
        </w:rPr>
        <w:t>i</w:t>
      </w:r>
      <w:r w:rsidRPr="001C2323">
        <w:rPr>
          <w:rFonts w:eastAsia="Arial" w:cstheme="minorHAnsi"/>
        </w:rPr>
        <w:t>s</w:t>
      </w:r>
      <w:r w:rsidRPr="001C2323">
        <w:rPr>
          <w:rFonts w:eastAsia="Arial" w:cstheme="minorHAnsi"/>
          <w:spacing w:val="7"/>
        </w:rPr>
        <w:t xml:space="preserve"> </w:t>
      </w:r>
      <w:r w:rsidRPr="001C2323">
        <w:rPr>
          <w:rFonts w:eastAsia="Arial" w:cstheme="minorHAnsi"/>
          <w:spacing w:val="4"/>
        </w:rPr>
        <w:t xml:space="preserve">in </w:t>
      </w:r>
      <w:r w:rsidRPr="001C2323">
        <w:rPr>
          <w:rFonts w:eastAsia="Arial" w:cstheme="minorHAnsi"/>
          <w:spacing w:val="6"/>
        </w:rPr>
        <w:t>r</w:t>
      </w:r>
      <w:r w:rsidRPr="001C2323">
        <w:rPr>
          <w:rFonts w:eastAsia="Arial" w:cstheme="minorHAnsi"/>
          <w:spacing w:val="4"/>
        </w:rPr>
        <w:t>e</w:t>
      </w:r>
      <w:r w:rsidRPr="001C2323">
        <w:rPr>
          <w:rFonts w:eastAsia="Arial" w:cstheme="minorHAnsi"/>
          <w:spacing w:val="6"/>
        </w:rPr>
        <w:t>c</w:t>
      </w:r>
      <w:r w:rsidRPr="001C2323">
        <w:rPr>
          <w:rFonts w:eastAsia="Arial" w:cstheme="minorHAnsi"/>
          <w:spacing w:val="4"/>
        </w:rPr>
        <w:t>eip</w:t>
      </w:r>
      <w:r w:rsidRPr="001C2323">
        <w:rPr>
          <w:rFonts w:eastAsia="Arial" w:cstheme="minorHAnsi"/>
        </w:rPr>
        <w:t>t</w:t>
      </w:r>
      <w:r w:rsidRPr="001C2323">
        <w:rPr>
          <w:rFonts w:eastAsia="Arial" w:cstheme="minorHAnsi"/>
          <w:spacing w:val="1"/>
        </w:rPr>
        <w:t xml:space="preserve"> </w:t>
      </w:r>
      <w:r w:rsidRPr="001C2323">
        <w:rPr>
          <w:rFonts w:eastAsia="Arial" w:cstheme="minorHAnsi"/>
          <w:spacing w:val="4"/>
        </w:rPr>
        <w:t>o</w:t>
      </w:r>
      <w:r w:rsidRPr="001C2323">
        <w:rPr>
          <w:rFonts w:eastAsia="Arial" w:cstheme="minorHAnsi"/>
        </w:rPr>
        <w:t>f</w:t>
      </w:r>
      <w:r w:rsidRPr="001C2323">
        <w:rPr>
          <w:rFonts w:eastAsia="Arial" w:cstheme="minorHAnsi"/>
          <w:spacing w:val="7"/>
        </w:rPr>
        <w:t xml:space="preserve"> </w:t>
      </w:r>
      <w:r w:rsidRPr="001C2323">
        <w:rPr>
          <w:rFonts w:eastAsia="Arial" w:cstheme="minorHAnsi"/>
          <w:spacing w:val="5"/>
        </w:rPr>
        <w:t>th</w:t>
      </w:r>
      <w:r w:rsidRPr="001C2323">
        <w:rPr>
          <w:rFonts w:eastAsia="Arial" w:cstheme="minorHAnsi"/>
        </w:rPr>
        <w:t>e</w:t>
      </w:r>
      <w:r w:rsidRPr="001C2323">
        <w:rPr>
          <w:rFonts w:eastAsia="Arial" w:cstheme="minorHAnsi"/>
          <w:spacing w:val="3"/>
        </w:rPr>
        <w:t xml:space="preserve"> </w:t>
      </w:r>
      <w:r w:rsidRPr="001C2323">
        <w:rPr>
          <w:rFonts w:eastAsia="Arial" w:cstheme="minorHAnsi"/>
          <w:spacing w:val="6"/>
        </w:rPr>
        <w:t>r</w:t>
      </w:r>
      <w:r w:rsidRPr="001C2323">
        <w:rPr>
          <w:rFonts w:eastAsia="Arial" w:cstheme="minorHAnsi"/>
          <w:spacing w:val="4"/>
        </w:rPr>
        <w:t>epo</w:t>
      </w:r>
      <w:r w:rsidRPr="001C2323">
        <w:rPr>
          <w:rFonts w:eastAsia="Arial" w:cstheme="minorHAnsi"/>
          <w:spacing w:val="6"/>
        </w:rPr>
        <w:t>r</w:t>
      </w:r>
      <w:r w:rsidRPr="001C2323">
        <w:rPr>
          <w:rFonts w:eastAsia="Arial" w:cstheme="minorHAnsi"/>
          <w:spacing w:val="5"/>
        </w:rPr>
        <w:t>t</w:t>
      </w:r>
      <w:r w:rsidRPr="001C2323">
        <w:rPr>
          <w:rFonts w:eastAsia="Arial" w:cstheme="minorHAnsi"/>
        </w:rPr>
        <w:t>,</w:t>
      </w:r>
      <w:r w:rsidRPr="001C2323">
        <w:rPr>
          <w:rFonts w:eastAsia="Arial" w:cstheme="minorHAnsi"/>
          <w:spacing w:val="1"/>
        </w:rPr>
        <w:t xml:space="preserve"> </w:t>
      </w:r>
      <w:r w:rsidRPr="001C2323">
        <w:rPr>
          <w:rFonts w:eastAsia="Arial" w:cstheme="minorHAnsi"/>
          <w:spacing w:val="5"/>
        </w:rPr>
        <w:t>th</w:t>
      </w:r>
      <w:r w:rsidRPr="001C2323">
        <w:rPr>
          <w:rFonts w:eastAsia="Arial" w:cstheme="minorHAnsi"/>
          <w:spacing w:val="7"/>
        </w:rPr>
        <w:t>e</w:t>
      </w:r>
      <w:r w:rsidRPr="001C2323">
        <w:rPr>
          <w:rFonts w:eastAsia="Arial" w:cstheme="minorHAnsi"/>
        </w:rPr>
        <w:t>y</w:t>
      </w:r>
      <w:r w:rsidRPr="001C2323">
        <w:rPr>
          <w:rFonts w:eastAsia="Arial" w:cstheme="minorHAnsi"/>
          <w:spacing w:val="-1"/>
        </w:rPr>
        <w:t xml:space="preserve"> </w:t>
      </w:r>
      <w:r w:rsidRPr="001C2323">
        <w:rPr>
          <w:rFonts w:eastAsia="Arial" w:cstheme="minorHAnsi"/>
          <w:spacing w:val="3"/>
        </w:rPr>
        <w:t>w</w:t>
      </w:r>
      <w:r w:rsidRPr="001C2323">
        <w:rPr>
          <w:rFonts w:eastAsia="Arial" w:cstheme="minorHAnsi"/>
          <w:spacing w:val="4"/>
        </w:rPr>
        <w:t>i</w:t>
      </w:r>
      <w:r w:rsidRPr="001C2323">
        <w:rPr>
          <w:rFonts w:eastAsia="Arial" w:cstheme="minorHAnsi"/>
          <w:spacing w:val="6"/>
        </w:rPr>
        <w:t>l</w:t>
      </w:r>
      <w:r w:rsidRPr="001C2323">
        <w:rPr>
          <w:rFonts w:eastAsia="Arial" w:cstheme="minorHAnsi"/>
        </w:rPr>
        <w:t>l</w:t>
      </w:r>
      <w:r w:rsidRPr="001C2323">
        <w:rPr>
          <w:rFonts w:eastAsia="Arial" w:cstheme="minorHAnsi"/>
          <w:spacing w:val="3"/>
        </w:rPr>
        <w:t xml:space="preserve"> </w:t>
      </w:r>
      <w:r w:rsidRPr="001C2323">
        <w:rPr>
          <w:rFonts w:eastAsia="Arial" w:cstheme="minorHAnsi"/>
          <w:spacing w:val="4"/>
        </w:rPr>
        <w:t>pu</w:t>
      </w:r>
      <w:r w:rsidRPr="001C2323">
        <w:rPr>
          <w:rFonts w:eastAsia="Arial" w:cstheme="minorHAnsi"/>
        </w:rPr>
        <w:t>t</w:t>
      </w:r>
      <w:r w:rsidRPr="001C2323">
        <w:rPr>
          <w:rFonts w:eastAsia="Arial" w:cstheme="minorHAnsi"/>
          <w:spacing w:val="4"/>
        </w:rPr>
        <w:t xml:space="preserve"> </w:t>
      </w:r>
      <w:r w:rsidRPr="001C2323">
        <w:rPr>
          <w:rFonts w:eastAsia="Arial" w:cstheme="minorHAnsi"/>
          <w:spacing w:val="5"/>
        </w:rPr>
        <w:t>t</w:t>
      </w:r>
      <w:r w:rsidRPr="001C2323">
        <w:rPr>
          <w:rFonts w:eastAsia="Arial" w:cstheme="minorHAnsi"/>
          <w:spacing w:val="7"/>
        </w:rPr>
        <w:t>h</w:t>
      </w:r>
      <w:r w:rsidRPr="001C2323">
        <w:rPr>
          <w:rFonts w:eastAsia="Arial" w:cstheme="minorHAnsi"/>
        </w:rPr>
        <w:t>e</w:t>
      </w:r>
      <w:r w:rsidRPr="001C2323">
        <w:rPr>
          <w:rFonts w:eastAsia="Arial" w:cstheme="minorHAnsi"/>
          <w:spacing w:val="3"/>
        </w:rPr>
        <w:t xml:space="preserve"> </w:t>
      </w:r>
      <w:r w:rsidRPr="001C2323">
        <w:rPr>
          <w:rFonts w:eastAsia="Arial" w:cstheme="minorHAnsi"/>
          <w:spacing w:val="6"/>
        </w:rPr>
        <w:t>r</w:t>
      </w:r>
      <w:r w:rsidRPr="001C2323">
        <w:rPr>
          <w:rFonts w:eastAsia="Arial" w:cstheme="minorHAnsi"/>
          <w:spacing w:val="4"/>
        </w:rPr>
        <w:t>epo</w:t>
      </w:r>
      <w:r w:rsidRPr="001C2323">
        <w:rPr>
          <w:rFonts w:eastAsia="Arial" w:cstheme="minorHAnsi"/>
          <w:spacing w:val="6"/>
        </w:rPr>
        <w:t>r</w:t>
      </w:r>
      <w:r w:rsidRPr="001C2323">
        <w:rPr>
          <w:rFonts w:eastAsia="Arial" w:cstheme="minorHAnsi"/>
        </w:rPr>
        <w:t>t</w:t>
      </w:r>
      <w:r w:rsidRPr="001C2323">
        <w:rPr>
          <w:rFonts w:eastAsia="Arial" w:cstheme="minorHAnsi"/>
          <w:spacing w:val="2"/>
        </w:rPr>
        <w:t xml:space="preserve"> </w:t>
      </w:r>
      <w:r w:rsidRPr="001C2323">
        <w:rPr>
          <w:rFonts w:eastAsia="Arial" w:cstheme="minorHAnsi"/>
          <w:spacing w:val="4"/>
        </w:rPr>
        <w:t>o</w:t>
      </w:r>
      <w:r w:rsidRPr="001C2323">
        <w:rPr>
          <w:rFonts w:eastAsia="Arial" w:cstheme="minorHAnsi"/>
        </w:rPr>
        <w:t>n</w:t>
      </w:r>
      <w:r w:rsidRPr="001C2323">
        <w:rPr>
          <w:rFonts w:eastAsia="Arial" w:cstheme="minorHAnsi"/>
          <w:spacing w:val="4"/>
        </w:rPr>
        <w:t xml:space="preserve"> </w:t>
      </w:r>
      <w:r w:rsidRPr="001C2323">
        <w:rPr>
          <w:rFonts w:eastAsia="Arial" w:cstheme="minorHAnsi"/>
          <w:spacing w:val="5"/>
        </w:rPr>
        <w:t>t</w:t>
      </w:r>
      <w:r w:rsidRPr="001C2323">
        <w:rPr>
          <w:rFonts w:eastAsia="Arial" w:cstheme="minorHAnsi"/>
          <w:spacing w:val="7"/>
        </w:rPr>
        <w:t>h</w:t>
      </w:r>
      <w:r w:rsidRPr="001C2323">
        <w:rPr>
          <w:rFonts w:eastAsia="Arial" w:cstheme="minorHAnsi"/>
        </w:rPr>
        <w:t>e</w:t>
      </w:r>
      <w:r w:rsidRPr="001C2323">
        <w:rPr>
          <w:rFonts w:eastAsia="Arial" w:cstheme="minorHAnsi"/>
          <w:spacing w:val="3"/>
        </w:rPr>
        <w:t xml:space="preserve"> </w:t>
      </w:r>
      <w:r w:rsidRPr="001C2323">
        <w:rPr>
          <w:rFonts w:eastAsia="Arial" w:cstheme="minorHAnsi"/>
          <w:spacing w:val="7"/>
        </w:rPr>
        <w:t>a</w:t>
      </w:r>
      <w:r w:rsidRPr="001C2323">
        <w:rPr>
          <w:rFonts w:eastAsia="Arial" w:cstheme="minorHAnsi"/>
          <w:spacing w:val="4"/>
        </w:rPr>
        <w:t>gend</w:t>
      </w:r>
      <w:r w:rsidRPr="001C2323">
        <w:rPr>
          <w:rFonts w:eastAsia="Arial" w:cstheme="minorHAnsi"/>
        </w:rPr>
        <w:t xml:space="preserve">a </w:t>
      </w:r>
      <w:r w:rsidRPr="001C2323">
        <w:rPr>
          <w:rFonts w:eastAsia="Arial" w:cstheme="minorHAnsi"/>
          <w:spacing w:val="7"/>
        </w:rPr>
        <w:t>f</w:t>
      </w:r>
      <w:r w:rsidRPr="001C2323">
        <w:rPr>
          <w:rFonts w:eastAsia="Arial" w:cstheme="minorHAnsi"/>
          <w:spacing w:val="5"/>
        </w:rPr>
        <w:t>o</w:t>
      </w:r>
      <w:r w:rsidRPr="001C2323">
        <w:rPr>
          <w:rFonts w:eastAsia="Arial" w:cstheme="minorHAnsi"/>
        </w:rPr>
        <w:t>r</w:t>
      </w:r>
      <w:r w:rsidRPr="001C2323">
        <w:rPr>
          <w:rFonts w:eastAsia="Arial" w:cstheme="minorHAnsi"/>
          <w:spacing w:val="8"/>
        </w:rPr>
        <w:t xml:space="preserve"> </w:t>
      </w:r>
      <w:r w:rsidRPr="001C2323">
        <w:rPr>
          <w:rFonts w:eastAsia="Arial" w:cstheme="minorHAnsi"/>
          <w:spacing w:val="4"/>
        </w:rPr>
        <w:t>dis</w:t>
      </w:r>
      <w:r w:rsidRPr="001C2323">
        <w:rPr>
          <w:rFonts w:eastAsia="Arial" w:cstheme="minorHAnsi"/>
          <w:spacing w:val="6"/>
        </w:rPr>
        <w:t>c</w:t>
      </w:r>
      <w:r w:rsidRPr="001C2323">
        <w:rPr>
          <w:rFonts w:eastAsia="Arial" w:cstheme="minorHAnsi"/>
          <w:spacing w:val="4"/>
        </w:rPr>
        <w:t>us</w:t>
      </w:r>
      <w:r w:rsidRPr="001C2323">
        <w:rPr>
          <w:rFonts w:eastAsia="Arial" w:cstheme="minorHAnsi"/>
          <w:spacing w:val="6"/>
        </w:rPr>
        <w:t>s</w:t>
      </w:r>
      <w:r w:rsidRPr="001C2323">
        <w:rPr>
          <w:rFonts w:eastAsia="Arial" w:cstheme="minorHAnsi"/>
          <w:spacing w:val="4"/>
        </w:rPr>
        <w:t>i</w:t>
      </w:r>
      <w:r w:rsidRPr="001C2323">
        <w:rPr>
          <w:rFonts w:eastAsia="Arial" w:cstheme="minorHAnsi"/>
          <w:spacing w:val="5"/>
        </w:rPr>
        <w:t>o</w:t>
      </w:r>
      <w:r w:rsidRPr="001C2323">
        <w:rPr>
          <w:rFonts w:eastAsia="Arial" w:cstheme="minorHAnsi"/>
        </w:rPr>
        <w:t>n</w:t>
      </w:r>
      <w:r w:rsidRPr="001C2323">
        <w:rPr>
          <w:rFonts w:eastAsia="Arial" w:cstheme="minorHAnsi"/>
          <w:spacing w:val="-3"/>
        </w:rPr>
        <w:t xml:space="preserve"> </w:t>
      </w:r>
      <w:r w:rsidRPr="001C2323">
        <w:rPr>
          <w:rFonts w:eastAsia="Arial" w:cstheme="minorHAnsi"/>
          <w:spacing w:val="4"/>
        </w:rPr>
        <w:t>an</w:t>
      </w:r>
      <w:r w:rsidRPr="001C2323">
        <w:rPr>
          <w:rFonts w:eastAsia="Arial" w:cstheme="minorHAnsi"/>
        </w:rPr>
        <w:t>d</w:t>
      </w:r>
      <w:r w:rsidRPr="001C2323">
        <w:rPr>
          <w:rFonts w:eastAsia="Arial" w:cstheme="minorHAnsi"/>
          <w:spacing w:val="4"/>
        </w:rPr>
        <w:t xml:space="preserve"> a</w:t>
      </w:r>
      <w:r w:rsidRPr="001C2323">
        <w:rPr>
          <w:rFonts w:eastAsia="Arial" w:cstheme="minorHAnsi"/>
          <w:spacing w:val="6"/>
        </w:rPr>
        <w:t>c</w:t>
      </w:r>
      <w:r w:rsidRPr="001C2323">
        <w:rPr>
          <w:rFonts w:eastAsia="Arial" w:cstheme="minorHAnsi"/>
          <w:spacing w:val="5"/>
        </w:rPr>
        <w:t>t</w:t>
      </w:r>
      <w:r w:rsidRPr="001C2323">
        <w:rPr>
          <w:rFonts w:eastAsia="Arial" w:cstheme="minorHAnsi"/>
          <w:spacing w:val="4"/>
        </w:rPr>
        <w:t>io</w:t>
      </w:r>
      <w:r w:rsidRPr="001C2323">
        <w:rPr>
          <w:rFonts w:eastAsia="Arial" w:cstheme="minorHAnsi"/>
        </w:rPr>
        <w:t>n</w:t>
      </w:r>
      <w:r w:rsidRPr="001C2323">
        <w:rPr>
          <w:rFonts w:eastAsia="Arial" w:cstheme="minorHAnsi"/>
          <w:spacing w:val="1"/>
        </w:rPr>
        <w:t xml:space="preserve"> </w:t>
      </w:r>
      <w:r w:rsidRPr="001C2323">
        <w:rPr>
          <w:rFonts w:eastAsia="Arial" w:cstheme="minorHAnsi"/>
          <w:spacing w:val="4"/>
        </w:rPr>
        <w:t>a</w:t>
      </w:r>
      <w:r w:rsidRPr="001C2323">
        <w:rPr>
          <w:rFonts w:eastAsia="Arial" w:cstheme="minorHAnsi"/>
        </w:rPr>
        <w:t>t</w:t>
      </w:r>
      <w:r w:rsidRPr="001C2323">
        <w:rPr>
          <w:rFonts w:eastAsia="Arial" w:cstheme="minorHAnsi"/>
          <w:spacing w:val="5"/>
        </w:rPr>
        <w:t xml:space="preserve"> th</w:t>
      </w:r>
      <w:r w:rsidRPr="001C2323">
        <w:rPr>
          <w:rFonts w:eastAsia="Arial" w:cstheme="minorHAnsi"/>
        </w:rPr>
        <w:t>e</w:t>
      </w:r>
      <w:r w:rsidRPr="001C2323">
        <w:rPr>
          <w:rFonts w:eastAsia="Arial" w:cstheme="minorHAnsi"/>
          <w:spacing w:val="6"/>
        </w:rPr>
        <w:t xml:space="preserve"> </w:t>
      </w:r>
      <w:r w:rsidRPr="001C2323">
        <w:rPr>
          <w:rFonts w:eastAsia="Arial" w:cstheme="minorHAnsi"/>
          <w:spacing w:val="4"/>
        </w:rPr>
        <w:t>ne</w:t>
      </w:r>
      <w:r w:rsidRPr="001C2323">
        <w:rPr>
          <w:rFonts w:eastAsia="Arial" w:cstheme="minorHAnsi"/>
          <w:spacing w:val="6"/>
        </w:rPr>
        <w:t>x</w:t>
      </w:r>
      <w:r w:rsidRPr="001C2323">
        <w:rPr>
          <w:rFonts w:eastAsia="Arial" w:cstheme="minorHAnsi"/>
        </w:rPr>
        <w:t>t</w:t>
      </w:r>
      <w:r w:rsidRPr="001C2323">
        <w:rPr>
          <w:rFonts w:eastAsia="Arial" w:cstheme="minorHAnsi"/>
          <w:spacing w:val="3"/>
        </w:rPr>
        <w:t xml:space="preserve"> </w:t>
      </w:r>
      <w:ins w:id="1327" w:author="K Guyton" w:date="2020-03-01T16:11:00Z">
        <w:r w:rsidR="00695EFE">
          <w:rPr>
            <w:rFonts w:eastAsia="Arial" w:cstheme="minorHAnsi"/>
            <w:spacing w:val="6"/>
          </w:rPr>
          <w:t>Board</w:t>
        </w:r>
        <w:r w:rsidR="00695EFE" w:rsidRPr="001C2323">
          <w:rPr>
            <w:rFonts w:eastAsia="Arial" w:cstheme="minorHAnsi"/>
            <w:spacing w:val="4"/>
          </w:rPr>
          <w:t xml:space="preserve"> </w:t>
        </w:r>
      </w:ins>
      <w:r w:rsidRPr="001C2323">
        <w:rPr>
          <w:rFonts w:eastAsia="Arial" w:cstheme="minorHAnsi"/>
          <w:spacing w:val="7"/>
        </w:rPr>
        <w:t>m</w:t>
      </w:r>
      <w:r w:rsidRPr="001C2323">
        <w:rPr>
          <w:rFonts w:eastAsia="Arial" w:cstheme="minorHAnsi"/>
          <w:spacing w:val="4"/>
        </w:rPr>
        <w:t>ee</w:t>
      </w:r>
      <w:r w:rsidRPr="001C2323">
        <w:rPr>
          <w:rFonts w:eastAsia="Arial" w:cstheme="minorHAnsi"/>
          <w:spacing w:val="2"/>
        </w:rPr>
        <w:t>ti</w:t>
      </w:r>
      <w:r w:rsidRPr="001C2323">
        <w:rPr>
          <w:rFonts w:eastAsia="Arial" w:cstheme="minorHAnsi"/>
          <w:spacing w:val="4"/>
        </w:rPr>
        <w:t>n</w:t>
      </w:r>
      <w:r w:rsidRPr="001C2323">
        <w:rPr>
          <w:rFonts w:eastAsia="Arial" w:cstheme="minorHAnsi"/>
        </w:rPr>
        <w:t xml:space="preserve">g. </w:t>
      </w:r>
      <w:r w:rsidRPr="001C2323">
        <w:rPr>
          <w:rFonts w:eastAsia="Arial" w:cstheme="minorHAnsi"/>
          <w:spacing w:val="8"/>
        </w:rPr>
        <w:t xml:space="preserve"> </w:t>
      </w:r>
      <w:r w:rsidRPr="001C2323">
        <w:rPr>
          <w:rFonts w:eastAsia="Arial" w:cstheme="minorHAnsi"/>
          <w:spacing w:val="3"/>
        </w:rPr>
        <w:t>T</w:t>
      </w:r>
      <w:r w:rsidRPr="001C2323">
        <w:rPr>
          <w:rFonts w:eastAsia="Arial" w:cstheme="minorHAnsi"/>
        </w:rPr>
        <w:t>he</w:t>
      </w:r>
      <w:r w:rsidRPr="001C2323">
        <w:rPr>
          <w:rFonts w:eastAsia="Arial" w:cstheme="minorHAnsi"/>
          <w:spacing w:val="-4"/>
        </w:rPr>
        <w:t xml:space="preserve"> </w:t>
      </w:r>
      <w:r w:rsidRPr="001C2323">
        <w:rPr>
          <w:rFonts w:eastAsia="Arial" w:cstheme="minorHAnsi"/>
          <w:spacing w:val="-1"/>
        </w:rPr>
        <w:t>S</w:t>
      </w:r>
      <w:r w:rsidRPr="001C2323">
        <w:rPr>
          <w:rFonts w:eastAsia="Arial" w:cstheme="minorHAnsi"/>
          <w:spacing w:val="2"/>
        </w:rPr>
        <w:t>t</w:t>
      </w:r>
      <w:r w:rsidRPr="001C2323">
        <w:rPr>
          <w:rFonts w:eastAsia="Arial" w:cstheme="minorHAnsi"/>
        </w:rPr>
        <w: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r(s</w:t>
      </w:r>
      <w:r w:rsidRPr="001C2323">
        <w:rPr>
          <w:rFonts w:eastAsia="Arial" w:cstheme="minorHAnsi"/>
        </w:rPr>
        <w:t>)</w:t>
      </w:r>
      <w:r w:rsidRPr="001C2323">
        <w:rPr>
          <w:rFonts w:eastAsia="Arial" w:cstheme="minorHAnsi"/>
          <w:spacing w:val="-15"/>
        </w:rPr>
        <w:t xml:space="preserve"> </w:t>
      </w:r>
      <w:r w:rsidRPr="001C2323">
        <w:rPr>
          <w:rFonts w:eastAsia="Arial" w:cstheme="minorHAnsi"/>
          <w:spacing w:val="2"/>
        </w:rPr>
        <w:t>f</w:t>
      </w:r>
      <w:r w:rsidRPr="001C2323">
        <w:rPr>
          <w:rFonts w:eastAsia="Arial" w:cstheme="minorHAnsi"/>
          <w:spacing w:val="-1"/>
        </w:rPr>
        <w:t>ili</w:t>
      </w:r>
      <w:r w:rsidRPr="001C2323">
        <w:rPr>
          <w:rFonts w:eastAsia="Arial" w:cstheme="minorHAnsi"/>
        </w:rPr>
        <w:t>ng</w:t>
      </w:r>
      <w:r w:rsidRPr="001C2323">
        <w:rPr>
          <w:rFonts w:eastAsia="Arial" w:cstheme="minorHAnsi"/>
          <w:spacing w:val="-5"/>
        </w:rPr>
        <w:t xml:space="preserve"> </w:t>
      </w:r>
      <w:r w:rsidRPr="001C2323">
        <w:rPr>
          <w:rFonts w:eastAsia="Arial" w:cstheme="minorHAnsi"/>
          <w:spacing w:val="2"/>
        </w:rPr>
        <w:t>t</w:t>
      </w:r>
      <w:r w:rsidRPr="001C2323">
        <w:rPr>
          <w:rFonts w:eastAsia="Arial" w:cstheme="minorHAnsi"/>
        </w:rPr>
        <w:t>he</w:t>
      </w:r>
      <w:r w:rsidRPr="001C2323">
        <w:rPr>
          <w:rFonts w:eastAsia="Arial" w:cstheme="minorHAnsi"/>
          <w:spacing w:val="-4"/>
        </w:rPr>
        <w:t xml:space="preserve"> </w:t>
      </w:r>
      <w:r w:rsidRPr="001C2323">
        <w:rPr>
          <w:rFonts w:eastAsia="Arial" w:cstheme="minorHAnsi"/>
        </w:rPr>
        <w:t>g</w:t>
      </w:r>
      <w:r w:rsidRPr="001C2323">
        <w:rPr>
          <w:rFonts w:eastAsia="Arial" w:cstheme="minorHAnsi"/>
          <w:spacing w:val="3"/>
        </w:rPr>
        <w:t>r</w:t>
      </w:r>
      <w:r w:rsidRPr="001C2323">
        <w:rPr>
          <w:rFonts w:eastAsia="Arial" w:cstheme="minorHAnsi"/>
          <w:spacing w:val="-1"/>
        </w:rPr>
        <w:t>i</w:t>
      </w:r>
      <w:r w:rsidRPr="001C2323">
        <w:rPr>
          <w:rFonts w:eastAsia="Arial" w:cstheme="minorHAnsi"/>
        </w:rPr>
        <w:t>e</w:t>
      </w:r>
      <w:r w:rsidRPr="001C2323">
        <w:rPr>
          <w:rFonts w:eastAsia="Arial" w:cstheme="minorHAnsi"/>
          <w:spacing w:val="1"/>
        </w:rPr>
        <w:t>v</w:t>
      </w:r>
      <w:r w:rsidRPr="001C2323">
        <w:rPr>
          <w:rFonts w:eastAsia="Arial" w:cstheme="minorHAnsi"/>
        </w:rPr>
        <w:t>an</w:t>
      </w:r>
      <w:r w:rsidRPr="001C2323">
        <w:rPr>
          <w:rFonts w:eastAsia="Arial" w:cstheme="minorHAnsi"/>
          <w:spacing w:val="1"/>
        </w:rPr>
        <w:t>c</w:t>
      </w:r>
      <w:r w:rsidRPr="001C2323">
        <w:rPr>
          <w:rFonts w:eastAsia="Arial" w:cstheme="minorHAnsi"/>
        </w:rPr>
        <w:t>e</w:t>
      </w:r>
      <w:r w:rsidRPr="001C2323">
        <w:rPr>
          <w:rFonts w:eastAsia="Arial" w:cstheme="minorHAnsi"/>
          <w:spacing w:val="-10"/>
        </w:rPr>
        <w:t xml:space="preserve"> </w:t>
      </w:r>
      <w:r w:rsidRPr="001C2323">
        <w:rPr>
          <w:rFonts w:eastAsia="Arial" w:cstheme="minorHAnsi"/>
        </w:rPr>
        <w:t>has</w:t>
      </w:r>
      <w:r w:rsidRPr="001C2323">
        <w:rPr>
          <w:rFonts w:eastAsia="Arial" w:cstheme="minorHAnsi"/>
          <w:spacing w:val="-2"/>
        </w:rPr>
        <w:t xml:space="preserve"> </w:t>
      </w:r>
      <w:r w:rsidRPr="001C2323">
        <w:rPr>
          <w:rFonts w:eastAsia="Arial" w:cstheme="minorHAnsi"/>
        </w:rPr>
        <w:t>the</w:t>
      </w:r>
      <w:r w:rsidRPr="001C2323">
        <w:rPr>
          <w:rFonts w:eastAsia="Arial" w:cstheme="minorHAnsi"/>
          <w:spacing w:val="-1"/>
        </w:rPr>
        <w:t xml:space="preserve"> </w:t>
      </w:r>
      <w:r w:rsidRPr="001C2323">
        <w:rPr>
          <w:rFonts w:eastAsia="Arial" w:cstheme="minorHAnsi"/>
          <w:spacing w:val="1"/>
        </w:rPr>
        <w:t>r</w:t>
      </w:r>
      <w:r w:rsidRPr="001C2323">
        <w:rPr>
          <w:rFonts w:eastAsia="Arial" w:cstheme="minorHAnsi"/>
          <w:spacing w:val="-1"/>
        </w:rPr>
        <w:t>i</w:t>
      </w:r>
      <w:r w:rsidRPr="001C2323">
        <w:rPr>
          <w:rFonts w:eastAsia="Arial" w:cstheme="minorHAnsi"/>
        </w:rPr>
        <w:t>g</w:t>
      </w:r>
      <w:r w:rsidRPr="001C2323">
        <w:rPr>
          <w:rFonts w:eastAsia="Arial" w:cstheme="minorHAnsi"/>
          <w:spacing w:val="2"/>
        </w:rPr>
        <w:t>h</w:t>
      </w:r>
      <w:r w:rsidRPr="001C2323">
        <w:rPr>
          <w:rFonts w:eastAsia="Arial" w:cstheme="minorHAnsi"/>
        </w:rPr>
        <w:t>t</w:t>
      </w:r>
      <w:r w:rsidRPr="001C2323">
        <w:rPr>
          <w:rFonts w:eastAsia="Arial" w:cstheme="minorHAnsi"/>
          <w:spacing w:val="-5"/>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3"/>
        </w:rPr>
        <w:t>r</w:t>
      </w:r>
      <w:r w:rsidRPr="001C2323">
        <w:rPr>
          <w:rFonts w:eastAsia="Arial" w:cstheme="minorHAnsi"/>
        </w:rPr>
        <w:t>e</w:t>
      </w:r>
      <w:r w:rsidRPr="001C2323">
        <w:rPr>
          <w:rFonts w:eastAsia="Arial" w:cstheme="minorHAnsi"/>
          <w:spacing w:val="-1"/>
        </w:rPr>
        <w:t>v</w:t>
      </w:r>
      <w:r w:rsidRPr="001C2323">
        <w:rPr>
          <w:rFonts w:eastAsia="Arial" w:cstheme="minorHAnsi"/>
          <w:spacing w:val="1"/>
        </w:rPr>
        <w:t>i</w:t>
      </w:r>
      <w:r w:rsidRPr="001C2323">
        <w:rPr>
          <w:rFonts w:eastAsia="Arial" w:cstheme="minorHAnsi"/>
          <w:spacing w:val="2"/>
        </w:rPr>
        <w:t>e</w:t>
      </w:r>
      <w:r w:rsidRPr="001C2323">
        <w:rPr>
          <w:rFonts w:eastAsia="Arial" w:cstheme="minorHAnsi"/>
        </w:rPr>
        <w:t>w</w:t>
      </w:r>
      <w:r w:rsidRPr="001C2323">
        <w:rPr>
          <w:rFonts w:eastAsia="Arial" w:cstheme="minorHAnsi"/>
          <w:spacing w:val="-6"/>
        </w:rPr>
        <w:t xml:space="preserve"> </w:t>
      </w:r>
      <w:r w:rsidRPr="001C2323">
        <w:rPr>
          <w:rFonts w:eastAsia="Arial" w:cstheme="minorHAnsi"/>
        </w:rPr>
        <w:t>the</w:t>
      </w:r>
      <w:r w:rsidRPr="001C2323">
        <w:rPr>
          <w:rFonts w:eastAsia="Arial" w:cstheme="minorHAnsi"/>
          <w:spacing w:val="-4"/>
        </w:rPr>
        <w:t xml:space="preserve"> </w:t>
      </w:r>
      <w:r w:rsidRPr="001C2323">
        <w:rPr>
          <w:rFonts w:eastAsia="Arial" w:cstheme="minorHAnsi"/>
          <w:spacing w:val="1"/>
        </w:rPr>
        <w:t>r</w:t>
      </w:r>
      <w:r w:rsidRPr="001C2323">
        <w:rPr>
          <w:rFonts w:eastAsia="Arial" w:cstheme="minorHAnsi"/>
        </w:rPr>
        <w:t>epo</w:t>
      </w:r>
      <w:r w:rsidRPr="001C2323">
        <w:rPr>
          <w:rFonts w:eastAsia="Arial" w:cstheme="minorHAnsi"/>
          <w:spacing w:val="1"/>
        </w:rPr>
        <w:t>r</w:t>
      </w:r>
      <w:r w:rsidRPr="001C2323">
        <w:rPr>
          <w:rFonts w:eastAsia="Arial" w:cstheme="minorHAnsi"/>
        </w:rPr>
        <w:t>t</w:t>
      </w:r>
      <w:r w:rsidRPr="001C2323">
        <w:rPr>
          <w:rFonts w:eastAsia="Arial" w:cstheme="minorHAnsi"/>
          <w:spacing w:val="-3"/>
        </w:rPr>
        <w:t xml:space="preserve"> </w:t>
      </w:r>
      <w:r w:rsidRPr="001C2323">
        <w:rPr>
          <w:rFonts w:eastAsia="Arial" w:cstheme="minorHAnsi"/>
        </w:rPr>
        <w:t>p</w:t>
      </w:r>
      <w:r w:rsidRPr="001C2323">
        <w:rPr>
          <w:rFonts w:eastAsia="Arial" w:cstheme="minorHAnsi"/>
          <w:spacing w:val="1"/>
        </w:rPr>
        <w:t>r</w:t>
      </w:r>
      <w:r w:rsidRPr="001C2323">
        <w:rPr>
          <w:rFonts w:eastAsia="Arial" w:cstheme="minorHAnsi"/>
          <w:spacing w:val="-1"/>
        </w:rPr>
        <w:t>i</w:t>
      </w:r>
      <w:r w:rsidRPr="001C2323">
        <w:rPr>
          <w:rFonts w:eastAsia="Arial" w:cstheme="minorHAnsi"/>
        </w:rPr>
        <w:t>or</w:t>
      </w:r>
      <w:r w:rsidRPr="001C2323">
        <w:rPr>
          <w:rFonts w:eastAsia="Arial" w:cstheme="minorHAnsi"/>
          <w:spacing w:val="-4"/>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2"/>
        </w:rPr>
        <w:t>t</w:t>
      </w:r>
      <w:r w:rsidRPr="001C2323">
        <w:rPr>
          <w:rFonts w:eastAsia="Arial" w:cstheme="minorHAnsi"/>
        </w:rPr>
        <w:t>h</w:t>
      </w:r>
      <w:r w:rsidRPr="001C2323">
        <w:rPr>
          <w:rFonts w:eastAsia="Arial" w:cstheme="minorHAnsi"/>
          <w:spacing w:val="-1"/>
        </w:rPr>
        <w:t>i</w:t>
      </w:r>
      <w:r w:rsidRPr="001C2323">
        <w:rPr>
          <w:rFonts w:eastAsia="Arial" w:cstheme="minorHAnsi"/>
        </w:rPr>
        <w:t xml:space="preserve">s </w:t>
      </w:r>
      <w:r w:rsidRPr="001C2323">
        <w:rPr>
          <w:rFonts w:eastAsia="Arial" w:cstheme="minorHAnsi"/>
          <w:spacing w:val="4"/>
        </w:rPr>
        <w:t>m</w:t>
      </w:r>
      <w:r w:rsidRPr="001C2323">
        <w:rPr>
          <w:rFonts w:eastAsia="Arial" w:cstheme="minorHAnsi"/>
        </w:rPr>
        <w:t>eet</w:t>
      </w:r>
      <w:r w:rsidRPr="001C2323">
        <w:rPr>
          <w:rFonts w:eastAsia="Arial" w:cstheme="minorHAnsi"/>
          <w:spacing w:val="-1"/>
        </w:rPr>
        <w:t>i</w:t>
      </w:r>
      <w:r w:rsidRPr="001C2323">
        <w:rPr>
          <w:rFonts w:eastAsia="Arial" w:cstheme="minorHAnsi"/>
        </w:rPr>
        <w:t>ng</w:t>
      </w:r>
      <w:r w:rsidRPr="001C2323">
        <w:rPr>
          <w:rFonts w:eastAsia="Arial" w:cstheme="minorHAnsi"/>
          <w:spacing w:val="-8"/>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to</w:t>
      </w:r>
      <w:r w:rsidRPr="001C2323">
        <w:rPr>
          <w:rFonts w:eastAsia="Arial" w:cstheme="minorHAnsi"/>
          <w:spacing w:val="-3"/>
        </w:rPr>
        <w:t xml:space="preserve"> </w:t>
      </w:r>
      <w:r w:rsidRPr="001C2323">
        <w:rPr>
          <w:rFonts w:eastAsia="Arial" w:cstheme="minorHAnsi"/>
          <w:spacing w:val="2"/>
        </w:rPr>
        <w:t>a</w:t>
      </w:r>
      <w:r w:rsidRPr="001C2323">
        <w:rPr>
          <w:rFonts w:eastAsia="Arial" w:cstheme="minorHAnsi"/>
        </w:rPr>
        <w:t>dd</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s</w:t>
      </w:r>
      <w:r w:rsidRPr="001C2323">
        <w:rPr>
          <w:rFonts w:eastAsia="Arial" w:cstheme="minorHAnsi"/>
          <w:spacing w:val="-6"/>
        </w:rPr>
        <w:t xml:space="preserve"> </w:t>
      </w:r>
      <w:r w:rsidRPr="001C2323">
        <w:rPr>
          <w:rFonts w:eastAsia="Arial" w:cstheme="minorHAnsi"/>
        </w:rPr>
        <w:t>the</w:t>
      </w:r>
      <w:r w:rsidRPr="001C2323">
        <w:rPr>
          <w:rFonts w:eastAsia="Arial" w:cstheme="minorHAnsi"/>
          <w:spacing w:val="-1"/>
        </w:rPr>
        <w:t xml:space="preserve"> 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rPr>
        <w:t>p</w:t>
      </w:r>
      <w:r w:rsidRPr="001C2323">
        <w:rPr>
          <w:rFonts w:eastAsia="Arial" w:cstheme="minorHAnsi"/>
          <w:spacing w:val="1"/>
        </w:rPr>
        <w:t>r</w:t>
      </w:r>
      <w:r w:rsidRPr="001C2323">
        <w:rPr>
          <w:rFonts w:eastAsia="Arial" w:cstheme="minorHAnsi"/>
          <w:spacing w:val="-1"/>
        </w:rPr>
        <w:t>i</w:t>
      </w:r>
      <w:r w:rsidRPr="001C2323">
        <w:rPr>
          <w:rFonts w:eastAsia="Arial" w:cstheme="minorHAnsi"/>
        </w:rPr>
        <w:t>or</w:t>
      </w:r>
      <w:r w:rsidRPr="001C2323">
        <w:rPr>
          <w:rFonts w:eastAsia="Arial" w:cstheme="minorHAnsi"/>
          <w:spacing w:val="-3"/>
        </w:rPr>
        <w:t xml:space="preserve"> t</w:t>
      </w:r>
      <w:r w:rsidRPr="001C2323">
        <w:rPr>
          <w:rFonts w:eastAsia="Arial" w:cstheme="minorHAnsi"/>
        </w:rPr>
        <w:t>o a</w:t>
      </w:r>
      <w:r w:rsidRPr="001C2323">
        <w:rPr>
          <w:rFonts w:eastAsia="Arial" w:cstheme="minorHAnsi"/>
          <w:spacing w:val="4"/>
        </w:rPr>
        <w:t>n</w:t>
      </w:r>
      <w:r w:rsidRPr="001C2323">
        <w:rPr>
          <w:rFonts w:eastAsia="Arial" w:cstheme="minorHAnsi"/>
        </w:rPr>
        <w:t>y</w:t>
      </w:r>
      <w:r w:rsidRPr="001C2323">
        <w:rPr>
          <w:rFonts w:eastAsia="Arial" w:cstheme="minorHAnsi"/>
          <w:spacing w:val="-7"/>
        </w:rPr>
        <w:t xml:space="preserve"> </w:t>
      </w:r>
      <w:r w:rsidRPr="001C2323">
        <w:rPr>
          <w:rFonts w:eastAsia="Arial" w:cstheme="minorHAnsi"/>
        </w:rPr>
        <w:t>a</w:t>
      </w:r>
      <w:r w:rsidRPr="001C2323">
        <w:rPr>
          <w:rFonts w:eastAsia="Arial" w:cstheme="minorHAnsi"/>
          <w:spacing w:val="1"/>
        </w:rPr>
        <w:t>c</w:t>
      </w:r>
      <w:r w:rsidRPr="001C2323">
        <w:rPr>
          <w:rFonts w:eastAsia="Arial" w:cstheme="minorHAnsi"/>
          <w:spacing w:val="2"/>
        </w:rPr>
        <w:t>t</w:t>
      </w:r>
      <w:r w:rsidRPr="001C2323">
        <w:rPr>
          <w:rFonts w:eastAsia="Arial" w:cstheme="minorHAnsi"/>
          <w:spacing w:val="-1"/>
        </w:rPr>
        <w:t>i</w:t>
      </w:r>
      <w:r w:rsidRPr="001C2323">
        <w:rPr>
          <w:rFonts w:eastAsia="Arial" w:cstheme="minorHAnsi"/>
        </w:rPr>
        <w:t>o</w:t>
      </w:r>
      <w:r w:rsidRPr="001C2323">
        <w:rPr>
          <w:rFonts w:eastAsia="Arial" w:cstheme="minorHAnsi"/>
          <w:spacing w:val="2"/>
        </w:rPr>
        <w:t>n</w:t>
      </w:r>
      <w:r w:rsidRPr="001C2323">
        <w:rPr>
          <w:rFonts w:eastAsia="Arial" w:cstheme="minorHAnsi"/>
        </w:rPr>
        <w:t>.</w:t>
      </w:r>
      <w:r w:rsidRPr="001C2323">
        <w:rPr>
          <w:rFonts w:eastAsia="Arial" w:cstheme="minorHAnsi"/>
          <w:spacing w:val="49"/>
        </w:rPr>
        <w:t xml:space="preserve"> </w:t>
      </w:r>
      <w:r w:rsidRPr="001C2323">
        <w:rPr>
          <w:rFonts w:eastAsia="Arial" w:cstheme="minorHAnsi"/>
          <w:spacing w:val="6"/>
        </w:rPr>
        <w:t>F</w:t>
      </w:r>
      <w:r w:rsidRPr="001C2323">
        <w:rPr>
          <w:rFonts w:eastAsia="Arial" w:cstheme="minorHAnsi"/>
          <w:spacing w:val="-1"/>
        </w:rPr>
        <w:t>i</w:t>
      </w:r>
      <w:r w:rsidRPr="001C2323">
        <w:rPr>
          <w:rFonts w:eastAsia="Arial" w:cstheme="minorHAnsi"/>
        </w:rPr>
        <w:t>nal</w:t>
      </w:r>
      <w:r w:rsidRPr="001C2323">
        <w:rPr>
          <w:rFonts w:eastAsia="Arial" w:cstheme="minorHAnsi"/>
          <w:spacing w:val="-8"/>
        </w:rPr>
        <w:t xml:space="preserve"> </w:t>
      </w:r>
      <w:r w:rsidRPr="001C2323">
        <w:rPr>
          <w:rFonts w:eastAsia="Arial" w:cstheme="minorHAnsi"/>
          <w:spacing w:val="1"/>
        </w:rPr>
        <w:t>r</w:t>
      </w:r>
      <w:r w:rsidRPr="001C2323">
        <w:rPr>
          <w:rFonts w:eastAsia="Arial" w:cstheme="minorHAnsi"/>
        </w:rPr>
        <w:t>e</w:t>
      </w:r>
      <w:r w:rsidRPr="001C2323">
        <w:rPr>
          <w:rFonts w:eastAsia="Arial" w:cstheme="minorHAnsi"/>
          <w:spacing w:val="1"/>
        </w:rPr>
        <w:t>s</w:t>
      </w:r>
      <w:r w:rsidRPr="001C2323">
        <w:rPr>
          <w:rFonts w:eastAsia="Arial" w:cstheme="minorHAnsi"/>
        </w:rPr>
        <w:t>o</w:t>
      </w:r>
      <w:r w:rsidRPr="001C2323">
        <w:rPr>
          <w:rFonts w:eastAsia="Arial" w:cstheme="minorHAnsi"/>
          <w:spacing w:val="-1"/>
        </w:rPr>
        <w:t>l</w:t>
      </w:r>
      <w:r w:rsidRPr="001C2323">
        <w:rPr>
          <w:rFonts w:eastAsia="Arial" w:cstheme="minorHAnsi"/>
        </w:rPr>
        <w:t>u</w:t>
      </w:r>
      <w:r w:rsidRPr="001C2323">
        <w:rPr>
          <w:rFonts w:eastAsia="Arial" w:cstheme="minorHAnsi"/>
          <w:spacing w:val="-3"/>
        </w:rPr>
        <w:t>t</w:t>
      </w:r>
      <w:r w:rsidRPr="001C2323">
        <w:rPr>
          <w:rFonts w:eastAsia="Arial" w:cstheme="minorHAnsi"/>
          <w:spacing w:val="-1"/>
        </w:rPr>
        <w:t>i</w:t>
      </w:r>
      <w:r w:rsidRPr="001C2323">
        <w:rPr>
          <w:rFonts w:eastAsia="Arial" w:cstheme="minorHAnsi"/>
        </w:rPr>
        <w:t>on</w:t>
      </w:r>
      <w:r w:rsidRPr="001C2323">
        <w:rPr>
          <w:rFonts w:eastAsia="Arial" w:cstheme="minorHAnsi"/>
          <w:spacing w:val="-12"/>
        </w:rPr>
        <w:t xml:space="preserve"> </w:t>
      </w:r>
      <w:r w:rsidRPr="001C2323">
        <w:rPr>
          <w:rFonts w:eastAsia="Arial" w:cstheme="minorHAnsi"/>
        </w:rPr>
        <w:t>of</w:t>
      </w:r>
      <w:r w:rsidRPr="001C2323">
        <w:rPr>
          <w:rFonts w:eastAsia="Arial" w:cstheme="minorHAnsi"/>
          <w:spacing w:val="-3"/>
        </w:rPr>
        <w:t xml:space="preserve"> t</w:t>
      </w:r>
      <w:r w:rsidRPr="001C2323">
        <w:rPr>
          <w:rFonts w:eastAsia="Arial" w:cstheme="minorHAnsi"/>
        </w:rPr>
        <w:t>he</w:t>
      </w:r>
      <w:r w:rsidRPr="001C2323">
        <w:rPr>
          <w:rFonts w:eastAsia="Arial" w:cstheme="minorHAnsi"/>
          <w:spacing w:val="-6"/>
        </w:rPr>
        <w:t xml:space="preserve"> </w:t>
      </w:r>
      <w:r w:rsidRPr="001C2323">
        <w:rPr>
          <w:rFonts w:eastAsia="Arial" w:cstheme="minorHAnsi"/>
          <w:spacing w:val="1"/>
        </w:rPr>
        <w:t>c</w:t>
      </w:r>
      <w:r w:rsidRPr="001C2323">
        <w:rPr>
          <w:rFonts w:eastAsia="Arial" w:cstheme="minorHAnsi"/>
          <w:spacing w:val="-3"/>
        </w:rPr>
        <w:t>o</w:t>
      </w:r>
      <w:r w:rsidRPr="001C2323">
        <w:rPr>
          <w:rFonts w:eastAsia="Arial" w:cstheme="minorHAnsi"/>
          <w:spacing w:val="4"/>
        </w:rPr>
        <w:t>m</w:t>
      </w:r>
      <w:r w:rsidRPr="001C2323">
        <w:rPr>
          <w:rFonts w:eastAsia="Arial" w:cstheme="minorHAnsi"/>
          <w:spacing w:val="-3"/>
        </w:rPr>
        <w:t>p</w:t>
      </w:r>
      <w:r w:rsidRPr="001C2323">
        <w:rPr>
          <w:rFonts w:eastAsia="Arial" w:cstheme="minorHAnsi"/>
          <w:spacing w:val="-1"/>
        </w:rPr>
        <w:t>l</w:t>
      </w:r>
      <w:r w:rsidRPr="001C2323">
        <w:rPr>
          <w:rFonts w:eastAsia="Arial" w:cstheme="minorHAnsi"/>
        </w:rPr>
        <w:t>a</w:t>
      </w:r>
      <w:r w:rsidRPr="001C2323">
        <w:rPr>
          <w:rFonts w:eastAsia="Arial" w:cstheme="minorHAnsi"/>
          <w:spacing w:val="-1"/>
        </w:rPr>
        <w:t>i</w:t>
      </w:r>
      <w:r w:rsidRPr="001C2323">
        <w:rPr>
          <w:rFonts w:eastAsia="Arial" w:cstheme="minorHAnsi"/>
        </w:rPr>
        <w:t>nt</w:t>
      </w:r>
      <w:r w:rsidRPr="001C2323">
        <w:rPr>
          <w:rFonts w:eastAsia="Arial" w:cstheme="minorHAnsi"/>
          <w:spacing w:val="-12"/>
        </w:rPr>
        <w:t xml:space="preserve"> </w:t>
      </w:r>
      <w:r w:rsidRPr="001C2323">
        <w:rPr>
          <w:rFonts w:eastAsia="Arial" w:cstheme="minorHAnsi"/>
          <w:spacing w:val="1"/>
        </w:rPr>
        <w:t>s</w:t>
      </w:r>
      <w:r w:rsidRPr="001C2323">
        <w:rPr>
          <w:rFonts w:eastAsia="Arial" w:cstheme="minorHAnsi"/>
        </w:rPr>
        <w:t>ha</w:t>
      </w:r>
      <w:r w:rsidRPr="001C2323">
        <w:rPr>
          <w:rFonts w:eastAsia="Arial" w:cstheme="minorHAnsi"/>
          <w:spacing w:val="-1"/>
        </w:rPr>
        <w:t>l</w:t>
      </w:r>
      <w:r w:rsidRPr="001C2323">
        <w:rPr>
          <w:rFonts w:eastAsia="Arial" w:cstheme="minorHAnsi"/>
        </w:rPr>
        <w:t>l</w:t>
      </w:r>
      <w:r w:rsidRPr="001C2323">
        <w:rPr>
          <w:rFonts w:eastAsia="Arial" w:cstheme="minorHAnsi"/>
          <w:spacing w:val="-8"/>
        </w:rPr>
        <w:t xml:space="preserve"> </w:t>
      </w:r>
      <w:r w:rsidRPr="001C2323">
        <w:rPr>
          <w:rFonts w:eastAsia="Arial" w:cstheme="minorHAnsi"/>
        </w:rPr>
        <w:t>be</w:t>
      </w:r>
      <w:r w:rsidRPr="001C2323">
        <w:rPr>
          <w:rFonts w:eastAsia="Arial" w:cstheme="minorHAnsi"/>
          <w:spacing w:val="-3"/>
        </w:rPr>
        <w:t xml:space="preserve"> </w:t>
      </w:r>
      <w:r w:rsidRPr="001C2323">
        <w:rPr>
          <w:rFonts w:eastAsia="Arial" w:cstheme="minorHAnsi"/>
          <w:spacing w:val="2"/>
        </w:rPr>
        <w:t>b</w:t>
      </w:r>
      <w:r w:rsidRPr="001C2323">
        <w:rPr>
          <w:rFonts w:eastAsia="Arial" w:cstheme="minorHAnsi"/>
        </w:rPr>
        <w:t>y</w:t>
      </w:r>
      <w:r w:rsidRPr="001C2323">
        <w:rPr>
          <w:rFonts w:eastAsia="Arial" w:cstheme="minorHAnsi"/>
          <w:spacing w:val="-8"/>
        </w:rPr>
        <w:t xml:space="preserve"> </w:t>
      </w:r>
      <w:r w:rsidRPr="001C2323">
        <w:rPr>
          <w:rFonts w:eastAsia="Arial" w:cstheme="minorHAnsi"/>
        </w:rPr>
        <w:t>a</w:t>
      </w:r>
      <w:r w:rsidRPr="001C2323">
        <w:rPr>
          <w:rFonts w:eastAsia="Arial" w:cstheme="minorHAnsi"/>
          <w:spacing w:val="-4"/>
        </w:rPr>
        <w:t xml:space="preserve"> </w:t>
      </w:r>
      <w:r w:rsidRPr="001C2323">
        <w:rPr>
          <w:rFonts w:eastAsia="Arial" w:cstheme="minorHAnsi"/>
          <w:spacing w:val="4"/>
        </w:rPr>
        <w:t>m</w:t>
      </w:r>
      <w:r w:rsidRPr="001C2323">
        <w:rPr>
          <w:rFonts w:eastAsia="Arial" w:cstheme="minorHAnsi"/>
          <w:spacing w:val="-3"/>
        </w:rPr>
        <w:t>a</w:t>
      </w:r>
      <w:r w:rsidRPr="001C2323">
        <w:rPr>
          <w:rFonts w:eastAsia="Arial" w:cstheme="minorHAnsi"/>
          <w:spacing w:val="1"/>
        </w:rPr>
        <w:t>j</w:t>
      </w:r>
      <w:r w:rsidRPr="001C2323">
        <w:rPr>
          <w:rFonts w:eastAsia="Arial" w:cstheme="minorHAnsi"/>
        </w:rPr>
        <w:t>o</w:t>
      </w:r>
      <w:r w:rsidRPr="001C2323">
        <w:rPr>
          <w:rFonts w:eastAsia="Arial" w:cstheme="minorHAnsi"/>
          <w:spacing w:val="1"/>
        </w:rPr>
        <w:t>r</w:t>
      </w:r>
      <w:r w:rsidRPr="001C2323">
        <w:rPr>
          <w:rFonts w:eastAsia="Arial" w:cstheme="minorHAnsi"/>
          <w:spacing w:val="-1"/>
        </w:rPr>
        <w:t>i</w:t>
      </w:r>
      <w:r w:rsidRPr="001C2323">
        <w:rPr>
          <w:rFonts w:eastAsia="Arial" w:cstheme="minorHAnsi"/>
        </w:rPr>
        <w:t xml:space="preserve">ty </w:t>
      </w:r>
      <w:r w:rsidRPr="001C2323">
        <w:rPr>
          <w:rFonts w:eastAsia="Arial" w:cstheme="minorHAnsi"/>
          <w:spacing w:val="-1"/>
        </w:rPr>
        <w:t>v</w:t>
      </w:r>
      <w:r w:rsidRPr="001C2323">
        <w:rPr>
          <w:rFonts w:eastAsia="Arial" w:cstheme="minorHAnsi"/>
        </w:rPr>
        <w:t>ote</w:t>
      </w:r>
      <w:r w:rsidRPr="001C2323">
        <w:rPr>
          <w:rFonts w:eastAsia="Arial" w:cstheme="minorHAnsi"/>
          <w:spacing w:val="-7"/>
        </w:rPr>
        <w:t xml:space="preserve"> </w:t>
      </w:r>
      <w:r w:rsidRPr="001C2323">
        <w:rPr>
          <w:rFonts w:eastAsia="Arial" w:cstheme="minorHAnsi"/>
        </w:rPr>
        <w:t>of</w:t>
      </w:r>
      <w:r w:rsidRPr="001C2323">
        <w:rPr>
          <w:rFonts w:eastAsia="Arial" w:cstheme="minorHAnsi"/>
          <w:spacing w:val="-3"/>
        </w:rPr>
        <w:t xml:space="preserve"> </w:t>
      </w:r>
      <w:r w:rsidRPr="001C2323">
        <w:rPr>
          <w:rFonts w:eastAsia="Arial" w:cstheme="minorHAnsi"/>
        </w:rPr>
        <w:t>the</w:t>
      </w:r>
      <w:r w:rsidRPr="001C2323">
        <w:rPr>
          <w:rFonts w:eastAsia="Arial" w:cstheme="minorHAnsi"/>
          <w:spacing w:val="-4"/>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p>
    <w:p w14:paraId="42A4B9E6" w14:textId="3FB4B92E" w:rsidR="00B1043C" w:rsidRDefault="00B1043C" w:rsidP="00F97C80">
      <w:pPr>
        <w:spacing w:after="0" w:line="240" w:lineRule="auto"/>
        <w:ind w:right="487"/>
        <w:rPr>
          <w:rFonts w:eastAsia="Arial" w:cstheme="minorHAnsi"/>
        </w:rPr>
      </w:pPr>
    </w:p>
    <w:p w14:paraId="1330FA72" w14:textId="77777777" w:rsidR="00342F55" w:rsidRDefault="00342F55" w:rsidP="00F97C80">
      <w:pPr>
        <w:spacing w:after="0" w:line="240" w:lineRule="auto"/>
        <w:ind w:right="487"/>
        <w:rPr>
          <w:rFonts w:eastAsia="Arial" w:cstheme="minorHAnsi"/>
        </w:rPr>
      </w:pPr>
    </w:p>
    <w:p w14:paraId="5935918E" w14:textId="77777777" w:rsidR="00F97C80" w:rsidRPr="002313A2" w:rsidDel="005722AF" w:rsidRDefault="00F97C80" w:rsidP="002313A2">
      <w:pPr>
        <w:rPr>
          <w:del w:id="1328" w:author="K Guyton" w:date="2020-04-30T20:47:00Z"/>
        </w:rPr>
      </w:pPr>
    </w:p>
    <w:p w14:paraId="771DCF9F" w14:textId="77777777" w:rsidR="00F97C80" w:rsidRDefault="001044BF">
      <w:pPr>
        <w:spacing w:before="75" w:after="0" w:line="240" w:lineRule="auto"/>
        <w:ind w:left="3053" w:right="2926"/>
        <w:jc w:val="center"/>
        <w:rPr>
          <w:rFonts w:eastAsia="Arial" w:cstheme="minorHAnsi"/>
          <w:b/>
          <w:bCs/>
        </w:rPr>
      </w:pPr>
      <w:r w:rsidRPr="001C2323">
        <w:rPr>
          <w:rFonts w:eastAsia="Arial" w:cstheme="minorHAnsi"/>
          <w:b/>
          <w:bCs/>
          <w:spacing w:val="-2"/>
        </w:rPr>
        <w:t>A</w:t>
      </w:r>
      <w:r w:rsidRPr="001C2323">
        <w:rPr>
          <w:rFonts w:eastAsia="Arial" w:cstheme="minorHAnsi"/>
          <w:b/>
          <w:bCs/>
          <w:spacing w:val="-1"/>
        </w:rPr>
        <w:t>r</w:t>
      </w:r>
      <w:r w:rsidRPr="001C2323">
        <w:rPr>
          <w:rFonts w:eastAsia="Arial" w:cstheme="minorHAnsi"/>
          <w:b/>
          <w:bCs/>
          <w:spacing w:val="3"/>
        </w:rPr>
        <w:t>t</w:t>
      </w:r>
      <w:r w:rsidRPr="001C2323">
        <w:rPr>
          <w:rFonts w:eastAsia="Arial" w:cstheme="minorHAnsi"/>
          <w:b/>
          <w:bCs/>
        </w:rPr>
        <w:t>icle</w:t>
      </w:r>
      <w:r w:rsidRPr="001C2323">
        <w:rPr>
          <w:rFonts w:eastAsia="Arial" w:cstheme="minorHAnsi"/>
          <w:b/>
          <w:bCs/>
          <w:spacing w:val="-4"/>
        </w:rPr>
        <w:t xml:space="preserve"> </w:t>
      </w:r>
      <w:r w:rsidRPr="001C2323">
        <w:rPr>
          <w:rFonts w:eastAsia="Arial" w:cstheme="minorHAnsi"/>
          <w:b/>
          <w:bCs/>
          <w:spacing w:val="-1"/>
        </w:rPr>
        <w:t>X</w:t>
      </w:r>
      <w:r w:rsidRPr="001C2323">
        <w:rPr>
          <w:rFonts w:eastAsia="Arial" w:cstheme="minorHAnsi"/>
          <w:b/>
          <w:bCs/>
        </w:rPr>
        <w:t>II</w:t>
      </w:r>
    </w:p>
    <w:p w14:paraId="4DB2FB33" w14:textId="77777777" w:rsidR="00441F33" w:rsidRDefault="001044BF" w:rsidP="00342F55">
      <w:pPr>
        <w:spacing w:after="120" w:line="240" w:lineRule="auto"/>
        <w:ind w:left="3053" w:right="2923"/>
        <w:jc w:val="center"/>
        <w:rPr>
          <w:rFonts w:eastAsia="Arial" w:cstheme="minorHAnsi"/>
          <w:b/>
          <w:bCs/>
          <w:w w:val="99"/>
        </w:rPr>
      </w:pPr>
      <w:r w:rsidRPr="001C2323">
        <w:rPr>
          <w:rFonts w:eastAsia="Arial" w:cstheme="minorHAnsi"/>
          <w:b/>
          <w:bCs/>
          <w:spacing w:val="1"/>
        </w:rPr>
        <w:t xml:space="preserve"> </w:t>
      </w:r>
      <w:r w:rsidRPr="001C2323">
        <w:rPr>
          <w:rFonts w:eastAsia="Arial" w:cstheme="minorHAnsi"/>
          <w:b/>
          <w:bCs/>
          <w:spacing w:val="4"/>
        </w:rPr>
        <w:t>P</w:t>
      </w:r>
      <w:r w:rsidRPr="001C2323">
        <w:rPr>
          <w:rFonts w:eastAsia="Arial" w:cstheme="minorHAnsi"/>
          <w:b/>
          <w:bCs/>
          <w:spacing w:val="-5"/>
        </w:rPr>
        <w:t>A</w:t>
      </w:r>
      <w:r w:rsidRPr="001C2323">
        <w:rPr>
          <w:rFonts w:eastAsia="Arial" w:cstheme="minorHAnsi"/>
          <w:b/>
          <w:bCs/>
        </w:rPr>
        <w:t>R</w:t>
      </w:r>
      <w:r w:rsidRPr="001C2323">
        <w:rPr>
          <w:rFonts w:eastAsia="Arial" w:cstheme="minorHAnsi"/>
          <w:b/>
          <w:bCs/>
          <w:spacing w:val="1"/>
        </w:rPr>
        <w:t>L</w:t>
      </w:r>
      <w:r w:rsidRPr="001C2323">
        <w:rPr>
          <w:rFonts w:eastAsia="Arial" w:cstheme="minorHAnsi"/>
          <w:b/>
          <w:bCs/>
          <w:spacing w:val="5"/>
        </w:rPr>
        <w:t>I</w:t>
      </w:r>
      <w:r w:rsidRPr="001C2323">
        <w:rPr>
          <w:rFonts w:eastAsia="Arial" w:cstheme="minorHAnsi"/>
          <w:b/>
          <w:bCs/>
          <w:spacing w:val="-7"/>
        </w:rPr>
        <w:t>A</w:t>
      </w:r>
      <w:r w:rsidRPr="001C2323">
        <w:rPr>
          <w:rFonts w:eastAsia="Arial" w:cstheme="minorHAnsi"/>
          <w:b/>
          <w:bCs/>
          <w:spacing w:val="4"/>
        </w:rPr>
        <w:t>M</w:t>
      </w:r>
      <w:r w:rsidRPr="001C2323">
        <w:rPr>
          <w:rFonts w:eastAsia="Arial" w:cstheme="minorHAnsi"/>
          <w:b/>
          <w:bCs/>
          <w:spacing w:val="-1"/>
        </w:rPr>
        <w:t>E</w:t>
      </w:r>
      <w:r w:rsidRPr="001C2323">
        <w:rPr>
          <w:rFonts w:eastAsia="Arial" w:cstheme="minorHAnsi"/>
          <w:b/>
          <w:bCs/>
        </w:rPr>
        <w:t>N</w:t>
      </w:r>
      <w:r w:rsidRPr="001C2323">
        <w:rPr>
          <w:rFonts w:eastAsia="Arial" w:cstheme="minorHAnsi"/>
          <w:b/>
          <w:bCs/>
          <w:spacing w:val="3"/>
        </w:rPr>
        <w:t>T</w:t>
      </w:r>
      <w:r w:rsidRPr="001C2323">
        <w:rPr>
          <w:rFonts w:eastAsia="Arial" w:cstheme="minorHAnsi"/>
          <w:b/>
          <w:bCs/>
          <w:spacing w:val="-5"/>
        </w:rPr>
        <w:t>A</w:t>
      </w:r>
      <w:r w:rsidRPr="001C2323">
        <w:rPr>
          <w:rFonts w:eastAsia="Arial" w:cstheme="minorHAnsi"/>
          <w:b/>
          <w:bCs/>
          <w:spacing w:val="3"/>
        </w:rPr>
        <w:t>R</w:t>
      </w:r>
      <w:r w:rsidRPr="001C2323">
        <w:rPr>
          <w:rFonts w:eastAsia="Arial" w:cstheme="minorHAnsi"/>
          <w:b/>
          <w:bCs/>
        </w:rPr>
        <w:t>Y</w:t>
      </w:r>
      <w:r w:rsidRPr="001C2323">
        <w:rPr>
          <w:rFonts w:eastAsia="Arial" w:cstheme="minorHAnsi"/>
          <w:b/>
          <w:bCs/>
          <w:spacing w:val="-13"/>
        </w:rPr>
        <w:t xml:space="preserve"> </w:t>
      </w:r>
      <w:r w:rsidRPr="001C2323">
        <w:rPr>
          <w:rFonts w:eastAsia="Arial" w:cstheme="minorHAnsi"/>
          <w:b/>
          <w:bCs/>
          <w:spacing w:val="-1"/>
          <w:w w:val="99"/>
        </w:rPr>
        <w:t>P</w:t>
      </w:r>
      <w:r w:rsidRPr="001C2323">
        <w:rPr>
          <w:rFonts w:eastAsia="Arial" w:cstheme="minorHAnsi"/>
          <w:b/>
          <w:bCs/>
          <w:w w:val="99"/>
        </w:rPr>
        <w:t>R</w:t>
      </w:r>
      <w:r w:rsidRPr="001C2323">
        <w:rPr>
          <w:rFonts w:eastAsia="Arial" w:cstheme="minorHAnsi"/>
          <w:b/>
          <w:bCs/>
          <w:spacing w:val="1"/>
          <w:w w:val="99"/>
        </w:rPr>
        <w:t>O</w:t>
      </w:r>
      <w:r w:rsidRPr="001C2323">
        <w:rPr>
          <w:rFonts w:eastAsia="Arial" w:cstheme="minorHAnsi"/>
          <w:b/>
          <w:bCs/>
          <w:w w:val="99"/>
        </w:rPr>
        <w:t>C</w:t>
      </w:r>
      <w:r w:rsidRPr="001C2323">
        <w:rPr>
          <w:rFonts w:eastAsia="Arial" w:cstheme="minorHAnsi"/>
          <w:b/>
          <w:bCs/>
          <w:spacing w:val="2"/>
          <w:w w:val="99"/>
        </w:rPr>
        <w:t>E</w:t>
      </w:r>
      <w:r w:rsidRPr="001C2323">
        <w:rPr>
          <w:rFonts w:eastAsia="Arial" w:cstheme="minorHAnsi"/>
          <w:b/>
          <w:bCs/>
          <w:w w:val="99"/>
        </w:rPr>
        <w:t>DU</w:t>
      </w:r>
      <w:r w:rsidRPr="001C2323">
        <w:rPr>
          <w:rFonts w:eastAsia="Arial" w:cstheme="minorHAnsi"/>
          <w:b/>
          <w:bCs/>
          <w:spacing w:val="3"/>
          <w:w w:val="99"/>
        </w:rPr>
        <w:t>R</w:t>
      </w:r>
      <w:r w:rsidRPr="001C2323">
        <w:rPr>
          <w:rFonts w:eastAsia="Arial" w:cstheme="minorHAnsi"/>
          <w:b/>
          <w:bCs/>
          <w:w w:val="99"/>
        </w:rPr>
        <w:t>E</w:t>
      </w:r>
    </w:p>
    <w:p w14:paraId="6071FA5F" w14:textId="444266E8" w:rsidR="00441F33" w:rsidRDefault="001044BF" w:rsidP="00342F55">
      <w:pPr>
        <w:spacing w:before="120" w:after="0" w:line="240" w:lineRule="auto"/>
      </w:pPr>
      <w:r w:rsidRPr="00F97C80">
        <w:t xml:space="preserve">The Board </w:t>
      </w:r>
      <w:ins w:id="1329" w:author="K Guyton" w:date="2020-03-01T17:17:00Z">
        <w:r w:rsidR="005617B2" w:rsidRPr="00F97C80">
          <w:t>shall</w:t>
        </w:r>
        <w:r w:rsidR="005617B2">
          <w:t xml:space="preserve"> use</w:t>
        </w:r>
      </w:ins>
      <w:ins w:id="1330" w:author="K Guyton" w:date="2020-03-01T13:25:00Z">
        <w:r w:rsidR="00B40BE0">
          <w:t xml:space="preserve"> the Council rules of order when conducting Council meetings as set forth in its standing rules.</w:t>
        </w:r>
      </w:ins>
    </w:p>
    <w:p w14:paraId="4272A886" w14:textId="43B7F924" w:rsidR="00274D32" w:rsidRDefault="00274D32" w:rsidP="005E25CD">
      <w:pPr>
        <w:spacing w:after="0" w:line="240" w:lineRule="auto"/>
      </w:pPr>
    </w:p>
    <w:p w14:paraId="03DDB977" w14:textId="77777777" w:rsidR="00274D32" w:rsidRPr="00F97C80" w:rsidRDefault="00274D32" w:rsidP="005E25CD">
      <w:pPr>
        <w:spacing w:after="0" w:line="240" w:lineRule="auto"/>
      </w:pPr>
    </w:p>
    <w:p w14:paraId="0F9EEAD4" w14:textId="77777777" w:rsidR="00441F33" w:rsidRPr="001C2323" w:rsidDel="001618FE" w:rsidRDefault="00441F33">
      <w:pPr>
        <w:spacing w:after="0" w:line="150" w:lineRule="exact"/>
        <w:rPr>
          <w:del w:id="1331" w:author="K Guyton" w:date="2020-04-30T19:39:00Z"/>
          <w:rFonts w:cstheme="minorHAnsi"/>
        </w:rPr>
      </w:pPr>
    </w:p>
    <w:p w14:paraId="5EA37219" w14:textId="77777777" w:rsidR="00624D31" w:rsidDel="001618FE" w:rsidRDefault="00624D31" w:rsidP="002313A2">
      <w:pPr>
        <w:spacing w:after="0" w:line="240" w:lineRule="auto"/>
        <w:rPr>
          <w:del w:id="1332" w:author="K Guyton" w:date="2020-04-30T19:39:00Z"/>
          <w:b/>
        </w:rPr>
      </w:pPr>
    </w:p>
    <w:p w14:paraId="3F5D13EE" w14:textId="77777777" w:rsidR="0022430B" w:rsidRPr="0022430B" w:rsidRDefault="001044BF" w:rsidP="0022430B">
      <w:pPr>
        <w:spacing w:after="0" w:line="240" w:lineRule="auto"/>
        <w:jc w:val="center"/>
        <w:rPr>
          <w:b/>
        </w:rPr>
      </w:pPr>
      <w:r w:rsidRPr="0022430B">
        <w:rPr>
          <w:b/>
        </w:rPr>
        <w:t xml:space="preserve">Article XIII </w:t>
      </w:r>
    </w:p>
    <w:p w14:paraId="70D26C0C" w14:textId="2B4DAB14" w:rsidR="00441F33" w:rsidRPr="0022430B" w:rsidRDefault="0078233F" w:rsidP="0022430B">
      <w:pPr>
        <w:spacing w:after="0" w:line="240" w:lineRule="auto"/>
        <w:jc w:val="center"/>
        <w:rPr>
          <w:b/>
        </w:rPr>
      </w:pPr>
      <w:ins w:id="1333" w:author="K Guyton" w:date="2020-02-22T16:32:00Z">
        <w:r>
          <w:rPr>
            <w:b/>
          </w:rPr>
          <w:t>AMENDMENTS</w:t>
        </w:r>
      </w:ins>
    </w:p>
    <w:p w14:paraId="6FB24D40" w14:textId="5B8887EE" w:rsidR="00441F33" w:rsidRPr="001C2323" w:rsidRDefault="00B40BE0" w:rsidP="00274D32">
      <w:pPr>
        <w:spacing w:before="120" w:after="0" w:line="239" w:lineRule="auto"/>
        <w:ind w:right="552"/>
        <w:rPr>
          <w:rFonts w:eastAsia="Arial" w:cstheme="minorHAnsi"/>
        </w:rPr>
      </w:pPr>
      <w:ins w:id="1334" w:author="K Guyton" w:date="2020-03-01T13:26:00Z">
        <w:r>
          <w:rPr>
            <w:rFonts w:eastAsia="Arial" w:cstheme="minorHAnsi"/>
            <w:spacing w:val="-1"/>
          </w:rPr>
          <w:t xml:space="preserve">Board member or Stakeholder may propose </w:t>
        </w:r>
        <w:proofErr w:type="gramStart"/>
        <w:r>
          <w:rPr>
            <w:rFonts w:eastAsia="Arial" w:cstheme="minorHAnsi"/>
            <w:spacing w:val="-1"/>
          </w:rPr>
          <w:t>an am</w:t>
        </w:r>
      </w:ins>
      <w:ins w:id="1335" w:author="K Guyton" w:date="2020-03-01T13:27:00Z">
        <w:r>
          <w:rPr>
            <w:rFonts w:eastAsia="Arial" w:cstheme="minorHAnsi"/>
            <w:spacing w:val="-1"/>
          </w:rPr>
          <w:t>end</w:t>
        </w:r>
        <w:proofErr w:type="gramEnd"/>
        <w:r>
          <w:rPr>
            <w:rFonts w:eastAsia="Arial" w:cstheme="minorHAnsi"/>
            <w:spacing w:val="-1"/>
          </w:rPr>
          <w:t xml:space="preserve"> to these Bylaws. The Board shall forward all proposals to the Bylaws Committee to review and provide recommendations to the </w:t>
        </w:r>
      </w:ins>
      <w:ins w:id="1336" w:author="K Guyton" w:date="2020-03-01T17:17:00Z">
        <w:r w:rsidR="005617B2">
          <w:rPr>
            <w:rFonts w:eastAsia="Arial" w:cstheme="minorHAnsi"/>
            <w:spacing w:val="-1"/>
          </w:rPr>
          <w:t>Board.</w:t>
        </w:r>
      </w:ins>
    </w:p>
    <w:p w14:paraId="264A745B" w14:textId="77777777" w:rsidR="00441F33" w:rsidRDefault="00441F33">
      <w:pPr>
        <w:spacing w:before="6" w:after="0" w:line="220" w:lineRule="exact"/>
        <w:rPr>
          <w:ins w:id="1337" w:author="K Guyton" w:date="2020-04-30T19:34:00Z"/>
          <w:rFonts w:cstheme="minorHAnsi"/>
        </w:rPr>
      </w:pPr>
    </w:p>
    <w:p w14:paraId="115E9450" w14:textId="77777777" w:rsidR="001618FE" w:rsidRPr="001C2323" w:rsidRDefault="001618FE">
      <w:pPr>
        <w:spacing w:before="6" w:after="0" w:line="220" w:lineRule="exact"/>
        <w:rPr>
          <w:rFonts w:cstheme="minorHAnsi"/>
        </w:rPr>
      </w:pPr>
    </w:p>
    <w:p w14:paraId="746C7EF3" w14:textId="77777777" w:rsidR="0022430B" w:rsidRPr="0022430B" w:rsidRDefault="001044BF" w:rsidP="0022430B">
      <w:pPr>
        <w:spacing w:after="0" w:line="240" w:lineRule="auto"/>
        <w:jc w:val="center"/>
        <w:rPr>
          <w:b/>
        </w:rPr>
      </w:pPr>
      <w:r w:rsidRPr="0022430B">
        <w:rPr>
          <w:b/>
        </w:rPr>
        <w:t xml:space="preserve">ARTICLE XIV </w:t>
      </w:r>
    </w:p>
    <w:p w14:paraId="014F31D5" w14:textId="325832BF" w:rsidR="00441F33" w:rsidRPr="0022430B" w:rsidRDefault="0078233F" w:rsidP="0022430B">
      <w:pPr>
        <w:spacing w:after="0" w:line="240" w:lineRule="auto"/>
        <w:jc w:val="center"/>
        <w:rPr>
          <w:b/>
        </w:rPr>
      </w:pPr>
      <w:ins w:id="1338" w:author="K Guyton" w:date="2020-02-22T16:33:00Z">
        <w:r>
          <w:rPr>
            <w:b/>
          </w:rPr>
          <w:t>COMPLIANCE</w:t>
        </w:r>
      </w:ins>
    </w:p>
    <w:p w14:paraId="2787BE5B" w14:textId="62F4C9DB" w:rsidR="0078233F" w:rsidRDefault="0078233F" w:rsidP="00274D32">
      <w:pPr>
        <w:spacing w:before="120" w:after="0" w:line="220" w:lineRule="exact"/>
        <w:rPr>
          <w:ins w:id="1339" w:author="K Guyton" w:date="2020-02-22T16:39:00Z"/>
          <w:rFonts w:cstheme="minorHAnsi"/>
        </w:rPr>
      </w:pPr>
      <w:ins w:id="1340" w:author="K Guyton" w:date="2020-02-22T16:33:00Z">
        <w:r>
          <w:rPr>
            <w:rFonts w:cstheme="minorHAnsi"/>
          </w:rPr>
          <w:t>The Board, it</w:t>
        </w:r>
      </w:ins>
      <w:ins w:id="1341" w:author="K Guyton" w:date="2020-02-22T16:34:00Z">
        <w:r>
          <w:rPr>
            <w:rFonts w:cstheme="minorHAnsi"/>
          </w:rPr>
          <w:t>s</w:t>
        </w:r>
      </w:ins>
      <w:ins w:id="1342" w:author="K Guyton" w:date="2020-02-22T16:33:00Z">
        <w:r>
          <w:rPr>
            <w:rFonts w:cstheme="minorHAnsi"/>
          </w:rPr>
          <w:t xml:space="preserve"> representative</w:t>
        </w:r>
      </w:ins>
      <w:ins w:id="1343" w:author="K Guyton" w:date="2020-02-22T16:34:00Z">
        <w:r>
          <w:rPr>
            <w:rFonts w:cstheme="minorHAnsi"/>
          </w:rPr>
          <w:t xml:space="preserve">s, and all </w:t>
        </w:r>
        <w:del w:id="1344" w:author="Adriana Cabrera" w:date="2020-12-09T15:27:00Z">
          <w:r w:rsidDel="00D4042D">
            <w:rPr>
              <w:rFonts w:cstheme="minorHAnsi"/>
            </w:rPr>
            <w:delText xml:space="preserve">Community </w:delText>
          </w:r>
        </w:del>
        <w:r>
          <w:rPr>
            <w:rFonts w:cstheme="minorHAnsi"/>
          </w:rPr>
          <w:t>Stakeholders shall comply with these Bylaws and with any additional Standing Rules or Procedures as may be adopted by t</w:t>
        </w:r>
      </w:ins>
      <w:ins w:id="1345" w:author="K Guyton" w:date="2020-02-22T16:35:00Z">
        <w:r>
          <w:rPr>
            <w:rFonts w:cstheme="minorHAnsi"/>
          </w:rPr>
          <w:t xml:space="preserve">he Board as well as all local, county, state and federal laws, including, without limitation, the Plan for </w:t>
        </w:r>
        <w:r w:rsidR="008476A9">
          <w:rPr>
            <w:rFonts w:cstheme="minorHAnsi"/>
          </w:rPr>
          <w:t>C</w:t>
        </w:r>
        <w:r>
          <w:rPr>
            <w:rFonts w:cstheme="minorHAnsi"/>
          </w:rPr>
          <w:t xml:space="preserve">itywide System of </w:t>
        </w:r>
        <w:r w:rsidR="008476A9">
          <w:rPr>
            <w:rFonts w:cstheme="minorHAnsi"/>
          </w:rPr>
          <w:t>G</w:t>
        </w:r>
        <w:r>
          <w:rPr>
            <w:rFonts w:cstheme="minorHAnsi"/>
          </w:rPr>
          <w:t xml:space="preserve">overnment </w:t>
        </w:r>
      </w:ins>
      <w:ins w:id="1346" w:author="K Guyton" w:date="2020-02-22T16:36:00Z">
        <w:r w:rsidR="008476A9">
          <w:rPr>
            <w:rFonts w:cstheme="minorHAnsi"/>
          </w:rPr>
          <w:t xml:space="preserve">(hereinafter referred to as “the Plan”), the City Code of Conduct, the City Governmental </w:t>
        </w:r>
      </w:ins>
      <w:ins w:id="1347" w:author="K Guyton" w:date="2020-02-22T16:37:00Z">
        <w:r w:rsidR="008476A9">
          <w:rPr>
            <w:rFonts w:cstheme="minorHAnsi"/>
          </w:rPr>
          <w:t>Ethics Ordinance (</w:t>
        </w:r>
        <w:r w:rsidR="008476A9" w:rsidRPr="008476A9">
          <w:rPr>
            <w:rFonts w:cstheme="minorHAnsi"/>
            <w:i/>
            <w:iCs/>
            <w:rPrChange w:id="1348" w:author="K Guyton" w:date="2020-02-22T16:40:00Z">
              <w:rPr>
                <w:rFonts w:cstheme="minorHAnsi"/>
              </w:rPr>
            </w:rPrChange>
          </w:rPr>
          <w:t>Los Angeles Municipal code Section 49.5.1</w:t>
        </w:r>
        <w:r w:rsidR="008476A9">
          <w:rPr>
            <w:rFonts w:cstheme="minorHAnsi"/>
          </w:rPr>
          <w:t>), the B</w:t>
        </w:r>
      </w:ins>
      <w:ins w:id="1349" w:author="K Guyton" w:date="2020-02-22T16:38:00Z">
        <w:r w:rsidR="008476A9">
          <w:rPr>
            <w:rFonts w:cstheme="minorHAnsi"/>
          </w:rPr>
          <w:t>rown Act (</w:t>
        </w:r>
        <w:r w:rsidR="008476A9" w:rsidRPr="008476A9">
          <w:rPr>
            <w:rFonts w:cstheme="minorHAnsi"/>
            <w:i/>
            <w:iCs/>
            <w:rPrChange w:id="1350" w:author="K Guyton" w:date="2020-02-22T16:40:00Z">
              <w:rPr>
                <w:rFonts w:cstheme="minorHAnsi"/>
              </w:rPr>
            </w:rPrChange>
          </w:rPr>
          <w:t>California Government Code Section 54950.5 et seq.</w:t>
        </w:r>
        <w:r w:rsidR="008476A9">
          <w:rPr>
            <w:rFonts w:cstheme="minorHAnsi"/>
          </w:rPr>
          <w:t>), the Public Records Act, the American Disabil</w:t>
        </w:r>
      </w:ins>
      <w:ins w:id="1351" w:author="K Guyton" w:date="2020-02-22T16:39:00Z">
        <w:r w:rsidR="008476A9">
          <w:rPr>
            <w:rFonts w:cstheme="minorHAnsi"/>
          </w:rPr>
          <w:t>ities Act, and all laws and governmental policies pertaining to Conflicts of Interest.</w:t>
        </w:r>
      </w:ins>
    </w:p>
    <w:p w14:paraId="1D9E5F02" w14:textId="77777777" w:rsidR="008476A9" w:rsidRPr="001C2323" w:rsidRDefault="008476A9">
      <w:pPr>
        <w:spacing w:before="9" w:after="0" w:line="220" w:lineRule="exact"/>
        <w:rPr>
          <w:rFonts w:cstheme="minorHAnsi"/>
        </w:rPr>
      </w:pPr>
    </w:p>
    <w:p w14:paraId="5FAFA12C" w14:textId="01EA5861" w:rsidR="0022430B" w:rsidRPr="0022430B" w:rsidRDefault="001044BF" w:rsidP="0022430B">
      <w:pPr>
        <w:spacing w:after="0" w:line="239" w:lineRule="auto"/>
        <w:ind w:right="221"/>
        <w:rPr>
          <w:rFonts w:eastAsia="Arial" w:cstheme="minorHAnsi"/>
          <w:spacing w:val="-9"/>
          <w:u w:val="single"/>
        </w:rPr>
      </w:pPr>
      <w:r w:rsidRPr="0022430B">
        <w:rPr>
          <w:rFonts w:eastAsia="Arial" w:cstheme="minorHAnsi"/>
          <w:b/>
          <w:bCs/>
          <w:spacing w:val="-1"/>
          <w:u w:val="single"/>
        </w:rPr>
        <w:t>S</w:t>
      </w:r>
      <w:r w:rsidRPr="0022430B">
        <w:rPr>
          <w:rFonts w:eastAsia="Arial" w:cstheme="minorHAnsi"/>
          <w:b/>
          <w:bCs/>
          <w:u w:val="single"/>
        </w:rPr>
        <w:t>ec</w:t>
      </w:r>
      <w:r w:rsidR="0022430B" w:rsidRPr="0022430B">
        <w:rPr>
          <w:rFonts w:eastAsia="Arial" w:cstheme="minorHAnsi"/>
          <w:b/>
          <w:bCs/>
          <w:u w:val="single"/>
        </w:rPr>
        <w:t>tion</w:t>
      </w:r>
      <w:r w:rsidRPr="0022430B">
        <w:rPr>
          <w:rFonts w:eastAsia="Arial" w:cstheme="minorHAnsi"/>
          <w:b/>
          <w:bCs/>
          <w:spacing w:val="-2"/>
          <w:u w:val="single"/>
        </w:rPr>
        <w:t xml:space="preserve"> </w:t>
      </w:r>
      <w:r w:rsidRPr="0022430B">
        <w:rPr>
          <w:rFonts w:eastAsia="Arial" w:cstheme="minorHAnsi"/>
          <w:b/>
          <w:bCs/>
          <w:u w:val="single"/>
        </w:rPr>
        <w:t>1</w:t>
      </w:r>
      <w:r w:rsidRPr="0022430B">
        <w:rPr>
          <w:rFonts w:eastAsia="Arial" w:cstheme="minorHAnsi"/>
          <w:b/>
          <w:bCs/>
          <w:spacing w:val="-2"/>
          <w:u w:val="single"/>
        </w:rPr>
        <w:t xml:space="preserve"> </w:t>
      </w:r>
      <w:r w:rsidRPr="0022430B">
        <w:rPr>
          <w:rFonts w:eastAsia="Arial" w:cstheme="minorHAnsi"/>
          <w:b/>
          <w:bCs/>
          <w:u w:val="single"/>
        </w:rPr>
        <w:t>C</w:t>
      </w:r>
      <w:r w:rsidRPr="0022430B">
        <w:rPr>
          <w:rFonts w:eastAsia="Arial" w:cstheme="minorHAnsi"/>
          <w:b/>
          <w:bCs/>
          <w:spacing w:val="1"/>
          <w:u w:val="single"/>
        </w:rPr>
        <w:t>od</w:t>
      </w:r>
      <w:r w:rsidRPr="0022430B">
        <w:rPr>
          <w:rFonts w:eastAsia="Arial" w:cstheme="minorHAnsi"/>
          <w:b/>
          <w:bCs/>
          <w:u w:val="single"/>
        </w:rPr>
        <w:t>e</w:t>
      </w:r>
      <w:r w:rsidRPr="0022430B">
        <w:rPr>
          <w:rFonts w:eastAsia="Arial" w:cstheme="minorHAnsi"/>
          <w:b/>
          <w:bCs/>
          <w:spacing w:val="-3"/>
          <w:u w:val="single"/>
        </w:rPr>
        <w:t xml:space="preserve"> </w:t>
      </w:r>
      <w:r w:rsidRPr="0022430B">
        <w:rPr>
          <w:rFonts w:eastAsia="Arial" w:cstheme="minorHAnsi"/>
          <w:b/>
          <w:bCs/>
          <w:spacing w:val="1"/>
          <w:u w:val="single"/>
        </w:rPr>
        <w:t>o</w:t>
      </w:r>
      <w:r w:rsidRPr="0022430B">
        <w:rPr>
          <w:rFonts w:eastAsia="Arial" w:cstheme="minorHAnsi"/>
          <w:b/>
          <w:bCs/>
          <w:u w:val="single"/>
        </w:rPr>
        <w:t>f</w:t>
      </w:r>
      <w:r w:rsidRPr="0022430B">
        <w:rPr>
          <w:rFonts w:eastAsia="Arial" w:cstheme="minorHAnsi"/>
          <w:b/>
          <w:bCs/>
          <w:spacing w:val="-2"/>
          <w:u w:val="single"/>
        </w:rPr>
        <w:t xml:space="preserve"> </w:t>
      </w:r>
      <w:ins w:id="1352" w:author="K Guyton" w:date="2020-02-22T16:41:00Z">
        <w:r w:rsidR="008476A9" w:rsidRPr="0022430B">
          <w:rPr>
            <w:rFonts w:eastAsia="Arial" w:cstheme="minorHAnsi"/>
            <w:b/>
            <w:bCs/>
            <w:u w:val="single"/>
          </w:rPr>
          <w:t>C</w:t>
        </w:r>
        <w:r w:rsidR="008476A9">
          <w:rPr>
            <w:rFonts w:eastAsia="Arial" w:cstheme="minorHAnsi"/>
            <w:b/>
            <w:bCs/>
            <w:spacing w:val="1"/>
            <w:u w:val="single"/>
          </w:rPr>
          <w:t>ivility</w:t>
        </w:r>
      </w:ins>
    </w:p>
    <w:p w14:paraId="6FC6FFD4" w14:textId="672C4271" w:rsidR="00441F33" w:rsidRDefault="001044BF">
      <w:pPr>
        <w:spacing w:before="19" w:after="0" w:line="260" w:lineRule="exact"/>
        <w:rPr>
          <w:rFonts w:eastAsia="Arial" w:cstheme="minorHAnsi"/>
          <w:color w:val="000000"/>
        </w:rPr>
      </w:pPr>
      <w:r w:rsidRPr="001C2323">
        <w:rPr>
          <w:rFonts w:eastAsia="Arial" w:cstheme="minorHAnsi"/>
          <w:color w:val="000000"/>
          <w:spacing w:val="2"/>
        </w:rPr>
        <w:t>B</w:t>
      </w:r>
      <w:r w:rsidRPr="001C2323">
        <w:rPr>
          <w:rFonts w:eastAsia="Arial" w:cstheme="minorHAnsi"/>
          <w:color w:val="000000"/>
        </w:rPr>
        <w:t>oa</w:t>
      </w:r>
      <w:r w:rsidRPr="001C2323">
        <w:rPr>
          <w:rFonts w:eastAsia="Arial" w:cstheme="minorHAnsi"/>
          <w:color w:val="000000"/>
          <w:spacing w:val="1"/>
        </w:rPr>
        <w:t>r</w:t>
      </w:r>
      <w:r w:rsidRPr="001C2323">
        <w:rPr>
          <w:rFonts w:eastAsia="Arial" w:cstheme="minorHAnsi"/>
          <w:color w:val="000000"/>
        </w:rPr>
        <w:t>d</w:t>
      </w:r>
      <w:r w:rsidRPr="001C2323">
        <w:rPr>
          <w:rFonts w:eastAsia="Arial" w:cstheme="minorHAnsi"/>
          <w:color w:val="000000"/>
          <w:spacing w:val="-3"/>
        </w:rPr>
        <w:t xml:space="preserve"> </w:t>
      </w:r>
      <w:r w:rsidRPr="001C2323">
        <w:rPr>
          <w:rFonts w:eastAsia="Arial" w:cstheme="minorHAnsi"/>
          <w:color w:val="000000"/>
        </w:rPr>
        <w:t>Me</w:t>
      </w:r>
      <w:r w:rsidRPr="001C2323">
        <w:rPr>
          <w:rFonts w:eastAsia="Arial" w:cstheme="minorHAnsi"/>
          <w:color w:val="000000"/>
          <w:spacing w:val="4"/>
        </w:rPr>
        <w:t>m</w:t>
      </w:r>
      <w:r w:rsidRPr="001C2323">
        <w:rPr>
          <w:rFonts w:eastAsia="Arial" w:cstheme="minorHAnsi"/>
          <w:color w:val="000000"/>
        </w:rPr>
        <w:t>be</w:t>
      </w:r>
      <w:r w:rsidRPr="001C2323">
        <w:rPr>
          <w:rFonts w:eastAsia="Arial" w:cstheme="minorHAnsi"/>
          <w:color w:val="000000"/>
          <w:spacing w:val="1"/>
        </w:rPr>
        <w:t>r</w:t>
      </w:r>
      <w:r w:rsidRPr="001C2323">
        <w:rPr>
          <w:rFonts w:eastAsia="Arial" w:cstheme="minorHAnsi"/>
          <w:color w:val="000000"/>
        </w:rPr>
        <w:t>s</w:t>
      </w:r>
      <w:r w:rsidRPr="001C2323">
        <w:rPr>
          <w:rFonts w:eastAsia="Arial" w:cstheme="minorHAnsi"/>
          <w:color w:val="000000"/>
          <w:spacing w:val="-9"/>
        </w:rPr>
        <w:t xml:space="preserve"> </w:t>
      </w:r>
      <w:r w:rsidRPr="001C2323">
        <w:rPr>
          <w:rFonts w:eastAsia="Arial" w:cstheme="minorHAnsi"/>
          <w:color w:val="000000"/>
          <w:spacing w:val="1"/>
        </w:rPr>
        <w:t>s</w:t>
      </w:r>
      <w:r w:rsidRPr="001C2323">
        <w:rPr>
          <w:rFonts w:eastAsia="Arial" w:cstheme="minorHAnsi"/>
          <w:color w:val="000000"/>
        </w:rPr>
        <w:t>h</w:t>
      </w:r>
      <w:r w:rsidRPr="001C2323">
        <w:rPr>
          <w:rFonts w:eastAsia="Arial" w:cstheme="minorHAnsi"/>
          <w:color w:val="000000"/>
          <w:spacing w:val="-3"/>
        </w:rPr>
        <w:t>a</w:t>
      </w:r>
      <w:r w:rsidRPr="001C2323">
        <w:rPr>
          <w:rFonts w:eastAsia="Arial" w:cstheme="minorHAnsi"/>
          <w:color w:val="000000"/>
          <w:spacing w:val="-1"/>
        </w:rPr>
        <w:t>l</w:t>
      </w:r>
      <w:r w:rsidRPr="001C2323">
        <w:rPr>
          <w:rFonts w:eastAsia="Arial" w:cstheme="minorHAnsi"/>
          <w:color w:val="000000"/>
        </w:rPr>
        <w:t>l</w:t>
      </w:r>
      <w:r w:rsidRPr="001C2323">
        <w:rPr>
          <w:rFonts w:eastAsia="Arial" w:cstheme="minorHAnsi"/>
          <w:color w:val="000000"/>
          <w:spacing w:val="-5"/>
        </w:rPr>
        <w:t xml:space="preserve"> </w:t>
      </w:r>
      <w:r w:rsidRPr="001C2323">
        <w:rPr>
          <w:rFonts w:eastAsia="Arial" w:cstheme="minorHAnsi"/>
          <w:color w:val="000000"/>
        </w:rPr>
        <w:t>a</w:t>
      </w:r>
      <w:r w:rsidRPr="001C2323">
        <w:rPr>
          <w:rFonts w:eastAsia="Arial" w:cstheme="minorHAnsi"/>
          <w:color w:val="000000"/>
          <w:spacing w:val="2"/>
        </w:rPr>
        <w:t>b</w:t>
      </w:r>
      <w:r w:rsidRPr="001C2323">
        <w:rPr>
          <w:rFonts w:eastAsia="Arial" w:cstheme="minorHAnsi"/>
          <w:color w:val="000000"/>
          <w:spacing w:val="-1"/>
        </w:rPr>
        <w:t>i</w:t>
      </w:r>
      <w:r w:rsidRPr="001C2323">
        <w:rPr>
          <w:rFonts w:eastAsia="Arial" w:cstheme="minorHAnsi"/>
          <w:color w:val="000000"/>
        </w:rPr>
        <w:t>de</w:t>
      </w:r>
      <w:r w:rsidRPr="001C2323">
        <w:rPr>
          <w:rFonts w:eastAsia="Arial" w:cstheme="minorHAnsi"/>
          <w:color w:val="000000"/>
          <w:spacing w:val="-3"/>
        </w:rPr>
        <w:t xml:space="preserve"> </w:t>
      </w:r>
      <w:r w:rsidRPr="001C2323">
        <w:rPr>
          <w:rFonts w:eastAsia="Arial" w:cstheme="minorHAnsi"/>
          <w:color w:val="000000"/>
          <w:spacing w:val="2"/>
        </w:rPr>
        <w:t>b</w:t>
      </w:r>
      <w:r w:rsidRPr="001C2323">
        <w:rPr>
          <w:rFonts w:eastAsia="Arial" w:cstheme="minorHAnsi"/>
          <w:color w:val="000000"/>
        </w:rPr>
        <w:t>y</w:t>
      </w:r>
      <w:r w:rsidRPr="001C2323">
        <w:rPr>
          <w:rFonts w:eastAsia="Arial" w:cstheme="minorHAnsi"/>
          <w:color w:val="000000"/>
          <w:spacing w:val="-4"/>
        </w:rPr>
        <w:t xml:space="preserve"> </w:t>
      </w:r>
      <w:r w:rsidRPr="001C2323">
        <w:rPr>
          <w:rFonts w:eastAsia="Arial" w:cstheme="minorHAnsi"/>
          <w:color w:val="000000"/>
        </w:rPr>
        <w:t>a</w:t>
      </w:r>
      <w:r w:rsidRPr="001C2323">
        <w:rPr>
          <w:rFonts w:eastAsia="Arial" w:cstheme="minorHAnsi"/>
          <w:color w:val="000000"/>
          <w:spacing w:val="-2"/>
        </w:rPr>
        <w:t xml:space="preserve"> </w:t>
      </w:r>
      <w:r w:rsidRPr="001C2323">
        <w:rPr>
          <w:rFonts w:eastAsia="Arial" w:cstheme="minorHAnsi"/>
          <w:color w:val="000000"/>
          <w:spacing w:val="3"/>
        </w:rPr>
        <w:t>C</w:t>
      </w:r>
      <w:r w:rsidRPr="001C2323">
        <w:rPr>
          <w:rFonts w:eastAsia="Arial" w:cstheme="minorHAnsi"/>
          <w:color w:val="000000"/>
        </w:rPr>
        <w:t>ode</w:t>
      </w:r>
      <w:r w:rsidRPr="001C2323">
        <w:rPr>
          <w:rFonts w:eastAsia="Arial" w:cstheme="minorHAnsi"/>
          <w:color w:val="000000"/>
          <w:spacing w:val="-5"/>
        </w:rPr>
        <w:t xml:space="preserve"> </w:t>
      </w:r>
      <w:r w:rsidRPr="001C2323">
        <w:rPr>
          <w:rFonts w:eastAsia="Arial" w:cstheme="minorHAnsi"/>
          <w:color w:val="000000"/>
        </w:rPr>
        <w:t>of C</w:t>
      </w:r>
      <w:r w:rsidRPr="001C2323">
        <w:rPr>
          <w:rFonts w:eastAsia="Arial" w:cstheme="minorHAnsi"/>
          <w:color w:val="000000"/>
          <w:spacing w:val="1"/>
        </w:rPr>
        <w:t>i</w:t>
      </w:r>
      <w:r w:rsidRPr="001C2323">
        <w:rPr>
          <w:rFonts w:eastAsia="Arial" w:cstheme="minorHAnsi"/>
          <w:color w:val="000000"/>
          <w:spacing w:val="-1"/>
        </w:rPr>
        <w:t>v</w:t>
      </w:r>
      <w:r w:rsidRPr="001C2323">
        <w:rPr>
          <w:rFonts w:eastAsia="Arial" w:cstheme="minorHAnsi"/>
          <w:color w:val="000000"/>
          <w:spacing w:val="1"/>
        </w:rPr>
        <w:t>i</w:t>
      </w:r>
      <w:r w:rsidRPr="001C2323">
        <w:rPr>
          <w:rFonts w:eastAsia="Arial" w:cstheme="minorHAnsi"/>
          <w:color w:val="000000"/>
          <w:spacing w:val="-1"/>
        </w:rPr>
        <w:t>li</w:t>
      </w:r>
      <w:r w:rsidRPr="001C2323">
        <w:rPr>
          <w:rFonts w:eastAsia="Arial" w:cstheme="minorHAnsi"/>
          <w:color w:val="000000"/>
          <w:spacing w:val="5"/>
        </w:rPr>
        <w:t>t</w:t>
      </w:r>
      <w:r w:rsidRPr="001C2323">
        <w:rPr>
          <w:rFonts w:eastAsia="Arial" w:cstheme="minorHAnsi"/>
          <w:color w:val="000000"/>
        </w:rPr>
        <w:t>y</w:t>
      </w:r>
      <w:r w:rsidRPr="001C2323">
        <w:rPr>
          <w:rFonts w:eastAsia="Arial" w:cstheme="minorHAnsi"/>
          <w:color w:val="000000"/>
          <w:spacing w:val="-8"/>
        </w:rPr>
        <w:t xml:space="preserve"> </w:t>
      </w:r>
      <w:r w:rsidRPr="001C2323">
        <w:rPr>
          <w:rFonts w:eastAsia="Arial" w:cstheme="minorHAnsi"/>
          <w:color w:val="000000"/>
          <w:spacing w:val="2"/>
        </w:rPr>
        <w:t>t</w:t>
      </w:r>
      <w:r w:rsidRPr="001C2323">
        <w:rPr>
          <w:rFonts w:eastAsia="Arial" w:cstheme="minorHAnsi"/>
          <w:color w:val="000000"/>
        </w:rPr>
        <w:t>o</w:t>
      </w:r>
      <w:r w:rsidRPr="001C2323">
        <w:rPr>
          <w:rFonts w:eastAsia="Arial" w:cstheme="minorHAnsi"/>
          <w:color w:val="000000"/>
          <w:spacing w:val="-3"/>
        </w:rPr>
        <w:t xml:space="preserve"> </w:t>
      </w:r>
      <w:r w:rsidRPr="001C2323">
        <w:rPr>
          <w:rFonts w:eastAsia="Arial" w:cstheme="minorHAnsi"/>
          <w:color w:val="000000"/>
        </w:rPr>
        <w:t>en</w:t>
      </w:r>
      <w:r w:rsidRPr="001C2323">
        <w:rPr>
          <w:rFonts w:eastAsia="Arial" w:cstheme="minorHAnsi"/>
          <w:color w:val="000000"/>
          <w:spacing w:val="4"/>
        </w:rPr>
        <w:t>s</w:t>
      </w:r>
      <w:r w:rsidRPr="001C2323">
        <w:rPr>
          <w:rFonts w:eastAsia="Arial" w:cstheme="minorHAnsi"/>
          <w:color w:val="000000"/>
        </w:rPr>
        <w:t>u</w:t>
      </w:r>
      <w:r w:rsidRPr="001C2323">
        <w:rPr>
          <w:rFonts w:eastAsia="Arial" w:cstheme="minorHAnsi"/>
          <w:color w:val="000000"/>
          <w:spacing w:val="1"/>
        </w:rPr>
        <w:t>r</w:t>
      </w:r>
      <w:r w:rsidRPr="001C2323">
        <w:rPr>
          <w:rFonts w:eastAsia="Arial" w:cstheme="minorHAnsi"/>
          <w:color w:val="000000"/>
        </w:rPr>
        <w:t>e</w:t>
      </w:r>
      <w:r w:rsidRPr="001C2323">
        <w:rPr>
          <w:rFonts w:eastAsia="Arial" w:cstheme="minorHAnsi"/>
          <w:color w:val="000000"/>
          <w:spacing w:val="-7"/>
        </w:rPr>
        <w:t xml:space="preserve"> </w:t>
      </w:r>
      <w:r w:rsidRPr="001C2323">
        <w:rPr>
          <w:rFonts w:eastAsia="Arial" w:cstheme="minorHAnsi"/>
          <w:color w:val="000000"/>
        </w:rPr>
        <w:t>th</w:t>
      </w:r>
      <w:r w:rsidRPr="001C2323">
        <w:rPr>
          <w:rFonts w:eastAsia="Arial" w:cstheme="minorHAnsi"/>
          <w:color w:val="000000"/>
          <w:spacing w:val="2"/>
        </w:rPr>
        <w:t>a</w:t>
      </w:r>
      <w:r w:rsidRPr="001C2323">
        <w:rPr>
          <w:rFonts w:eastAsia="Arial" w:cstheme="minorHAnsi"/>
          <w:color w:val="000000"/>
        </w:rPr>
        <w:t>t</w:t>
      </w:r>
      <w:r w:rsidRPr="001C2323">
        <w:rPr>
          <w:rFonts w:eastAsia="Arial" w:cstheme="minorHAnsi"/>
          <w:color w:val="000000"/>
          <w:spacing w:val="-4"/>
        </w:rPr>
        <w:t xml:space="preserve"> </w:t>
      </w:r>
      <w:r w:rsidRPr="001C2323">
        <w:rPr>
          <w:rFonts w:eastAsia="Arial" w:cstheme="minorHAnsi"/>
          <w:color w:val="000000"/>
        </w:rPr>
        <w:t>bu</w:t>
      </w:r>
      <w:r w:rsidRPr="001C2323">
        <w:rPr>
          <w:rFonts w:eastAsia="Arial" w:cstheme="minorHAnsi"/>
          <w:color w:val="000000"/>
          <w:spacing w:val="2"/>
        </w:rPr>
        <w:t>s</w:t>
      </w:r>
      <w:r w:rsidRPr="001C2323">
        <w:rPr>
          <w:rFonts w:eastAsia="Arial" w:cstheme="minorHAnsi"/>
          <w:color w:val="000000"/>
          <w:spacing w:val="-1"/>
        </w:rPr>
        <w:t>i</w:t>
      </w:r>
      <w:r w:rsidRPr="001C2323">
        <w:rPr>
          <w:rFonts w:eastAsia="Arial" w:cstheme="minorHAnsi"/>
          <w:color w:val="000000"/>
        </w:rPr>
        <w:t>ne</w:t>
      </w:r>
      <w:r w:rsidRPr="001C2323">
        <w:rPr>
          <w:rFonts w:eastAsia="Arial" w:cstheme="minorHAnsi"/>
          <w:color w:val="000000"/>
          <w:spacing w:val="1"/>
        </w:rPr>
        <w:t>s</w:t>
      </w:r>
      <w:r w:rsidRPr="001C2323">
        <w:rPr>
          <w:rFonts w:eastAsia="Arial" w:cstheme="minorHAnsi"/>
          <w:color w:val="000000"/>
        </w:rPr>
        <w:t>s</w:t>
      </w:r>
      <w:r w:rsidRPr="001C2323">
        <w:rPr>
          <w:rFonts w:eastAsia="Arial" w:cstheme="minorHAnsi"/>
          <w:color w:val="000000"/>
          <w:spacing w:val="-7"/>
        </w:rPr>
        <w:t xml:space="preserve"> </w:t>
      </w:r>
      <w:r w:rsidRPr="001C2323">
        <w:rPr>
          <w:rFonts w:eastAsia="Arial" w:cstheme="minorHAnsi"/>
          <w:color w:val="000000"/>
          <w:spacing w:val="-1"/>
        </w:rPr>
        <w:t>i</w:t>
      </w:r>
      <w:r w:rsidRPr="001C2323">
        <w:rPr>
          <w:rFonts w:eastAsia="Arial" w:cstheme="minorHAnsi"/>
          <w:color w:val="000000"/>
        </w:rPr>
        <w:t xml:space="preserve">s </w:t>
      </w:r>
      <w:r w:rsidRPr="001C2323">
        <w:rPr>
          <w:rFonts w:eastAsia="Arial" w:cstheme="minorHAnsi"/>
          <w:color w:val="000000"/>
          <w:spacing w:val="1"/>
        </w:rPr>
        <w:t>c</w:t>
      </w:r>
      <w:r w:rsidRPr="001C2323">
        <w:rPr>
          <w:rFonts w:eastAsia="Arial" w:cstheme="minorHAnsi"/>
          <w:color w:val="000000"/>
        </w:rPr>
        <w:t>o</w:t>
      </w:r>
      <w:r w:rsidRPr="001C2323">
        <w:rPr>
          <w:rFonts w:eastAsia="Arial" w:cstheme="minorHAnsi"/>
          <w:color w:val="000000"/>
          <w:spacing w:val="2"/>
        </w:rPr>
        <w:t>n</w:t>
      </w:r>
      <w:r w:rsidRPr="001C2323">
        <w:rPr>
          <w:rFonts w:eastAsia="Arial" w:cstheme="minorHAnsi"/>
          <w:color w:val="000000"/>
        </w:rPr>
        <w:t>du</w:t>
      </w:r>
      <w:r w:rsidRPr="001C2323">
        <w:rPr>
          <w:rFonts w:eastAsia="Arial" w:cstheme="minorHAnsi"/>
          <w:color w:val="000000"/>
          <w:spacing w:val="1"/>
        </w:rPr>
        <w:t>c</w:t>
      </w:r>
      <w:r w:rsidRPr="001C2323">
        <w:rPr>
          <w:rFonts w:eastAsia="Arial" w:cstheme="minorHAnsi"/>
          <w:color w:val="000000"/>
        </w:rPr>
        <w:t>ted</w:t>
      </w:r>
      <w:r w:rsidRPr="001C2323">
        <w:rPr>
          <w:rFonts w:eastAsia="Arial" w:cstheme="minorHAnsi"/>
          <w:color w:val="000000"/>
          <w:spacing w:val="-10"/>
        </w:rPr>
        <w:t xml:space="preserve"> </w:t>
      </w:r>
      <w:r w:rsidRPr="001C2323">
        <w:rPr>
          <w:rFonts w:eastAsia="Arial" w:cstheme="minorHAnsi"/>
          <w:color w:val="000000"/>
          <w:spacing w:val="1"/>
        </w:rPr>
        <w:t>i</w:t>
      </w:r>
      <w:r w:rsidRPr="001C2323">
        <w:rPr>
          <w:rFonts w:eastAsia="Arial" w:cstheme="minorHAnsi"/>
          <w:color w:val="000000"/>
        </w:rPr>
        <w:t>n</w:t>
      </w:r>
      <w:r w:rsidRPr="001C2323">
        <w:rPr>
          <w:rFonts w:eastAsia="Arial" w:cstheme="minorHAnsi"/>
          <w:color w:val="000000"/>
          <w:spacing w:val="-3"/>
        </w:rPr>
        <w:t xml:space="preserve"> </w:t>
      </w:r>
      <w:r w:rsidRPr="001C2323">
        <w:rPr>
          <w:rFonts w:eastAsia="Arial" w:cstheme="minorHAnsi"/>
          <w:color w:val="000000"/>
        </w:rPr>
        <w:t>a</w:t>
      </w:r>
      <w:r w:rsidRPr="001C2323">
        <w:rPr>
          <w:rFonts w:eastAsia="Arial" w:cstheme="minorHAnsi"/>
          <w:color w:val="000000"/>
          <w:spacing w:val="-2"/>
        </w:rPr>
        <w:t xml:space="preserve"> </w:t>
      </w:r>
      <w:ins w:id="1353" w:author="K Guyton" w:date="2020-03-01T13:29:00Z">
        <w:r w:rsidR="00B40BE0">
          <w:rPr>
            <w:rFonts w:eastAsia="Arial" w:cstheme="minorHAnsi"/>
            <w:color w:val="000000"/>
            <w:spacing w:val="-2"/>
          </w:rPr>
          <w:t xml:space="preserve">professional, </w:t>
        </w:r>
      </w:ins>
      <w:r w:rsidRPr="001C2323">
        <w:rPr>
          <w:rFonts w:eastAsia="Arial" w:cstheme="minorHAnsi"/>
          <w:color w:val="000000"/>
          <w:spacing w:val="1"/>
        </w:rPr>
        <w:t>r</w:t>
      </w:r>
      <w:r w:rsidRPr="001C2323">
        <w:rPr>
          <w:rFonts w:eastAsia="Arial" w:cstheme="minorHAnsi"/>
          <w:color w:val="000000"/>
        </w:rPr>
        <w:t>e</w:t>
      </w:r>
      <w:r w:rsidRPr="001C2323">
        <w:rPr>
          <w:rFonts w:eastAsia="Arial" w:cstheme="minorHAnsi"/>
          <w:color w:val="000000"/>
          <w:spacing w:val="1"/>
        </w:rPr>
        <w:t>s</w:t>
      </w:r>
      <w:r w:rsidRPr="001C2323">
        <w:rPr>
          <w:rFonts w:eastAsia="Arial" w:cstheme="minorHAnsi"/>
          <w:color w:val="000000"/>
        </w:rPr>
        <w:t>pe</w:t>
      </w:r>
      <w:r w:rsidRPr="001C2323">
        <w:rPr>
          <w:rFonts w:eastAsia="Arial" w:cstheme="minorHAnsi"/>
          <w:color w:val="000000"/>
          <w:spacing w:val="1"/>
        </w:rPr>
        <w:t>c</w:t>
      </w:r>
      <w:r w:rsidRPr="001C2323">
        <w:rPr>
          <w:rFonts w:eastAsia="Arial" w:cstheme="minorHAnsi"/>
          <w:color w:val="000000"/>
        </w:rPr>
        <w:t>t</w:t>
      </w:r>
      <w:r w:rsidRPr="001C2323">
        <w:rPr>
          <w:rFonts w:eastAsia="Arial" w:cstheme="minorHAnsi"/>
          <w:color w:val="000000"/>
          <w:spacing w:val="2"/>
        </w:rPr>
        <w:t>f</w:t>
      </w:r>
      <w:r w:rsidRPr="001C2323">
        <w:rPr>
          <w:rFonts w:eastAsia="Arial" w:cstheme="minorHAnsi"/>
          <w:color w:val="000000"/>
        </w:rPr>
        <w:t>ul</w:t>
      </w:r>
      <w:r w:rsidRPr="001C2323">
        <w:rPr>
          <w:rFonts w:eastAsia="Arial" w:cstheme="minorHAnsi"/>
          <w:color w:val="000000"/>
          <w:spacing w:val="-10"/>
        </w:rPr>
        <w:t xml:space="preserve"> </w:t>
      </w:r>
      <w:r w:rsidRPr="001C2323">
        <w:rPr>
          <w:rFonts w:eastAsia="Arial" w:cstheme="minorHAnsi"/>
          <w:color w:val="000000"/>
        </w:rPr>
        <w:t>a</w:t>
      </w:r>
      <w:r w:rsidRPr="001C2323">
        <w:rPr>
          <w:rFonts w:eastAsia="Arial" w:cstheme="minorHAnsi"/>
          <w:color w:val="000000"/>
          <w:spacing w:val="2"/>
        </w:rPr>
        <w:t>n</w:t>
      </w:r>
      <w:r w:rsidRPr="001C2323">
        <w:rPr>
          <w:rFonts w:eastAsia="Arial" w:cstheme="minorHAnsi"/>
          <w:color w:val="000000"/>
        </w:rPr>
        <w:t>d</w:t>
      </w:r>
      <w:r w:rsidRPr="001C2323">
        <w:rPr>
          <w:rFonts w:eastAsia="Arial" w:cstheme="minorHAnsi"/>
          <w:color w:val="000000"/>
          <w:spacing w:val="-4"/>
        </w:rPr>
        <w:t xml:space="preserve"> </w:t>
      </w:r>
      <w:r w:rsidRPr="001C2323">
        <w:rPr>
          <w:rFonts w:eastAsia="Arial" w:cstheme="minorHAnsi"/>
          <w:color w:val="000000"/>
          <w:spacing w:val="1"/>
        </w:rPr>
        <w:t>c</w:t>
      </w:r>
      <w:r w:rsidRPr="001C2323">
        <w:rPr>
          <w:rFonts w:eastAsia="Arial" w:cstheme="minorHAnsi"/>
          <w:color w:val="000000"/>
        </w:rPr>
        <w:t>ou</w:t>
      </w:r>
      <w:r w:rsidRPr="001C2323">
        <w:rPr>
          <w:rFonts w:eastAsia="Arial" w:cstheme="minorHAnsi"/>
          <w:color w:val="000000"/>
          <w:spacing w:val="1"/>
        </w:rPr>
        <w:t>r</w:t>
      </w:r>
      <w:r w:rsidRPr="001C2323">
        <w:rPr>
          <w:rFonts w:eastAsia="Arial" w:cstheme="minorHAnsi"/>
          <w:color w:val="000000"/>
        </w:rPr>
        <w:t>teous</w:t>
      </w:r>
      <w:r w:rsidRPr="001C2323">
        <w:rPr>
          <w:rFonts w:eastAsia="Arial" w:cstheme="minorHAnsi"/>
          <w:color w:val="000000"/>
          <w:spacing w:val="-8"/>
        </w:rPr>
        <w:t xml:space="preserve"> </w:t>
      </w:r>
      <w:r w:rsidRPr="001C2323">
        <w:rPr>
          <w:rFonts w:eastAsia="Arial" w:cstheme="minorHAnsi"/>
          <w:color w:val="000000"/>
          <w:spacing w:val="4"/>
        </w:rPr>
        <w:t>m</w:t>
      </w:r>
      <w:r w:rsidRPr="001C2323">
        <w:rPr>
          <w:rFonts w:eastAsia="Arial" w:cstheme="minorHAnsi"/>
          <w:color w:val="000000"/>
        </w:rPr>
        <w:t>anne</w:t>
      </w:r>
      <w:r w:rsidRPr="001C2323">
        <w:rPr>
          <w:rFonts w:eastAsia="Arial" w:cstheme="minorHAnsi"/>
          <w:color w:val="000000"/>
          <w:spacing w:val="1"/>
        </w:rPr>
        <w:t>r</w:t>
      </w:r>
      <w:r w:rsidRPr="001C2323">
        <w:rPr>
          <w:rFonts w:eastAsia="Arial" w:cstheme="minorHAnsi"/>
          <w:color w:val="000000"/>
        </w:rPr>
        <w:t>.</w:t>
      </w:r>
    </w:p>
    <w:p w14:paraId="5F0D3000" w14:textId="77777777" w:rsidR="007E43CF" w:rsidRPr="001C2323" w:rsidDel="00B40BE0" w:rsidRDefault="007E43CF" w:rsidP="00B40BE0">
      <w:pPr>
        <w:spacing w:after="0" w:line="239" w:lineRule="auto"/>
        <w:ind w:right="221"/>
        <w:rPr>
          <w:del w:id="1354" w:author="K Guyton" w:date="2020-03-01T13:31:00Z"/>
          <w:rFonts w:eastAsia="Arial" w:cstheme="minorHAnsi"/>
        </w:rPr>
      </w:pPr>
    </w:p>
    <w:p w14:paraId="3D788363" w14:textId="77777777" w:rsidR="00441F33" w:rsidRPr="001C2323" w:rsidRDefault="00441F33">
      <w:pPr>
        <w:spacing w:before="19" w:after="0" w:line="260" w:lineRule="exact"/>
        <w:rPr>
          <w:rFonts w:cstheme="minorHAnsi"/>
        </w:rPr>
      </w:pPr>
    </w:p>
    <w:p w14:paraId="5355369E" w14:textId="77777777" w:rsidR="0022430B" w:rsidRDefault="001044BF" w:rsidP="0022430B">
      <w:pPr>
        <w:spacing w:after="0" w:line="243" w:lineRule="auto"/>
        <w:ind w:right="93"/>
        <w:rPr>
          <w:rFonts w:eastAsia="Arial" w:cstheme="minorHAnsi"/>
          <w:b/>
          <w:bCs/>
          <w:spacing w:val="-8"/>
        </w:rPr>
      </w:pPr>
      <w:r w:rsidRPr="0022430B">
        <w:rPr>
          <w:rFonts w:eastAsia="Arial" w:cstheme="minorHAnsi"/>
          <w:b/>
          <w:bCs/>
          <w:spacing w:val="-1"/>
          <w:u w:val="single"/>
        </w:rPr>
        <w:t>S</w:t>
      </w:r>
      <w:r w:rsidRPr="0022430B">
        <w:rPr>
          <w:rFonts w:eastAsia="Arial" w:cstheme="minorHAnsi"/>
          <w:b/>
          <w:bCs/>
          <w:u w:val="single"/>
        </w:rPr>
        <w:t>ec</w:t>
      </w:r>
      <w:r w:rsidR="0022430B" w:rsidRPr="0022430B">
        <w:rPr>
          <w:rFonts w:eastAsia="Arial" w:cstheme="minorHAnsi"/>
          <w:b/>
          <w:bCs/>
          <w:u w:val="single"/>
        </w:rPr>
        <w:t>tion</w:t>
      </w:r>
      <w:r w:rsidRPr="0022430B">
        <w:rPr>
          <w:rFonts w:eastAsia="Arial" w:cstheme="minorHAnsi"/>
          <w:b/>
          <w:bCs/>
          <w:spacing w:val="-2"/>
          <w:u w:val="single"/>
        </w:rPr>
        <w:t xml:space="preserve"> </w:t>
      </w:r>
      <w:r w:rsidRPr="0022430B">
        <w:rPr>
          <w:rFonts w:eastAsia="Arial" w:cstheme="minorHAnsi"/>
          <w:b/>
          <w:bCs/>
          <w:u w:val="single"/>
        </w:rPr>
        <w:t>2</w:t>
      </w:r>
      <w:r w:rsidR="0069194F">
        <w:rPr>
          <w:rFonts w:eastAsia="Arial" w:cstheme="minorHAnsi"/>
          <w:b/>
          <w:bCs/>
          <w:u w:val="single"/>
        </w:rPr>
        <w:t>:</w:t>
      </w:r>
      <w:r w:rsidRPr="0022430B">
        <w:rPr>
          <w:rFonts w:eastAsia="Arial" w:cstheme="minorHAnsi"/>
          <w:b/>
          <w:bCs/>
          <w:spacing w:val="-2"/>
          <w:u w:val="single"/>
        </w:rPr>
        <w:t xml:space="preserve"> </w:t>
      </w:r>
      <w:r w:rsidRPr="0022430B">
        <w:rPr>
          <w:rFonts w:eastAsia="Arial" w:cstheme="minorHAnsi"/>
          <w:b/>
          <w:bCs/>
          <w:spacing w:val="3"/>
          <w:u w:val="single"/>
        </w:rPr>
        <w:t>T</w:t>
      </w:r>
      <w:r w:rsidRPr="0022430B">
        <w:rPr>
          <w:rFonts w:eastAsia="Arial" w:cstheme="minorHAnsi"/>
          <w:b/>
          <w:bCs/>
          <w:spacing w:val="-1"/>
          <w:u w:val="single"/>
        </w:rPr>
        <w:t>r</w:t>
      </w:r>
      <w:r w:rsidRPr="0022430B">
        <w:rPr>
          <w:rFonts w:eastAsia="Arial" w:cstheme="minorHAnsi"/>
          <w:b/>
          <w:bCs/>
          <w:u w:val="single"/>
        </w:rPr>
        <w:t>ai</w:t>
      </w:r>
      <w:r w:rsidRPr="0022430B">
        <w:rPr>
          <w:rFonts w:eastAsia="Arial" w:cstheme="minorHAnsi"/>
          <w:b/>
          <w:bCs/>
          <w:spacing w:val="1"/>
          <w:u w:val="single"/>
        </w:rPr>
        <w:t>n</w:t>
      </w:r>
      <w:r w:rsidRPr="0022430B">
        <w:rPr>
          <w:rFonts w:eastAsia="Arial" w:cstheme="minorHAnsi"/>
          <w:b/>
          <w:bCs/>
          <w:u w:val="single"/>
        </w:rPr>
        <w:t>i</w:t>
      </w:r>
      <w:r w:rsidRPr="0022430B">
        <w:rPr>
          <w:rFonts w:eastAsia="Arial" w:cstheme="minorHAnsi"/>
          <w:b/>
          <w:bCs/>
          <w:spacing w:val="1"/>
          <w:u w:val="single"/>
        </w:rPr>
        <w:t>ng</w:t>
      </w:r>
    </w:p>
    <w:p w14:paraId="071D3A72" w14:textId="2B2638FF" w:rsidR="00441F33" w:rsidRPr="001C2323" w:rsidRDefault="001044BF" w:rsidP="0022430B">
      <w:pPr>
        <w:spacing w:after="0" w:line="243" w:lineRule="auto"/>
        <w:ind w:right="93"/>
        <w:rPr>
          <w:rFonts w:eastAsia="Arial" w:cstheme="minorHAnsi"/>
        </w:rPr>
      </w:pPr>
      <w:r w:rsidRPr="001C2323">
        <w:rPr>
          <w:rFonts w:eastAsia="Arial" w:cstheme="minorHAnsi"/>
          <w:spacing w:val="2"/>
        </w:rPr>
        <w:t>A</w:t>
      </w:r>
      <w:r w:rsidRPr="001C2323">
        <w:rPr>
          <w:rFonts w:eastAsia="Arial" w:cstheme="minorHAnsi"/>
          <w:spacing w:val="-1"/>
        </w:rPr>
        <w:t>l</w:t>
      </w:r>
      <w:r w:rsidRPr="001C2323">
        <w:rPr>
          <w:rFonts w:eastAsia="Arial" w:cstheme="minorHAnsi"/>
        </w:rPr>
        <w:t>l</w:t>
      </w:r>
      <w:r w:rsidRPr="001C2323">
        <w:rPr>
          <w:rFonts w:eastAsia="Arial" w:cstheme="minorHAnsi"/>
          <w:spacing w:val="-1"/>
        </w:rPr>
        <w:t xml:space="preserve"> </w:t>
      </w:r>
      <w:r w:rsidRPr="001C2323">
        <w:rPr>
          <w:rFonts w:eastAsia="Arial" w:cstheme="minorHAnsi"/>
        </w:rPr>
        <w:t>boa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spacing w:val="4"/>
        </w:rPr>
        <w:t>m</w:t>
      </w:r>
      <w:r w:rsidRPr="001C2323">
        <w:rPr>
          <w:rFonts w:eastAsia="Arial" w:cstheme="minorHAnsi"/>
          <w:spacing w:val="-3"/>
        </w:rPr>
        <w:t>e</w:t>
      </w:r>
      <w:r w:rsidRPr="001C2323">
        <w:rPr>
          <w:rFonts w:eastAsia="Arial" w:cstheme="minorHAnsi"/>
          <w:spacing w:val="4"/>
        </w:rPr>
        <w:t>m</w:t>
      </w:r>
      <w:r w:rsidRPr="001C2323">
        <w:rPr>
          <w:rFonts w:eastAsia="Arial" w:cstheme="minorHAnsi"/>
        </w:rPr>
        <w:t>be</w:t>
      </w:r>
      <w:r w:rsidRPr="001C2323">
        <w:rPr>
          <w:rFonts w:eastAsia="Arial" w:cstheme="minorHAnsi"/>
          <w:spacing w:val="-2"/>
        </w:rPr>
        <w:t>r</w:t>
      </w:r>
      <w:r w:rsidRPr="001C2323">
        <w:rPr>
          <w:rFonts w:eastAsia="Arial" w:cstheme="minorHAnsi"/>
        </w:rPr>
        <w:t>s</w:t>
      </w:r>
      <w:r w:rsidRPr="001C2323">
        <w:rPr>
          <w:rFonts w:eastAsia="Arial" w:cstheme="minorHAnsi"/>
          <w:spacing w:val="-10"/>
        </w:rPr>
        <w:t xml:space="preserve"> </w:t>
      </w:r>
      <w:r w:rsidRPr="001C2323">
        <w:rPr>
          <w:rFonts w:eastAsia="Arial" w:cstheme="minorHAnsi"/>
          <w:spacing w:val="4"/>
        </w:rPr>
        <w:t>m</w:t>
      </w:r>
      <w:r w:rsidRPr="001C2323">
        <w:rPr>
          <w:rFonts w:eastAsia="Arial" w:cstheme="minorHAnsi"/>
        </w:rPr>
        <w:t>u</w:t>
      </w:r>
      <w:r w:rsidRPr="001C2323">
        <w:rPr>
          <w:rFonts w:eastAsia="Arial" w:cstheme="minorHAnsi"/>
          <w:spacing w:val="1"/>
        </w:rPr>
        <w:t>s</w:t>
      </w:r>
      <w:r w:rsidRPr="001C2323">
        <w:rPr>
          <w:rFonts w:eastAsia="Arial" w:cstheme="minorHAnsi"/>
        </w:rPr>
        <w:t>t</w:t>
      </w:r>
      <w:r w:rsidRPr="001C2323">
        <w:rPr>
          <w:rFonts w:eastAsia="Arial" w:cstheme="minorHAnsi"/>
          <w:spacing w:val="-5"/>
        </w:rPr>
        <w:t xml:space="preserve"> </w:t>
      </w:r>
      <w:r w:rsidRPr="001C2323">
        <w:rPr>
          <w:rFonts w:eastAsia="Arial" w:cstheme="minorHAnsi"/>
        </w:rPr>
        <w:t>ta</w:t>
      </w:r>
      <w:r w:rsidRPr="001C2323">
        <w:rPr>
          <w:rFonts w:eastAsia="Arial" w:cstheme="minorHAnsi"/>
          <w:spacing w:val="4"/>
        </w:rPr>
        <w:t>k</w:t>
      </w:r>
      <w:r w:rsidRPr="001C2323">
        <w:rPr>
          <w:rFonts w:eastAsia="Arial" w:cstheme="minorHAnsi"/>
        </w:rPr>
        <w:t>e</w:t>
      </w:r>
      <w:r w:rsidRPr="001C2323">
        <w:rPr>
          <w:rFonts w:eastAsia="Arial" w:cstheme="minorHAnsi"/>
          <w:spacing w:val="-5"/>
        </w:rPr>
        <w:t xml:space="preserve"> </w:t>
      </w:r>
      <w:ins w:id="1355" w:author="K Guyton" w:date="2020-02-22T16:47:00Z">
        <w:r w:rsidR="00030294">
          <w:rPr>
            <w:rFonts w:eastAsia="Arial" w:cstheme="minorHAnsi"/>
          </w:rPr>
          <w:t>training in the fundamentals of Neighborhood Council, including, but not limited to, ethics, funding, w</w:t>
        </w:r>
      </w:ins>
      <w:ins w:id="1356" w:author="K Guyton" w:date="2020-02-22T16:48:00Z">
        <w:r w:rsidR="00030294">
          <w:rPr>
            <w:rFonts w:eastAsia="Arial" w:cstheme="minorHAnsi"/>
          </w:rPr>
          <w:t>orkplace violence and sexual harassment trainings provided by the City within forty-five (45) days of being seated, or they will lose their voting rights.</w:t>
        </w:r>
      </w:ins>
      <w:r w:rsidR="007E43CF">
        <w:rPr>
          <w:rFonts w:eastAsia="Arial" w:cstheme="minorHAnsi"/>
        </w:rPr>
        <w:t xml:space="preserve"> </w:t>
      </w:r>
      <w:r w:rsidR="007E43CF" w:rsidRPr="007E43CF">
        <w:t>All board members must take ethics and funding training prior to making motions and voting on funding related matters.</w:t>
      </w:r>
    </w:p>
    <w:p w14:paraId="0757E23D" w14:textId="77777777" w:rsidR="00432692" w:rsidRPr="001C2323" w:rsidRDefault="00432692">
      <w:pPr>
        <w:spacing w:before="3" w:after="0" w:line="220" w:lineRule="exact"/>
        <w:rPr>
          <w:rFonts w:cstheme="minorHAnsi"/>
        </w:rPr>
      </w:pPr>
    </w:p>
    <w:p w14:paraId="518EE1D3" w14:textId="2873BCF9" w:rsidR="00441F33" w:rsidRPr="0022430B" w:rsidRDefault="001044BF" w:rsidP="0022430B">
      <w:pPr>
        <w:spacing w:after="0" w:line="240" w:lineRule="auto"/>
        <w:ind w:right="-20"/>
        <w:rPr>
          <w:rFonts w:eastAsia="Arial" w:cstheme="minorHAnsi"/>
          <w:u w:val="single"/>
        </w:rPr>
      </w:pPr>
      <w:r w:rsidRPr="0022430B">
        <w:rPr>
          <w:rFonts w:eastAsia="Arial" w:cstheme="minorHAnsi"/>
          <w:b/>
          <w:bCs/>
          <w:spacing w:val="-1"/>
          <w:u w:val="single"/>
        </w:rPr>
        <w:t>S</w:t>
      </w:r>
      <w:r w:rsidRPr="0022430B">
        <w:rPr>
          <w:rFonts w:eastAsia="Arial" w:cstheme="minorHAnsi"/>
          <w:b/>
          <w:bCs/>
          <w:u w:val="single"/>
        </w:rPr>
        <w:t>ec</w:t>
      </w:r>
      <w:r w:rsidRPr="0022430B">
        <w:rPr>
          <w:rFonts w:eastAsia="Arial" w:cstheme="minorHAnsi"/>
          <w:b/>
          <w:bCs/>
          <w:spacing w:val="1"/>
          <w:u w:val="single"/>
        </w:rPr>
        <w:t>t</w:t>
      </w:r>
      <w:r w:rsidRPr="0022430B">
        <w:rPr>
          <w:rFonts w:eastAsia="Arial" w:cstheme="minorHAnsi"/>
          <w:b/>
          <w:bCs/>
          <w:u w:val="single"/>
        </w:rPr>
        <w:t>i</w:t>
      </w:r>
      <w:r w:rsidRPr="0022430B">
        <w:rPr>
          <w:rFonts w:eastAsia="Arial" w:cstheme="minorHAnsi"/>
          <w:b/>
          <w:bCs/>
          <w:spacing w:val="1"/>
          <w:u w:val="single"/>
        </w:rPr>
        <w:t>o</w:t>
      </w:r>
      <w:r w:rsidRPr="0022430B">
        <w:rPr>
          <w:rFonts w:eastAsia="Arial" w:cstheme="minorHAnsi"/>
          <w:b/>
          <w:bCs/>
          <w:u w:val="single"/>
        </w:rPr>
        <w:t>n</w:t>
      </w:r>
      <w:r w:rsidRPr="0022430B">
        <w:rPr>
          <w:rFonts w:eastAsia="Arial" w:cstheme="minorHAnsi"/>
          <w:b/>
          <w:bCs/>
          <w:spacing w:val="-4"/>
          <w:u w:val="single"/>
        </w:rPr>
        <w:t xml:space="preserve"> </w:t>
      </w:r>
      <w:r w:rsidRPr="0022430B">
        <w:rPr>
          <w:rFonts w:eastAsia="Arial" w:cstheme="minorHAnsi"/>
          <w:b/>
          <w:bCs/>
          <w:u w:val="single"/>
        </w:rPr>
        <w:t>3:</w:t>
      </w:r>
      <w:r w:rsidRPr="0022430B">
        <w:rPr>
          <w:rFonts w:eastAsia="Arial" w:cstheme="minorHAnsi"/>
          <w:b/>
          <w:bCs/>
          <w:spacing w:val="-2"/>
          <w:u w:val="single"/>
        </w:rPr>
        <w:t xml:space="preserve"> </w:t>
      </w:r>
      <w:ins w:id="1357" w:author="K Guyton" w:date="2020-03-01T17:17:00Z">
        <w:r w:rsidR="00EF572F">
          <w:rPr>
            <w:rFonts w:eastAsia="Arial" w:cstheme="minorHAnsi"/>
            <w:b/>
            <w:bCs/>
            <w:u w:val="single"/>
          </w:rPr>
          <w:t>Self-Assessment</w:t>
        </w:r>
      </w:ins>
    </w:p>
    <w:p w14:paraId="717A472C" w14:textId="77777777" w:rsidR="00441F33" w:rsidRPr="001C2323" w:rsidRDefault="00030294">
      <w:pPr>
        <w:spacing w:before="8" w:after="0" w:line="220" w:lineRule="exact"/>
        <w:rPr>
          <w:rFonts w:cstheme="minorHAnsi"/>
        </w:rPr>
      </w:pPr>
      <w:ins w:id="1358" w:author="K Guyton" w:date="2020-02-22T16:51:00Z">
        <w:r>
          <w:rPr>
            <w:rFonts w:cstheme="minorHAnsi"/>
          </w:rPr>
          <w:t>Every year, the Board shall conduct a self</w:t>
        </w:r>
      </w:ins>
      <w:ins w:id="1359" w:author="K Guyton" w:date="2020-03-01T13:31:00Z">
        <w:r w:rsidR="00B40BE0">
          <w:rPr>
            <w:rFonts w:cstheme="minorHAnsi"/>
          </w:rPr>
          <w:t>-</w:t>
        </w:r>
      </w:ins>
      <w:ins w:id="1360" w:author="K Guyton" w:date="2020-02-22T16:51:00Z">
        <w:r>
          <w:rPr>
            <w:rFonts w:cstheme="minorHAnsi"/>
          </w:rPr>
          <w:t>assessment pursuant to Article VI, Section I of the Plan.</w:t>
        </w:r>
      </w:ins>
    </w:p>
    <w:p w14:paraId="583C06E6" w14:textId="77777777" w:rsidR="00441F33" w:rsidDel="00681BBA" w:rsidRDefault="00441F33">
      <w:pPr>
        <w:spacing w:after="0"/>
        <w:jc w:val="both"/>
        <w:rPr>
          <w:del w:id="1361" w:author="Gibson Nyambura" w:date="2022-07-01T12:30:00Z"/>
          <w:rFonts w:cstheme="minorHAnsi"/>
        </w:rPr>
      </w:pPr>
    </w:p>
    <w:p w14:paraId="4F561FD1" w14:textId="0B29A8C3" w:rsidR="00274D32" w:rsidRPr="001C2323" w:rsidRDefault="00274D32">
      <w:pPr>
        <w:spacing w:after="0"/>
        <w:jc w:val="both"/>
        <w:rPr>
          <w:rFonts w:cstheme="minorHAnsi"/>
        </w:rPr>
        <w:sectPr w:rsidR="00274D32" w:rsidRPr="001C2323" w:rsidSect="0029641F">
          <w:footerReference w:type="default" r:id="rId11"/>
          <w:pgSz w:w="12240" w:h="15840" w:code="1"/>
          <w:pgMar w:top="1440" w:right="1080" w:bottom="1440" w:left="1080" w:header="0" w:footer="432" w:gutter="0"/>
          <w:cols w:space="720"/>
          <w:sectPrChange w:id="1364" w:author="K Guyton" w:date="2020-03-01T19:30:00Z">
            <w:sectPr w:rsidR="00274D32" w:rsidRPr="001C2323" w:rsidSect="0029641F">
              <w:pgSz w:code="0"/>
              <w:pgMar w:top="1440" w:right="1080" w:bottom="1440" w:left="1080" w:header="0" w:footer="749" w:gutter="0"/>
            </w:sectPr>
          </w:sectPrChange>
        </w:sectPr>
      </w:pPr>
    </w:p>
    <w:p w14:paraId="360F7728" w14:textId="77777777" w:rsidR="00441F33" w:rsidRPr="001C2323" w:rsidRDefault="001044BF">
      <w:pPr>
        <w:spacing w:before="34" w:after="0" w:line="240" w:lineRule="auto"/>
        <w:ind w:left="1311" w:right="-20"/>
        <w:rPr>
          <w:rFonts w:eastAsia="Arial" w:cstheme="minorHAnsi"/>
        </w:rPr>
      </w:pPr>
      <w:r w:rsidRPr="001C2323">
        <w:rPr>
          <w:rFonts w:eastAsia="Arial" w:cstheme="minorHAnsi"/>
          <w:b/>
          <w:bCs/>
          <w:spacing w:val="-5"/>
        </w:rPr>
        <w:lastRenderedPageBreak/>
        <w:t>A</w:t>
      </w:r>
      <w:r w:rsidRPr="001C2323">
        <w:rPr>
          <w:rFonts w:eastAsia="Arial" w:cstheme="minorHAnsi"/>
          <w:b/>
          <w:bCs/>
          <w:spacing w:val="3"/>
        </w:rPr>
        <w:t>t</w:t>
      </w:r>
      <w:r w:rsidRPr="001C2323">
        <w:rPr>
          <w:rFonts w:eastAsia="Arial" w:cstheme="minorHAnsi"/>
          <w:b/>
          <w:bCs/>
          <w:spacing w:val="1"/>
        </w:rPr>
        <w:t>t</w:t>
      </w:r>
      <w:r w:rsidRPr="001C2323">
        <w:rPr>
          <w:rFonts w:eastAsia="Arial" w:cstheme="minorHAnsi"/>
          <w:b/>
          <w:bCs/>
        </w:rPr>
        <w:t>ac</w:t>
      </w:r>
      <w:r w:rsidRPr="001C2323">
        <w:rPr>
          <w:rFonts w:eastAsia="Arial" w:cstheme="minorHAnsi"/>
          <w:b/>
          <w:bCs/>
          <w:spacing w:val="1"/>
        </w:rPr>
        <w:t>h</w:t>
      </w:r>
      <w:r w:rsidRPr="001C2323">
        <w:rPr>
          <w:rFonts w:eastAsia="Arial" w:cstheme="minorHAnsi"/>
          <w:b/>
          <w:bCs/>
          <w:spacing w:val="3"/>
        </w:rPr>
        <w:t>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6"/>
        </w:rPr>
        <w:t xml:space="preserve"> </w:t>
      </w:r>
      <w:r w:rsidRPr="001C2323">
        <w:rPr>
          <w:rFonts w:eastAsia="Arial" w:cstheme="minorHAnsi"/>
          <w:b/>
          <w:bCs/>
          <w:spacing w:val="-7"/>
        </w:rPr>
        <w:t>A</w:t>
      </w:r>
      <w:r w:rsidRPr="001C2323">
        <w:rPr>
          <w:rFonts w:eastAsia="Arial" w:cstheme="minorHAnsi"/>
          <w:b/>
          <w:bCs/>
        </w:rPr>
        <w:t>-</w:t>
      </w:r>
      <w:r w:rsidRPr="001C2323">
        <w:rPr>
          <w:rFonts w:eastAsia="Arial" w:cstheme="minorHAnsi"/>
          <w:b/>
          <w:bCs/>
          <w:spacing w:val="1"/>
        </w:rPr>
        <w:t xml:space="preserve"> </w:t>
      </w:r>
      <w:r w:rsidRPr="001C2323">
        <w:rPr>
          <w:rFonts w:eastAsia="Arial" w:cstheme="minorHAnsi"/>
          <w:b/>
          <w:bCs/>
          <w:spacing w:val="4"/>
        </w:rPr>
        <w:t>M</w:t>
      </w:r>
      <w:r w:rsidRPr="001C2323">
        <w:rPr>
          <w:rFonts w:eastAsia="Arial" w:cstheme="minorHAnsi"/>
          <w:b/>
          <w:bCs/>
        </w:rPr>
        <w:t>ap</w:t>
      </w:r>
      <w:r w:rsidRPr="001C2323">
        <w:rPr>
          <w:rFonts w:eastAsia="Arial" w:cstheme="minorHAnsi"/>
          <w:b/>
          <w:bCs/>
          <w:spacing w:val="-4"/>
        </w:rPr>
        <w:t xml:space="preserve"> </w:t>
      </w:r>
      <w:r w:rsidRPr="001C2323">
        <w:rPr>
          <w:rFonts w:eastAsia="Arial" w:cstheme="minorHAnsi"/>
          <w:b/>
          <w:bCs/>
          <w:spacing w:val="1"/>
        </w:rPr>
        <w:t>o</w:t>
      </w:r>
      <w:r w:rsidRPr="001C2323">
        <w:rPr>
          <w:rFonts w:eastAsia="Arial" w:cstheme="minorHAnsi"/>
          <w:b/>
          <w:bCs/>
        </w:rPr>
        <w:t>f</w:t>
      </w:r>
      <w:r w:rsidRPr="001C2323">
        <w:rPr>
          <w:rFonts w:eastAsia="Arial" w:cstheme="minorHAnsi"/>
          <w:b/>
          <w:bCs/>
          <w:spacing w:val="-2"/>
        </w:rPr>
        <w:t xml:space="preserve"> </w:t>
      </w:r>
      <w:r w:rsidRPr="001C2323">
        <w:rPr>
          <w:rFonts w:eastAsia="Arial" w:cstheme="minorHAnsi"/>
          <w:b/>
          <w:bCs/>
          <w:spacing w:val="-1"/>
        </w:rPr>
        <w:t>E</w:t>
      </w:r>
      <w:r w:rsidRPr="001C2323">
        <w:rPr>
          <w:rFonts w:eastAsia="Arial" w:cstheme="minorHAnsi"/>
          <w:b/>
          <w:bCs/>
          <w:spacing w:val="1"/>
        </w:rPr>
        <w:t>mpo</w:t>
      </w:r>
      <w:r w:rsidRPr="001C2323">
        <w:rPr>
          <w:rFonts w:eastAsia="Arial" w:cstheme="minorHAnsi"/>
          <w:b/>
          <w:bCs/>
          <w:spacing w:val="3"/>
        </w:rPr>
        <w:t>w</w:t>
      </w:r>
      <w:r w:rsidRPr="001C2323">
        <w:rPr>
          <w:rFonts w:eastAsia="Arial" w:cstheme="minorHAnsi"/>
          <w:b/>
          <w:bCs/>
        </w:rPr>
        <w:t>e</w:t>
      </w:r>
      <w:r w:rsidRPr="001C2323">
        <w:rPr>
          <w:rFonts w:eastAsia="Arial" w:cstheme="minorHAnsi"/>
          <w:b/>
          <w:bCs/>
          <w:spacing w:val="-1"/>
        </w:rPr>
        <w:t>r</w:t>
      </w:r>
      <w:r w:rsidRPr="001C2323">
        <w:rPr>
          <w:rFonts w:eastAsia="Arial" w:cstheme="minorHAnsi"/>
          <w:b/>
          <w:bCs/>
          <w:spacing w:val="1"/>
        </w:rPr>
        <w:t>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4"/>
        </w:rPr>
        <w:t xml:space="preserve"> </w:t>
      </w:r>
      <w:r w:rsidRPr="001C2323">
        <w:rPr>
          <w:rFonts w:eastAsia="Arial" w:cstheme="minorHAnsi"/>
          <w:b/>
          <w:bCs/>
        </w:rPr>
        <w:t>C</w:t>
      </w:r>
      <w:r w:rsidRPr="001C2323">
        <w:rPr>
          <w:rFonts w:eastAsia="Arial" w:cstheme="minorHAnsi"/>
          <w:b/>
          <w:bCs/>
          <w:spacing w:val="1"/>
        </w:rPr>
        <w:t>ong</w:t>
      </w:r>
      <w:r w:rsidRPr="001C2323">
        <w:rPr>
          <w:rFonts w:eastAsia="Arial" w:cstheme="minorHAnsi"/>
          <w:b/>
          <w:bCs/>
          <w:spacing w:val="-1"/>
        </w:rPr>
        <w:t>r</w:t>
      </w:r>
      <w:r w:rsidRPr="001C2323">
        <w:rPr>
          <w:rFonts w:eastAsia="Arial" w:cstheme="minorHAnsi"/>
          <w:b/>
          <w:bCs/>
        </w:rPr>
        <w:t>ess</w:t>
      </w:r>
      <w:r w:rsidRPr="001C2323">
        <w:rPr>
          <w:rFonts w:eastAsia="Arial" w:cstheme="minorHAnsi"/>
          <w:b/>
          <w:bCs/>
          <w:spacing w:val="-10"/>
        </w:rPr>
        <w:t xml:space="preserve"> </w:t>
      </w:r>
      <w:r w:rsidRPr="001C2323">
        <w:rPr>
          <w:rFonts w:eastAsia="Arial" w:cstheme="minorHAnsi"/>
          <w:b/>
          <w:bCs/>
          <w:spacing w:val="2"/>
        </w:rPr>
        <w:t>We</w:t>
      </w:r>
      <w:r w:rsidRPr="001C2323">
        <w:rPr>
          <w:rFonts w:eastAsia="Arial" w:cstheme="minorHAnsi"/>
          <w:b/>
          <w:bCs/>
        </w:rPr>
        <w:t>st</w:t>
      </w:r>
      <w:r w:rsidRPr="001C2323">
        <w:rPr>
          <w:rFonts w:eastAsia="Arial" w:cstheme="minorHAnsi"/>
          <w:b/>
          <w:bCs/>
          <w:spacing w:val="-5"/>
        </w:rPr>
        <w:t xml:space="preserve"> </w:t>
      </w:r>
      <w:r w:rsidRPr="001C2323">
        <w:rPr>
          <w:rFonts w:eastAsia="Arial" w:cstheme="minorHAnsi"/>
          <w:b/>
          <w:bCs/>
        </w:rPr>
        <w:t>Nei</w:t>
      </w:r>
      <w:r w:rsidRPr="001C2323">
        <w:rPr>
          <w:rFonts w:eastAsia="Arial" w:cstheme="minorHAnsi"/>
          <w:b/>
          <w:bCs/>
          <w:spacing w:val="1"/>
        </w:rPr>
        <w:t>ghbo</w:t>
      </w:r>
      <w:r w:rsidRPr="001C2323">
        <w:rPr>
          <w:rFonts w:eastAsia="Arial" w:cstheme="minorHAnsi"/>
          <w:b/>
          <w:bCs/>
          <w:spacing w:val="-1"/>
        </w:rPr>
        <w:t>r</w:t>
      </w:r>
      <w:r w:rsidRPr="001C2323">
        <w:rPr>
          <w:rFonts w:eastAsia="Arial" w:cstheme="minorHAnsi"/>
          <w:b/>
          <w:bCs/>
          <w:spacing w:val="1"/>
        </w:rPr>
        <w:t>hoo</w:t>
      </w:r>
      <w:r w:rsidRPr="001C2323">
        <w:rPr>
          <w:rFonts w:eastAsia="Arial" w:cstheme="minorHAnsi"/>
          <w:b/>
          <w:bCs/>
        </w:rPr>
        <w:t>d</w:t>
      </w:r>
      <w:r w:rsidRPr="001C2323">
        <w:rPr>
          <w:rFonts w:eastAsia="Arial" w:cstheme="minorHAnsi"/>
          <w:b/>
          <w:bCs/>
          <w:spacing w:val="-14"/>
        </w:rPr>
        <w:t xml:space="preserve"> </w:t>
      </w:r>
      <w:r w:rsidRPr="001C2323">
        <w:rPr>
          <w:rFonts w:eastAsia="Arial" w:cstheme="minorHAnsi"/>
          <w:b/>
          <w:bCs/>
        </w:rPr>
        <w:t>De</w:t>
      </w:r>
      <w:r w:rsidRPr="001C2323">
        <w:rPr>
          <w:rFonts w:eastAsia="Arial" w:cstheme="minorHAnsi"/>
          <w:b/>
          <w:bCs/>
          <w:spacing w:val="2"/>
        </w:rPr>
        <w:t>v</w:t>
      </w:r>
      <w:r w:rsidRPr="001C2323">
        <w:rPr>
          <w:rFonts w:eastAsia="Arial" w:cstheme="minorHAnsi"/>
          <w:b/>
          <w:bCs/>
        </w:rPr>
        <w:t>el</w:t>
      </w:r>
      <w:r w:rsidRPr="001C2323">
        <w:rPr>
          <w:rFonts w:eastAsia="Arial" w:cstheme="minorHAnsi"/>
          <w:b/>
          <w:bCs/>
          <w:spacing w:val="1"/>
        </w:rPr>
        <w:t>o</w:t>
      </w:r>
      <w:r w:rsidRPr="001C2323">
        <w:rPr>
          <w:rFonts w:eastAsia="Arial" w:cstheme="minorHAnsi"/>
          <w:b/>
          <w:bCs/>
          <w:spacing w:val="3"/>
        </w:rPr>
        <w:t>p</w:t>
      </w:r>
      <w:r w:rsidRPr="001C2323">
        <w:rPr>
          <w:rFonts w:eastAsia="Arial" w:cstheme="minorHAnsi"/>
          <w:b/>
          <w:bCs/>
          <w:spacing w:val="1"/>
        </w:rPr>
        <w:t>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3"/>
        </w:rPr>
        <w:t xml:space="preserve"> </w:t>
      </w:r>
      <w:r w:rsidRPr="001C2323">
        <w:rPr>
          <w:rFonts w:eastAsia="Arial" w:cstheme="minorHAnsi"/>
          <w:b/>
          <w:bCs/>
        </w:rPr>
        <w:t>C</w:t>
      </w:r>
      <w:r w:rsidRPr="001C2323">
        <w:rPr>
          <w:rFonts w:eastAsia="Arial" w:cstheme="minorHAnsi"/>
          <w:b/>
          <w:bCs/>
          <w:spacing w:val="1"/>
        </w:rPr>
        <w:t>oun</w:t>
      </w:r>
      <w:r w:rsidRPr="001C2323">
        <w:rPr>
          <w:rFonts w:eastAsia="Arial" w:cstheme="minorHAnsi"/>
          <w:b/>
          <w:bCs/>
        </w:rPr>
        <w:t>cil</w:t>
      </w:r>
    </w:p>
    <w:p w14:paraId="0A5B1865" w14:textId="77777777" w:rsidR="00441F33" w:rsidRPr="001C2323" w:rsidRDefault="00441F33">
      <w:pPr>
        <w:spacing w:before="12" w:after="0" w:line="220" w:lineRule="exact"/>
        <w:rPr>
          <w:rFonts w:cstheme="minorHAnsi"/>
        </w:rPr>
      </w:pPr>
    </w:p>
    <w:p w14:paraId="63C38C84" w14:textId="77777777" w:rsidR="00441F33" w:rsidRPr="001C2323" w:rsidRDefault="00BC5315">
      <w:pPr>
        <w:spacing w:after="0" w:line="240" w:lineRule="auto"/>
        <w:ind w:left="110" w:right="-20"/>
        <w:rPr>
          <w:rFonts w:eastAsia="Times New Roman" w:cstheme="minorHAnsi"/>
        </w:rPr>
      </w:pPr>
      <w:r>
        <w:rPr>
          <w:rFonts w:eastAsia="Times New Roman" w:cstheme="minorHAnsi"/>
          <w:noProof/>
        </w:rPr>
        <w:drawing>
          <wp:inline distT="0" distB="0" distL="0" distR="0" wp14:anchorId="3DBF769C" wp14:editId="7536046D">
            <wp:extent cx="6934200" cy="4493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West map.JPG"/>
                    <pic:cNvPicPr/>
                  </pic:nvPicPr>
                  <pic:blipFill>
                    <a:blip r:embed="rId12">
                      <a:extLst>
                        <a:ext uri="{28A0092B-C50C-407E-A947-70E740481C1C}">
                          <a14:useLocalDpi xmlns:a14="http://schemas.microsoft.com/office/drawing/2010/main" val="0"/>
                        </a:ext>
                      </a:extLst>
                    </a:blip>
                    <a:stretch>
                      <a:fillRect/>
                    </a:stretch>
                  </pic:blipFill>
                  <pic:spPr>
                    <a:xfrm>
                      <a:off x="0" y="0"/>
                      <a:ext cx="6934200" cy="4493260"/>
                    </a:xfrm>
                    <a:prstGeom prst="rect">
                      <a:avLst/>
                    </a:prstGeom>
                  </pic:spPr>
                </pic:pic>
              </a:graphicData>
            </a:graphic>
          </wp:inline>
        </w:drawing>
      </w:r>
    </w:p>
    <w:p w14:paraId="46E57322" w14:textId="77777777" w:rsidR="00441F33" w:rsidRDefault="00441F33">
      <w:pPr>
        <w:spacing w:after="0"/>
        <w:rPr>
          <w:rFonts w:eastAsia="Times New Roman" w:cstheme="minorHAnsi"/>
          <w:noProof/>
        </w:rPr>
      </w:pPr>
    </w:p>
    <w:p w14:paraId="1872A4DB" w14:textId="77777777" w:rsidR="00167D90" w:rsidRPr="00167D90" w:rsidRDefault="00167D90" w:rsidP="00167D90">
      <w:pPr>
        <w:rPr>
          <w:rFonts w:cstheme="minorHAnsi"/>
        </w:rPr>
      </w:pPr>
    </w:p>
    <w:p w14:paraId="6EE1EF20" w14:textId="77777777" w:rsidR="00167D90" w:rsidRPr="00167D90" w:rsidRDefault="00167D90" w:rsidP="00167D90">
      <w:pPr>
        <w:rPr>
          <w:rFonts w:cstheme="minorHAnsi"/>
        </w:rPr>
      </w:pPr>
    </w:p>
    <w:p w14:paraId="42BF86C0" w14:textId="77777777" w:rsidR="00167D90" w:rsidRPr="00167D90" w:rsidRDefault="00167D90" w:rsidP="00167D90">
      <w:pPr>
        <w:rPr>
          <w:rFonts w:cstheme="minorHAnsi"/>
        </w:rPr>
      </w:pPr>
    </w:p>
    <w:p w14:paraId="6E55B518" w14:textId="77777777" w:rsidR="00167D90" w:rsidRPr="00167D90" w:rsidRDefault="00167D90" w:rsidP="00167D90">
      <w:pPr>
        <w:rPr>
          <w:rFonts w:cstheme="minorHAnsi"/>
        </w:rPr>
      </w:pPr>
    </w:p>
    <w:p w14:paraId="5957889E" w14:textId="77777777" w:rsidR="00167D90" w:rsidRPr="00167D90" w:rsidRDefault="00167D90" w:rsidP="00167D90">
      <w:pPr>
        <w:rPr>
          <w:rFonts w:cstheme="minorHAnsi"/>
        </w:rPr>
      </w:pPr>
    </w:p>
    <w:p w14:paraId="2404C09D" w14:textId="77777777" w:rsidR="00167D90" w:rsidRPr="00167D90" w:rsidRDefault="00167D90" w:rsidP="00167D90">
      <w:pPr>
        <w:rPr>
          <w:rFonts w:cstheme="minorHAnsi"/>
        </w:rPr>
      </w:pPr>
    </w:p>
    <w:p w14:paraId="64B5FEDA" w14:textId="77777777" w:rsidR="00167D90" w:rsidRPr="00167D90" w:rsidRDefault="00167D90" w:rsidP="00167D90">
      <w:pPr>
        <w:rPr>
          <w:rFonts w:cstheme="minorHAnsi"/>
        </w:rPr>
      </w:pPr>
    </w:p>
    <w:p w14:paraId="2E3B8462" w14:textId="77777777" w:rsidR="00167D90" w:rsidRPr="00167D90" w:rsidRDefault="00167D90" w:rsidP="00167D90">
      <w:pPr>
        <w:rPr>
          <w:rFonts w:cstheme="minorHAnsi"/>
        </w:rPr>
      </w:pPr>
    </w:p>
    <w:p w14:paraId="4002B37F" w14:textId="77777777" w:rsidR="00167D90" w:rsidRPr="00167D90" w:rsidRDefault="00167D90" w:rsidP="00167D90">
      <w:pPr>
        <w:rPr>
          <w:rFonts w:cstheme="minorHAnsi"/>
        </w:rPr>
      </w:pPr>
    </w:p>
    <w:p w14:paraId="7CA3C54F" w14:textId="64A0A7D6" w:rsidR="00167D90" w:rsidRDefault="00167D90" w:rsidP="00167D90">
      <w:pPr>
        <w:tabs>
          <w:tab w:val="left" w:pos="2130"/>
        </w:tabs>
        <w:rPr>
          <w:rFonts w:eastAsia="Times New Roman" w:cstheme="minorHAnsi"/>
          <w:noProof/>
        </w:rPr>
      </w:pPr>
      <w:r>
        <w:rPr>
          <w:rFonts w:eastAsia="Times New Roman" w:cstheme="minorHAnsi"/>
          <w:noProof/>
        </w:rPr>
        <w:tab/>
      </w:r>
    </w:p>
    <w:p w14:paraId="5FF29C23" w14:textId="668EA9A1" w:rsidR="00167D90" w:rsidRPr="00167D90" w:rsidRDefault="00167D90" w:rsidP="00167D90">
      <w:pPr>
        <w:tabs>
          <w:tab w:val="left" w:pos="2130"/>
        </w:tabs>
        <w:rPr>
          <w:rFonts w:cstheme="minorHAnsi"/>
        </w:rPr>
        <w:sectPr w:rsidR="00167D90" w:rsidRPr="00167D90">
          <w:pgSz w:w="12240" w:h="15840"/>
          <w:pgMar w:top="1480" w:right="980" w:bottom="940" w:left="340" w:header="0" w:footer="749" w:gutter="0"/>
          <w:cols w:space="720"/>
        </w:sectPr>
      </w:pPr>
    </w:p>
    <w:p w14:paraId="795CD20A" w14:textId="77777777" w:rsidR="00441F33" w:rsidRPr="001C2323" w:rsidRDefault="001044BF">
      <w:pPr>
        <w:spacing w:before="75" w:after="0" w:line="240" w:lineRule="auto"/>
        <w:ind w:left="3027" w:right="2953"/>
        <w:jc w:val="center"/>
        <w:rPr>
          <w:rFonts w:eastAsia="Arial" w:cstheme="minorHAnsi"/>
        </w:rPr>
      </w:pPr>
      <w:r w:rsidRPr="001C2323">
        <w:rPr>
          <w:rFonts w:eastAsia="Arial" w:cstheme="minorHAnsi"/>
          <w:b/>
          <w:bCs/>
          <w:spacing w:val="-5"/>
        </w:rPr>
        <w:lastRenderedPageBreak/>
        <w:t>A</w:t>
      </w:r>
      <w:r w:rsidRPr="001C2323">
        <w:rPr>
          <w:rFonts w:eastAsia="Arial" w:cstheme="minorHAnsi"/>
          <w:b/>
          <w:bCs/>
          <w:spacing w:val="3"/>
        </w:rPr>
        <w:t>t</w:t>
      </w:r>
      <w:r w:rsidRPr="001C2323">
        <w:rPr>
          <w:rFonts w:eastAsia="Arial" w:cstheme="minorHAnsi"/>
          <w:b/>
          <w:bCs/>
          <w:spacing w:val="1"/>
        </w:rPr>
        <w:t>t</w:t>
      </w:r>
      <w:r w:rsidRPr="001C2323">
        <w:rPr>
          <w:rFonts w:eastAsia="Arial" w:cstheme="minorHAnsi"/>
          <w:b/>
          <w:bCs/>
        </w:rPr>
        <w:t>ac</w:t>
      </w:r>
      <w:r w:rsidRPr="001C2323">
        <w:rPr>
          <w:rFonts w:eastAsia="Arial" w:cstheme="minorHAnsi"/>
          <w:b/>
          <w:bCs/>
          <w:spacing w:val="1"/>
        </w:rPr>
        <w:t>h</w:t>
      </w:r>
      <w:r w:rsidRPr="001C2323">
        <w:rPr>
          <w:rFonts w:eastAsia="Arial" w:cstheme="minorHAnsi"/>
          <w:b/>
          <w:bCs/>
          <w:spacing w:val="3"/>
        </w:rPr>
        <w:t>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1"/>
        </w:rPr>
        <w:t xml:space="preserve"> </w:t>
      </w:r>
      <w:r w:rsidRPr="001C2323">
        <w:rPr>
          <w:rFonts w:eastAsia="Arial" w:cstheme="minorHAnsi"/>
          <w:b/>
          <w:bCs/>
        </w:rPr>
        <w:t>B—B</w:t>
      </w:r>
      <w:r w:rsidRPr="001C2323">
        <w:rPr>
          <w:rFonts w:eastAsia="Arial" w:cstheme="minorHAnsi"/>
          <w:b/>
          <w:bCs/>
          <w:spacing w:val="1"/>
        </w:rPr>
        <w:t>o</w:t>
      </w:r>
      <w:r w:rsidRPr="001C2323">
        <w:rPr>
          <w:rFonts w:eastAsia="Arial" w:cstheme="minorHAnsi"/>
          <w:b/>
          <w:bCs/>
          <w:spacing w:val="2"/>
        </w:rPr>
        <w:t>a</w:t>
      </w:r>
      <w:r w:rsidRPr="001C2323">
        <w:rPr>
          <w:rFonts w:eastAsia="Arial" w:cstheme="minorHAnsi"/>
          <w:b/>
          <w:bCs/>
          <w:spacing w:val="-1"/>
        </w:rPr>
        <w:t>r</w:t>
      </w:r>
      <w:r w:rsidRPr="001C2323">
        <w:rPr>
          <w:rFonts w:eastAsia="Arial" w:cstheme="minorHAnsi"/>
          <w:b/>
          <w:bCs/>
        </w:rPr>
        <w:t>d</w:t>
      </w:r>
      <w:r w:rsidRPr="001C2323">
        <w:rPr>
          <w:rFonts w:eastAsia="Arial" w:cstheme="minorHAnsi"/>
          <w:b/>
          <w:bCs/>
          <w:spacing w:val="-6"/>
        </w:rPr>
        <w:t xml:space="preserve"> </w:t>
      </w:r>
      <w:r w:rsidRPr="001C2323">
        <w:rPr>
          <w:rFonts w:eastAsia="Arial" w:cstheme="minorHAnsi"/>
          <w:b/>
          <w:bCs/>
          <w:spacing w:val="-1"/>
        </w:rPr>
        <w:t>S</w:t>
      </w:r>
      <w:r w:rsidRPr="001C2323">
        <w:rPr>
          <w:rFonts w:eastAsia="Arial" w:cstheme="minorHAnsi"/>
          <w:b/>
          <w:bCs/>
          <w:spacing w:val="1"/>
        </w:rPr>
        <w:t>t</w:t>
      </w:r>
      <w:r w:rsidRPr="001C2323">
        <w:rPr>
          <w:rFonts w:eastAsia="Arial" w:cstheme="minorHAnsi"/>
          <w:b/>
          <w:bCs/>
          <w:spacing w:val="2"/>
        </w:rPr>
        <w:t>r</w:t>
      </w:r>
      <w:r w:rsidRPr="001C2323">
        <w:rPr>
          <w:rFonts w:eastAsia="Arial" w:cstheme="minorHAnsi"/>
          <w:b/>
          <w:bCs/>
          <w:spacing w:val="1"/>
        </w:rPr>
        <w:t>u</w:t>
      </w:r>
      <w:r w:rsidRPr="001C2323">
        <w:rPr>
          <w:rFonts w:eastAsia="Arial" w:cstheme="minorHAnsi"/>
          <w:b/>
          <w:bCs/>
        </w:rPr>
        <w:t>c</w:t>
      </w:r>
      <w:r w:rsidRPr="001C2323">
        <w:rPr>
          <w:rFonts w:eastAsia="Arial" w:cstheme="minorHAnsi"/>
          <w:b/>
          <w:bCs/>
          <w:spacing w:val="1"/>
        </w:rPr>
        <w:t>tu</w:t>
      </w:r>
      <w:r w:rsidRPr="001C2323">
        <w:rPr>
          <w:rFonts w:eastAsia="Arial" w:cstheme="minorHAnsi"/>
          <w:b/>
          <w:bCs/>
          <w:spacing w:val="-1"/>
        </w:rPr>
        <w:t>r</w:t>
      </w:r>
      <w:r w:rsidRPr="001C2323">
        <w:rPr>
          <w:rFonts w:eastAsia="Arial" w:cstheme="minorHAnsi"/>
          <w:b/>
          <w:bCs/>
        </w:rPr>
        <w:t>e</w:t>
      </w:r>
      <w:r w:rsidRPr="001C2323">
        <w:rPr>
          <w:rFonts w:eastAsia="Arial" w:cstheme="minorHAnsi"/>
          <w:b/>
          <w:bCs/>
          <w:spacing w:val="-10"/>
        </w:rPr>
        <w:t xml:space="preserve"> </w:t>
      </w:r>
      <w:r w:rsidRPr="001C2323">
        <w:rPr>
          <w:rFonts w:eastAsia="Arial" w:cstheme="minorHAnsi"/>
          <w:b/>
          <w:bCs/>
        </w:rPr>
        <w:t>a</w:t>
      </w:r>
      <w:r w:rsidRPr="001C2323">
        <w:rPr>
          <w:rFonts w:eastAsia="Arial" w:cstheme="minorHAnsi"/>
          <w:b/>
          <w:bCs/>
          <w:spacing w:val="1"/>
        </w:rPr>
        <w:t>n</w:t>
      </w:r>
      <w:r w:rsidRPr="001C2323">
        <w:rPr>
          <w:rFonts w:eastAsia="Arial" w:cstheme="minorHAnsi"/>
          <w:b/>
          <w:bCs/>
        </w:rPr>
        <w:t>d</w:t>
      </w:r>
      <w:r w:rsidRPr="001C2323">
        <w:rPr>
          <w:rFonts w:eastAsia="Arial" w:cstheme="minorHAnsi"/>
          <w:b/>
          <w:bCs/>
          <w:spacing w:val="-1"/>
        </w:rPr>
        <w:t xml:space="preserve"> </w:t>
      </w:r>
      <w:r w:rsidRPr="001C2323">
        <w:rPr>
          <w:rFonts w:eastAsia="Arial" w:cstheme="minorHAnsi"/>
          <w:b/>
          <w:bCs/>
          <w:spacing w:val="-1"/>
          <w:w w:val="99"/>
        </w:rPr>
        <w:t>V</w:t>
      </w:r>
      <w:r w:rsidRPr="001C2323">
        <w:rPr>
          <w:rFonts w:eastAsia="Arial" w:cstheme="minorHAnsi"/>
          <w:b/>
          <w:bCs/>
          <w:spacing w:val="1"/>
          <w:w w:val="99"/>
        </w:rPr>
        <w:t>ot</w:t>
      </w:r>
      <w:r w:rsidRPr="001C2323">
        <w:rPr>
          <w:rFonts w:eastAsia="Arial" w:cstheme="minorHAnsi"/>
          <w:b/>
          <w:bCs/>
          <w:w w:val="99"/>
        </w:rPr>
        <w:t>i</w:t>
      </w:r>
      <w:r w:rsidRPr="001C2323">
        <w:rPr>
          <w:rFonts w:eastAsia="Arial" w:cstheme="minorHAnsi"/>
          <w:b/>
          <w:bCs/>
          <w:spacing w:val="1"/>
          <w:w w:val="99"/>
        </w:rPr>
        <w:t>n</w:t>
      </w:r>
      <w:r w:rsidRPr="001C2323">
        <w:rPr>
          <w:rFonts w:eastAsia="Arial" w:cstheme="minorHAnsi"/>
          <w:b/>
          <w:bCs/>
          <w:w w:val="99"/>
        </w:rPr>
        <w:t>g</w:t>
      </w:r>
    </w:p>
    <w:p w14:paraId="78F2B5FA" w14:textId="77777777" w:rsidR="00441F33" w:rsidRPr="001C2323" w:rsidRDefault="001044BF">
      <w:pPr>
        <w:spacing w:after="0" w:line="228" w:lineRule="exact"/>
        <w:ind w:left="802" w:right="732"/>
        <w:jc w:val="center"/>
        <w:rPr>
          <w:rFonts w:eastAsia="Arial" w:cstheme="minorHAnsi"/>
        </w:rPr>
      </w:pPr>
      <w:r w:rsidRPr="001C2323">
        <w:rPr>
          <w:rFonts w:eastAsia="Arial" w:cstheme="minorHAnsi"/>
          <w:b/>
          <w:bCs/>
          <w:spacing w:val="-1"/>
        </w:rPr>
        <w:t>E</w:t>
      </w:r>
      <w:r w:rsidRPr="001C2323">
        <w:rPr>
          <w:rFonts w:eastAsia="Arial" w:cstheme="minorHAnsi"/>
          <w:b/>
          <w:bCs/>
        </w:rPr>
        <w:t>m</w:t>
      </w:r>
      <w:r w:rsidRPr="001C2323">
        <w:rPr>
          <w:rFonts w:eastAsia="Arial" w:cstheme="minorHAnsi"/>
          <w:b/>
          <w:bCs/>
          <w:spacing w:val="1"/>
        </w:rPr>
        <w:t>po</w:t>
      </w:r>
      <w:r w:rsidRPr="001C2323">
        <w:rPr>
          <w:rFonts w:eastAsia="Arial" w:cstheme="minorHAnsi"/>
          <w:b/>
          <w:bCs/>
          <w:spacing w:val="3"/>
        </w:rPr>
        <w:t>w</w:t>
      </w:r>
      <w:r w:rsidRPr="001C2323">
        <w:rPr>
          <w:rFonts w:eastAsia="Arial" w:cstheme="minorHAnsi"/>
          <w:b/>
          <w:bCs/>
        </w:rPr>
        <w:t>e</w:t>
      </w:r>
      <w:r w:rsidRPr="001C2323">
        <w:rPr>
          <w:rFonts w:eastAsia="Arial" w:cstheme="minorHAnsi"/>
          <w:b/>
          <w:bCs/>
          <w:spacing w:val="-1"/>
        </w:rPr>
        <w:t>r</w:t>
      </w:r>
      <w:r w:rsidRPr="001C2323">
        <w:rPr>
          <w:rFonts w:eastAsia="Arial" w:cstheme="minorHAnsi"/>
          <w:b/>
          <w:bCs/>
          <w:spacing w:val="1"/>
        </w:rPr>
        <w:t>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4"/>
        </w:rPr>
        <w:t xml:space="preserve"> </w:t>
      </w:r>
      <w:r w:rsidRPr="001C2323">
        <w:rPr>
          <w:rFonts w:eastAsia="Arial" w:cstheme="minorHAnsi"/>
          <w:b/>
          <w:bCs/>
        </w:rPr>
        <w:t>C</w:t>
      </w:r>
      <w:r w:rsidRPr="001C2323">
        <w:rPr>
          <w:rFonts w:eastAsia="Arial" w:cstheme="minorHAnsi"/>
          <w:b/>
          <w:bCs/>
          <w:spacing w:val="1"/>
        </w:rPr>
        <w:t>ong</w:t>
      </w:r>
      <w:r w:rsidRPr="001C2323">
        <w:rPr>
          <w:rFonts w:eastAsia="Arial" w:cstheme="minorHAnsi"/>
          <w:b/>
          <w:bCs/>
          <w:spacing w:val="-1"/>
        </w:rPr>
        <w:t>r</w:t>
      </w:r>
      <w:r w:rsidRPr="001C2323">
        <w:rPr>
          <w:rFonts w:eastAsia="Arial" w:cstheme="minorHAnsi"/>
          <w:b/>
          <w:bCs/>
        </w:rPr>
        <w:t>e</w:t>
      </w:r>
      <w:r w:rsidRPr="001C2323">
        <w:rPr>
          <w:rFonts w:eastAsia="Arial" w:cstheme="minorHAnsi"/>
          <w:b/>
          <w:bCs/>
          <w:spacing w:val="2"/>
        </w:rPr>
        <w:t>s</w:t>
      </w:r>
      <w:r w:rsidRPr="001C2323">
        <w:rPr>
          <w:rFonts w:eastAsia="Arial" w:cstheme="minorHAnsi"/>
          <w:b/>
          <w:bCs/>
        </w:rPr>
        <w:t>s</w:t>
      </w:r>
      <w:r w:rsidRPr="001C2323">
        <w:rPr>
          <w:rFonts w:eastAsia="Arial" w:cstheme="minorHAnsi"/>
          <w:b/>
          <w:bCs/>
          <w:spacing w:val="-7"/>
        </w:rPr>
        <w:t xml:space="preserve"> </w:t>
      </w:r>
      <w:r w:rsidRPr="001C2323">
        <w:rPr>
          <w:rFonts w:eastAsia="Arial" w:cstheme="minorHAnsi"/>
          <w:b/>
          <w:bCs/>
          <w:spacing w:val="2"/>
        </w:rPr>
        <w:t>W</w:t>
      </w:r>
      <w:r w:rsidRPr="001C2323">
        <w:rPr>
          <w:rFonts w:eastAsia="Arial" w:cstheme="minorHAnsi"/>
          <w:b/>
          <w:bCs/>
        </w:rPr>
        <w:t>est</w:t>
      </w:r>
      <w:r w:rsidRPr="001C2323">
        <w:rPr>
          <w:rFonts w:eastAsia="Arial" w:cstheme="minorHAnsi"/>
          <w:b/>
          <w:bCs/>
          <w:spacing w:val="-2"/>
        </w:rPr>
        <w:t xml:space="preserve"> </w:t>
      </w:r>
      <w:r w:rsidRPr="001C2323">
        <w:rPr>
          <w:rFonts w:eastAsia="Arial" w:cstheme="minorHAnsi"/>
          <w:b/>
          <w:bCs/>
          <w:spacing w:val="-5"/>
        </w:rPr>
        <w:t>A</w:t>
      </w:r>
      <w:r w:rsidRPr="001C2323">
        <w:rPr>
          <w:rFonts w:eastAsia="Arial" w:cstheme="minorHAnsi"/>
          <w:b/>
          <w:bCs/>
          <w:spacing w:val="2"/>
        </w:rPr>
        <w:t>re</w:t>
      </w:r>
      <w:r w:rsidRPr="001C2323">
        <w:rPr>
          <w:rFonts w:eastAsia="Arial" w:cstheme="minorHAnsi"/>
          <w:b/>
          <w:bCs/>
        </w:rPr>
        <w:t>a</w:t>
      </w:r>
      <w:r w:rsidRPr="001C2323">
        <w:rPr>
          <w:rFonts w:eastAsia="Arial" w:cstheme="minorHAnsi"/>
          <w:b/>
          <w:bCs/>
          <w:spacing w:val="-5"/>
        </w:rPr>
        <w:t xml:space="preserve"> </w:t>
      </w:r>
      <w:r w:rsidRPr="001C2323">
        <w:rPr>
          <w:rFonts w:eastAsia="Arial" w:cstheme="minorHAnsi"/>
          <w:b/>
          <w:bCs/>
        </w:rPr>
        <w:t>Nei</w:t>
      </w:r>
      <w:r w:rsidRPr="001C2323">
        <w:rPr>
          <w:rFonts w:eastAsia="Arial" w:cstheme="minorHAnsi"/>
          <w:b/>
          <w:bCs/>
          <w:spacing w:val="1"/>
        </w:rPr>
        <w:t>ghbo</w:t>
      </w:r>
      <w:r w:rsidRPr="001C2323">
        <w:rPr>
          <w:rFonts w:eastAsia="Arial" w:cstheme="minorHAnsi"/>
          <w:b/>
          <w:bCs/>
          <w:spacing w:val="-1"/>
        </w:rPr>
        <w:t>r</w:t>
      </w:r>
      <w:r w:rsidRPr="001C2323">
        <w:rPr>
          <w:rFonts w:eastAsia="Arial" w:cstheme="minorHAnsi"/>
          <w:b/>
          <w:bCs/>
          <w:spacing w:val="1"/>
        </w:rPr>
        <w:t>hoo</w:t>
      </w:r>
      <w:r w:rsidRPr="001C2323">
        <w:rPr>
          <w:rFonts w:eastAsia="Arial" w:cstheme="minorHAnsi"/>
          <w:b/>
          <w:bCs/>
        </w:rPr>
        <w:t>d</w:t>
      </w:r>
      <w:r w:rsidRPr="001C2323">
        <w:rPr>
          <w:rFonts w:eastAsia="Arial" w:cstheme="minorHAnsi"/>
          <w:b/>
          <w:bCs/>
          <w:spacing w:val="-11"/>
        </w:rPr>
        <w:t xml:space="preserve"> </w:t>
      </w:r>
      <w:r w:rsidRPr="001C2323">
        <w:rPr>
          <w:rFonts w:eastAsia="Arial" w:cstheme="minorHAnsi"/>
          <w:b/>
          <w:bCs/>
        </w:rPr>
        <w:t>De</w:t>
      </w:r>
      <w:r w:rsidRPr="001C2323">
        <w:rPr>
          <w:rFonts w:eastAsia="Arial" w:cstheme="minorHAnsi"/>
          <w:b/>
          <w:bCs/>
          <w:spacing w:val="2"/>
        </w:rPr>
        <w:t>v</w:t>
      </w:r>
      <w:r w:rsidRPr="001C2323">
        <w:rPr>
          <w:rFonts w:eastAsia="Arial" w:cstheme="minorHAnsi"/>
          <w:b/>
          <w:bCs/>
        </w:rPr>
        <w:t>el</w:t>
      </w:r>
      <w:r w:rsidRPr="001C2323">
        <w:rPr>
          <w:rFonts w:eastAsia="Arial" w:cstheme="minorHAnsi"/>
          <w:b/>
          <w:bCs/>
          <w:spacing w:val="1"/>
        </w:rPr>
        <w:t>opm</w:t>
      </w:r>
      <w:r w:rsidRPr="001C2323">
        <w:rPr>
          <w:rFonts w:eastAsia="Arial" w:cstheme="minorHAnsi"/>
          <w:b/>
          <w:bCs/>
        </w:rPr>
        <w:t>e</w:t>
      </w:r>
      <w:r w:rsidRPr="001C2323">
        <w:rPr>
          <w:rFonts w:eastAsia="Arial" w:cstheme="minorHAnsi"/>
          <w:b/>
          <w:bCs/>
          <w:spacing w:val="1"/>
        </w:rPr>
        <w:t>n</w:t>
      </w:r>
      <w:r w:rsidRPr="001C2323">
        <w:rPr>
          <w:rFonts w:eastAsia="Arial" w:cstheme="minorHAnsi"/>
          <w:b/>
          <w:bCs/>
        </w:rPr>
        <w:t>t</w:t>
      </w:r>
      <w:r w:rsidRPr="001C2323">
        <w:rPr>
          <w:rFonts w:eastAsia="Arial" w:cstheme="minorHAnsi"/>
          <w:b/>
          <w:bCs/>
          <w:spacing w:val="-13"/>
        </w:rPr>
        <w:t xml:space="preserve"> </w:t>
      </w:r>
      <w:r w:rsidRPr="001C2323">
        <w:rPr>
          <w:rFonts w:eastAsia="Arial" w:cstheme="minorHAnsi"/>
          <w:b/>
          <w:bCs/>
        </w:rPr>
        <w:t>C</w:t>
      </w:r>
      <w:r w:rsidRPr="001C2323">
        <w:rPr>
          <w:rFonts w:eastAsia="Arial" w:cstheme="minorHAnsi"/>
          <w:b/>
          <w:bCs/>
          <w:spacing w:val="1"/>
        </w:rPr>
        <w:t>oun</w:t>
      </w:r>
      <w:r w:rsidRPr="001C2323">
        <w:rPr>
          <w:rFonts w:eastAsia="Arial" w:cstheme="minorHAnsi"/>
          <w:b/>
          <w:bCs/>
        </w:rPr>
        <w:t>cil</w:t>
      </w:r>
      <w:r w:rsidRPr="001C2323">
        <w:rPr>
          <w:rFonts w:eastAsia="Arial" w:cstheme="minorHAnsi"/>
          <w:b/>
          <w:bCs/>
          <w:spacing w:val="2"/>
        </w:rPr>
        <w:t>—1</w:t>
      </w:r>
      <w:r w:rsidRPr="001C2323">
        <w:rPr>
          <w:rFonts w:eastAsia="Arial" w:cstheme="minorHAnsi"/>
          <w:b/>
          <w:bCs/>
        </w:rPr>
        <w:t>5</w:t>
      </w:r>
      <w:r w:rsidRPr="001C2323">
        <w:rPr>
          <w:rFonts w:eastAsia="Arial" w:cstheme="minorHAnsi"/>
          <w:b/>
          <w:bCs/>
          <w:spacing w:val="-13"/>
        </w:rPr>
        <w:t xml:space="preserve"> </w:t>
      </w:r>
      <w:r w:rsidRPr="001C2323">
        <w:rPr>
          <w:rFonts w:eastAsia="Arial" w:cstheme="minorHAnsi"/>
          <w:b/>
          <w:bCs/>
        </w:rPr>
        <w:t>B</w:t>
      </w:r>
      <w:r w:rsidRPr="001C2323">
        <w:rPr>
          <w:rFonts w:eastAsia="Arial" w:cstheme="minorHAnsi"/>
          <w:b/>
          <w:bCs/>
          <w:spacing w:val="1"/>
        </w:rPr>
        <w:t>o</w:t>
      </w:r>
      <w:r w:rsidRPr="001C2323">
        <w:rPr>
          <w:rFonts w:eastAsia="Arial" w:cstheme="minorHAnsi"/>
          <w:b/>
          <w:bCs/>
        </w:rPr>
        <w:t>a</w:t>
      </w:r>
      <w:r w:rsidRPr="001C2323">
        <w:rPr>
          <w:rFonts w:eastAsia="Arial" w:cstheme="minorHAnsi"/>
          <w:b/>
          <w:bCs/>
          <w:spacing w:val="-1"/>
        </w:rPr>
        <w:t>r</w:t>
      </w:r>
      <w:r w:rsidRPr="001C2323">
        <w:rPr>
          <w:rFonts w:eastAsia="Arial" w:cstheme="minorHAnsi"/>
          <w:b/>
          <w:bCs/>
        </w:rPr>
        <w:t>d</w:t>
      </w:r>
      <w:r w:rsidRPr="001C2323">
        <w:rPr>
          <w:rFonts w:eastAsia="Arial" w:cstheme="minorHAnsi"/>
          <w:b/>
          <w:bCs/>
          <w:spacing w:val="-3"/>
        </w:rPr>
        <w:t xml:space="preserve"> </w:t>
      </w:r>
      <w:r w:rsidRPr="001C2323">
        <w:rPr>
          <w:rFonts w:eastAsia="Arial" w:cstheme="minorHAnsi"/>
          <w:b/>
          <w:bCs/>
          <w:spacing w:val="-1"/>
          <w:w w:val="99"/>
        </w:rPr>
        <w:t>S</w:t>
      </w:r>
      <w:r w:rsidRPr="001C2323">
        <w:rPr>
          <w:rFonts w:eastAsia="Arial" w:cstheme="minorHAnsi"/>
          <w:b/>
          <w:bCs/>
          <w:spacing w:val="2"/>
          <w:w w:val="99"/>
        </w:rPr>
        <w:t>e</w:t>
      </w:r>
      <w:r w:rsidRPr="001C2323">
        <w:rPr>
          <w:rFonts w:eastAsia="Arial" w:cstheme="minorHAnsi"/>
          <w:b/>
          <w:bCs/>
          <w:w w:val="99"/>
        </w:rPr>
        <w:t>a</w:t>
      </w:r>
      <w:r w:rsidRPr="001C2323">
        <w:rPr>
          <w:rFonts w:eastAsia="Arial" w:cstheme="minorHAnsi"/>
          <w:b/>
          <w:bCs/>
          <w:spacing w:val="1"/>
          <w:w w:val="99"/>
        </w:rPr>
        <w:t>t</w:t>
      </w:r>
      <w:r w:rsidRPr="001C2323">
        <w:rPr>
          <w:rFonts w:eastAsia="Arial" w:cstheme="minorHAnsi"/>
          <w:b/>
          <w:bCs/>
          <w:w w:val="99"/>
        </w:rPr>
        <w:t>s</w:t>
      </w:r>
    </w:p>
    <w:p w14:paraId="123C2AD7" w14:textId="77777777" w:rsidR="00441F33" w:rsidRPr="001C2323" w:rsidRDefault="00441F33">
      <w:pPr>
        <w:spacing w:after="0" w:line="200" w:lineRule="exact"/>
        <w:rPr>
          <w:rFonts w:cstheme="minorHAnsi"/>
        </w:rPr>
      </w:pPr>
    </w:p>
    <w:p w14:paraId="294426B1" w14:textId="77777777" w:rsidR="00441F33" w:rsidRPr="001C2323" w:rsidRDefault="00441F33">
      <w:pPr>
        <w:spacing w:before="1" w:after="0" w:line="260" w:lineRule="exact"/>
        <w:rPr>
          <w:rFonts w:cstheme="minorHAnsi"/>
        </w:rPr>
      </w:pPr>
    </w:p>
    <w:tbl>
      <w:tblPr>
        <w:tblW w:w="0" w:type="auto"/>
        <w:tblInd w:w="96" w:type="dxa"/>
        <w:tblLayout w:type="fixed"/>
        <w:tblCellMar>
          <w:left w:w="0" w:type="dxa"/>
          <w:right w:w="0" w:type="dxa"/>
        </w:tblCellMar>
        <w:tblLook w:val="01E0" w:firstRow="1" w:lastRow="1" w:firstColumn="1" w:lastColumn="1" w:noHBand="0" w:noVBand="0"/>
      </w:tblPr>
      <w:tblGrid>
        <w:gridCol w:w="2153"/>
        <w:gridCol w:w="1260"/>
        <w:gridCol w:w="1440"/>
        <w:gridCol w:w="2611"/>
        <w:gridCol w:w="2496"/>
      </w:tblGrid>
      <w:tr w:rsidR="00441F33" w:rsidRPr="001C2323" w14:paraId="2CE8FC96" w14:textId="77777777">
        <w:trPr>
          <w:trHeight w:hRule="exact" w:val="467"/>
        </w:trPr>
        <w:tc>
          <w:tcPr>
            <w:tcW w:w="2153" w:type="dxa"/>
            <w:tcBorders>
              <w:top w:val="single" w:sz="4" w:space="0" w:color="000000"/>
              <w:left w:val="single" w:sz="4" w:space="0" w:color="000000"/>
              <w:bottom w:val="single" w:sz="4" w:space="0" w:color="000000"/>
              <w:right w:val="single" w:sz="4" w:space="0" w:color="000000"/>
            </w:tcBorders>
            <w:shd w:val="clear" w:color="auto" w:fill="000000"/>
          </w:tcPr>
          <w:p w14:paraId="368D0AB3" w14:textId="77777777" w:rsidR="00441F33" w:rsidRPr="001C2323" w:rsidRDefault="001044BF">
            <w:pPr>
              <w:spacing w:after="0" w:line="228" w:lineRule="exact"/>
              <w:ind w:left="714" w:right="502" w:hanging="382"/>
              <w:rPr>
                <w:rFonts w:eastAsia="Arial" w:cstheme="minorHAnsi"/>
              </w:rPr>
            </w:pPr>
            <w:r w:rsidRPr="001C2323">
              <w:rPr>
                <w:rFonts w:eastAsia="Arial" w:cstheme="minorHAnsi"/>
                <w:b/>
                <w:bCs/>
                <w:color w:val="FFFFFF"/>
              </w:rPr>
              <w:t>B</w:t>
            </w:r>
            <w:r w:rsidRPr="001C2323">
              <w:rPr>
                <w:rFonts w:eastAsia="Arial" w:cstheme="minorHAnsi"/>
                <w:b/>
                <w:bCs/>
                <w:color w:val="FFFFFF"/>
                <w:spacing w:val="1"/>
              </w:rPr>
              <w:t>o</w:t>
            </w:r>
            <w:r w:rsidRPr="001C2323">
              <w:rPr>
                <w:rFonts w:eastAsia="Arial" w:cstheme="minorHAnsi"/>
                <w:b/>
                <w:bCs/>
                <w:color w:val="FFFFFF"/>
              </w:rPr>
              <w:t>a</w:t>
            </w:r>
            <w:r w:rsidRPr="001C2323">
              <w:rPr>
                <w:rFonts w:eastAsia="Arial" w:cstheme="minorHAnsi"/>
                <w:b/>
                <w:bCs/>
                <w:color w:val="FFFFFF"/>
                <w:spacing w:val="-1"/>
              </w:rPr>
              <w:t>r</w:t>
            </w:r>
            <w:r w:rsidRPr="001C2323">
              <w:rPr>
                <w:rFonts w:eastAsia="Arial" w:cstheme="minorHAnsi"/>
                <w:b/>
                <w:bCs/>
                <w:color w:val="FFFFFF"/>
              </w:rPr>
              <w:t>d</w:t>
            </w:r>
            <w:r w:rsidRPr="001C2323">
              <w:rPr>
                <w:rFonts w:eastAsia="Arial" w:cstheme="minorHAnsi"/>
                <w:b/>
                <w:bCs/>
                <w:color w:val="FFFFFF"/>
                <w:spacing w:val="-3"/>
              </w:rPr>
              <w:t xml:space="preserve"> </w:t>
            </w:r>
            <w:r w:rsidRPr="001C2323">
              <w:rPr>
                <w:rFonts w:eastAsia="Arial" w:cstheme="minorHAnsi"/>
                <w:b/>
                <w:bCs/>
                <w:color w:val="FFFFFF"/>
                <w:spacing w:val="-1"/>
              </w:rPr>
              <w:t>S</w:t>
            </w:r>
            <w:r w:rsidRPr="001C2323">
              <w:rPr>
                <w:rFonts w:eastAsia="Arial" w:cstheme="minorHAnsi"/>
                <w:b/>
                <w:bCs/>
                <w:color w:val="FFFFFF"/>
              </w:rPr>
              <w:t>eat</w:t>
            </w:r>
            <w:r w:rsidRPr="001C2323">
              <w:rPr>
                <w:rFonts w:eastAsia="Arial" w:cstheme="minorHAnsi"/>
                <w:b/>
                <w:bCs/>
                <w:color w:val="FFFFFF"/>
                <w:spacing w:val="-4"/>
              </w:rPr>
              <w:t xml:space="preserve"> </w:t>
            </w:r>
            <w:r w:rsidRPr="001C2323">
              <w:rPr>
                <w:rFonts w:eastAsia="Arial" w:cstheme="minorHAnsi"/>
                <w:b/>
                <w:bCs/>
                <w:color w:val="FFFFFF"/>
              </w:rPr>
              <w:t xml:space="preserve">&amp; </w:t>
            </w:r>
            <w:r w:rsidRPr="001C2323">
              <w:rPr>
                <w:rFonts w:eastAsia="Arial" w:cstheme="minorHAnsi"/>
                <w:b/>
                <w:bCs/>
                <w:color w:val="FFFFFF"/>
                <w:spacing w:val="3"/>
              </w:rPr>
              <w:t>T</w:t>
            </w:r>
            <w:r w:rsidRPr="001C2323">
              <w:rPr>
                <w:rFonts w:eastAsia="Arial" w:cstheme="minorHAnsi"/>
                <w:b/>
                <w:bCs/>
                <w:color w:val="FFFFFF"/>
              </w:rPr>
              <w:t>e</w:t>
            </w:r>
            <w:r w:rsidRPr="001C2323">
              <w:rPr>
                <w:rFonts w:eastAsia="Arial" w:cstheme="minorHAnsi"/>
                <w:b/>
                <w:bCs/>
                <w:color w:val="FFFFFF"/>
                <w:spacing w:val="-1"/>
              </w:rPr>
              <w:t>r</w:t>
            </w:r>
            <w:r w:rsidRPr="001C2323">
              <w:rPr>
                <w:rFonts w:eastAsia="Arial" w:cstheme="minorHAnsi"/>
                <w:b/>
                <w:bCs/>
                <w:color w:val="FFFFFF"/>
              </w:rPr>
              <w:t>m</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cPr>
          <w:p w14:paraId="5BE049EB" w14:textId="77777777" w:rsidR="00441F33" w:rsidRPr="001C2323" w:rsidRDefault="001044BF">
            <w:pPr>
              <w:spacing w:after="0" w:line="228" w:lineRule="exact"/>
              <w:ind w:left="124" w:right="294" w:firstLine="12"/>
              <w:rPr>
                <w:rFonts w:eastAsia="Arial" w:cstheme="minorHAnsi"/>
              </w:rPr>
            </w:pPr>
            <w:r w:rsidRPr="001C2323">
              <w:rPr>
                <w:rFonts w:eastAsia="Arial" w:cstheme="minorHAnsi"/>
                <w:b/>
                <w:bCs/>
                <w:color w:val="FFFFFF"/>
              </w:rPr>
              <w:t>N</w:t>
            </w:r>
            <w:r w:rsidRPr="001C2323">
              <w:rPr>
                <w:rFonts w:eastAsia="Arial" w:cstheme="minorHAnsi"/>
                <w:b/>
                <w:bCs/>
                <w:color w:val="FFFFFF"/>
                <w:spacing w:val="1"/>
              </w:rPr>
              <w:t>umb</w:t>
            </w:r>
            <w:r w:rsidRPr="001C2323">
              <w:rPr>
                <w:rFonts w:eastAsia="Arial" w:cstheme="minorHAnsi"/>
                <w:b/>
                <w:bCs/>
                <w:color w:val="FFFFFF"/>
              </w:rPr>
              <w:t xml:space="preserve">er </w:t>
            </w:r>
            <w:r w:rsidRPr="001C2323">
              <w:rPr>
                <w:rFonts w:eastAsia="Arial" w:cstheme="minorHAnsi"/>
                <w:b/>
                <w:bCs/>
                <w:color w:val="FFFFFF"/>
                <w:spacing w:val="1"/>
              </w:rPr>
              <w:t>o</w:t>
            </w:r>
            <w:r w:rsidRPr="001C2323">
              <w:rPr>
                <w:rFonts w:eastAsia="Arial" w:cstheme="minorHAnsi"/>
                <w:b/>
                <w:bCs/>
                <w:color w:val="FFFFFF"/>
              </w:rPr>
              <w:t>f</w:t>
            </w:r>
            <w:r w:rsidRPr="001C2323">
              <w:rPr>
                <w:rFonts w:eastAsia="Arial" w:cstheme="minorHAnsi"/>
                <w:b/>
                <w:bCs/>
                <w:color w:val="FFFFFF"/>
                <w:spacing w:val="-2"/>
              </w:rPr>
              <w:t xml:space="preserve"> </w:t>
            </w:r>
            <w:r w:rsidRPr="001C2323">
              <w:rPr>
                <w:rFonts w:eastAsia="Arial" w:cstheme="minorHAnsi"/>
                <w:b/>
                <w:bCs/>
                <w:color w:val="FFFFFF"/>
                <w:spacing w:val="-1"/>
              </w:rPr>
              <w:t>S</w:t>
            </w:r>
            <w:r w:rsidRPr="001C2323">
              <w:rPr>
                <w:rFonts w:eastAsia="Arial" w:cstheme="minorHAnsi"/>
                <w:b/>
                <w:bCs/>
                <w:color w:val="FFFFFF"/>
              </w:rPr>
              <w:t>ea</w:t>
            </w:r>
            <w:r w:rsidRPr="001C2323">
              <w:rPr>
                <w:rFonts w:eastAsia="Arial" w:cstheme="minorHAnsi"/>
                <w:b/>
                <w:bCs/>
                <w:color w:val="FFFFFF"/>
                <w:spacing w:val="1"/>
              </w:rPr>
              <w:t>ts</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Pr>
          <w:p w14:paraId="4680B4DB" w14:textId="77777777" w:rsidR="00441F33" w:rsidRPr="001C2323" w:rsidRDefault="001044BF">
            <w:pPr>
              <w:spacing w:after="0" w:line="225" w:lineRule="exact"/>
              <w:ind w:left="121" w:right="-20"/>
              <w:rPr>
                <w:rFonts w:eastAsia="Arial" w:cstheme="minorHAnsi"/>
              </w:rPr>
            </w:pPr>
            <w:r w:rsidRPr="001C2323">
              <w:rPr>
                <w:rFonts w:eastAsia="Arial" w:cstheme="minorHAnsi"/>
                <w:b/>
                <w:bCs/>
                <w:color w:val="FFFFFF"/>
                <w:spacing w:val="-1"/>
              </w:rPr>
              <w:t>E</w:t>
            </w:r>
            <w:r w:rsidRPr="001C2323">
              <w:rPr>
                <w:rFonts w:eastAsia="Arial" w:cstheme="minorHAnsi"/>
                <w:b/>
                <w:bCs/>
                <w:color w:val="FFFFFF"/>
              </w:rPr>
              <w:t>lec</w:t>
            </w:r>
            <w:r w:rsidRPr="001C2323">
              <w:rPr>
                <w:rFonts w:eastAsia="Arial" w:cstheme="minorHAnsi"/>
                <w:b/>
                <w:bCs/>
                <w:color w:val="FFFFFF"/>
                <w:spacing w:val="3"/>
              </w:rPr>
              <w:t>t</w:t>
            </w:r>
            <w:r w:rsidRPr="001C2323">
              <w:rPr>
                <w:rFonts w:eastAsia="Arial" w:cstheme="minorHAnsi"/>
                <w:b/>
                <w:bCs/>
                <w:color w:val="FFFFFF"/>
              </w:rPr>
              <w:t>ed</w:t>
            </w:r>
            <w:r w:rsidRPr="001C2323">
              <w:rPr>
                <w:rFonts w:eastAsia="Arial" w:cstheme="minorHAnsi"/>
                <w:b/>
                <w:bCs/>
                <w:color w:val="FFFFFF"/>
                <w:spacing w:val="-7"/>
              </w:rPr>
              <w:t xml:space="preserve"> </w:t>
            </w:r>
            <w:r w:rsidRPr="001C2323">
              <w:rPr>
                <w:rFonts w:eastAsia="Arial" w:cstheme="minorHAnsi"/>
                <w:b/>
                <w:bCs/>
                <w:color w:val="FFFFFF"/>
                <w:spacing w:val="1"/>
              </w:rPr>
              <w:t>o</w:t>
            </w:r>
            <w:r w:rsidRPr="001C2323">
              <w:rPr>
                <w:rFonts w:eastAsia="Arial" w:cstheme="minorHAnsi"/>
                <w:b/>
                <w:bCs/>
                <w:color w:val="FFFFFF"/>
              </w:rPr>
              <w:t>r</w:t>
            </w:r>
          </w:p>
          <w:p w14:paraId="52A71265" w14:textId="77777777" w:rsidR="00441F33" w:rsidRPr="001C2323" w:rsidRDefault="001044BF">
            <w:pPr>
              <w:spacing w:after="0" w:line="228" w:lineRule="exact"/>
              <w:ind w:left="109" w:right="-20"/>
              <w:rPr>
                <w:rFonts w:eastAsia="Arial" w:cstheme="minorHAnsi"/>
              </w:rPr>
            </w:pPr>
            <w:r w:rsidRPr="001C2323">
              <w:rPr>
                <w:rFonts w:eastAsia="Arial" w:cstheme="minorHAnsi"/>
                <w:b/>
                <w:bCs/>
                <w:color w:val="FFFFFF"/>
                <w:spacing w:val="-5"/>
              </w:rPr>
              <w:t>A</w:t>
            </w:r>
            <w:r w:rsidRPr="001C2323">
              <w:rPr>
                <w:rFonts w:eastAsia="Arial" w:cstheme="minorHAnsi"/>
                <w:b/>
                <w:bCs/>
                <w:color w:val="FFFFFF"/>
                <w:spacing w:val="3"/>
              </w:rPr>
              <w:t>p</w:t>
            </w:r>
            <w:r w:rsidRPr="001C2323">
              <w:rPr>
                <w:rFonts w:eastAsia="Arial" w:cstheme="minorHAnsi"/>
                <w:b/>
                <w:bCs/>
                <w:color w:val="FFFFFF"/>
                <w:spacing w:val="1"/>
              </w:rPr>
              <w:t>po</w:t>
            </w:r>
            <w:r w:rsidRPr="001C2323">
              <w:rPr>
                <w:rFonts w:eastAsia="Arial" w:cstheme="minorHAnsi"/>
                <w:b/>
                <w:bCs/>
                <w:color w:val="FFFFFF"/>
              </w:rPr>
              <w:t>i</w:t>
            </w:r>
            <w:r w:rsidRPr="001C2323">
              <w:rPr>
                <w:rFonts w:eastAsia="Arial" w:cstheme="minorHAnsi"/>
                <w:b/>
                <w:bCs/>
                <w:color w:val="FFFFFF"/>
                <w:spacing w:val="1"/>
              </w:rPr>
              <w:t>nt</w:t>
            </w:r>
            <w:r w:rsidRPr="001C2323">
              <w:rPr>
                <w:rFonts w:eastAsia="Arial" w:cstheme="minorHAnsi"/>
                <w:b/>
                <w:bCs/>
                <w:color w:val="FFFFFF"/>
              </w:rPr>
              <w:t>ed</w:t>
            </w:r>
          </w:p>
        </w:tc>
        <w:tc>
          <w:tcPr>
            <w:tcW w:w="2611" w:type="dxa"/>
            <w:tcBorders>
              <w:top w:val="single" w:sz="4" w:space="0" w:color="000000"/>
              <w:left w:val="single" w:sz="4" w:space="0" w:color="000000"/>
              <w:bottom w:val="single" w:sz="4" w:space="0" w:color="000000"/>
              <w:right w:val="single" w:sz="4" w:space="0" w:color="000000"/>
            </w:tcBorders>
            <w:shd w:val="clear" w:color="auto" w:fill="000000"/>
          </w:tcPr>
          <w:p w14:paraId="6E79888D" w14:textId="77777777" w:rsidR="00441F33" w:rsidRPr="001C2323" w:rsidRDefault="001044BF">
            <w:pPr>
              <w:spacing w:after="0" w:line="225" w:lineRule="exact"/>
              <w:ind w:left="151" w:right="357"/>
              <w:jc w:val="center"/>
              <w:rPr>
                <w:rFonts w:eastAsia="Arial" w:cstheme="minorHAnsi"/>
              </w:rPr>
            </w:pPr>
            <w:r w:rsidRPr="001C2323">
              <w:rPr>
                <w:rFonts w:eastAsia="Arial" w:cstheme="minorHAnsi"/>
                <w:b/>
                <w:bCs/>
                <w:color w:val="FFFFFF"/>
                <w:spacing w:val="2"/>
              </w:rPr>
              <w:t>W</w:t>
            </w:r>
            <w:r w:rsidRPr="001C2323">
              <w:rPr>
                <w:rFonts w:eastAsia="Arial" w:cstheme="minorHAnsi"/>
                <w:b/>
                <w:bCs/>
                <w:color w:val="FFFFFF"/>
                <w:spacing w:val="1"/>
              </w:rPr>
              <w:t>h</w:t>
            </w:r>
            <w:r w:rsidRPr="001C2323">
              <w:rPr>
                <w:rFonts w:eastAsia="Arial" w:cstheme="minorHAnsi"/>
                <w:b/>
                <w:bCs/>
                <w:color w:val="FFFFFF"/>
              </w:rPr>
              <w:t>o</w:t>
            </w:r>
            <w:r w:rsidRPr="001C2323">
              <w:rPr>
                <w:rFonts w:eastAsia="Arial" w:cstheme="minorHAnsi"/>
                <w:b/>
                <w:bCs/>
                <w:color w:val="FFFFFF"/>
                <w:spacing w:val="-6"/>
              </w:rPr>
              <w:t xml:space="preserve"> </w:t>
            </w:r>
            <w:r w:rsidRPr="001C2323">
              <w:rPr>
                <w:rFonts w:eastAsia="Arial" w:cstheme="minorHAnsi"/>
                <w:b/>
                <w:bCs/>
                <w:color w:val="FFFFFF"/>
                <w:spacing w:val="4"/>
              </w:rPr>
              <w:t>M</w:t>
            </w:r>
            <w:r w:rsidRPr="001C2323">
              <w:rPr>
                <w:rFonts w:eastAsia="Arial" w:cstheme="minorHAnsi"/>
                <w:b/>
                <w:bCs/>
                <w:color w:val="FFFFFF"/>
              </w:rPr>
              <w:t>ay</w:t>
            </w:r>
            <w:r w:rsidRPr="001C2323">
              <w:rPr>
                <w:rFonts w:eastAsia="Arial" w:cstheme="minorHAnsi"/>
                <w:b/>
                <w:bCs/>
                <w:color w:val="FFFFFF"/>
                <w:spacing w:val="-7"/>
              </w:rPr>
              <w:t xml:space="preserve"> </w:t>
            </w:r>
            <w:r w:rsidRPr="001C2323">
              <w:rPr>
                <w:rFonts w:eastAsia="Arial" w:cstheme="minorHAnsi"/>
                <w:b/>
                <w:bCs/>
                <w:color w:val="FFFFFF"/>
              </w:rPr>
              <w:t>R</w:t>
            </w:r>
            <w:r w:rsidRPr="001C2323">
              <w:rPr>
                <w:rFonts w:eastAsia="Arial" w:cstheme="minorHAnsi"/>
                <w:b/>
                <w:bCs/>
                <w:color w:val="FFFFFF"/>
                <w:spacing w:val="1"/>
              </w:rPr>
              <w:t>u</w:t>
            </w:r>
            <w:r w:rsidRPr="001C2323">
              <w:rPr>
                <w:rFonts w:eastAsia="Arial" w:cstheme="minorHAnsi"/>
                <w:b/>
                <w:bCs/>
                <w:color w:val="FFFFFF"/>
              </w:rPr>
              <w:t>n</w:t>
            </w:r>
            <w:r w:rsidRPr="001C2323">
              <w:rPr>
                <w:rFonts w:eastAsia="Arial" w:cstheme="minorHAnsi"/>
                <w:b/>
                <w:bCs/>
                <w:color w:val="FFFFFF"/>
                <w:spacing w:val="-4"/>
              </w:rPr>
              <w:t xml:space="preserve"> </w:t>
            </w:r>
            <w:r w:rsidRPr="001C2323">
              <w:rPr>
                <w:rFonts w:eastAsia="Arial" w:cstheme="minorHAnsi"/>
                <w:b/>
                <w:bCs/>
                <w:color w:val="FFFFFF"/>
                <w:spacing w:val="1"/>
              </w:rPr>
              <w:t>fo</w:t>
            </w:r>
            <w:r w:rsidRPr="001C2323">
              <w:rPr>
                <w:rFonts w:eastAsia="Arial" w:cstheme="minorHAnsi"/>
                <w:b/>
                <w:bCs/>
                <w:color w:val="FFFFFF"/>
              </w:rPr>
              <w:t>r</w:t>
            </w:r>
            <w:r w:rsidRPr="001C2323">
              <w:rPr>
                <w:rFonts w:eastAsia="Arial" w:cstheme="minorHAnsi"/>
                <w:b/>
                <w:bCs/>
                <w:color w:val="FFFFFF"/>
                <w:spacing w:val="-4"/>
              </w:rPr>
              <w:t xml:space="preserve"> </w:t>
            </w:r>
            <w:r w:rsidRPr="001C2323">
              <w:rPr>
                <w:rFonts w:eastAsia="Arial" w:cstheme="minorHAnsi"/>
                <w:b/>
                <w:bCs/>
                <w:color w:val="FFFFFF"/>
                <w:spacing w:val="1"/>
                <w:w w:val="99"/>
              </w:rPr>
              <w:t>th</w:t>
            </w:r>
            <w:r w:rsidRPr="001C2323">
              <w:rPr>
                <w:rFonts w:eastAsia="Arial" w:cstheme="minorHAnsi"/>
                <w:b/>
                <w:bCs/>
                <w:color w:val="FFFFFF"/>
                <w:w w:val="99"/>
              </w:rPr>
              <w:t>e</w:t>
            </w:r>
          </w:p>
          <w:p w14:paraId="47787D96" w14:textId="77777777" w:rsidR="00441F33" w:rsidRPr="001C2323" w:rsidRDefault="001044BF">
            <w:pPr>
              <w:spacing w:after="0" w:line="228" w:lineRule="exact"/>
              <w:ind w:left="943" w:right="1148"/>
              <w:jc w:val="center"/>
              <w:rPr>
                <w:rFonts w:eastAsia="Arial" w:cstheme="minorHAnsi"/>
              </w:rPr>
            </w:pPr>
            <w:r w:rsidRPr="001C2323">
              <w:rPr>
                <w:rFonts w:eastAsia="Arial" w:cstheme="minorHAnsi"/>
                <w:b/>
                <w:bCs/>
                <w:color w:val="FFFFFF"/>
                <w:spacing w:val="-1"/>
                <w:w w:val="99"/>
              </w:rPr>
              <w:t>S</w:t>
            </w:r>
            <w:r w:rsidRPr="001C2323">
              <w:rPr>
                <w:rFonts w:eastAsia="Arial" w:cstheme="minorHAnsi"/>
                <w:b/>
                <w:bCs/>
                <w:color w:val="FFFFFF"/>
                <w:w w:val="99"/>
              </w:rPr>
              <w:t>eat</w:t>
            </w:r>
          </w:p>
        </w:tc>
        <w:tc>
          <w:tcPr>
            <w:tcW w:w="2496" w:type="dxa"/>
            <w:tcBorders>
              <w:top w:val="single" w:sz="4" w:space="0" w:color="000000"/>
              <w:left w:val="single" w:sz="4" w:space="0" w:color="000000"/>
              <w:bottom w:val="single" w:sz="4" w:space="0" w:color="000000"/>
              <w:right w:val="single" w:sz="4" w:space="0" w:color="000000"/>
            </w:tcBorders>
            <w:shd w:val="clear" w:color="auto" w:fill="000000"/>
          </w:tcPr>
          <w:p w14:paraId="7476C0C6" w14:textId="77777777" w:rsidR="00441F33" w:rsidRPr="001C2323" w:rsidRDefault="001044BF">
            <w:pPr>
              <w:spacing w:after="0" w:line="225" w:lineRule="exact"/>
              <w:ind w:left="72" w:right="275"/>
              <w:jc w:val="center"/>
              <w:rPr>
                <w:rFonts w:eastAsia="Arial" w:cstheme="minorHAnsi"/>
              </w:rPr>
            </w:pPr>
            <w:r w:rsidRPr="001C2323">
              <w:rPr>
                <w:rFonts w:eastAsia="Arial" w:cstheme="minorHAnsi"/>
                <w:b/>
                <w:bCs/>
                <w:color w:val="FFFFFF"/>
                <w:spacing w:val="2"/>
              </w:rPr>
              <w:t>W</w:t>
            </w:r>
            <w:r w:rsidRPr="001C2323">
              <w:rPr>
                <w:rFonts w:eastAsia="Arial" w:cstheme="minorHAnsi"/>
                <w:b/>
                <w:bCs/>
                <w:color w:val="FFFFFF"/>
                <w:spacing w:val="1"/>
              </w:rPr>
              <w:t>h</w:t>
            </w:r>
            <w:r w:rsidRPr="001C2323">
              <w:rPr>
                <w:rFonts w:eastAsia="Arial" w:cstheme="minorHAnsi"/>
                <w:b/>
                <w:bCs/>
                <w:color w:val="FFFFFF"/>
              </w:rPr>
              <w:t>o</w:t>
            </w:r>
            <w:r w:rsidRPr="001C2323">
              <w:rPr>
                <w:rFonts w:eastAsia="Arial" w:cstheme="minorHAnsi"/>
                <w:b/>
                <w:bCs/>
                <w:color w:val="FFFFFF"/>
                <w:spacing w:val="-6"/>
              </w:rPr>
              <w:t xml:space="preserve"> </w:t>
            </w:r>
            <w:r w:rsidRPr="001C2323">
              <w:rPr>
                <w:rFonts w:eastAsia="Arial" w:cstheme="minorHAnsi"/>
                <w:b/>
                <w:bCs/>
                <w:color w:val="FFFFFF"/>
                <w:spacing w:val="4"/>
              </w:rPr>
              <w:t>M</w:t>
            </w:r>
            <w:r w:rsidRPr="001C2323">
              <w:rPr>
                <w:rFonts w:eastAsia="Arial" w:cstheme="minorHAnsi"/>
                <w:b/>
                <w:bCs/>
                <w:color w:val="FFFFFF"/>
              </w:rPr>
              <w:t>ay</w:t>
            </w:r>
            <w:r w:rsidRPr="001C2323">
              <w:rPr>
                <w:rFonts w:eastAsia="Arial" w:cstheme="minorHAnsi"/>
                <w:b/>
                <w:bCs/>
                <w:color w:val="FFFFFF"/>
                <w:spacing w:val="-5"/>
              </w:rPr>
              <w:t xml:space="preserve"> </w:t>
            </w:r>
            <w:r w:rsidRPr="001C2323">
              <w:rPr>
                <w:rFonts w:eastAsia="Arial" w:cstheme="minorHAnsi"/>
                <w:b/>
                <w:bCs/>
                <w:color w:val="FFFFFF"/>
                <w:spacing w:val="-1"/>
              </w:rPr>
              <w:t>V</w:t>
            </w:r>
            <w:r w:rsidRPr="001C2323">
              <w:rPr>
                <w:rFonts w:eastAsia="Arial" w:cstheme="minorHAnsi"/>
                <w:b/>
                <w:bCs/>
                <w:color w:val="FFFFFF"/>
                <w:spacing w:val="1"/>
              </w:rPr>
              <w:t>ot</w:t>
            </w:r>
            <w:r w:rsidRPr="001C2323">
              <w:rPr>
                <w:rFonts w:eastAsia="Arial" w:cstheme="minorHAnsi"/>
                <w:b/>
                <w:bCs/>
                <w:color w:val="FFFFFF"/>
              </w:rPr>
              <w:t>e</w:t>
            </w:r>
            <w:r w:rsidRPr="001C2323">
              <w:rPr>
                <w:rFonts w:eastAsia="Arial" w:cstheme="minorHAnsi"/>
                <w:b/>
                <w:bCs/>
                <w:color w:val="FFFFFF"/>
                <w:spacing w:val="-5"/>
              </w:rPr>
              <w:t xml:space="preserve"> </w:t>
            </w:r>
            <w:r w:rsidRPr="001C2323">
              <w:rPr>
                <w:rFonts w:eastAsia="Arial" w:cstheme="minorHAnsi"/>
                <w:b/>
                <w:bCs/>
                <w:color w:val="FFFFFF"/>
                <w:spacing w:val="1"/>
              </w:rPr>
              <w:t>fo</w:t>
            </w:r>
            <w:r w:rsidRPr="001C2323">
              <w:rPr>
                <w:rFonts w:eastAsia="Arial" w:cstheme="minorHAnsi"/>
                <w:b/>
                <w:bCs/>
                <w:color w:val="FFFFFF"/>
              </w:rPr>
              <w:t>r</w:t>
            </w:r>
            <w:r w:rsidRPr="001C2323">
              <w:rPr>
                <w:rFonts w:eastAsia="Arial" w:cstheme="minorHAnsi"/>
                <w:b/>
                <w:bCs/>
                <w:color w:val="FFFFFF"/>
                <w:spacing w:val="-4"/>
              </w:rPr>
              <w:t xml:space="preserve"> </w:t>
            </w:r>
            <w:r w:rsidRPr="001C2323">
              <w:rPr>
                <w:rFonts w:eastAsia="Arial" w:cstheme="minorHAnsi"/>
                <w:b/>
                <w:bCs/>
                <w:color w:val="FFFFFF"/>
                <w:spacing w:val="1"/>
                <w:w w:val="99"/>
              </w:rPr>
              <w:t>th</w:t>
            </w:r>
            <w:r w:rsidRPr="001C2323">
              <w:rPr>
                <w:rFonts w:eastAsia="Arial" w:cstheme="minorHAnsi"/>
                <w:b/>
                <w:bCs/>
                <w:color w:val="FFFFFF"/>
                <w:w w:val="99"/>
              </w:rPr>
              <w:t>e</w:t>
            </w:r>
          </w:p>
          <w:p w14:paraId="0ACE719B" w14:textId="77777777" w:rsidR="00441F33" w:rsidRPr="001C2323" w:rsidRDefault="001044BF">
            <w:pPr>
              <w:spacing w:after="0" w:line="228" w:lineRule="exact"/>
              <w:ind w:left="883" w:right="1093"/>
              <w:jc w:val="center"/>
              <w:rPr>
                <w:rFonts w:eastAsia="Arial" w:cstheme="minorHAnsi"/>
              </w:rPr>
            </w:pPr>
            <w:r w:rsidRPr="001C2323">
              <w:rPr>
                <w:rFonts w:eastAsia="Arial" w:cstheme="minorHAnsi"/>
                <w:b/>
                <w:bCs/>
                <w:color w:val="FFFFFF"/>
                <w:spacing w:val="-1"/>
                <w:w w:val="99"/>
              </w:rPr>
              <w:t>S</w:t>
            </w:r>
            <w:r w:rsidRPr="001C2323">
              <w:rPr>
                <w:rFonts w:eastAsia="Arial" w:cstheme="minorHAnsi"/>
                <w:b/>
                <w:bCs/>
                <w:color w:val="FFFFFF"/>
                <w:w w:val="99"/>
              </w:rPr>
              <w:t>eat</w:t>
            </w:r>
          </w:p>
        </w:tc>
      </w:tr>
      <w:tr w:rsidR="00441F33" w:rsidRPr="001C2323" w14:paraId="09513C47" w14:textId="77777777">
        <w:trPr>
          <w:trHeight w:hRule="exact" w:val="698"/>
        </w:trPr>
        <w:tc>
          <w:tcPr>
            <w:tcW w:w="2153" w:type="dxa"/>
            <w:tcBorders>
              <w:top w:val="single" w:sz="4" w:space="0" w:color="000000"/>
              <w:left w:val="single" w:sz="4" w:space="0" w:color="000000"/>
              <w:bottom w:val="single" w:sz="4" w:space="0" w:color="000000"/>
              <w:right w:val="single" w:sz="4" w:space="0" w:color="000000"/>
            </w:tcBorders>
          </w:tcPr>
          <w:p w14:paraId="012EBF97" w14:textId="77777777" w:rsidR="00441F33" w:rsidRPr="001C2323" w:rsidRDefault="001044BF">
            <w:pPr>
              <w:spacing w:after="0" w:line="229" w:lineRule="exact"/>
              <w:ind w:left="377" w:right="583"/>
              <w:jc w:val="center"/>
              <w:rPr>
                <w:rFonts w:eastAsia="Arial" w:cstheme="minorHAnsi"/>
              </w:rPr>
            </w:pPr>
            <w:r w:rsidRPr="001C2323">
              <w:rPr>
                <w:rFonts w:eastAsia="Arial" w:cstheme="minorHAnsi"/>
                <w:w w:val="99"/>
              </w:rPr>
              <w:t>Cha</w:t>
            </w:r>
            <w:r w:rsidRPr="001C2323">
              <w:rPr>
                <w:rFonts w:eastAsia="Arial" w:cstheme="minorHAnsi"/>
                <w:spacing w:val="-1"/>
                <w:w w:val="99"/>
              </w:rPr>
              <w:t>i</w:t>
            </w:r>
            <w:r w:rsidRPr="001C2323">
              <w:rPr>
                <w:rFonts w:eastAsia="Arial" w:cstheme="minorHAnsi"/>
                <w:spacing w:val="1"/>
                <w:w w:val="99"/>
              </w:rPr>
              <w:t>r</w:t>
            </w:r>
            <w:r w:rsidRPr="001C2323">
              <w:rPr>
                <w:rFonts w:eastAsia="Arial" w:cstheme="minorHAnsi"/>
                <w:spacing w:val="2"/>
                <w:w w:val="99"/>
              </w:rPr>
              <w:t>p</w:t>
            </w:r>
            <w:r w:rsidRPr="001C2323">
              <w:rPr>
                <w:rFonts w:eastAsia="Arial" w:cstheme="minorHAnsi"/>
                <w:w w:val="99"/>
              </w:rPr>
              <w:t>e</w:t>
            </w:r>
            <w:r w:rsidRPr="001C2323">
              <w:rPr>
                <w:rFonts w:eastAsia="Arial" w:cstheme="minorHAnsi"/>
                <w:spacing w:val="1"/>
                <w:w w:val="99"/>
              </w:rPr>
              <w:t>rs</w:t>
            </w:r>
            <w:r w:rsidRPr="001C2323">
              <w:rPr>
                <w:rFonts w:eastAsia="Arial" w:cstheme="minorHAnsi"/>
                <w:w w:val="99"/>
              </w:rPr>
              <w:t>on</w:t>
            </w:r>
          </w:p>
          <w:p w14:paraId="7978C710" w14:textId="77777777" w:rsidR="00441F33" w:rsidRPr="001C2323" w:rsidRDefault="001044BF">
            <w:pPr>
              <w:spacing w:after="0" w:line="228" w:lineRule="exact"/>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2979AE65" w14:textId="77777777" w:rsidR="00441F33" w:rsidRPr="001C2323" w:rsidRDefault="001044BF">
            <w:pPr>
              <w:spacing w:after="0" w:line="229" w:lineRule="exact"/>
              <w:ind w:left="533" w:right="515"/>
              <w:jc w:val="center"/>
              <w:rPr>
                <w:rFonts w:eastAsia="Arial" w:cstheme="minorHAnsi"/>
              </w:rPr>
            </w:pPr>
            <w:r w:rsidRPr="001C2323">
              <w:rPr>
                <w:rFonts w:eastAsia="Arial" w:cstheme="minorHAnsi"/>
                <w:w w:val="99"/>
              </w:rPr>
              <w:t>1</w:t>
            </w:r>
          </w:p>
        </w:tc>
        <w:tc>
          <w:tcPr>
            <w:tcW w:w="1440" w:type="dxa"/>
            <w:tcBorders>
              <w:top w:val="single" w:sz="4" w:space="0" w:color="000000"/>
              <w:left w:val="single" w:sz="4" w:space="0" w:color="000000"/>
              <w:bottom w:val="single" w:sz="4" w:space="0" w:color="000000"/>
              <w:right w:val="single" w:sz="4" w:space="0" w:color="000000"/>
            </w:tcBorders>
          </w:tcPr>
          <w:p w14:paraId="3C242831" w14:textId="77777777" w:rsidR="00441F33" w:rsidRPr="001C2323" w:rsidRDefault="001044BF">
            <w:pPr>
              <w:spacing w:after="0" w:line="229" w:lineRule="exact"/>
              <w:ind w:left="381"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p>
        </w:tc>
        <w:tc>
          <w:tcPr>
            <w:tcW w:w="2611" w:type="dxa"/>
            <w:tcBorders>
              <w:top w:val="single" w:sz="4" w:space="0" w:color="000000"/>
              <w:left w:val="single" w:sz="4" w:space="0" w:color="000000"/>
              <w:bottom w:val="single" w:sz="4" w:space="0" w:color="000000"/>
              <w:right w:val="single" w:sz="4" w:space="0" w:color="000000"/>
            </w:tcBorders>
          </w:tcPr>
          <w:p w14:paraId="5226AEED" w14:textId="07B99567" w:rsidR="00441F33" w:rsidRPr="001C2323" w:rsidRDefault="001044BF">
            <w:pPr>
              <w:spacing w:before="4" w:after="0" w:line="228" w:lineRule="exact"/>
              <w:ind w:left="102" w:right="111"/>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ins w:id="1365" w:author="Adriana Cabrera" w:date="2020-12-09T15:24:00Z">
              <w:r w:rsidR="00540330">
                <w:rPr>
                  <w:rFonts w:eastAsia="Arial" w:cstheme="minorHAnsi"/>
                </w:rPr>
                <w:t>8</w:t>
              </w:r>
            </w:ins>
            <w:del w:id="1366" w:author="Adriana Cabrera" w:date="2020-12-09T15:24:00Z">
              <w:r w:rsidRPr="001C2323" w:rsidDel="00540330">
                <w:rPr>
                  <w:rFonts w:eastAsia="Arial" w:cstheme="minorHAnsi"/>
                </w:rPr>
                <w:delText>6</w:delText>
              </w:r>
            </w:del>
            <w:r w:rsidRPr="001C2323">
              <w:rPr>
                <w:rFonts w:eastAsia="Arial" w:cstheme="minorHAnsi"/>
                <w:spacing w:val="-3"/>
              </w:rPr>
              <w:t xml:space="preserve"> </w:t>
            </w:r>
            <w:r w:rsidRPr="001C2323">
              <w:rPr>
                <w:rFonts w:eastAsia="Arial" w:cstheme="minorHAnsi"/>
                <w:spacing w:val="2"/>
              </w:rPr>
              <w:t>a</w:t>
            </w:r>
            <w:r w:rsidRPr="001C2323">
              <w:rPr>
                <w:rFonts w:eastAsia="Arial" w:cstheme="minorHAnsi"/>
              </w:rPr>
              <w:t>nd 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p>
        </w:tc>
        <w:tc>
          <w:tcPr>
            <w:tcW w:w="2496" w:type="dxa"/>
            <w:tcBorders>
              <w:top w:val="single" w:sz="4" w:space="0" w:color="000000"/>
              <w:left w:val="single" w:sz="4" w:space="0" w:color="000000"/>
              <w:bottom w:val="single" w:sz="4" w:space="0" w:color="000000"/>
              <w:right w:val="single" w:sz="4" w:space="0" w:color="000000"/>
            </w:tcBorders>
          </w:tcPr>
          <w:p w14:paraId="31118CBF" w14:textId="77777777" w:rsidR="00441F33" w:rsidRPr="001C2323" w:rsidRDefault="001044BF">
            <w:pPr>
              <w:spacing w:before="4" w:after="0" w:line="228" w:lineRule="exact"/>
              <w:ind w:left="100" w:right="386"/>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r w:rsidRPr="001C2323">
              <w:rPr>
                <w:rFonts w:eastAsia="Arial" w:cstheme="minorHAnsi"/>
              </w:rPr>
              <w:t>6 and</w:t>
            </w:r>
            <w:r w:rsidRPr="001C2323">
              <w:rPr>
                <w:rFonts w:eastAsia="Arial" w:cstheme="minorHAnsi"/>
                <w:spacing w:val="-1"/>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p>
        </w:tc>
      </w:tr>
      <w:tr w:rsidR="00441F33" w:rsidRPr="001C2323" w14:paraId="7DD171F8" w14:textId="77777777">
        <w:trPr>
          <w:trHeight w:hRule="exact" w:val="696"/>
        </w:trPr>
        <w:tc>
          <w:tcPr>
            <w:tcW w:w="2153" w:type="dxa"/>
            <w:tcBorders>
              <w:top w:val="single" w:sz="4" w:space="0" w:color="000000"/>
              <w:left w:val="single" w:sz="4" w:space="0" w:color="000000"/>
              <w:bottom w:val="single" w:sz="4" w:space="0" w:color="000000"/>
              <w:right w:val="single" w:sz="4" w:space="0" w:color="000000"/>
            </w:tcBorders>
          </w:tcPr>
          <w:p w14:paraId="0C822ED0" w14:textId="77777777" w:rsidR="00441F33" w:rsidRPr="001C2323" w:rsidRDefault="001044BF">
            <w:pPr>
              <w:spacing w:after="0" w:line="226" w:lineRule="exact"/>
              <w:ind w:left="218" w:right="424"/>
              <w:jc w:val="center"/>
              <w:rPr>
                <w:rFonts w:eastAsia="Arial" w:cstheme="minorHAnsi"/>
              </w:rPr>
            </w:pPr>
            <w:r w:rsidRPr="001C2323">
              <w:rPr>
                <w:rFonts w:eastAsia="Arial" w:cstheme="minorHAnsi"/>
                <w:w w:val="99"/>
              </w:rPr>
              <w:t>Co</w:t>
            </w:r>
            <w:r w:rsidRPr="001C2323">
              <w:rPr>
                <w:rFonts w:eastAsia="Arial" w:cstheme="minorHAnsi"/>
                <w:spacing w:val="1"/>
                <w:w w:val="99"/>
              </w:rPr>
              <w:t>-</w:t>
            </w:r>
            <w:r w:rsidRPr="001C2323">
              <w:rPr>
                <w:rFonts w:eastAsia="Arial" w:cstheme="minorHAnsi"/>
                <w:w w:val="99"/>
              </w:rPr>
              <w:t>Ch</w:t>
            </w:r>
            <w:r w:rsidRPr="001C2323">
              <w:rPr>
                <w:rFonts w:eastAsia="Arial" w:cstheme="minorHAnsi"/>
                <w:spacing w:val="2"/>
                <w:w w:val="99"/>
              </w:rPr>
              <w:t>a</w:t>
            </w:r>
            <w:r w:rsidRPr="001C2323">
              <w:rPr>
                <w:rFonts w:eastAsia="Arial" w:cstheme="minorHAnsi"/>
                <w:spacing w:val="-1"/>
                <w:w w:val="99"/>
              </w:rPr>
              <w:t>i</w:t>
            </w:r>
            <w:r w:rsidRPr="001C2323">
              <w:rPr>
                <w:rFonts w:eastAsia="Arial" w:cstheme="minorHAnsi"/>
                <w:spacing w:val="1"/>
                <w:w w:val="99"/>
              </w:rPr>
              <w:t>r</w:t>
            </w:r>
            <w:r w:rsidRPr="001C2323">
              <w:rPr>
                <w:rFonts w:eastAsia="Arial" w:cstheme="minorHAnsi"/>
                <w:w w:val="99"/>
              </w:rPr>
              <w:t>pe</w:t>
            </w:r>
            <w:r w:rsidRPr="001C2323">
              <w:rPr>
                <w:rFonts w:eastAsia="Arial" w:cstheme="minorHAnsi"/>
                <w:spacing w:val="1"/>
                <w:w w:val="99"/>
              </w:rPr>
              <w:t>rs</w:t>
            </w:r>
            <w:r w:rsidRPr="001C2323">
              <w:rPr>
                <w:rFonts w:eastAsia="Arial" w:cstheme="minorHAnsi"/>
                <w:w w:val="99"/>
              </w:rPr>
              <w:t>on</w:t>
            </w:r>
          </w:p>
          <w:p w14:paraId="794A8BD2" w14:textId="77777777" w:rsidR="00441F33" w:rsidRPr="001C2323" w:rsidRDefault="001044BF">
            <w:pPr>
              <w:spacing w:after="0" w:line="240" w:lineRule="auto"/>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3BE2E236"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1</w:t>
            </w:r>
          </w:p>
        </w:tc>
        <w:tc>
          <w:tcPr>
            <w:tcW w:w="1440" w:type="dxa"/>
            <w:tcBorders>
              <w:top w:val="single" w:sz="4" w:space="0" w:color="000000"/>
              <w:left w:val="single" w:sz="4" w:space="0" w:color="000000"/>
              <w:bottom w:val="single" w:sz="4" w:space="0" w:color="000000"/>
              <w:right w:val="single" w:sz="4" w:space="0" w:color="000000"/>
            </w:tcBorders>
          </w:tcPr>
          <w:p w14:paraId="0A0D1341" w14:textId="77777777" w:rsidR="00441F33" w:rsidRPr="001C2323" w:rsidRDefault="001044BF">
            <w:pPr>
              <w:spacing w:after="0" w:line="226" w:lineRule="exact"/>
              <w:ind w:left="381"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p>
        </w:tc>
        <w:tc>
          <w:tcPr>
            <w:tcW w:w="2611" w:type="dxa"/>
            <w:tcBorders>
              <w:top w:val="single" w:sz="4" w:space="0" w:color="000000"/>
              <w:left w:val="single" w:sz="4" w:space="0" w:color="000000"/>
              <w:bottom w:val="single" w:sz="4" w:space="0" w:color="000000"/>
              <w:right w:val="single" w:sz="4" w:space="0" w:color="000000"/>
            </w:tcBorders>
          </w:tcPr>
          <w:p w14:paraId="32A84BBA" w14:textId="75A545EB" w:rsidR="00441F33" w:rsidRPr="001C2323" w:rsidRDefault="001044BF" w:rsidP="00B86195">
            <w:pPr>
              <w:spacing w:after="0" w:line="226" w:lineRule="exact"/>
              <w:ind w:left="102"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ins w:id="1367" w:author="Adriana Cabrera" w:date="2020-12-09T15:24:00Z">
              <w:r w:rsidR="00540330">
                <w:rPr>
                  <w:rFonts w:eastAsia="Arial" w:cstheme="minorHAnsi"/>
                </w:rPr>
                <w:t>8</w:t>
              </w:r>
            </w:ins>
            <w:del w:id="1368" w:author="Adriana Cabrera" w:date="2020-12-09T15:24:00Z">
              <w:r w:rsidRPr="001C2323" w:rsidDel="00540330">
                <w:rPr>
                  <w:rFonts w:eastAsia="Arial" w:cstheme="minorHAnsi"/>
                </w:rPr>
                <w:delText>6</w:delText>
              </w:r>
            </w:del>
            <w:r w:rsidRPr="001C2323">
              <w:rPr>
                <w:rFonts w:eastAsia="Arial" w:cstheme="minorHAnsi"/>
                <w:spacing w:val="-3"/>
              </w:rPr>
              <w:t xml:space="preserve"> </w:t>
            </w:r>
            <w:r w:rsidRPr="001C2323">
              <w:rPr>
                <w:rFonts w:eastAsia="Arial" w:cstheme="minorHAnsi"/>
                <w:spacing w:val="2"/>
              </w:rPr>
              <w:t>a</w:t>
            </w:r>
            <w:r w:rsidRPr="001C2323">
              <w:rPr>
                <w:rFonts w:eastAsia="Arial" w:cstheme="minorHAnsi"/>
              </w:rPr>
              <w:t>nd</w:t>
            </w:r>
            <w:r w:rsidR="00B86195">
              <w:rPr>
                <w:rFonts w:eastAsia="Arial" w:cstheme="minorHAnsi"/>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p>
        </w:tc>
        <w:tc>
          <w:tcPr>
            <w:tcW w:w="2496" w:type="dxa"/>
            <w:tcBorders>
              <w:top w:val="single" w:sz="4" w:space="0" w:color="000000"/>
              <w:left w:val="single" w:sz="4" w:space="0" w:color="000000"/>
              <w:bottom w:val="single" w:sz="4" w:space="0" w:color="000000"/>
              <w:right w:val="single" w:sz="4" w:space="0" w:color="000000"/>
            </w:tcBorders>
          </w:tcPr>
          <w:p w14:paraId="7D6DF15D"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r w:rsidRPr="001C2323">
              <w:rPr>
                <w:rFonts w:eastAsia="Arial" w:cstheme="minorHAnsi"/>
              </w:rPr>
              <w:t>6</w:t>
            </w:r>
            <w:r w:rsidR="00B86195">
              <w:rPr>
                <w:rFonts w:eastAsia="Arial" w:cstheme="minorHAnsi"/>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p>
        </w:tc>
      </w:tr>
      <w:tr w:rsidR="00441F33" w:rsidRPr="001C2323" w:rsidDel="001618FE" w14:paraId="10002D7E" w14:textId="77777777">
        <w:trPr>
          <w:trHeight w:hRule="exact" w:val="1157"/>
          <w:del w:id="1369" w:author="K Guyton" w:date="2020-04-30T19:40:00Z"/>
        </w:trPr>
        <w:tc>
          <w:tcPr>
            <w:tcW w:w="2153" w:type="dxa"/>
            <w:tcBorders>
              <w:top w:val="single" w:sz="4" w:space="0" w:color="000000"/>
              <w:left w:val="single" w:sz="4" w:space="0" w:color="000000"/>
              <w:bottom w:val="single" w:sz="4" w:space="0" w:color="000000"/>
              <w:right w:val="single" w:sz="4" w:space="0" w:color="000000"/>
            </w:tcBorders>
          </w:tcPr>
          <w:p w14:paraId="670E3A97" w14:textId="77777777" w:rsidR="00441F33" w:rsidRPr="001C2323" w:rsidDel="001618FE" w:rsidRDefault="001044BF">
            <w:pPr>
              <w:spacing w:before="3" w:after="0" w:line="228" w:lineRule="exact"/>
              <w:ind w:left="488" w:right="689"/>
              <w:jc w:val="center"/>
              <w:rPr>
                <w:del w:id="1370" w:author="K Guyton" w:date="2020-04-30T19:40:00Z"/>
                <w:rFonts w:eastAsia="Arial" w:cstheme="minorHAnsi"/>
              </w:rPr>
            </w:pPr>
            <w:del w:id="1371" w:author="K Guyton" w:date="2020-04-30T19:40:00Z">
              <w:r w:rsidRPr="001C2323" w:rsidDel="001618FE">
                <w:rPr>
                  <w:rFonts w:eastAsia="Arial" w:cstheme="minorHAnsi"/>
                  <w:w w:val="99"/>
                </w:rPr>
                <w:delText>Re</w:delText>
              </w:r>
              <w:r w:rsidRPr="001C2323" w:rsidDel="001618FE">
                <w:rPr>
                  <w:rFonts w:eastAsia="Arial" w:cstheme="minorHAnsi"/>
                  <w:spacing w:val="1"/>
                  <w:w w:val="99"/>
                </w:rPr>
                <w:delText>c</w:delText>
              </w:r>
              <w:r w:rsidRPr="001C2323" w:rsidDel="001618FE">
                <w:rPr>
                  <w:rFonts w:eastAsia="Arial" w:cstheme="minorHAnsi"/>
                  <w:w w:val="99"/>
                </w:rPr>
                <w:delText>o</w:delText>
              </w:r>
              <w:r w:rsidRPr="001C2323" w:rsidDel="001618FE">
                <w:rPr>
                  <w:rFonts w:eastAsia="Arial" w:cstheme="minorHAnsi"/>
                  <w:spacing w:val="1"/>
                  <w:w w:val="99"/>
                </w:rPr>
                <w:delText>r</w:delText>
              </w:r>
              <w:r w:rsidRPr="001C2323" w:rsidDel="001618FE">
                <w:rPr>
                  <w:rFonts w:eastAsia="Arial" w:cstheme="minorHAnsi"/>
                  <w:w w:val="99"/>
                </w:rPr>
                <w:delText>d</w:delText>
              </w:r>
              <w:r w:rsidRPr="001C2323" w:rsidDel="001618FE">
                <w:rPr>
                  <w:rFonts w:eastAsia="Arial" w:cstheme="minorHAnsi"/>
                  <w:spacing w:val="-1"/>
                  <w:w w:val="99"/>
                </w:rPr>
                <w:delText>i</w:delText>
              </w:r>
              <w:r w:rsidRPr="001C2323" w:rsidDel="001618FE">
                <w:rPr>
                  <w:rFonts w:eastAsia="Arial" w:cstheme="minorHAnsi"/>
                  <w:spacing w:val="2"/>
                  <w:w w:val="99"/>
                </w:rPr>
                <w:delText>n</w:delText>
              </w:r>
              <w:r w:rsidRPr="001C2323" w:rsidDel="001618FE">
                <w:rPr>
                  <w:rFonts w:eastAsia="Arial" w:cstheme="minorHAnsi"/>
                  <w:w w:val="99"/>
                </w:rPr>
                <w:delText xml:space="preserve">g </w:delText>
              </w:r>
              <w:r w:rsidRPr="001C2323" w:rsidDel="001618FE">
                <w:rPr>
                  <w:rFonts w:eastAsia="Arial" w:cstheme="minorHAnsi"/>
                  <w:spacing w:val="-1"/>
                  <w:w w:val="99"/>
                </w:rPr>
                <w:delText>S</w:delText>
              </w:r>
              <w:r w:rsidRPr="001C2323" w:rsidDel="001618FE">
                <w:rPr>
                  <w:rFonts w:eastAsia="Arial" w:cstheme="minorHAnsi"/>
                  <w:w w:val="99"/>
                </w:rPr>
                <w:delText>e</w:delText>
              </w:r>
              <w:r w:rsidRPr="001C2323" w:rsidDel="001618FE">
                <w:rPr>
                  <w:rFonts w:eastAsia="Arial" w:cstheme="minorHAnsi"/>
                  <w:spacing w:val="1"/>
                  <w:w w:val="99"/>
                </w:rPr>
                <w:delText>cr</w:delText>
              </w:r>
              <w:r w:rsidRPr="001C2323" w:rsidDel="001618FE">
                <w:rPr>
                  <w:rFonts w:eastAsia="Arial" w:cstheme="minorHAnsi"/>
                  <w:w w:val="99"/>
                </w:rPr>
                <w:delText>eta</w:delText>
              </w:r>
              <w:r w:rsidRPr="001C2323" w:rsidDel="001618FE">
                <w:rPr>
                  <w:rFonts w:eastAsia="Arial" w:cstheme="minorHAnsi"/>
                  <w:spacing w:val="6"/>
                  <w:w w:val="99"/>
                </w:rPr>
                <w:delText>r</w:delText>
              </w:r>
              <w:r w:rsidRPr="001C2323" w:rsidDel="001618FE">
                <w:rPr>
                  <w:rFonts w:eastAsia="Arial" w:cstheme="minorHAnsi"/>
                  <w:w w:val="99"/>
                </w:rPr>
                <w:delText xml:space="preserve">y </w:delText>
              </w:r>
              <w:r w:rsidRPr="001C2323" w:rsidDel="001618FE">
                <w:rPr>
                  <w:rFonts w:eastAsia="Arial" w:cstheme="minorHAnsi"/>
                  <w:spacing w:val="1"/>
                </w:rPr>
                <w:delText>(</w:delText>
              </w:r>
              <w:r w:rsidRPr="001C2323" w:rsidDel="001618FE">
                <w:rPr>
                  <w:rFonts w:eastAsia="Arial" w:cstheme="minorHAnsi"/>
                </w:rPr>
                <w:delText xml:space="preserve">2 </w:delText>
              </w:r>
              <w:r w:rsidRPr="001C2323" w:rsidDel="001618FE">
                <w:rPr>
                  <w:rFonts w:eastAsia="Arial" w:cstheme="minorHAnsi"/>
                  <w:spacing w:val="-4"/>
                  <w:w w:val="99"/>
                </w:rPr>
                <w:delText>y</w:delText>
              </w:r>
              <w:r w:rsidRPr="001C2323" w:rsidDel="001618FE">
                <w:rPr>
                  <w:rFonts w:eastAsia="Arial" w:cstheme="minorHAnsi"/>
                  <w:spacing w:val="2"/>
                  <w:w w:val="99"/>
                </w:rPr>
                <w:delText>e</w:delText>
              </w:r>
              <w:r w:rsidRPr="001C2323" w:rsidDel="001618FE">
                <w:rPr>
                  <w:rFonts w:eastAsia="Arial" w:cstheme="minorHAnsi"/>
                  <w:w w:val="99"/>
                </w:rPr>
                <w:delText>a</w:delText>
              </w:r>
              <w:r w:rsidRPr="001C2323" w:rsidDel="001618FE">
                <w:rPr>
                  <w:rFonts w:eastAsia="Arial" w:cstheme="minorHAnsi"/>
                  <w:spacing w:val="1"/>
                  <w:w w:val="99"/>
                </w:rPr>
                <w:delText>rs</w:delText>
              </w:r>
              <w:r w:rsidRPr="001C2323" w:rsidDel="001618FE">
                <w:rPr>
                  <w:rFonts w:eastAsia="Arial" w:cstheme="minorHAnsi"/>
                  <w:w w:val="99"/>
                </w:rPr>
                <w:delText>)</w:delText>
              </w:r>
            </w:del>
          </w:p>
        </w:tc>
        <w:tc>
          <w:tcPr>
            <w:tcW w:w="1260" w:type="dxa"/>
            <w:tcBorders>
              <w:top w:val="single" w:sz="4" w:space="0" w:color="000000"/>
              <w:left w:val="single" w:sz="4" w:space="0" w:color="000000"/>
              <w:bottom w:val="single" w:sz="4" w:space="0" w:color="000000"/>
              <w:right w:val="single" w:sz="4" w:space="0" w:color="000000"/>
            </w:tcBorders>
          </w:tcPr>
          <w:p w14:paraId="27EAAAAB" w14:textId="77777777" w:rsidR="00441F33" w:rsidRPr="001C2323" w:rsidDel="001618FE" w:rsidRDefault="001044BF">
            <w:pPr>
              <w:spacing w:after="0" w:line="229" w:lineRule="exact"/>
              <w:ind w:left="533" w:right="515"/>
              <w:jc w:val="center"/>
              <w:rPr>
                <w:del w:id="1372" w:author="K Guyton" w:date="2020-04-30T19:40:00Z"/>
                <w:rFonts w:eastAsia="Arial" w:cstheme="minorHAnsi"/>
              </w:rPr>
            </w:pPr>
            <w:del w:id="1373" w:author="K Guyton" w:date="2020-04-30T19:40:00Z">
              <w:r w:rsidRPr="001C2323" w:rsidDel="001618FE">
                <w:rPr>
                  <w:rFonts w:eastAsia="Arial" w:cstheme="minorHAnsi"/>
                  <w:w w:val="99"/>
                </w:rPr>
                <w:delText>1</w:delText>
              </w:r>
            </w:del>
          </w:p>
        </w:tc>
        <w:tc>
          <w:tcPr>
            <w:tcW w:w="1440" w:type="dxa"/>
            <w:tcBorders>
              <w:top w:val="single" w:sz="4" w:space="0" w:color="000000"/>
              <w:left w:val="single" w:sz="4" w:space="0" w:color="000000"/>
              <w:bottom w:val="single" w:sz="4" w:space="0" w:color="000000"/>
              <w:right w:val="single" w:sz="4" w:space="0" w:color="000000"/>
            </w:tcBorders>
          </w:tcPr>
          <w:p w14:paraId="70A2269A" w14:textId="77777777" w:rsidR="00441F33" w:rsidRPr="001C2323" w:rsidDel="001618FE" w:rsidRDefault="001044BF">
            <w:pPr>
              <w:spacing w:after="0" w:line="229" w:lineRule="exact"/>
              <w:ind w:left="381" w:right="-20"/>
              <w:rPr>
                <w:del w:id="1374" w:author="K Guyton" w:date="2020-04-30T19:40:00Z"/>
                <w:rFonts w:eastAsia="Arial" w:cstheme="minorHAnsi"/>
              </w:rPr>
            </w:pPr>
            <w:del w:id="1375" w:author="K Guyton" w:date="2020-03-01T13:31:00Z">
              <w:r w:rsidRPr="001C2323" w:rsidDel="004E5C92">
                <w:rPr>
                  <w:rFonts w:eastAsia="Arial" w:cstheme="minorHAnsi"/>
                  <w:spacing w:val="-1"/>
                </w:rPr>
                <w:delText>El</w:delText>
              </w:r>
              <w:r w:rsidRPr="001C2323" w:rsidDel="004E5C92">
                <w:rPr>
                  <w:rFonts w:eastAsia="Arial" w:cstheme="minorHAnsi"/>
                </w:rPr>
                <w:delText>e</w:delText>
              </w:r>
              <w:r w:rsidRPr="001C2323" w:rsidDel="004E5C92">
                <w:rPr>
                  <w:rFonts w:eastAsia="Arial" w:cstheme="minorHAnsi"/>
                  <w:spacing w:val="1"/>
                </w:rPr>
                <w:delText>c</w:delText>
              </w:r>
              <w:r w:rsidRPr="001C2323" w:rsidDel="004E5C92">
                <w:rPr>
                  <w:rFonts w:eastAsia="Arial" w:cstheme="minorHAnsi"/>
                  <w:spacing w:val="2"/>
                </w:rPr>
                <w:delText>t</w:delText>
              </w:r>
              <w:r w:rsidRPr="001C2323" w:rsidDel="004E5C92">
                <w:rPr>
                  <w:rFonts w:eastAsia="Arial" w:cstheme="minorHAnsi"/>
                </w:rPr>
                <w:delText>ed</w:delText>
              </w:r>
            </w:del>
          </w:p>
        </w:tc>
        <w:tc>
          <w:tcPr>
            <w:tcW w:w="2611" w:type="dxa"/>
            <w:tcBorders>
              <w:top w:val="single" w:sz="4" w:space="0" w:color="000000"/>
              <w:left w:val="single" w:sz="4" w:space="0" w:color="000000"/>
              <w:bottom w:val="single" w:sz="4" w:space="0" w:color="000000"/>
              <w:right w:val="single" w:sz="4" w:space="0" w:color="000000"/>
            </w:tcBorders>
          </w:tcPr>
          <w:p w14:paraId="17AFE2E6" w14:textId="77777777" w:rsidR="00441F33" w:rsidRPr="001C2323" w:rsidDel="001618FE" w:rsidRDefault="001044BF">
            <w:pPr>
              <w:spacing w:before="3" w:after="0" w:line="228" w:lineRule="exact"/>
              <w:ind w:left="102" w:right="111"/>
              <w:rPr>
                <w:del w:id="1376" w:author="K Guyton" w:date="2020-04-30T19:40:00Z"/>
                <w:rFonts w:eastAsia="Arial" w:cstheme="minorHAnsi"/>
              </w:rPr>
            </w:pPr>
            <w:del w:id="1377" w:author="K Guyton" w:date="2020-04-30T19:40:00Z">
              <w:r w:rsidRPr="001C2323" w:rsidDel="001618FE">
                <w:rPr>
                  <w:rFonts w:eastAsia="Arial" w:cstheme="minorHAnsi"/>
                  <w:spacing w:val="-1"/>
                </w:rPr>
                <w:delText>S</w:delText>
              </w:r>
              <w:r w:rsidRPr="001C2323" w:rsidDel="001618FE">
                <w:rPr>
                  <w:rFonts w:eastAsia="Arial" w:cstheme="minorHAnsi"/>
                </w:rPr>
                <w:delText>ta</w:delText>
              </w:r>
              <w:r w:rsidRPr="001C2323" w:rsidDel="001618FE">
                <w:rPr>
                  <w:rFonts w:eastAsia="Arial" w:cstheme="minorHAnsi"/>
                  <w:spacing w:val="4"/>
                </w:rPr>
                <w:delText>k</w:delText>
              </w:r>
              <w:r w:rsidRPr="001C2323" w:rsidDel="001618FE">
                <w:rPr>
                  <w:rFonts w:eastAsia="Arial" w:cstheme="minorHAnsi"/>
                </w:rPr>
                <w:delText>eho</w:delText>
              </w:r>
              <w:r w:rsidRPr="001C2323" w:rsidDel="001618FE">
                <w:rPr>
                  <w:rFonts w:eastAsia="Arial" w:cstheme="minorHAnsi"/>
                  <w:spacing w:val="1"/>
                </w:rPr>
                <w:delText>l</w:delText>
              </w:r>
              <w:r w:rsidRPr="001C2323" w:rsidDel="001618FE">
                <w:rPr>
                  <w:rFonts w:eastAsia="Arial" w:cstheme="minorHAnsi"/>
                </w:rPr>
                <w:delText>de</w:delText>
              </w:r>
              <w:r w:rsidRPr="001C2323" w:rsidDel="001618FE">
                <w:rPr>
                  <w:rFonts w:eastAsia="Arial" w:cstheme="minorHAnsi"/>
                  <w:spacing w:val="1"/>
                </w:rPr>
                <w:delText>r</w:delText>
              </w:r>
              <w:r w:rsidRPr="001C2323" w:rsidDel="001618FE">
                <w:rPr>
                  <w:rFonts w:eastAsia="Arial" w:cstheme="minorHAnsi"/>
                </w:rPr>
                <w:delText>s</w:delText>
              </w:r>
              <w:r w:rsidRPr="001C2323" w:rsidDel="001618FE">
                <w:rPr>
                  <w:rFonts w:eastAsia="Arial" w:cstheme="minorHAnsi"/>
                  <w:spacing w:val="-11"/>
                </w:rPr>
                <w:delText xml:space="preserve"> </w:delText>
              </w:r>
              <w:r w:rsidRPr="001C2323" w:rsidDel="001618FE">
                <w:rPr>
                  <w:rFonts w:eastAsia="Arial" w:cstheme="minorHAnsi"/>
                </w:rPr>
                <w:delText>a</w:delText>
              </w:r>
              <w:r w:rsidRPr="001C2323" w:rsidDel="001618FE">
                <w:rPr>
                  <w:rFonts w:eastAsia="Arial" w:cstheme="minorHAnsi"/>
                  <w:spacing w:val="2"/>
                </w:rPr>
                <w:delText>g</w:delText>
              </w:r>
              <w:r w:rsidRPr="001C2323" w:rsidDel="001618FE">
                <w:rPr>
                  <w:rFonts w:eastAsia="Arial" w:cstheme="minorHAnsi"/>
                </w:rPr>
                <w:delText>ed</w:delText>
              </w:r>
              <w:r w:rsidRPr="001C2323" w:rsidDel="001618FE">
                <w:rPr>
                  <w:rFonts w:eastAsia="Arial" w:cstheme="minorHAnsi"/>
                  <w:spacing w:val="-5"/>
                </w:rPr>
                <w:delText xml:space="preserve"> </w:delText>
              </w:r>
              <w:r w:rsidRPr="001C2323" w:rsidDel="001618FE">
                <w:rPr>
                  <w:rFonts w:eastAsia="Arial" w:cstheme="minorHAnsi"/>
                  <w:spacing w:val="2"/>
                </w:rPr>
                <w:delText>1</w:delText>
              </w:r>
              <w:r w:rsidRPr="001C2323" w:rsidDel="001618FE">
                <w:rPr>
                  <w:rFonts w:eastAsia="Arial" w:cstheme="minorHAnsi"/>
                </w:rPr>
                <w:delText>6</w:delText>
              </w:r>
              <w:r w:rsidRPr="001C2323" w:rsidDel="001618FE">
                <w:rPr>
                  <w:rFonts w:eastAsia="Arial" w:cstheme="minorHAnsi"/>
                  <w:spacing w:val="-3"/>
                </w:rPr>
                <w:delText xml:space="preserve"> </w:delText>
              </w:r>
              <w:r w:rsidRPr="001C2323" w:rsidDel="001618FE">
                <w:rPr>
                  <w:rFonts w:eastAsia="Arial" w:cstheme="minorHAnsi"/>
                  <w:spacing w:val="2"/>
                </w:rPr>
                <w:delText>a</w:delText>
              </w:r>
              <w:r w:rsidRPr="001C2323" w:rsidDel="001618FE">
                <w:rPr>
                  <w:rFonts w:eastAsia="Arial" w:cstheme="minorHAnsi"/>
                </w:rPr>
                <w:delText>nd ab</w:delText>
              </w:r>
              <w:r w:rsidRPr="001C2323" w:rsidDel="001618FE">
                <w:rPr>
                  <w:rFonts w:eastAsia="Arial" w:cstheme="minorHAnsi"/>
                  <w:spacing w:val="2"/>
                </w:rPr>
                <w:delText>o</w:delText>
              </w:r>
              <w:r w:rsidRPr="001C2323" w:rsidDel="001618FE">
                <w:rPr>
                  <w:rFonts w:eastAsia="Arial" w:cstheme="minorHAnsi"/>
                  <w:spacing w:val="-1"/>
                </w:rPr>
                <w:delText>v</w:delText>
              </w:r>
              <w:r w:rsidRPr="001C2323" w:rsidDel="001618FE">
                <w:rPr>
                  <w:rFonts w:eastAsia="Arial" w:cstheme="minorHAnsi"/>
                </w:rPr>
                <w:delText>e.</w:delText>
              </w:r>
            </w:del>
          </w:p>
        </w:tc>
        <w:tc>
          <w:tcPr>
            <w:tcW w:w="2496" w:type="dxa"/>
            <w:tcBorders>
              <w:top w:val="single" w:sz="4" w:space="0" w:color="000000"/>
              <w:left w:val="single" w:sz="4" w:space="0" w:color="000000"/>
              <w:bottom w:val="single" w:sz="4" w:space="0" w:color="000000"/>
              <w:right w:val="single" w:sz="4" w:space="0" w:color="000000"/>
            </w:tcBorders>
          </w:tcPr>
          <w:p w14:paraId="51A05C42" w14:textId="77777777" w:rsidR="00441F33" w:rsidRPr="001C2323" w:rsidDel="001618FE" w:rsidRDefault="001044BF">
            <w:pPr>
              <w:spacing w:before="3" w:after="0" w:line="228" w:lineRule="exact"/>
              <w:ind w:left="100" w:right="386"/>
              <w:rPr>
                <w:del w:id="1378" w:author="K Guyton" w:date="2020-04-30T19:40:00Z"/>
                <w:rFonts w:eastAsia="Arial" w:cstheme="minorHAnsi"/>
              </w:rPr>
            </w:pPr>
            <w:del w:id="1379" w:author="K Guyton" w:date="2020-04-30T19:40:00Z">
              <w:r w:rsidRPr="001C2323" w:rsidDel="001618FE">
                <w:rPr>
                  <w:rFonts w:eastAsia="Arial" w:cstheme="minorHAnsi"/>
                  <w:spacing w:val="-1"/>
                </w:rPr>
                <w:delText>S</w:delText>
              </w:r>
              <w:r w:rsidRPr="001C2323" w:rsidDel="001618FE">
                <w:rPr>
                  <w:rFonts w:eastAsia="Arial" w:cstheme="minorHAnsi"/>
                </w:rPr>
                <w:delText>ta</w:delText>
              </w:r>
              <w:r w:rsidRPr="001C2323" w:rsidDel="001618FE">
                <w:rPr>
                  <w:rFonts w:eastAsia="Arial" w:cstheme="minorHAnsi"/>
                  <w:spacing w:val="4"/>
                </w:rPr>
                <w:delText>k</w:delText>
              </w:r>
              <w:r w:rsidRPr="001C2323" w:rsidDel="001618FE">
                <w:rPr>
                  <w:rFonts w:eastAsia="Arial" w:cstheme="minorHAnsi"/>
                </w:rPr>
                <w:delText>eho</w:delText>
              </w:r>
              <w:r w:rsidRPr="001C2323" w:rsidDel="001618FE">
                <w:rPr>
                  <w:rFonts w:eastAsia="Arial" w:cstheme="minorHAnsi"/>
                  <w:spacing w:val="1"/>
                </w:rPr>
                <w:delText>l</w:delText>
              </w:r>
              <w:r w:rsidRPr="001C2323" w:rsidDel="001618FE">
                <w:rPr>
                  <w:rFonts w:eastAsia="Arial" w:cstheme="minorHAnsi"/>
                </w:rPr>
                <w:delText>de</w:delText>
              </w:r>
              <w:r w:rsidRPr="001C2323" w:rsidDel="001618FE">
                <w:rPr>
                  <w:rFonts w:eastAsia="Arial" w:cstheme="minorHAnsi"/>
                  <w:spacing w:val="1"/>
                </w:rPr>
                <w:delText>r</w:delText>
              </w:r>
              <w:r w:rsidRPr="001C2323" w:rsidDel="001618FE">
                <w:rPr>
                  <w:rFonts w:eastAsia="Arial" w:cstheme="minorHAnsi"/>
                </w:rPr>
                <w:delText>s</w:delText>
              </w:r>
              <w:r w:rsidRPr="001C2323" w:rsidDel="001618FE">
                <w:rPr>
                  <w:rFonts w:eastAsia="Arial" w:cstheme="minorHAnsi"/>
                  <w:spacing w:val="-11"/>
                </w:rPr>
                <w:delText xml:space="preserve"> </w:delText>
              </w:r>
              <w:r w:rsidRPr="001C2323" w:rsidDel="001618FE">
                <w:rPr>
                  <w:rFonts w:eastAsia="Arial" w:cstheme="minorHAnsi"/>
                </w:rPr>
                <w:delText>a</w:delText>
              </w:r>
              <w:r w:rsidRPr="001C2323" w:rsidDel="001618FE">
                <w:rPr>
                  <w:rFonts w:eastAsia="Arial" w:cstheme="minorHAnsi"/>
                  <w:spacing w:val="2"/>
                </w:rPr>
                <w:delText>g</w:delText>
              </w:r>
              <w:r w:rsidRPr="001C2323" w:rsidDel="001618FE">
                <w:rPr>
                  <w:rFonts w:eastAsia="Arial" w:cstheme="minorHAnsi"/>
                </w:rPr>
                <w:delText>ed</w:delText>
              </w:r>
              <w:r w:rsidRPr="001C2323" w:rsidDel="001618FE">
                <w:rPr>
                  <w:rFonts w:eastAsia="Arial" w:cstheme="minorHAnsi"/>
                  <w:spacing w:val="-5"/>
                </w:rPr>
                <w:delText xml:space="preserve"> </w:delText>
              </w:r>
              <w:r w:rsidRPr="001C2323" w:rsidDel="001618FE">
                <w:rPr>
                  <w:rFonts w:eastAsia="Arial" w:cstheme="minorHAnsi"/>
                  <w:spacing w:val="2"/>
                </w:rPr>
                <w:delText>1</w:delText>
              </w:r>
              <w:r w:rsidRPr="001C2323" w:rsidDel="001618FE">
                <w:rPr>
                  <w:rFonts w:eastAsia="Arial" w:cstheme="minorHAnsi"/>
                </w:rPr>
                <w:delText>6 and</w:delText>
              </w:r>
              <w:r w:rsidRPr="001C2323" w:rsidDel="001618FE">
                <w:rPr>
                  <w:rFonts w:eastAsia="Arial" w:cstheme="minorHAnsi"/>
                  <w:spacing w:val="-1"/>
                </w:rPr>
                <w:delText xml:space="preserve"> </w:delText>
              </w:r>
              <w:r w:rsidRPr="001C2323" w:rsidDel="001618FE">
                <w:rPr>
                  <w:rFonts w:eastAsia="Arial" w:cstheme="minorHAnsi"/>
                </w:rPr>
                <w:delText>ab</w:delText>
              </w:r>
              <w:r w:rsidRPr="001C2323" w:rsidDel="001618FE">
                <w:rPr>
                  <w:rFonts w:eastAsia="Arial" w:cstheme="minorHAnsi"/>
                  <w:spacing w:val="2"/>
                </w:rPr>
                <w:delText>o</w:delText>
              </w:r>
              <w:r w:rsidRPr="001C2323" w:rsidDel="001618FE">
                <w:rPr>
                  <w:rFonts w:eastAsia="Arial" w:cstheme="minorHAnsi"/>
                  <w:spacing w:val="-1"/>
                </w:rPr>
                <w:delText>v</w:delText>
              </w:r>
              <w:r w:rsidRPr="001C2323" w:rsidDel="001618FE">
                <w:rPr>
                  <w:rFonts w:eastAsia="Arial" w:cstheme="minorHAnsi"/>
                </w:rPr>
                <w:delText>e.</w:delText>
              </w:r>
            </w:del>
          </w:p>
        </w:tc>
      </w:tr>
      <w:tr w:rsidR="00441F33" w:rsidRPr="001C2323" w14:paraId="34AAF63D" w14:textId="77777777">
        <w:trPr>
          <w:trHeight w:hRule="exact" w:val="926"/>
        </w:trPr>
        <w:tc>
          <w:tcPr>
            <w:tcW w:w="2153" w:type="dxa"/>
            <w:tcBorders>
              <w:top w:val="single" w:sz="4" w:space="0" w:color="000000"/>
              <w:left w:val="single" w:sz="4" w:space="0" w:color="000000"/>
              <w:bottom w:val="single" w:sz="4" w:space="0" w:color="000000"/>
              <w:right w:val="single" w:sz="4" w:space="0" w:color="000000"/>
            </w:tcBorders>
          </w:tcPr>
          <w:p w14:paraId="71DDE242" w14:textId="77777777" w:rsidR="00441F33" w:rsidRPr="001C2323" w:rsidDel="001618FE" w:rsidRDefault="001044BF">
            <w:pPr>
              <w:spacing w:after="0" w:line="226" w:lineRule="exact"/>
              <w:ind w:left="267" w:right="470"/>
              <w:jc w:val="center"/>
              <w:rPr>
                <w:del w:id="1380" w:author="K Guyton" w:date="2020-04-30T19:40:00Z"/>
                <w:rFonts w:eastAsia="Arial" w:cstheme="minorHAnsi"/>
              </w:rPr>
            </w:pPr>
            <w:del w:id="1381" w:author="K Guyton" w:date="2020-04-30T19:40:00Z">
              <w:r w:rsidRPr="001C2323" w:rsidDel="001618FE">
                <w:rPr>
                  <w:rFonts w:eastAsia="Arial" w:cstheme="minorHAnsi"/>
                  <w:w w:val="99"/>
                </w:rPr>
                <w:delText>Co</w:delText>
              </w:r>
              <w:r w:rsidRPr="001C2323" w:rsidDel="001618FE">
                <w:rPr>
                  <w:rFonts w:eastAsia="Arial" w:cstheme="minorHAnsi"/>
                  <w:spacing w:val="1"/>
                  <w:w w:val="99"/>
                </w:rPr>
                <w:delText>rr</w:delText>
              </w:r>
              <w:r w:rsidRPr="001C2323" w:rsidDel="001618FE">
                <w:rPr>
                  <w:rFonts w:eastAsia="Arial" w:cstheme="minorHAnsi"/>
                  <w:w w:val="99"/>
                </w:rPr>
                <w:delText>e</w:delText>
              </w:r>
              <w:r w:rsidRPr="001C2323" w:rsidDel="001618FE">
                <w:rPr>
                  <w:rFonts w:eastAsia="Arial" w:cstheme="minorHAnsi"/>
                  <w:spacing w:val="1"/>
                  <w:w w:val="99"/>
                </w:rPr>
                <w:delText>s</w:delText>
              </w:r>
              <w:r w:rsidRPr="001C2323" w:rsidDel="001618FE">
                <w:rPr>
                  <w:rFonts w:eastAsia="Arial" w:cstheme="minorHAnsi"/>
                  <w:w w:val="99"/>
                </w:rPr>
                <w:delText>pon</w:delText>
              </w:r>
              <w:r w:rsidRPr="001C2323" w:rsidDel="001618FE">
                <w:rPr>
                  <w:rFonts w:eastAsia="Arial" w:cstheme="minorHAnsi"/>
                  <w:spacing w:val="2"/>
                  <w:w w:val="99"/>
                </w:rPr>
                <w:delText>d</w:delText>
              </w:r>
              <w:r w:rsidRPr="001C2323" w:rsidDel="001618FE">
                <w:rPr>
                  <w:rFonts w:eastAsia="Arial" w:cstheme="minorHAnsi"/>
                  <w:spacing w:val="-1"/>
                  <w:w w:val="99"/>
                </w:rPr>
                <w:delText>i</w:delText>
              </w:r>
              <w:r w:rsidRPr="001C2323" w:rsidDel="001618FE">
                <w:rPr>
                  <w:rFonts w:eastAsia="Arial" w:cstheme="minorHAnsi"/>
                  <w:spacing w:val="2"/>
                  <w:w w:val="99"/>
                </w:rPr>
                <w:delText>n</w:delText>
              </w:r>
              <w:r w:rsidRPr="001C2323" w:rsidDel="001618FE">
                <w:rPr>
                  <w:rFonts w:eastAsia="Arial" w:cstheme="minorHAnsi"/>
                  <w:w w:val="99"/>
                </w:rPr>
                <w:delText>g</w:delText>
              </w:r>
            </w:del>
          </w:p>
          <w:p w14:paraId="683DF39D" w14:textId="77777777" w:rsidR="00441F33" w:rsidRPr="001C2323" w:rsidRDefault="001044BF">
            <w:pPr>
              <w:spacing w:after="0" w:line="228" w:lineRule="exact"/>
              <w:ind w:left="495" w:right="694"/>
              <w:jc w:val="center"/>
              <w:rPr>
                <w:rFonts w:eastAsia="Arial" w:cstheme="minorHAnsi"/>
              </w:rPr>
            </w:pPr>
            <w:r w:rsidRPr="001C2323">
              <w:rPr>
                <w:rFonts w:eastAsia="Arial" w:cstheme="minorHAnsi"/>
                <w:spacing w:val="-1"/>
                <w:w w:val="99"/>
              </w:rPr>
              <w:t>S</w:t>
            </w:r>
            <w:r w:rsidRPr="001C2323">
              <w:rPr>
                <w:rFonts w:eastAsia="Arial" w:cstheme="minorHAnsi"/>
                <w:w w:val="99"/>
              </w:rPr>
              <w:t>e</w:t>
            </w:r>
            <w:r w:rsidRPr="001C2323">
              <w:rPr>
                <w:rFonts w:eastAsia="Arial" w:cstheme="minorHAnsi"/>
                <w:spacing w:val="1"/>
                <w:w w:val="99"/>
              </w:rPr>
              <w:t>cr</w:t>
            </w:r>
            <w:r w:rsidRPr="001C2323">
              <w:rPr>
                <w:rFonts w:eastAsia="Arial" w:cstheme="minorHAnsi"/>
                <w:w w:val="99"/>
              </w:rPr>
              <w:t>eta</w:t>
            </w:r>
            <w:r w:rsidRPr="001C2323">
              <w:rPr>
                <w:rFonts w:eastAsia="Arial" w:cstheme="minorHAnsi"/>
                <w:spacing w:val="6"/>
                <w:w w:val="99"/>
              </w:rPr>
              <w:t>r</w:t>
            </w:r>
            <w:r w:rsidRPr="001C2323">
              <w:rPr>
                <w:rFonts w:eastAsia="Arial" w:cstheme="minorHAnsi"/>
                <w:w w:val="99"/>
              </w:rPr>
              <w:t>y</w:t>
            </w:r>
          </w:p>
          <w:p w14:paraId="2BB7AEC5" w14:textId="77777777" w:rsidR="00441F33" w:rsidRPr="001C2323" w:rsidRDefault="001044BF">
            <w:pPr>
              <w:spacing w:after="0" w:line="240" w:lineRule="auto"/>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40B88226"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1</w:t>
            </w:r>
          </w:p>
        </w:tc>
        <w:tc>
          <w:tcPr>
            <w:tcW w:w="1440" w:type="dxa"/>
            <w:tcBorders>
              <w:top w:val="single" w:sz="4" w:space="0" w:color="000000"/>
              <w:left w:val="single" w:sz="4" w:space="0" w:color="000000"/>
              <w:bottom w:val="single" w:sz="4" w:space="0" w:color="000000"/>
              <w:right w:val="single" w:sz="4" w:space="0" w:color="000000"/>
            </w:tcBorders>
          </w:tcPr>
          <w:p w14:paraId="0165C9B2" w14:textId="77777777" w:rsidR="00441F33" w:rsidRPr="001C2323" w:rsidRDefault="001044BF">
            <w:pPr>
              <w:spacing w:after="0" w:line="226" w:lineRule="exact"/>
              <w:ind w:left="263" w:right="-20"/>
              <w:rPr>
                <w:rFonts w:eastAsia="Arial" w:cstheme="minorHAnsi"/>
              </w:rPr>
            </w:pPr>
            <w:r w:rsidRPr="001C2323">
              <w:rPr>
                <w:rFonts w:eastAsia="Arial" w:cstheme="minorHAnsi"/>
                <w:spacing w:val="-1"/>
              </w:rPr>
              <w:t>A</w:t>
            </w:r>
            <w:r w:rsidRPr="001C2323">
              <w:rPr>
                <w:rFonts w:eastAsia="Arial" w:cstheme="minorHAnsi"/>
              </w:rPr>
              <w:t>p</w:t>
            </w:r>
            <w:r w:rsidRPr="001C2323">
              <w:rPr>
                <w:rFonts w:eastAsia="Arial" w:cstheme="minorHAnsi"/>
                <w:spacing w:val="2"/>
              </w:rPr>
              <w:t>p</w:t>
            </w:r>
            <w:r w:rsidRPr="001C2323">
              <w:rPr>
                <w:rFonts w:eastAsia="Arial" w:cstheme="minorHAnsi"/>
              </w:rPr>
              <w:t>o</w:t>
            </w:r>
            <w:r w:rsidRPr="001C2323">
              <w:rPr>
                <w:rFonts w:eastAsia="Arial" w:cstheme="minorHAnsi"/>
                <w:spacing w:val="-1"/>
              </w:rPr>
              <w:t>i</w:t>
            </w:r>
            <w:r w:rsidRPr="001C2323">
              <w:rPr>
                <w:rFonts w:eastAsia="Arial" w:cstheme="minorHAnsi"/>
                <w:spacing w:val="2"/>
              </w:rPr>
              <w:t>n</w:t>
            </w:r>
            <w:r w:rsidRPr="001C2323">
              <w:rPr>
                <w:rFonts w:eastAsia="Arial" w:cstheme="minorHAnsi"/>
              </w:rPr>
              <w:t>ted</w:t>
            </w:r>
          </w:p>
        </w:tc>
        <w:tc>
          <w:tcPr>
            <w:tcW w:w="2611" w:type="dxa"/>
            <w:tcBorders>
              <w:top w:val="single" w:sz="4" w:space="0" w:color="000000"/>
              <w:left w:val="single" w:sz="4" w:space="0" w:color="000000"/>
              <w:bottom w:val="single" w:sz="4" w:space="0" w:color="000000"/>
              <w:right w:val="single" w:sz="4" w:space="0" w:color="000000"/>
            </w:tcBorders>
          </w:tcPr>
          <w:p w14:paraId="38F755A1" w14:textId="60782D5D" w:rsidR="00441F33" w:rsidRPr="001C2323" w:rsidRDefault="001044BF" w:rsidP="00B86195">
            <w:pPr>
              <w:spacing w:after="0" w:line="226" w:lineRule="exact"/>
              <w:ind w:left="102"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ins w:id="1382" w:author="Adriana Cabrera" w:date="2020-12-09T15:24:00Z">
              <w:r w:rsidR="00540330">
                <w:rPr>
                  <w:rFonts w:eastAsia="Arial" w:cstheme="minorHAnsi"/>
                </w:rPr>
                <w:t>8</w:t>
              </w:r>
            </w:ins>
            <w:del w:id="1383" w:author="Adriana Cabrera" w:date="2020-12-09T15:24:00Z">
              <w:r w:rsidRPr="001C2323" w:rsidDel="00540330">
                <w:rPr>
                  <w:rFonts w:eastAsia="Arial" w:cstheme="minorHAnsi"/>
                </w:rPr>
                <w:delText>6</w:delText>
              </w:r>
            </w:del>
            <w:r w:rsidRPr="001C2323">
              <w:rPr>
                <w:rFonts w:eastAsia="Arial" w:cstheme="minorHAnsi"/>
                <w:spacing w:val="-3"/>
              </w:rPr>
              <w:t xml:space="preserve"> </w:t>
            </w:r>
            <w:r w:rsidRPr="001C2323">
              <w:rPr>
                <w:rFonts w:eastAsia="Arial" w:cstheme="minorHAnsi"/>
                <w:spacing w:val="2"/>
              </w:rPr>
              <w:t>a</w:t>
            </w:r>
            <w:r w:rsidRPr="001C2323">
              <w:rPr>
                <w:rFonts w:eastAsia="Arial" w:cstheme="minorHAnsi"/>
              </w:rPr>
              <w:t>nd</w:t>
            </w:r>
            <w:r w:rsidR="00B86195">
              <w:rPr>
                <w:rFonts w:eastAsia="Arial" w:cstheme="minorHAnsi"/>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p>
        </w:tc>
        <w:tc>
          <w:tcPr>
            <w:tcW w:w="2496" w:type="dxa"/>
            <w:tcBorders>
              <w:top w:val="single" w:sz="4" w:space="0" w:color="000000"/>
              <w:left w:val="single" w:sz="4" w:space="0" w:color="000000"/>
              <w:bottom w:val="single" w:sz="4" w:space="0" w:color="000000"/>
              <w:right w:val="single" w:sz="4" w:space="0" w:color="000000"/>
            </w:tcBorders>
          </w:tcPr>
          <w:p w14:paraId="039CE287"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r w:rsidRPr="001C2323">
              <w:rPr>
                <w:rFonts w:eastAsia="Arial" w:cstheme="minorHAnsi"/>
                <w:spacing w:val="-5"/>
              </w:rPr>
              <w:t xml:space="preserve"> </w:t>
            </w:r>
            <w:r w:rsidR="00B86195">
              <w:rPr>
                <w:rFonts w:eastAsia="Arial" w:cstheme="minorHAnsi"/>
              </w:rPr>
              <w:t xml:space="preserve">and </w:t>
            </w:r>
            <w:r w:rsidRPr="001C2323">
              <w:rPr>
                <w:rFonts w:eastAsia="Arial" w:cstheme="minorHAnsi"/>
                <w:spacing w:val="2"/>
              </w:rPr>
              <w:t>A</w:t>
            </w:r>
            <w:r w:rsidRPr="001C2323">
              <w:rPr>
                <w:rFonts w:eastAsia="Arial" w:cstheme="minorHAnsi"/>
              </w:rPr>
              <w:t>pp</w:t>
            </w:r>
            <w:r w:rsidRPr="001C2323">
              <w:rPr>
                <w:rFonts w:eastAsia="Arial" w:cstheme="minorHAnsi"/>
                <w:spacing w:val="2"/>
              </w:rPr>
              <w:t>o</w:t>
            </w:r>
            <w:r w:rsidRPr="001C2323">
              <w:rPr>
                <w:rFonts w:eastAsia="Arial" w:cstheme="minorHAnsi"/>
                <w:spacing w:val="-1"/>
              </w:rPr>
              <w:t>i</w:t>
            </w:r>
            <w:r w:rsidRPr="001C2323">
              <w:rPr>
                <w:rFonts w:eastAsia="Arial" w:cstheme="minorHAnsi"/>
              </w:rPr>
              <w:t>n</w:t>
            </w:r>
            <w:r w:rsidRPr="001C2323">
              <w:rPr>
                <w:rFonts w:eastAsia="Arial" w:cstheme="minorHAnsi"/>
                <w:spacing w:val="2"/>
              </w:rPr>
              <w:t>t</w:t>
            </w:r>
            <w:r w:rsidRPr="001C2323">
              <w:rPr>
                <w:rFonts w:eastAsia="Arial" w:cstheme="minorHAnsi"/>
              </w:rPr>
              <w:t>ed</w:t>
            </w:r>
            <w:r w:rsidR="00B86195">
              <w:rPr>
                <w:rFonts w:eastAsia="Arial" w:cstheme="minorHAnsi"/>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rPr>
              <w:t>Me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r w:rsidRPr="001C2323">
              <w:rPr>
                <w:rFonts w:eastAsia="Arial" w:cstheme="minorHAnsi"/>
              </w:rPr>
              <w:t>s</w:t>
            </w:r>
          </w:p>
        </w:tc>
      </w:tr>
      <w:tr w:rsidR="00441F33" w:rsidRPr="001C2323" w14:paraId="78281A13" w14:textId="77777777">
        <w:trPr>
          <w:trHeight w:hRule="exact" w:val="929"/>
        </w:trPr>
        <w:tc>
          <w:tcPr>
            <w:tcW w:w="2153" w:type="dxa"/>
            <w:tcBorders>
              <w:top w:val="single" w:sz="4" w:space="0" w:color="000000"/>
              <w:left w:val="single" w:sz="4" w:space="0" w:color="000000"/>
              <w:bottom w:val="single" w:sz="4" w:space="0" w:color="000000"/>
              <w:right w:val="single" w:sz="4" w:space="0" w:color="000000"/>
            </w:tcBorders>
          </w:tcPr>
          <w:p w14:paraId="1DB5478C" w14:textId="77777777" w:rsidR="00441F33" w:rsidRPr="001C2323" w:rsidRDefault="001044BF">
            <w:pPr>
              <w:spacing w:after="0" w:line="226" w:lineRule="exact"/>
              <w:ind w:left="527" w:right="-20"/>
              <w:rPr>
                <w:rFonts w:eastAsia="Arial" w:cstheme="minorHAnsi"/>
              </w:rPr>
            </w:pPr>
            <w:r w:rsidRPr="001C2323">
              <w:rPr>
                <w:rFonts w:eastAsia="Arial" w:cstheme="minorHAnsi"/>
                <w:spacing w:val="3"/>
              </w:rPr>
              <w:t>T</w:t>
            </w:r>
            <w:r w:rsidRPr="001C2323">
              <w:rPr>
                <w:rFonts w:eastAsia="Arial" w:cstheme="minorHAnsi"/>
                <w:spacing w:val="1"/>
              </w:rPr>
              <w:t>r</w:t>
            </w:r>
            <w:r w:rsidRPr="001C2323">
              <w:rPr>
                <w:rFonts w:eastAsia="Arial" w:cstheme="minorHAnsi"/>
              </w:rPr>
              <w:t>ea</w:t>
            </w:r>
            <w:r w:rsidRPr="001C2323">
              <w:rPr>
                <w:rFonts w:eastAsia="Arial" w:cstheme="minorHAnsi"/>
                <w:spacing w:val="1"/>
              </w:rPr>
              <w:t>s</w:t>
            </w:r>
            <w:r w:rsidRPr="001C2323">
              <w:rPr>
                <w:rFonts w:eastAsia="Arial" w:cstheme="minorHAnsi"/>
              </w:rPr>
              <w:t>u</w:t>
            </w:r>
            <w:r w:rsidRPr="001C2323">
              <w:rPr>
                <w:rFonts w:eastAsia="Arial" w:cstheme="minorHAnsi"/>
                <w:spacing w:val="1"/>
              </w:rPr>
              <w:t>r</w:t>
            </w:r>
            <w:r w:rsidRPr="001C2323">
              <w:rPr>
                <w:rFonts w:eastAsia="Arial" w:cstheme="minorHAnsi"/>
              </w:rPr>
              <w:t>er</w:t>
            </w:r>
          </w:p>
          <w:p w14:paraId="4E8680FA" w14:textId="77777777" w:rsidR="00441F33" w:rsidRPr="001C2323" w:rsidRDefault="001044BF">
            <w:pPr>
              <w:spacing w:after="0" w:line="228" w:lineRule="exact"/>
              <w:ind w:left="549" w:right="-20"/>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3"/>
              </w:rPr>
              <w:t>Y</w:t>
            </w:r>
            <w:r w:rsidRPr="001C2323">
              <w:rPr>
                <w:rFonts w:eastAsia="Arial" w:cstheme="minorHAnsi"/>
                <w:spacing w:val="2"/>
              </w:rPr>
              <w:t>e</w:t>
            </w:r>
            <w:r w:rsidRPr="001C2323">
              <w:rPr>
                <w:rFonts w:eastAsia="Arial" w:cstheme="minorHAnsi"/>
              </w:rPr>
              <w:t>a</w:t>
            </w:r>
            <w:r w:rsidRPr="001C2323">
              <w:rPr>
                <w:rFonts w:eastAsia="Arial" w:cstheme="minorHAnsi"/>
                <w:spacing w:val="1"/>
              </w:rPr>
              <w:t>rs</w:t>
            </w:r>
            <w:r w:rsidRPr="001C2323">
              <w:rPr>
                <w:rFonts w:eastAsia="Arial" w:cstheme="minorHAnsi"/>
              </w:rPr>
              <w:t>)</w:t>
            </w:r>
          </w:p>
        </w:tc>
        <w:tc>
          <w:tcPr>
            <w:tcW w:w="1260" w:type="dxa"/>
            <w:tcBorders>
              <w:top w:val="single" w:sz="4" w:space="0" w:color="000000"/>
              <w:left w:val="single" w:sz="4" w:space="0" w:color="000000"/>
              <w:bottom w:val="single" w:sz="4" w:space="0" w:color="000000"/>
              <w:right w:val="single" w:sz="4" w:space="0" w:color="000000"/>
            </w:tcBorders>
          </w:tcPr>
          <w:p w14:paraId="190EDCBA"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1</w:t>
            </w:r>
          </w:p>
        </w:tc>
        <w:tc>
          <w:tcPr>
            <w:tcW w:w="1440" w:type="dxa"/>
            <w:tcBorders>
              <w:top w:val="single" w:sz="4" w:space="0" w:color="000000"/>
              <w:left w:val="single" w:sz="4" w:space="0" w:color="000000"/>
              <w:bottom w:val="single" w:sz="4" w:space="0" w:color="000000"/>
              <w:right w:val="single" w:sz="4" w:space="0" w:color="000000"/>
            </w:tcBorders>
          </w:tcPr>
          <w:p w14:paraId="6A36803E" w14:textId="77777777" w:rsidR="00441F33" w:rsidRPr="001C2323" w:rsidRDefault="001044BF">
            <w:pPr>
              <w:spacing w:after="0" w:line="226" w:lineRule="exact"/>
              <w:ind w:left="263" w:right="-20"/>
              <w:rPr>
                <w:rFonts w:eastAsia="Arial" w:cstheme="minorHAnsi"/>
              </w:rPr>
            </w:pPr>
            <w:r w:rsidRPr="001C2323">
              <w:rPr>
                <w:rFonts w:eastAsia="Arial" w:cstheme="minorHAnsi"/>
                <w:spacing w:val="-1"/>
              </w:rPr>
              <w:t>A</w:t>
            </w:r>
            <w:r w:rsidRPr="001C2323">
              <w:rPr>
                <w:rFonts w:eastAsia="Arial" w:cstheme="minorHAnsi"/>
              </w:rPr>
              <w:t>p</w:t>
            </w:r>
            <w:r w:rsidRPr="001C2323">
              <w:rPr>
                <w:rFonts w:eastAsia="Arial" w:cstheme="minorHAnsi"/>
                <w:spacing w:val="2"/>
              </w:rPr>
              <w:t>p</w:t>
            </w:r>
            <w:r w:rsidRPr="001C2323">
              <w:rPr>
                <w:rFonts w:eastAsia="Arial" w:cstheme="minorHAnsi"/>
              </w:rPr>
              <w:t>o</w:t>
            </w:r>
            <w:r w:rsidRPr="001C2323">
              <w:rPr>
                <w:rFonts w:eastAsia="Arial" w:cstheme="minorHAnsi"/>
                <w:spacing w:val="-1"/>
              </w:rPr>
              <w:t>i</w:t>
            </w:r>
            <w:r w:rsidRPr="001C2323">
              <w:rPr>
                <w:rFonts w:eastAsia="Arial" w:cstheme="minorHAnsi"/>
                <w:spacing w:val="2"/>
              </w:rPr>
              <w:t>n</w:t>
            </w:r>
            <w:r w:rsidRPr="001C2323">
              <w:rPr>
                <w:rFonts w:eastAsia="Arial" w:cstheme="minorHAnsi"/>
              </w:rPr>
              <w:t>ted</w:t>
            </w:r>
          </w:p>
        </w:tc>
        <w:tc>
          <w:tcPr>
            <w:tcW w:w="2611" w:type="dxa"/>
            <w:tcBorders>
              <w:top w:val="single" w:sz="4" w:space="0" w:color="000000"/>
              <w:left w:val="single" w:sz="4" w:space="0" w:color="000000"/>
              <w:bottom w:val="single" w:sz="4" w:space="0" w:color="000000"/>
              <w:right w:val="single" w:sz="4" w:space="0" w:color="000000"/>
            </w:tcBorders>
          </w:tcPr>
          <w:p w14:paraId="47E2BEF6" w14:textId="7D713401" w:rsidR="00441F33" w:rsidRPr="001C2323" w:rsidRDefault="001044BF" w:rsidP="001C5B5A">
            <w:pPr>
              <w:spacing w:after="0" w:line="226" w:lineRule="exact"/>
              <w:ind w:left="102" w:right="-20"/>
              <w:rPr>
                <w:rFonts w:eastAsia="Arial" w:cstheme="minorHAnsi"/>
              </w:rPr>
            </w:pPr>
            <w:r w:rsidRPr="001C5B5A">
              <w:rPr>
                <w:rFonts w:eastAsia="Arial" w:cstheme="minorHAnsi"/>
                <w:spacing w:val="-1"/>
                <w:sz w:val="20"/>
                <w:szCs w:val="20"/>
              </w:rPr>
              <w:t>S</w:t>
            </w:r>
            <w:r w:rsidRPr="001C5B5A">
              <w:rPr>
                <w:rFonts w:eastAsia="Arial" w:cstheme="minorHAnsi"/>
                <w:sz w:val="20"/>
                <w:szCs w:val="20"/>
              </w:rPr>
              <w:t>ta</w:t>
            </w:r>
            <w:r w:rsidRPr="001C5B5A">
              <w:rPr>
                <w:rFonts w:eastAsia="Arial" w:cstheme="minorHAnsi"/>
                <w:spacing w:val="4"/>
                <w:sz w:val="20"/>
                <w:szCs w:val="20"/>
              </w:rPr>
              <w:t>k</w:t>
            </w:r>
            <w:r w:rsidRPr="001C5B5A">
              <w:rPr>
                <w:rFonts w:eastAsia="Arial" w:cstheme="minorHAnsi"/>
                <w:sz w:val="20"/>
                <w:szCs w:val="20"/>
              </w:rPr>
              <w:t>eho</w:t>
            </w:r>
            <w:r w:rsidRPr="001C5B5A">
              <w:rPr>
                <w:rFonts w:eastAsia="Arial" w:cstheme="minorHAnsi"/>
                <w:spacing w:val="1"/>
                <w:sz w:val="20"/>
                <w:szCs w:val="20"/>
              </w:rPr>
              <w:t>l</w:t>
            </w:r>
            <w:r w:rsidRPr="001C5B5A">
              <w:rPr>
                <w:rFonts w:eastAsia="Arial" w:cstheme="minorHAnsi"/>
                <w:sz w:val="20"/>
                <w:szCs w:val="20"/>
              </w:rPr>
              <w:t>de</w:t>
            </w:r>
            <w:r w:rsidRPr="001C5B5A">
              <w:rPr>
                <w:rFonts w:eastAsia="Arial" w:cstheme="minorHAnsi"/>
                <w:spacing w:val="1"/>
                <w:sz w:val="20"/>
                <w:szCs w:val="20"/>
              </w:rPr>
              <w:t>r</w:t>
            </w:r>
            <w:r w:rsidRPr="001C5B5A">
              <w:rPr>
                <w:rFonts w:eastAsia="Arial" w:cstheme="minorHAnsi"/>
                <w:sz w:val="20"/>
                <w:szCs w:val="20"/>
              </w:rPr>
              <w:t>s</w:t>
            </w:r>
            <w:r w:rsidRPr="001C5B5A">
              <w:rPr>
                <w:rFonts w:eastAsia="Arial" w:cstheme="minorHAnsi"/>
                <w:spacing w:val="-11"/>
                <w:sz w:val="20"/>
                <w:szCs w:val="20"/>
              </w:rPr>
              <w:t xml:space="preserve"> </w:t>
            </w:r>
            <w:r w:rsidRPr="001C5B5A">
              <w:rPr>
                <w:rFonts w:eastAsia="Arial" w:cstheme="minorHAnsi"/>
                <w:sz w:val="20"/>
                <w:szCs w:val="20"/>
              </w:rPr>
              <w:t>a</w:t>
            </w:r>
            <w:r w:rsidRPr="001C5B5A">
              <w:rPr>
                <w:rFonts w:eastAsia="Arial" w:cstheme="minorHAnsi"/>
                <w:spacing w:val="2"/>
                <w:sz w:val="20"/>
                <w:szCs w:val="20"/>
              </w:rPr>
              <w:t>g</w:t>
            </w:r>
            <w:r w:rsidRPr="001C5B5A">
              <w:rPr>
                <w:rFonts w:eastAsia="Arial" w:cstheme="minorHAnsi"/>
                <w:sz w:val="20"/>
                <w:szCs w:val="20"/>
              </w:rPr>
              <w:t>ed</w:t>
            </w:r>
            <w:r w:rsidRPr="001C5B5A">
              <w:rPr>
                <w:rFonts w:eastAsia="Arial" w:cstheme="minorHAnsi"/>
                <w:spacing w:val="-5"/>
                <w:sz w:val="20"/>
                <w:szCs w:val="20"/>
              </w:rPr>
              <w:t xml:space="preserve"> </w:t>
            </w:r>
            <w:r w:rsidRPr="001C5B5A">
              <w:rPr>
                <w:rFonts w:eastAsia="Arial" w:cstheme="minorHAnsi"/>
                <w:spacing w:val="2"/>
                <w:sz w:val="20"/>
                <w:szCs w:val="20"/>
              </w:rPr>
              <w:t>1</w:t>
            </w:r>
            <w:ins w:id="1384" w:author="Adriana Cabrera" w:date="2020-12-09T15:24:00Z">
              <w:r w:rsidR="00540330">
                <w:rPr>
                  <w:rFonts w:eastAsia="Arial" w:cstheme="minorHAnsi"/>
                  <w:sz w:val="20"/>
                  <w:szCs w:val="20"/>
                </w:rPr>
                <w:t>8</w:t>
              </w:r>
            </w:ins>
            <w:del w:id="1385" w:author="Adriana Cabrera" w:date="2020-12-09T15:24:00Z">
              <w:r w:rsidRPr="001C5B5A" w:rsidDel="00540330">
                <w:rPr>
                  <w:rFonts w:eastAsia="Arial" w:cstheme="minorHAnsi"/>
                  <w:sz w:val="20"/>
                  <w:szCs w:val="20"/>
                </w:rPr>
                <w:delText>6</w:delText>
              </w:r>
            </w:del>
            <w:r w:rsidRPr="001C5B5A">
              <w:rPr>
                <w:rFonts w:eastAsia="Arial" w:cstheme="minorHAnsi"/>
                <w:spacing w:val="-3"/>
                <w:sz w:val="20"/>
                <w:szCs w:val="20"/>
              </w:rPr>
              <w:t xml:space="preserve"> </w:t>
            </w:r>
            <w:r w:rsidRPr="001C5B5A">
              <w:rPr>
                <w:rFonts w:eastAsia="Arial" w:cstheme="minorHAnsi"/>
                <w:spacing w:val="2"/>
                <w:sz w:val="20"/>
                <w:szCs w:val="20"/>
              </w:rPr>
              <w:t>a</w:t>
            </w:r>
            <w:r w:rsidRPr="001C5B5A">
              <w:rPr>
                <w:rFonts w:eastAsia="Arial" w:cstheme="minorHAnsi"/>
                <w:sz w:val="20"/>
                <w:szCs w:val="20"/>
              </w:rPr>
              <w:t>nd</w:t>
            </w:r>
            <w:r w:rsidR="001C5B5A">
              <w:rPr>
                <w:rFonts w:eastAsia="Arial" w:cstheme="minorHAnsi"/>
                <w:sz w:val="20"/>
                <w:szCs w:val="20"/>
              </w:rPr>
              <w:t xml:space="preserve"> </w:t>
            </w:r>
            <w:r w:rsidRPr="001C5B5A">
              <w:rPr>
                <w:rFonts w:eastAsia="Arial" w:cstheme="minorHAnsi"/>
                <w:sz w:val="20"/>
                <w:szCs w:val="20"/>
              </w:rPr>
              <w:t>ab</w:t>
            </w:r>
            <w:r w:rsidRPr="001C5B5A">
              <w:rPr>
                <w:rFonts w:eastAsia="Arial" w:cstheme="minorHAnsi"/>
                <w:spacing w:val="2"/>
                <w:sz w:val="20"/>
                <w:szCs w:val="20"/>
              </w:rPr>
              <w:t>o</w:t>
            </w:r>
            <w:r w:rsidRPr="001C5B5A">
              <w:rPr>
                <w:rFonts w:eastAsia="Arial" w:cstheme="minorHAnsi"/>
                <w:spacing w:val="-1"/>
                <w:sz w:val="20"/>
                <w:szCs w:val="20"/>
              </w:rPr>
              <w:t>v</w:t>
            </w:r>
            <w:r w:rsidRPr="001C5B5A">
              <w:rPr>
                <w:rFonts w:eastAsia="Arial" w:cstheme="minorHAnsi"/>
                <w:sz w:val="20"/>
                <w:szCs w:val="20"/>
              </w:rPr>
              <w:t>e</w:t>
            </w:r>
            <w:r w:rsidRPr="001C5B5A">
              <w:rPr>
                <w:rFonts w:eastAsia="Arial" w:cstheme="minorHAnsi"/>
                <w:spacing w:val="-3"/>
                <w:sz w:val="20"/>
                <w:szCs w:val="20"/>
              </w:rPr>
              <w:t xml:space="preserve"> </w:t>
            </w:r>
            <w:r w:rsidRPr="001C5B5A">
              <w:rPr>
                <w:rFonts w:eastAsia="Arial" w:cstheme="minorHAnsi"/>
                <w:sz w:val="20"/>
                <w:szCs w:val="20"/>
              </w:rPr>
              <w:t>w</w:t>
            </w:r>
            <w:r w:rsidRPr="001C5B5A">
              <w:rPr>
                <w:rFonts w:eastAsia="Arial" w:cstheme="minorHAnsi"/>
                <w:spacing w:val="-1"/>
                <w:sz w:val="20"/>
                <w:szCs w:val="20"/>
              </w:rPr>
              <w:t>i</w:t>
            </w:r>
            <w:r w:rsidRPr="001C5B5A">
              <w:rPr>
                <w:rFonts w:eastAsia="Arial" w:cstheme="minorHAnsi"/>
                <w:sz w:val="20"/>
                <w:szCs w:val="20"/>
              </w:rPr>
              <w:t>th</w:t>
            </w:r>
            <w:r w:rsidRPr="001C5B5A">
              <w:rPr>
                <w:rFonts w:eastAsia="Arial" w:cstheme="minorHAnsi"/>
                <w:spacing w:val="-2"/>
                <w:sz w:val="20"/>
                <w:szCs w:val="20"/>
              </w:rPr>
              <w:t xml:space="preserve"> </w:t>
            </w:r>
            <w:r w:rsidRPr="001C5B5A">
              <w:rPr>
                <w:rFonts w:eastAsia="Arial" w:cstheme="minorHAnsi"/>
                <w:spacing w:val="4"/>
                <w:sz w:val="20"/>
                <w:szCs w:val="20"/>
              </w:rPr>
              <w:t>k</w:t>
            </w:r>
            <w:r w:rsidRPr="001C5B5A">
              <w:rPr>
                <w:rFonts w:eastAsia="Arial" w:cstheme="minorHAnsi"/>
                <w:sz w:val="20"/>
                <w:szCs w:val="20"/>
              </w:rPr>
              <w:t>now</w:t>
            </w:r>
            <w:r w:rsidRPr="001C5B5A">
              <w:rPr>
                <w:rFonts w:eastAsia="Arial" w:cstheme="minorHAnsi"/>
                <w:spacing w:val="-1"/>
                <w:sz w:val="20"/>
                <w:szCs w:val="20"/>
              </w:rPr>
              <w:t>l</w:t>
            </w:r>
            <w:r w:rsidRPr="001C5B5A">
              <w:rPr>
                <w:rFonts w:eastAsia="Arial" w:cstheme="minorHAnsi"/>
                <w:sz w:val="20"/>
                <w:szCs w:val="20"/>
              </w:rPr>
              <w:t>e</w:t>
            </w:r>
            <w:r w:rsidRPr="001C5B5A">
              <w:rPr>
                <w:rFonts w:eastAsia="Arial" w:cstheme="minorHAnsi"/>
                <w:spacing w:val="2"/>
                <w:sz w:val="20"/>
                <w:szCs w:val="20"/>
              </w:rPr>
              <w:t>d</w:t>
            </w:r>
            <w:r w:rsidRPr="001C5B5A">
              <w:rPr>
                <w:rFonts w:eastAsia="Arial" w:cstheme="minorHAnsi"/>
                <w:sz w:val="20"/>
                <w:szCs w:val="20"/>
              </w:rPr>
              <w:t>ge</w:t>
            </w:r>
            <w:r w:rsidRPr="001C5B5A">
              <w:rPr>
                <w:rFonts w:eastAsia="Arial" w:cstheme="minorHAnsi"/>
                <w:spacing w:val="-11"/>
                <w:sz w:val="20"/>
                <w:szCs w:val="20"/>
              </w:rPr>
              <w:t xml:space="preserve"> </w:t>
            </w:r>
            <w:r w:rsidRPr="001C5B5A">
              <w:rPr>
                <w:rFonts w:eastAsia="Arial" w:cstheme="minorHAnsi"/>
                <w:sz w:val="20"/>
                <w:szCs w:val="20"/>
              </w:rPr>
              <w:t>of boo</w:t>
            </w:r>
            <w:r w:rsidRPr="001C5B5A">
              <w:rPr>
                <w:rFonts w:eastAsia="Arial" w:cstheme="minorHAnsi"/>
                <w:spacing w:val="1"/>
                <w:sz w:val="20"/>
                <w:szCs w:val="20"/>
              </w:rPr>
              <w:t>k</w:t>
            </w:r>
            <w:r w:rsidRPr="001C5B5A">
              <w:rPr>
                <w:rFonts w:eastAsia="Arial" w:cstheme="minorHAnsi"/>
                <w:spacing w:val="4"/>
                <w:sz w:val="20"/>
                <w:szCs w:val="20"/>
              </w:rPr>
              <w:t>k</w:t>
            </w:r>
            <w:r w:rsidRPr="001C5B5A">
              <w:rPr>
                <w:rFonts w:eastAsia="Arial" w:cstheme="minorHAnsi"/>
                <w:sz w:val="20"/>
                <w:szCs w:val="20"/>
              </w:rPr>
              <w:t>eep</w:t>
            </w:r>
            <w:r w:rsidRPr="001C5B5A">
              <w:rPr>
                <w:rFonts w:eastAsia="Arial" w:cstheme="minorHAnsi"/>
                <w:spacing w:val="-1"/>
                <w:sz w:val="20"/>
                <w:szCs w:val="20"/>
              </w:rPr>
              <w:t>i</w:t>
            </w:r>
            <w:r w:rsidRPr="001C5B5A">
              <w:rPr>
                <w:rFonts w:eastAsia="Arial" w:cstheme="minorHAnsi"/>
                <w:spacing w:val="2"/>
                <w:sz w:val="20"/>
                <w:szCs w:val="20"/>
              </w:rPr>
              <w:t>n</w:t>
            </w:r>
            <w:r w:rsidRPr="001C5B5A">
              <w:rPr>
                <w:rFonts w:eastAsia="Arial" w:cstheme="minorHAnsi"/>
                <w:sz w:val="20"/>
                <w:szCs w:val="20"/>
              </w:rPr>
              <w:t>g</w:t>
            </w:r>
            <w:r w:rsidRPr="001C5B5A">
              <w:rPr>
                <w:rFonts w:eastAsia="Arial" w:cstheme="minorHAnsi"/>
                <w:spacing w:val="-12"/>
                <w:sz w:val="20"/>
                <w:szCs w:val="20"/>
              </w:rPr>
              <w:t xml:space="preserve"> </w:t>
            </w:r>
            <w:r w:rsidRPr="001C5B5A">
              <w:rPr>
                <w:rFonts w:eastAsia="Arial" w:cstheme="minorHAnsi"/>
                <w:sz w:val="20"/>
                <w:szCs w:val="20"/>
              </w:rPr>
              <w:t>a</w:t>
            </w:r>
            <w:r w:rsidRPr="001C5B5A">
              <w:rPr>
                <w:rFonts w:eastAsia="Arial" w:cstheme="minorHAnsi"/>
                <w:spacing w:val="2"/>
                <w:sz w:val="20"/>
                <w:szCs w:val="20"/>
              </w:rPr>
              <w:t>n</w:t>
            </w:r>
            <w:r w:rsidRPr="001C5B5A">
              <w:rPr>
                <w:rFonts w:eastAsia="Arial" w:cstheme="minorHAnsi"/>
                <w:sz w:val="20"/>
                <w:szCs w:val="20"/>
              </w:rPr>
              <w:t>d/or a</w:t>
            </w:r>
            <w:r w:rsidRPr="001C5B5A">
              <w:rPr>
                <w:rFonts w:eastAsia="Arial" w:cstheme="minorHAnsi"/>
                <w:spacing w:val="1"/>
                <w:sz w:val="20"/>
                <w:szCs w:val="20"/>
              </w:rPr>
              <w:t>cc</w:t>
            </w:r>
            <w:r w:rsidRPr="001C5B5A">
              <w:rPr>
                <w:rFonts w:eastAsia="Arial" w:cstheme="minorHAnsi"/>
                <w:sz w:val="20"/>
                <w:szCs w:val="20"/>
              </w:rPr>
              <w:t>ount</w:t>
            </w:r>
            <w:r w:rsidRPr="001C5B5A">
              <w:rPr>
                <w:rFonts w:eastAsia="Arial" w:cstheme="minorHAnsi"/>
                <w:spacing w:val="1"/>
                <w:sz w:val="20"/>
                <w:szCs w:val="20"/>
              </w:rPr>
              <w:t>i</w:t>
            </w:r>
            <w:r w:rsidRPr="001C5B5A">
              <w:rPr>
                <w:rFonts w:eastAsia="Arial" w:cstheme="minorHAnsi"/>
                <w:sz w:val="20"/>
                <w:szCs w:val="20"/>
              </w:rPr>
              <w:t>ng.</w:t>
            </w:r>
          </w:p>
        </w:tc>
        <w:tc>
          <w:tcPr>
            <w:tcW w:w="2496" w:type="dxa"/>
            <w:tcBorders>
              <w:top w:val="single" w:sz="4" w:space="0" w:color="000000"/>
              <w:left w:val="single" w:sz="4" w:space="0" w:color="000000"/>
              <w:bottom w:val="single" w:sz="4" w:space="0" w:color="000000"/>
              <w:right w:val="single" w:sz="4" w:space="0" w:color="000000"/>
            </w:tcBorders>
          </w:tcPr>
          <w:p w14:paraId="60C4C78B"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r w:rsidRPr="001C2323">
              <w:rPr>
                <w:rFonts w:eastAsia="Arial" w:cstheme="minorHAnsi"/>
                <w:spacing w:val="-5"/>
              </w:rPr>
              <w:t xml:space="preserve"> </w:t>
            </w:r>
            <w:r w:rsidR="00B86195">
              <w:rPr>
                <w:rFonts w:eastAsia="Arial" w:cstheme="minorHAnsi"/>
                <w:spacing w:val="-5"/>
              </w:rPr>
              <w:t xml:space="preserve">and </w:t>
            </w:r>
            <w:r w:rsidRPr="001C2323">
              <w:rPr>
                <w:rFonts w:eastAsia="Arial" w:cstheme="minorHAnsi"/>
                <w:spacing w:val="2"/>
              </w:rPr>
              <w:t>A</w:t>
            </w:r>
            <w:r w:rsidRPr="001C2323">
              <w:rPr>
                <w:rFonts w:eastAsia="Arial" w:cstheme="minorHAnsi"/>
              </w:rPr>
              <w:t>pp</w:t>
            </w:r>
            <w:r w:rsidRPr="001C2323">
              <w:rPr>
                <w:rFonts w:eastAsia="Arial" w:cstheme="minorHAnsi"/>
                <w:spacing w:val="2"/>
              </w:rPr>
              <w:t>o</w:t>
            </w:r>
            <w:r w:rsidRPr="001C2323">
              <w:rPr>
                <w:rFonts w:eastAsia="Arial" w:cstheme="minorHAnsi"/>
                <w:spacing w:val="-1"/>
              </w:rPr>
              <w:t>i</w:t>
            </w:r>
            <w:r w:rsidRPr="001C2323">
              <w:rPr>
                <w:rFonts w:eastAsia="Arial" w:cstheme="minorHAnsi"/>
              </w:rPr>
              <w:t>n</w:t>
            </w:r>
            <w:r w:rsidRPr="001C2323">
              <w:rPr>
                <w:rFonts w:eastAsia="Arial" w:cstheme="minorHAnsi"/>
                <w:spacing w:val="2"/>
              </w:rPr>
              <w:t>t</w:t>
            </w:r>
            <w:r w:rsidRPr="001C2323">
              <w:rPr>
                <w:rFonts w:eastAsia="Arial" w:cstheme="minorHAnsi"/>
              </w:rPr>
              <w:t>ed</w:t>
            </w:r>
            <w:r w:rsidR="00B86195">
              <w:rPr>
                <w:rFonts w:eastAsia="Arial" w:cstheme="minorHAnsi"/>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rPr>
              <w:t>Me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r w:rsidRPr="001C2323">
              <w:rPr>
                <w:rFonts w:eastAsia="Arial" w:cstheme="minorHAnsi"/>
              </w:rPr>
              <w:t>s</w:t>
            </w:r>
          </w:p>
        </w:tc>
      </w:tr>
      <w:tr w:rsidR="00441F33" w:rsidRPr="001C2323" w14:paraId="641E2950" w14:textId="77777777">
        <w:trPr>
          <w:trHeight w:hRule="exact" w:val="926"/>
        </w:trPr>
        <w:tc>
          <w:tcPr>
            <w:tcW w:w="2153" w:type="dxa"/>
            <w:tcBorders>
              <w:top w:val="single" w:sz="4" w:space="0" w:color="000000"/>
              <w:left w:val="single" w:sz="4" w:space="0" w:color="000000"/>
              <w:bottom w:val="single" w:sz="4" w:space="0" w:color="000000"/>
              <w:right w:val="single" w:sz="4" w:space="0" w:color="000000"/>
            </w:tcBorders>
          </w:tcPr>
          <w:p w14:paraId="357D5166" w14:textId="77777777" w:rsidR="00441F33" w:rsidRPr="001C2323" w:rsidRDefault="001044BF">
            <w:pPr>
              <w:spacing w:after="0" w:line="226" w:lineRule="exact"/>
              <w:ind w:left="631" w:right="832"/>
              <w:jc w:val="center"/>
              <w:rPr>
                <w:rFonts w:eastAsia="Arial" w:cstheme="minorHAnsi"/>
              </w:rPr>
            </w:pP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w w:val="99"/>
              </w:rPr>
              <w:t>1</w:t>
            </w:r>
          </w:p>
          <w:p w14:paraId="23A891B2" w14:textId="77777777" w:rsidR="00441F33" w:rsidRPr="001C2323" w:rsidRDefault="001044BF">
            <w:pPr>
              <w:spacing w:after="0" w:line="240" w:lineRule="auto"/>
              <w:ind w:left="199" w:right="407"/>
              <w:jc w:val="center"/>
              <w:rPr>
                <w:rFonts w:eastAsia="Arial" w:cstheme="minorHAnsi"/>
              </w:rPr>
            </w:pPr>
            <w:r w:rsidRPr="001C2323">
              <w:rPr>
                <w:rFonts w:eastAsia="Arial" w:cstheme="minorHAnsi"/>
                <w:w w:val="99"/>
              </w:rPr>
              <w:t>Rep</w:t>
            </w:r>
            <w:r w:rsidRPr="001C2323">
              <w:rPr>
                <w:rFonts w:eastAsia="Arial" w:cstheme="minorHAnsi"/>
                <w:spacing w:val="1"/>
                <w:w w:val="99"/>
              </w:rPr>
              <w:t>r</w:t>
            </w:r>
            <w:r w:rsidRPr="001C2323">
              <w:rPr>
                <w:rFonts w:eastAsia="Arial" w:cstheme="minorHAnsi"/>
                <w:w w:val="99"/>
              </w:rPr>
              <w:t>e</w:t>
            </w:r>
            <w:r w:rsidRPr="001C2323">
              <w:rPr>
                <w:rFonts w:eastAsia="Arial" w:cstheme="minorHAnsi"/>
                <w:spacing w:val="1"/>
                <w:w w:val="99"/>
              </w:rPr>
              <w:t>s</w:t>
            </w:r>
            <w:r w:rsidRPr="001C2323">
              <w:rPr>
                <w:rFonts w:eastAsia="Arial" w:cstheme="minorHAnsi"/>
                <w:w w:val="99"/>
              </w:rPr>
              <w:t>en</w:t>
            </w:r>
            <w:r w:rsidRPr="001C2323">
              <w:rPr>
                <w:rFonts w:eastAsia="Arial" w:cstheme="minorHAnsi"/>
                <w:spacing w:val="2"/>
                <w:w w:val="99"/>
              </w:rPr>
              <w:t>t</w:t>
            </w:r>
            <w:r w:rsidRPr="001C2323">
              <w:rPr>
                <w:rFonts w:eastAsia="Arial" w:cstheme="minorHAnsi"/>
                <w:w w:val="99"/>
              </w:rPr>
              <w:t>at</w:t>
            </w:r>
            <w:r w:rsidRPr="001C2323">
              <w:rPr>
                <w:rFonts w:eastAsia="Arial" w:cstheme="minorHAnsi"/>
                <w:spacing w:val="1"/>
                <w:w w:val="99"/>
              </w:rPr>
              <w:t>i</w:t>
            </w:r>
            <w:r w:rsidRPr="001C2323">
              <w:rPr>
                <w:rFonts w:eastAsia="Arial" w:cstheme="minorHAnsi"/>
                <w:spacing w:val="-1"/>
                <w:w w:val="99"/>
              </w:rPr>
              <w:t>v</w:t>
            </w:r>
            <w:r w:rsidRPr="001C2323">
              <w:rPr>
                <w:rFonts w:eastAsia="Arial" w:cstheme="minorHAnsi"/>
                <w:w w:val="99"/>
              </w:rPr>
              <w:t>es</w:t>
            </w:r>
          </w:p>
          <w:p w14:paraId="14EA12C3" w14:textId="77777777" w:rsidR="00441F33" w:rsidRPr="001C2323" w:rsidRDefault="001044BF">
            <w:pPr>
              <w:spacing w:after="0" w:line="228" w:lineRule="exact"/>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72DE860C"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2</w:t>
            </w:r>
          </w:p>
        </w:tc>
        <w:tc>
          <w:tcPr>
            <w:tcW w:w="1440" w:type="dxa"/>
            <w:tcBorders>
              <w:top w:val="single" w:sz="4" w:space="0" w:color="000000"/>
              <w:left w:val="single" w:sz="4" w:space="0" w:color="000000"/>
              <w:bottom w:val="single" w:sz="4" w:space="0" w:color="000000"/>
              <w:right w:val="single" w:sz="4" w:space="0" w:color="000000"/>
            </w:tcBorders>
          </w:tcPr>
          <w:p w14:paraId="5DC977F0" w14:textId="77777777" w:rsidR="00441F33" w:rsidRPr="001C2323" w:rsidRDefault="001044BF">
            <w:pPr>
              <w:spacing w:after="0" w:line="226" w:lineRule="exact"/>
              <w:ind w:left="270"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p>
        </w:tc>
        <w:tc>
          <w:tcPr>
            <w:tcW w:w="2611" w:type="dxa"/>
            <w:tcBorders>
              <w:top w:val="single" w:sz="4" w:space="0" w:color="000000"/>
              <w:left w:val="single" w:sz="4" w:space="0" w:color="000000"/>
              <w:bottom w:val="single" w:sz="4" w:space="0" w:color="000000"/>
              <w:right w:val="single" w:sz="4" w:space="0" w:color="000000"/>
            </w:tcBorders>
          </w:tcPr>
          <w:p w14:paraId="150B1C84" w14:textId="7AE507CA" w:rsidR="00441F33" w:rsidRPr="00B86195" w:rsidRDefault="001044BF" w:rsidP="001C5B5A">
            <w:pPr>
              <w:spacing w:after="0" w:line="226" w:lineRule="exact"/>
              <w:ind w:left="102" w:right="-20"/>
              <w:rPr>
                <w:rFonts w:eastAsia="Arial" w:cstheme="minorHAnsi"/>
              </w:rPr>
            </w:pPr>
            <w:r w:rsidRPr="00B86195">
              <w:rPr>
                <w:rFonts w:eastAsia="Arial" w:cstheme="minorHAnsi"/>
                <w:spacing w:val="-1"/>
              </w:rPr>
              <w:t>S</w:t>
            </w:r>
            <w:r w:rsidRPr="00B86195">
              <w:rPr>
                <w:rFonts w:eastAsia="Arial" w:cstheme="minorHAnsi"/>
              </w:rPr>
              <w:t>ta</w:t>
            </w:r>
            <w:r w:rsidRPr="00B86195">
              <w:rPr>
                <w:rFonts w:eastAsia="Arial" w:cstheme="minorHAnsi"/>
                <w:spacing w:val="4"/>
              </w:rPr>
              <w:t>k</w:t>
            </w:r>
            <w:r w:rsidRPr="00B86195">
              <w:rPr>
                <w:rFonts w:eastAsia="Arial" w:cstheme="minorHAnsi"/>
              </w:rPr>
              <w:t>eho</w:t>
            </w:r>
            <w:r w:rsidRPr="00B86195">
              <w:rPr>
                <w:rFonts w:eastAsia="Arial" w:cstheme="minorHAnsi"/>
                <w:spacing w:val="1"/>
              </w:rPr>
              <w:t>l</w:t>
            </w:r>
            <w:r w:rsidRPr="00B86195">
              <w:rPr>
                <w:rFonts w:eastAsia="Arial" w:cstheme="minorHAnsi"/>
              </w:rPr>
              <w:t>de</w:t>
            </w:r>
            <w:r w:rsidRPr="00B86195">
              <w:rPr>
                <w:rFonts w:eastAsia="Arial" w:cstheme="minorHAnsi"/>
                <w:spacing w:val="1"/>
              </w:rPr>
              <w:t>r</w:t>
            </w:r>
            <w:r w:rsidRPr="00B86195">
              <w:rPr>
                <w:rFonts w:eastAsia="Arial" w:cstheme="minorHAnsi"/>
              </w:rPr>
              <w:t>s</w:t>
            </w:r>
            <w:r w:rsidRPr="00B86195">
              <w:rPr>
                <w:rFonts w:eastAsia="Arial" w:cstheme="minorHAnsi"/>
                <w:spacing w:val="-11"/>
              </w:rPr>
              <w:t xml:space="preserve"> </w:t>
            </w:r>
            <w:r w:rsidRPr="00B86195">
              <w:rPr>
                <w:rFonts w:eastAsia="Arial" w:cstheme="minorHAnsi"/>
              </w:rPr>
              <w:t>a</w:t>
            </w:r>
            <w:r w:rsidRPr="00B86195">
              <w:rPr>
                <w:rFonts w:eastAsia="Arial" w:cstheme="minorHAnsi"/>
                <w:spacing w:val="2"/>
              </w:rPr>
              <w:t>g</w:t>
            </w:r>
            <w:r w:rsidRPr="00B86195">
              <w:rPr>
                <w:rFonts w:eastAsia="Arial" w:cstheme="minorHAnsi"/>
              </w:rPr>
              <w:t>ed</w:t>
            </w:r>
            <w:r w:rsidRPr="00B86195">
              <w:rPr>
                <w:rFonts w:eastAsia="Arial" w:cstheme="minorHAnsi"/>
                <w:spacing w:val="-5"/>
              </w:rPr>
              <w:t xml:space="preserve"> </w:t>
            </w:r>
            <w:r w:rsidRPr="00B86195">
              <w:rPr>
                <w:rFonts w:eastAsia="Arial" w:cstheme="minorHAnsi"/>
                <w:spacing w:val="2"/>
              </w:rPr>
              <w:t>1</w:t>
            </w:r>
            <w:ins w:id="1386" w:author="Adriana Cabrera" w:date="2020-12-09T15:24:00Z">
              <w:r w:rsidR="00540330">
                <w:rPr>
                  <w:rFonts w:eastAsia="Arial" w:cstheme="minorHAnsi"/>
                </w:rPr>
                <w:t>8</w:t>
              </w:r>
            </w:ins>
            <w:del w:id="1387" w:author="Adriana Cabrera" w:date="2020-12-09T15:24:00Z">
              <w:r w:rsidRPr="00B86195" w:rsidDel="00540330">
                <w:rPr>
                  <w:rFonts w:eastAsia="Arial" w:cstheme="minorHAnsi"/>
                </w:rPr>
                <w:delText>6</w:delText>
              </w:r>
            </w:del>
            <w:r w:rsidR="001C5B5A" w:rsidRPr="00B86195">
              <w:rPr>
                <w:rFonts w:eastAsia="Arial" w:cstheme="minorHAnsi"/>
              </w:rPr>
              <w:t xml:space="preserve"> </w:t>
            </w:r>
            <w:r w:rsidRPr="00B86195">
              <w:rPr>
                <w:rFonts w:eastAsia="Arial" w:cstheme="minorHAnsi"/>
              </w:rPr>
              <w:t>and</w:t>
            </w:r>
            <w:r w:rsidRPr="00B86195">
              <w:rPr>
                <w:rFonts w:eastAsia="Arial" w:cstheme="minorHAnsi"/>
                <w:spacing w:val="-1"/>
              </w:rPr>
              <w:t xml:space="preserve"> </w:t>
            </w:r>
            <w:r w:rsidRPr="00B86195">
              <w:rPr>
                <w:rFonts w:eastAsia="Arial" w:cstheme="minorHAnsi"/>
              </w:rPr>
              <w:t>ab</w:t>
            </w:r>
            <w:r w:rsidRPr="00B86195">
              <w:rPr>
                <w:rFonts w:eastAsia="Arial" w:cstheme="minorHAnsi"/>
                <w:spacing w:val="2"/>
              </w:rPr>
              <w:t>o</w:t>
            </w:r>
            <w:r w:rsidRPr="00B86195">
              <w:rPr>
                <w:rFonts w:eastAsia="Arial" w:cstheme="minorHAnsi"/>
                <w:spacing w:val="-1"/>
              </w:rPr>
              <w:t>v</w:t>
            </w:r>
            <w:r w:rsidRPr="00B86195">
              <w:rPr>
                <w:rFonts w:eastAsia="Arial" w:cstheme="minorHAnsi"/>
              </w:rPr>
              <w:t>e</w:t>
            </w:r>
            <w:r w:rsidRPr="00B86195">
              <w:rPr>
                <w:rFonts w:eastAsia="Arial" w:cstheme="minorHAnsi"/>
                <w:spacing w:val="-3"/>
              </w:rPr>
              <w:t xml:space="preserve"> </w:t>
            </w:r>
            <w:r w:rsidRPr="00B86195">
              <w:rPr>
                <w:rFonts w:eastAsia="Arial" w:cstheme="minorHAnsi"/>
              </w:rPr>
              <w:t>who</w:t>
            </w:r>
            <w:r w:rsidRPr="00B86195">
              <w:rPr>
                <w:rFonts w:eastAsia="Arial" w:cstheme="minorHAnsi"/>
                <w:spacing w:val="1"/>
              </w:rPr>
              <w:t>s</w:t>
            </w:r>
            <w:r w:rsidRPr="00B86195">
              <w:rPr>
                <w:rFonts w:eastAsia="Arial" w:cstheme="minorHAnsi"/>
              </w:rPr>
              <w:t xml:space="preserve">e </w:t>
            </w:r>
            <w:r w:rsidRPr="00B86195">
              <w:rPr>
                <w:rFonts w:eastAsia="Arial" w:cstheme="minorHAnsi"/>
                <w:spacing w:val="1"/>
              </w:rPr>
              <w:t>s</w:t>
            </w:r>
            <w:r w:rsidRPr="00B86195">
              <w:rPr>
                <w:rFonts w:eastAsia="Arial" w:cstheme="minorHAnsi"/>
              </w:rPr>
              <w:t>ta</w:t>
            </w:r>
            <w:r w:rsidRPr="00B86195">
              <w:rPr>
                <w:rFonts w:eastAsia="Arial" w:cstheme="minorHAnsi"/>
                <w:spacing w:val="4"/>
              </w:rPr>
              <w:t>k</w:t>
            </w:r>
            <w:r w:rsidRPr="00B86195">
              <w:rPr>
                <w:rFonts w:eastAsia="Arial" w:cstheme="minorHAnsi"/>
              </w:rPr>
              <w:t>eho</w:t>
            </w:r>
            <w:r w:rsidRPr="00B86195">
              <w:rPr>
                <w:rFonts w:eastAsia="Arial" w:cstheme="minorHAnsi"/>
                <w:spacing w:val="-1"/>
              </w:rPr>
              <w:t>l</w:t>
            </w:r>
            <w:r w:rsidRPr="00B86195">
              <w:rPr>
                <w:rFonts w:eastAsia="Arial" w:cstheme="minorHAnsi"/>
              </w:rPr>
              <w:t>der</w:t>
            </w:r>
            <w:r w:rsidRPr="00B86195">
              <w:rPr>
                <w:rFonts w:eastAsia="Arial" w:cstheme="minorHAnsi"/>
                <w:spacing w:val="-10"/>
              </w:rPr>
              <w:t xml:space="preserve"> </w:t>
            </w:r>
            <w:r w:rsidRPr="00B86195">
              <w:rPr>
                <w:rFonts w:eastAsia="Arial" w:cstheme="minorHAnsi"/>
                <w:spacing w:val="1"/>
              </w:rPr>
              <w:t>s</w:t>
            </w:r>
            <w:r w:rsidRPr="00B86195">
              <w:rPr>
                <w:rFonts w:eastAsia="Arial" w:cstheme="minorHAnsi"/>
              </w:rPr>
              <w:t>ta</w:t>
            </w:r>
            <w:r w:rsidRPr="00B86195">
              <w:rPr>
                <w:rFonts w:eastAsia="Arial" w:cstheme="minorHAnsi"/>
                <w:spacing w:val="2"/>
              </w:rPr>
              <w:t>t</w:t>
            </w:r>
            <w:r w:rsidRPr="00B86195">
              <w:rPr>
                <w:rFonts w:eastAsia="Arial" w:cstheme="minorHAnsi"/>
              </w:rPr>
              <w:t>us</w:t>
            </w:r>
            <w:r w:rsidRPr="00B86195">
              <w:rPr>
                <w:rFonts w:eastAsia="Arial" w:cstheme="minorHAnsi"/>
                <w:spacing w:val="-4"/>
              </w:rPr>
              <w:t xml:space="preserve"> </w:t>
            </w:r>
            <w:r w:rsidRPr="00B86195">
              <w:rPr>
                <w:rFonts w:eastAsia="Arial" w:cstheme="minorHAnsi"/>
                <w:spacing w:val="-1"/>
              </w:rPr>
              <w:t>i</w:t>
            </w:r>
            <w:r w:rsidRPr="00B86195">
              <w:rPr>
                <w:rFonts w:eastAsia="Arial" w:cstheme="minorHAnsi"/>
              </w:rPr>
              <w:t>s ba</w:t>
            </w:r>
            <w:r w:rsidRPr="00B86195">
              <w:rPr>
                <w:rFonts w:eastAsia="Arial" w:cstheme="minorHAnsi"/>
                <w:spacing w:val="1"/>
              </w:rPr>
              <w:t>s</w:t>
            </w:r>
            <w:r w:rsidRPr="00B86195">
              <w:rPr>
                <w:rFonts w:eastAsia="Arial" w:cstheme="minorHAnsi"/>
              </w:rPr>
              <w:t>ed</w:t>
            </w:r>
            <w:r w:rsidRPr="00B86195">
              <w:rPr>
                <w:rFonts w:eastAsia="Arial" w:cstheme="minorHAnsi"/>
                <w:spacing w:val="-3"/>
              </w:rPr>
              <w:t xml:space="preserve"> </w:t>
            </w:r>
            <w:r w:rsidRPr="00B86195">
              <w:rPr>
                <w:rFonts w:eastAsia="Arial" w:cstheme="minorHAnsi"/>
                <w:spacing w:val="-1"/>
              </w:rPr>
              <w:t>i</w:t>
            </w:r>
            <w:r w:rsidRPr="00B86195">
              <w:rPr>
                <w:rFonts w:eastAsia="Arial" w:cstheme="minorHAnsi"/>
              </w:rPr>
              <w:t xml:space="preserve">n </w:t>
            </w:r>
            <w:r w:rsidRPr="00B86195">
              <w:rPr>
                <w:rFonts w:eastAsia="Arial" w:cstheme="minorHAnsi"/>
                <w:spacing w:val="-1"/>
              </w:rPr>
              <w:t>A</w:t>
            </w:r>
            <w:r w:rsidRPr="00B86195">
              <w:rPr>
                <w:rFonts w:eastAsia="Arial" w:cstheme="minorHAnsi"/>
                <w:spacing w:val="1"/>
              </w:rPr>
              <w:t>r</w:t>
            </w:r>
            <w:r w:rsidRPr="00B86195">
              <w:rPr>
                <w:rFonts w:eastAsia="Arial" w:cstheme="minorHAnsi"/>
              </w:rPr>
              <w:t>ea</w:t>
            </w:r>
            <w:r w:rsidRPr="00B86195">
              <w:rPr>
                <w:rFonts w:eastAsia="Arial" w:cstheme="minorHAnsi"/>
                <w:spacing w:val="-2"/>
              </w:rPr>
              <w:t xml:space="preserve"> </w:t>
            </w:r>
            <w:r w:rsidRPr="00B86195">
              <w:rPr>
                <w:rFonts w:eastAsia="Arial" w:cstheme="minorHAnsi"/>
              </w:rPr>
              <w:t>1.</w:t>
            </w:r>
          </w:p>
        </w:tc>
        <w:tc>
          <w:tcPr>
            <w:tcW w:w="2496" w:type="dxa"/>
            <w:tcBorders>
              <w:top w:val="single" w:sz="4" w:space="0" w:color="000000"/>
              <w:left w:val="single" w:sz="4" w:space="0" w:color="000000"/>
              <w:bottom w:val="single" w:sz="4" w:space="0" w:color="000000"/>
              <w:right w:val="single" w:sz="4" w:space="0" w:color="000000"/>
            </w:tcBorders>
          </w:tcPr>
          <w:p w14:paraId="66519DC3"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r w:rsidRPr="001C2323">
              <w:rPr>
                <w:rFonts w:eastAsia="Arial" w:cstheme="minorHAnsi"/>
              </w:rPr>
              <w:t>6</w:t>
            </w:r>
            <w:r w:rsidR="00B86195">
              <w:rPr>
                <w:rFonts w:eastAsia="Arial" w:cstheme="minorHAnsi"/>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3"/>
              </w:rPr>
              <w:t xml:space="preserve"> </w:t>
            </w:r>
            <w:r w:rsidRPr="001C2323">
              <w:rPr>
                <w:rFonts w:eastAsia="Arial" w:cstheme="minorHAnsi"/>
              </w:rPr>
              <w:t>who</w:t>
            </w:r>
            <w:r w:rsidRPr="001C2323">
              <w:rPr>
                <w:rFonts w:eastAsia="Arial" w:cstheme="minorHAnsi"/>
                <w:spacing w:val="1"/>
              </w:rPr>
              <w:t>s</w:t>
            </w:r>
            <w:r w:rsidRPr="001C2323">
              <w:rPr>
                <w:rFonts w:eastAsia="Arial" w:cstheme="minorHAnsi"/>
              </w:rPr>
              <w:t xml:space="preserve">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2"/>
              </w:rPr>
              <w:t>t</w:t>
            </w:r>
            <w:r w:rsidRPr="001C2323">
              <w:rPr>
                <w:rFonts w:eastAsia="Arial" w:cstheme="minorHAnsi"/>
              </w:rPr>
              <w:t>us</w:t>
            </w:r>
            <w:r w:rsidRPr="001C2323">
              <w:rPr>
                <w:rFonts w:eastAsia="Arial" w:cstheme="minorHAnsi"/>
                <w:spacing w:val="-4"/>
              </w:rPr>
              <w:t xml:space="preserve"> </w:t>
            </w:r>
            <w:r w:rsidRPr="001C2323">
              <w:rPr>
                <w:rFonts w:eastAsia="Arial" w:cstheme="minorHAnsi"/>
                <w:spacing w:val="-1"/>
              </w:rPr>
              <w:t>i</w:t>
            </w:r>
            <w:r w:rsidRPr="001C2323">
              <w:rPr>
                <w:rFonts w:eastAsia="Arial" w:cstheme="minorHAnsi"/>
              </w:rPr>
              <w:t>s ba</w:t>
            </w:r>
            <w:r w:rsidRPr="001C2323">
              <w:rPr>
                <w:rFonts w:eastAsia="Arial" w:cstheme="minorHAnsi"/>
                <w:spacing w:val="1"/>
              </w:rPr>
              <w:t>s</w:t>
            </w:r>
            <w:r w:rsidRPr="001C2323">
              <w:rPr>
                <w:rFonts w:eastAsia="Arial" w:cstheme="minorHAnsi"/>
              </w:rPr>
              <w:t>ed</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 xml:space="preserve">n </w:t>
            </w: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rPr>
              <w:t>1.</w:t>
            </w:r>
          </w:p>
        </w:tc>
      </w:tr>
      <w:tr w:rsidR="00441F33" w:rsidRPr="001C2323" w14:paraId="18449F0B" w14:textId="77777777">
        <w:trPr>
          <w:trHeight w:hRule="exact" w:val="931"/>
        </w:trPr>
        <w:tc>
          <w:tcPr>
            <w:tcW w:w="2153" w:type="dxa"/>
            <w:tcBorders>
              <w:top w:val="single" w:sz="4" w:space="0" w:color="000000"/>
              <w:left w:val="single" w:sz="4" w:space="0" w:color="000000"/>
              <w:bottom w:val="single" w:sz="4" w:space="0" w:color="000000"/>
              <w:right w:val="single" w:sz="4" w:space="0" w:color="000000"/>
            </w:tcBorders>
          </w:tcPr>
          <w:p w14:paraId="7423DC58" w14:textId="77777777" w:rsidR="00441F33" w:rsidRPr="001C2323" w:rsidRDefault="001044BF">
            <w:pPr>
              <w:spacing w:after="0" w:line="226" w:lineRule="exact"/>
              <w:ind w:left="631" w:right="832"/>
              <w:jc w:val="center"/>
              <w:rPr>
                <w:rFonts w:eastAsia="Arial" w:cstheme="minorHAnsi"/>
              </w:rPr>
            </w:pP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w w:val="99"/>
              </w:rPr>
              <w:t>2</w:t>
            </w:r>
          </w:p>
          <w:p w14:paraId="1EC90698" w14:textId="77777777" w:rsidR="00441F33" w:rsidRPr="001C2323" w:rsidRDefault="001044BF">
            <w:pPr>
              <w:spacing w:after="0" w:line="240" w:lineRule="auto"/>
              <w:ind w:left="199" w:right="407"/>
              <w:jc w:val="center"/>
              <w:rPr>
                <w:rFonts w:eastAsia="Arial" w:cstheme="minorHAnsi"/>
              </w:rPr>
            </w:pPr>
            <w:r w:rsidRPr="001C2323">
              <w:rPr>
                <w:rFonts w:eastAsia="Arial" w:cstheme="minorHAnsi"/>
                <w:w w:val="99"/>
              </w:rPr>
              <w:t>Rep</w:t>
            </w:r>
            <w:r w:rsidRPr="001C2323">
              <w:rPr>
                <w:rFonts w:eastAsia="Arial" w:cstheme="minorHAnsi"/>
                <w:spacing w:val="1"/>
                <w:w w:val="99"/>
              </w:rPr>
              <w:t>r</w:t>
            </w:r>
            <w:r w:rsidRPr="001C2323">
              <w:rPr>
                <w:rFonts w:eastAsia="Arial" w:cstheme="minorHAnsi"/>
                <w:w w:val="99"/>
              </w:rPr>
              <w:t>e</w:t>
            </w:r>
            <w:r w:rsidRPr="001C2323">
              <w:rPr>
                <w:rFonts w:eastAsia="Arial" w:cstheme="minorHAnsi"/>
                <w:spacing w:val="1"/>
                <w:w w:val="99"/>
              </w:rPr>
              <w:t>s</w:t>
            </w:r>
            <w:r w:rsidRPr="001C2323">
              <w:rPr>
                <w:rFonts w:eastAsia="Arial" w:cstheme="minorHAnsi"/>
                <w:w w:val="99"/>
              </w:rPr>
              <w:t>en</w:t>
            </w:r>
            <w:r w:rsidRPr="001C2323">
              <w:rPr>
                <w:rFonts w:eastAsia="Arial" w:cstheme="minorHAnsi"/>
                <w:spacing w:val="2"/>
                <w:w w:val="99"/>
              </w:rPr>
              <w:t>t</w:t>
            </w:r>
            <w:r w:rsidRPr="001C2323">
              <w:rPr>
                <w:rFonts w:eastAsia="Arial" w:cstheme="minorHAnsi"/>
                <w:w w:val="99"/>
              </w:rPr>
              <w:t>at</w:t>
            </w:r>
            <w:r w:rsidRPr="001C2323">
              <w:rPr>
                <w:rFonts w:eastAsia="Arial" w:cstheme="minorHAnsi"/>
                <w:spacing w:val="1"/>
                <w:w w:val="99"/>
              </w:rPr>
              <w:t>i</w:t>
            </w:r>
            <w:r w:rsidRPr="001C2323">
              <w:rPr>
                <w:rFonts w:eastAsia="Arial" w:cstheme="minorHAnsi"/>
                <w:spacing w:val="-1"/>
                <w:w w:val="99"/>
              </w:rPr>
              <w:t>v</w:t>
            </w:r>
            <w:r w:rsidRPr="001C2323">
              <w:rPr>
                <w:rFonts w:eastAsia="Arial" w:cstheme="minorHAnsi"/>
                <w:w w:val="99"/>
              </w:rPr>
              <w:t>es</w:t>
            </w:r>
          </w:p>
          <w:p w14:paraId="210EBAFB" w14:textId="77777777" w:rsidR="00441F33" w:rsidRPr="001C2323" w:rsidRDefault="001044BF">
            <w:pPr>
              <w:spacing w:after="0" w:line="228" w:lineRule="exact"/>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4D27E6C8"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2</w:t>
            </w:r>
          </w:p>
        </w:tc>
        <w:tc>
          <w:tcPr>
            <w:tcW w:w="1440" w:type="dxa"/>
            <w:tcBorders>
              <w:top w:val="single" w:sz="4" w:space="0" w:color="000000"/>
              <w:left w:val="single" w:sz="4" w:space="0" w:color="000000"/>
              <w:bottom w:val="single" w:sz="4" w:space="0" w:color="000000"/>
              <w:right w:val="single" w:sz="4" w:space="0" w:color="000000"/>
            </w:tcBorders>
          </w:tcPr>
          <w:p w14:paraId="0ECD57F5" w14:textId="77777777" w:rsidR="00441F33" w:rsidRPr="001C2323" w:rsidRDefault="001044BF">
            <w:pPr>
              <w:spacing w:after="0" w:line="226" w:lineRule="exact"/>
              <w:ind w:left="270"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p>
        </w:tc>
        <w:tc>
          <w:tcPr>
            <w:tcW w:w="2611" w:type="dxa"/>
            <w:tcBorders>
              <w:top w:val="single" w:sz="4" w:space="0" w:color="000000"/>
              <w:left w:val="single" w:sz="4" w:space="0" w:color="000000"/>
              <w:bottom w:val="single" w:sz="4" w:space="0" w:color="000000"/>
              <w:right w:val="single" w:sz="4" w:space="0" w:color="000000"/>
            </w:tcBorders>
          </w:tcPr>
          <w:p w14:paraId="76B4088C" w14:textId="3F68D322" w:rsidR="00441F33" w:rsidRPr="001C2323" w:rsidRDefault="001044BF" w:rsidP="00B86195">
            <w:pPr>
              <w:spacing w:after="0" w:line="226" w:lineRule="exact"/>
              <w:ind w:left="102"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ins w:id="1388" w:author="Adriana Cabrera" w:date="2020-12-09T15:24:00Z">
              <w:r w:rsidR="00540330">
                <w:rPr>
                  <w:rFonts w:eastAsia="Arial" w:cstheme="minorHAnsi"/>
                </w:rPr>
                <w:t>8</w:t>
              </w:r>
            </w:ins>
            <w:del w:id="1389" w:author="Adriana Cabrera" w:date="2020-12-09T15:24:00Z">
              <w:r w:rsidRPr="001C2323" w:rsidDel="00540330">
                <w:rPr>
                  <w:rFonts w:eastAsia="Arial" w:cstheme="minorHAnsi"/>
                </w:rPr>
                <w:delText>6</w:delText>
              </w:r>
            </w:del>
            <w:r w:rsidRPr="001C2323">
              <w:rPr>
                <w:rFonts w:eastAsia="Arial" w:cstheme="minorHAnsi"/>
                <w:spacing w:val="-3"/>
              </w:rPr>
              <w:t xml:space="preserve"> </w:t>
            </w:r>
            <w:r w:rsidRPr="001C2323">
              <w:rPr>
                <w:rFonts w:eastAsia="Arial" w:cstheme="minorHAnsi"/>
                <w:spacing w:val="2"/>
              </w:rPr>
              <w:t>a</w:t>
            </w:r>
            <w:r w:rsidRPr="001C2323">
              <w:rPr>
                <w:rFonts w:eastAsia="Arial" w:cstheme="minorHAnsi"/>
              </w:rPr>
              <w:t>nd</w:t>
            </w:r>
            <w:r w:rsidR="00B86195">
              <w:rPr>
                <w:rFonts w:eastAsia="Arial" w:cstheme="minorHAnsi"/>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3"/>
              </w:rPr>
              <w:t xml:space="preserve"> </w:t>
            </w:r>
            <w:r w:rsidRPr="001C2323">
              <w:rPr>
                <w:rFonts w:eastAsia="Arial" w:cstheme="minorHAnsi"/>
              </w:rPr>
              <w:t>who</w:t>
            </w:r>
            <w:r w:rsidRPr="001C2323">
              <w:rPr>
                <w:rFonts w:eastAsia="Arial" w:cstheme="minorHAnsi"/>
                <w:spacing w:val="1"/>
              </w:rPr>
              <w:t>s</w:t>
            </w:r>
            <w:r w:rsidRPr="001C2323">
              <w:rPr>
                <w:rFonts w:eastAsia="Arial" w:cstheme="minorHAnsi"/>
              </w:rPr>
              <w:t>e</w:t>
            </w:r>
            <w:r w:rsidRPr="001C2323">
              <w:rPr>
                <w:rFonts w:eastAsia="Arial" w:cstheme="minorHAnsi"/>
                <w:spacing w:val="-7"/>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w:t>
            </w:r>
            <w:r w:rsidRPr="001C2323">
              <w:rPr>
                <w:rFonts w:eastAsia="Arial" w:cstheme="minorHAnsi"/>
                <w:spacing w:val="2"/>
              </w:rPr>
              <w:t>o</w:t>
            </w:r>
            <w:r w:rsidRPr="001C2323">
              <w:rPr>
                <w:rFonts w:eastAsia="Arial" w:cstheme="minorHAnsi"/>
                <w:spacing w:val="-1"/>
              </w:rPr>
              <w:t>l</w:t>
            </w:r>
            <w:r w:rsidRPr="001C2323">
              <w:rPr>
                <w:rFonts w:eastAsia="Arial" w:cstheme="minorHAnsi"/>
              </w:rPr>
              <w:t xml:space="preserve">der </w:t>
            </w:r>
            <w:r w:rsidRPr="001C2323">
              <w:rPr>
                <w:rFonts w:eastAsia="Arial" w:cstheme="minorHAnsi"/>
                <w:spacing w:val="1"/>
              </w:rPr>
              <w:t>s</w:t>
            </w:r>
            <w:r w:rsidRPr="001C2323">
              <w:rPr>
                <w:rFonts w:eastAsia="Arial" w:cstheme="minorHAnsi"/>
              </w:rPr>
              <w:t>tatus</w:t>
            </w:r>
            <w:r w:rsidRPr="001C2323">
              <w:rPr>
                <w:rFonts w:eastAsia="Arial" w:cstheme="minorHAnsi"/>
                <w:spacing w:val="-4"/>
              </w:rPr>
              <w:t xml:space="preserve"> </w:t>
            </w:r>
            <w:r w:rsidRPr="001C2323">
              <w:rPr>
                <w:rFonts w:eastAsia="Arial" w:cstheme="minorHAnsi"/>
                <w:spacing w:val="-1"/>
              </w:rPr>
              <w:t>i</w:t>
            </w:r>
            <w:r w:rsidRPr="001C2323">
              <w:rPr>
                <w:rFonts w:eastAsia="Arial" w:cstheme="minorHAnsi"/>
              </w:rPr>
              <w:t xml:space="preserve">s </w:t>
            </w:r>
            <w:r w:rsidRPr="001C2323">
              <w:rPr>
                <w:rFonts w:eastAsia="Arial" w:cstheme="minorHAnsi"/>
                <w:spacing w:val="2"/>
              </w:rPr>
              <w:t>b</w:t>
            </w:r>
            <w:r w:rsidRPr="001C2323">
              <w:rPr>
                <w:rFonts w:eastAsia="Arial" w:cstheme="minorHAnsi"/>
              </w:rPr>
              <w:t>a</w:t>
            </w:r>
            <w:r w:rsidRPr="001C2323">
              <w:rPr>
                <w:rFonts w:eastAsia="Arial" w:cstheme="minorHAnsi"/>
                <w:spacing w:val="1"/>
              </w:rPr>
              <w:t>s</w:t>
            </w:r>
            <w:r w:rsidRPr="001C2323">
              <w:rPr>
                <w:rFonts w:eastAsia="Arial" w:cstheme="minorHAnsi"/>
              </w:rPr>
              <w:t>ed</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 xml:space="preserve">n </w:t>
            </w: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rPr>
              <w:t>2</w:t>
            </w:r>
          </w:p>
        </w:tc>
        <w:tc>
          <w:tcPr>
            <w:tcW w:w="2496" w:type="dxa"/>
            <w:tcBorders>
              <w:top w:val="single" w:sz="4" w:space="0" w:color="000000"/>
              <w:left w:val="single" w:sz="4" w:space="0" w:color="000000"/>
              <w:bottom w:val="single" w:sz="4" w:space="0" w:color="000000"/>
              <w:right w:val="single" w:sz="4" w:space="0" w:color="000000"/>
            </w:tcBorders>
          </w:tcPr>
          <w:p w14:paraId="73B8EC0D"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r w:rsidRPr="001C2323">
              <w:rPr>
                <w:rFonts w:eastAsia="Arial" w:cstheme="minorHAnsi"/>
              </w:rPr>
              <w:t>6</w:t>
            </w:r>
            <w:r w:rsidR="00B86195">
              <w:rPr>
                <w:rFonts w:eastAsia="Arial" w:cstheme="minorHAnsi"/>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3"/>
              </w:rPr>
              <w:t xml:space="preserve"> </w:t>
            </w:r>
            <w:r w:rsidRPr="001C2323">
              <w:rPr>
                <w:rFonts w:eastAsia="Arial" w:cstheme="minorHAnsi"/>
              </w:rPr>
              <w:t>who</w:t>
            </w:r>
            <w:r w:rsidRPr="001C2323">
              <w:rPr>
                <w:rFonts w:eastAsia="Arial" w:cstheme="minorHAnsi"/>
                <w:spacing w:val="1"/>
              </w:rPr>
              <w:t>s</w:t>
            </w:r>
            <w:r w:rsidRPr="001C2323">
              <w:rPr>
                <w:rFonts w:eastAsia="Arial" w:cstheme="minorHAnsi"/>
              </w:rPr>
              <w:t xml:space="preserve">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2"/>
              </w:rPr>
              <w:t>t</w:t>
            </w:r>
            <w:r w:rsidRPr="001C2323">
              <w:rPr>
                <w:rFonts w:eastAsia="Arial" w:cstheme="minorHAnsi"/>
              </w:rPr>
              <w:t>us</w:t>
            </w:r>
            <w:r w:rsidRPr="001C2323">
              <w:rPr>
                <w:rFonts w:eastAsia="Arial" w:cstheme="minorHAnsi"/>
                <w:spacing w:val="-4"/>
              </w:rPr>
              <w:t xml:space="preserve"> </w:t>
            </w:r>
            <w:r w:rsidRPr="001C2323">
              <w:rPr>
                <w:rFonts w:eastAsia="Arial" w:cstheme="minorHAnsi"/>
                <w:spacing w:val="-1"/>
              </w:rPr>
              <w:t>i</w:t>
            </w:r>
            <w:r w:rsidRPr="001C2323">
              <w:rPr>
                <w:rFonts w:eastAsia="Arial" w:cstheme="minorHAnsi"/>
              </w:rPr>
              <w:t>s ba</w:t>
            </w:r>
            <w:r w:rsidRPr="001C2323">
              <w:rPr>
                <w:rFonts w:eastAsia="Arial" w:cstheme="minorHAnsi"/>
                <w:spacing w:val="1"/>
              </w:rPr>
              <w:t>s</w:t>
            </w:r>
            <w:r w:rsidRPr="001C2323">
              <w:rPr>
                <w:rFonts w:eastAsia="Arial" w:cstheme="minorHAnsi"/>
              </w:rPr>
              <w:t>ed</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 xml:space="preserve">n </w:t>
            </w: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rPr>
              <w:t>2</w:t>
            </w:r>
          </w:p>
        </w:tc>
      </w:tr>
      <w:tr w:rsidR="00441F33" w:rsidRPr="001C2323" w14:paraId="465B1F55" w14:textId="77777777">
        <w:trPr>
          <w:trHeight w:hRule="exact" w:val="929"/>
        </w:trPr>
        <w:tc>
          <w:tcPr>
            <w:tcW w:w="2153" w:type="dxa"/>
            <w:tcBorders>
              <w:top w:val="single" w:sz="4" w:space="0" w:color="000000"/>
              <w:left w:val="single" w:sz="4" w:space="0" w:color="000000"/>
              <w:bottom w:val="single" w:sz="4" w:space="0" w:color="000000"/>
              <w:right w:val="single" w:sz="4" w:space="0" w:color="000000"/>
            </w:tcBorders>
          </w:tcPr>
          <w:p w14:paraId="1B962744" w14:textId="77777777" w:rsidR="00441F33" w:rsidRPr="001C2323" w:rsidRDefault="001044BF">
            <w:pPr>
              <w:spacing w:after="0" w:line="226" w:lineRule="exact"/>
              <w:ind w:left="631" w:right="832"/>
              <w:jc w:val="center"/>
              <w:rPr>
                <w:rFonts w:eastAsia="Arial" w:cstheme="minorHAnsi"/>
              </w:rPr>
            </w:pP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w w:val="99"/>
              </w:rPr>
              <w:t>3</w:t>
            </w:r>
          </w:p>
          <w:p w14:paraId="6A6D0D01" w14:textId="77777777" w:rsidR="00441F33" w:rsidRPr="001C2323" w:rsidRDefault="001044BF">
            <w:pPr>
              <w:spacing w:after="0" w:line="228" w:lineRule="exact"/>
              <w:ind w:left="199" w:right="407"/>
              <w:jc w:val="center"/>
              <w:rPr>
                <w:rFonts w:eastAsia="Arial" w:cstheme="minorHAnsi"/>
              </w:rPr>
            </w:pPr>
            <w:r w:rsidRPr="001C2323">
              <w:rPr>
                <w:rFonts w:eastAsia="Arial" w:cstheme="minorHAnsi"/>
                <w:w w:val="99"/>
              </w:rPr>
              <w:t>Rep</w:t>
            </w:r>
            <w:r w:rsidRPr="001C2323">
              <w:rPr>
                <w:rFonts w:eastAsia="Arial" w:cstheme="minorHAnsi"/>
                <w:spacing w:val="1"/>
                <w:w w:val="99"/>
              </w:rPr>
              <w:t>r</w:t>
            </w:r>
            <w:r w:rsidRPr="001C2323">
              <w:rPr>
                <w:rFonts w:eastAsia="Arial" w:cstheme="minorHAnsi"/>
                <w:w w:val="99"/>
              </w:rPr>
              <w:t>e</w:t>
            </w:r>
            <w:r w:rsidRPr="001C2323">
              <w:rPr>
                <w:rFonts w:eastAsia="Arial" w:cstheme="minorHAnsi"/>
                <w:spacing w:val="1"/>
                <w:w w:val="99"/>
              </w:rPr>
              <w:t>s</w:t>
            </w:r>
            <w:r w:rsidRPr="001C2323">
              <w:rPr>
                <w:rFonts w:eastAsia="Arial" w:cstheme="minorHAnsi"/>
                <w:w w:val="99"/>
              </w:rPr>
              <w:t>en</w:t>
            </w:r>
            <w:r w:rsidRPr="001C2323">
              <w:rPr>
                <w:rFonts w:eastAsia="Arial" w:cstheme="minorHAnsi"/>
                <w:spacing w:val="2"/>
                <w:w w:val="99"/>
              </w:rPr>
              <w:t>t</w:t>
            </w:r>
            <w:r w:rsidRPr="001C2323">
              <w:rPr>
                <w:rFonts w:eastAsia="Arial" w:cstheme="minorHAnsi"/>
                <w:w w:val="99"/>
              </w:rPr>
              <w:t>at</w:t>
            </w:r>
            <w:r w:rsidRPr="001C2323">
              <w:rPr>
                <w:rFonts w:eastAsia="Arial" w:cstheme="minorHAnsi"/>
                <w:spacing w:val="1"/>
                <w:w w:val="99"/>
              </w:rPr>
              <w:t>i</w:t>
            </w:r>
            <w:r w:rsidRPr="001C2323">
              <w:rPr>
                <w:rFonts w:eastAsia="Arial" w:cstheme="minorHAnsi"/>
                <w:spacing w:val="-1"/>
                <w:w w:val="99"/>
              </w:rPr>
              <w:t>v</w:t>
            </w:r>
            <w:r w:rsidRPr="001C2323">
              <w:rPr>
                <w:rFonts w:eastAsia="Arial" w:cstheme="minorHAnsi"/>
                <w:w w:val="99"/>
              </w:rPr>
              <w:t>es</w:t>
            </w:r>
          </w:p>
          <w:p w14:paraId="7498CD21" w14:textId="77777777" w:rsidR="00441F33" w:rsidRPr="001C2323" w:rsidRDefault="001044BF">
            <w:pPr>
              <w:spacing w:after="0" w:line="240" w:lineRule="auto"/>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25026F2A"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2</w:t>
            </w:r>
          </w:p>
        </w:tc>
        <w:tc>
          <w:tcPr>
            <w:tcW w:w="1440" w:type="dxa"/>
            <w:tcBorders>
              <w:top w:val="single" w:sz="4" w:space="0" w:color="000000"/>
              <w:left w:val="single" w:sz="4" w:space="0" w:color="000000"/>
              <w:bottom w:val="single" w:sz="4" w:space="0" w:color="000000"/>
              <w:right w:val="single" w:sz="4" w:space="0" w:color="000000"/>
            </w:tcBorders>
          </w:tcPr>
          <w:p w14:paraId="696F619E" w14:textId="77777777" w:rsidR="00441F33" w:rsidRPr="001C2323" w:rsidRDefault="001044BF">
            <w:pPr>
              <w:spacing w:after="0" w:line="226" w:lineRule="exact"/>
              <w:ind w:left="270"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p>
        </w:tc>
        <w:tc>
          <w:tcPr>
            <w:tcW w:w="2611" w:type="dxa"/>
            <w:tcBorders>
              <w:top w:val="single" w:sz="4" w:space="0" w:color="000000"/>
              <w:left w:val="single" w:sz="4" w:space="0" w:color="000000"/>
              <w:bottom w:val="single" w:sz="4" w:space="0" w:color="000000"/>
              <w:right w:val="single" w:sz="4" w:space="0" w:color="000000"/>
            </w:tcBorders>
          </w:tcPr>
          <w:p w14:paraId="7100CF8D" w14:textId="337897D8" w:rsidR="00441F33" w:rsidRPr="001C2323" w:rsidRDefault="001044BF" w:rsidP="00B86195">
            <w:pPr>
              <w:spacing w:after="0" w:line="226" w:lineRule="exact"/>
              <w:ind w:left="102"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ins w:id="1390" w:author="Adriana Cabrera" w:date="2020-12-09T15:24:00Z">
              <w:r w:rsidR="00540330">
                <w:rPr>
                  <w:rFonts w:eastAsia="Arial" w:cstheme="minorHAnsi"/>
                </w:rPr>
                <w:t>8</w:t>
              </w:r>
            </w:ins>
            <w:del w:id="1391" w:author="Adriana Cabrera" w:date="2020-12-09T15:24:00Z">
              <w:r w:rsidRPr="001C2323" w:rsidDel="00540330">
                <w:rPr>
                  <w:rFonts w:eastAsia="Arial" w:cstheme="minorHAnsi"/>
                </w:rPr>
                <w:delText>6</w:delText>
              </w:r>
            </w:del>
            <w:r w:rsidRPr="001C2323">
              <w:rPr>
                <w:rFonts w:eastAsia="Arial" w:cstheme="minorHAnsi"/>
                <w:spacing w:val="-3"/>
              </w:rPr>
              <w:t xml:space="preserve"> </w:t>
            </w:r>
            <w:r w:rsidRPr="001C2323">
              <w:rPr>
                <w:rFonts w:eastAsia="Arial" w:cstheme="minorHAnsi"/>
                <w:spacing w:val="2"/>
              </w:rPr>
              <w:t>a</w:t>
            </w:r>
            <w:r w:rsidRPr="001C2323">
              <w:rPr>
                <w:rFonts w:eastAsia="Arial" w:cstheme="minorHAnsi"/>
              </w:rPr>
              <w:t>nd</w:t>
            </w:r>
            <w:r w:rsidR="00B86195">
              <w:rPr>
                <w:rFonts w:eastAsia="Arial" w:cstheme="minorHAnsi"/>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3"/>
              </w:rPr>
              <w:t xml:space="preserve"> </w:t>
            </w:r>
            <w:r w:rsidRPr="001C2323">
              <w:rPr>
                <w:rFonts w:eastAsia="Arial" w:cstheme="minorHAnsi"/>
              </w:rPr>
              <w:t>who</w:t>
            </w:r>
            <w:r w:rsidRPr="001C2323">
              <w:rPr>
                <w:rFonts w:eastAsia="Arial" w:cstheme="minorHAnsi"/>
                <w:spacing w:val="1"/>
              </w:rPr>
              <w:t>s</w:t>
            </w:r>
            <w:r w:rsidRPr="001C2323">
              <w:rPr>
                <w:rFonts w:eastAsia="Arial" w:cstheme="minorHAnsi"/>
              </w:rPr>
              <w:t>e</w:t>
            </w:r>
            <w:r w:rsidRPr="001C2323">
              <w:rPr>
                <w:rFonts w:eastAsia="Arial" w:cstheme="minorHAnsi"/>
                <w:spacing w:val="-7"/>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w:t>
            </w:r>
            <w:r w:rsidRPr="001C2323">
              <w:rPr>
                <w:rFonts w:eastAsia="Arial" w:cstheme="minorHAnsi"/>
                <w:spacing w:val="2"/>
              </w:rPr>
              <w:t>o</w:t>
            </w:r>
            <w:r w:rsidRPr="001C2323">
              <w:rPr>
                <w:rFonts w:eastAsia="Arial" w:cstheme="minorHAnsi"/>
                <w:spacing w:val="-1"/>
              </w:rPr>
              <w:t>l</w:t>
            </w:r>
            <w:r w:rsidRPr="001C2323">
              <w:rPr>
                <w:rFonts w:eastAsia="Arial" w:cstheme="minorHAnsi"/>
              </w:rPr>
              <w:t xml:space="preserve">der </w:t>
            </w:r>
            <w:r w:rsidRPr="001C2323">
              <w:rPr>
                <w:rFonts w:eastAsia="Arial" w:cstheme="minorHAnsi"/>
                <w:spacing w:val="1"/>
              </w:rPr>
              <w:t>s</w:t>
            </w:r>
            <w:r w:rsidRPr="001C2323">
              <w:rPr>
                <w:rFonts w:eastAsia="Arial" w:cstheme="minorHAnsi"/>
              </w:rPr>
              <w:t>tatus</w:t>
            </w:r>
            <w:r w:rsidRPr="001C2323">
              <w:rPr>
                <w:rFonts w:eastAsia="Arial" w:cstheme="minorHAnsi"/>
                <w:spacing w:val="-4"/>
              </w:rPr>
              <w:t xml:space="preserve"> </w:t>
            </w:r>
            <w:r w:rsidRPr="001C2323">
              <w:rPr>
                <w:rFonts w:eastAsia="Arial" w:cstheme="minorHAnsi"/>
                <w:spacing w:val="-1"/>
              </w:rPr>
              <w:t>i</w:t>
            </w:r>
            <w:r w:rsidRPr="001C2323">
              <w:rPr>
                <w:rFonts w:eastAsia="Arial" w:cstheme="minorHAnsi"/>
              </w:rPr>
              <w:t xml:space="preserve">s </w:t>
            </w:r>
            <w:r w:rsidRPr="001C2323">
              <w:rPr>
                <w:rFonts w:eastAsia="Arial" w:cstheme="minorHAnsi"/>
                <w:spacing w:val="2"/>
              </w:rPr>
              <w:t>b</w:t>
            </w:r>
            <w:r w:rsidRPr="001C2323">
              <w:rPr>
                <w:rFonts w:eastAsia="Arial" w:cstheme="minorHAnsi"/>
              </w:rPr>
              <w:t>a</w:t>
            </w:r>
            <w:r w:rsidRPr="001C2323">
              <w:rPr>
                <w:rFonts w:eastAsia="Arial" w:cstheme="minorHAnsi"/>
                <w:spacing w:val="1"/>
              </w:rPr>
              <w:t>s</w:t>
            </w:r>
            <w:r w:rsidRPr="001C2323">
              <w:rPr>
                <w:rFonts w:eastAsia="Arial" w:cstheme="minorHAnsi"/>
              </w:rPr>
              <w:t>ed</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 xml:space="preserve">n </w:t>
            </w: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rPr>
              <w:t>3.</w:t>
            </w:r>
          </w:p>
        </w:tc>
        <w:tc>
          <w:tcPr>
            <w:tcW w:w="2496" w:type="dxa"/>
            <w:tcBorders>
              <w:top w:val="single" w:sz="4" w:space="0" w:color="000000"/>
              <w:left w:val="single" w:sz="4" w:space="0" w:color="000000"/>
              <w:bottom w:val="single" w:sz="4" w:space="0" w:color="000000"/>
              <w:right w:val="single" w:sz="4" w:space="0" w:color="000000"/>
            </w:tcBorders>
          </w:tcPr>
          <w:p w14:paraId="4727364E"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r w:rsidRPr="001C2323">
              <w:rPr>
                <w:rFonts w:eastAsia="Arial" w:cstheme="minorHAnsi"/>
              </w:rPr>
              <w:t>6</w:t>
            </w:r>
            <w:r w:rsidR="00B86195">
              <w:rPr>
                <w:rFonts w:eastAsia="Arial" w:cstheme="minorHAnsi"/>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r w:rsidRPr="001C2323">
              <w:rPr>
                <w:rFonts w:eastAsia="Arial" w:cstheme="minorHAnsi"/>
                <w:spacing w:val="-3"/>
              </w:rPr>
              <w:t xml:space="preserve"> </w:t>
            </w:r>
            <w:r w:rsidRPr="001C2323">
              <w:rPr>
                <w:rFonts w:eastAsia="Arial" w:cstheme="minorHAnsi"/>
              </w:rPr>
              <w:t>who</w:t>
            </w:r>
            <w:r w:rsidRPr="001C2323">
              <w:rPr>
                <w:rFonts w:eastAsia="Arial" w:cstheme="minorHAnsi"/>
                <w:spacing w:val="1"/>
              </w:rPr>
              <w:t>s</w:t>
            </w:r>
            <w:r w:rsidRPr="001C2323">
              <w:rPr>
                <w:rFonts w:eastAsia="Arial" w:cstheme="minorHAnsi"/>
              </w:rPr>
              <w:t xml:space="preserve">e </w:t>
            </w: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der</w:t>
            </w:r>
            <w:r w:rsidRPr="001C2323">
              <w:rPr>
                <w:rFonts w:eastAsia="Arial" w:cstheme="minorHAnsi"/>
                <w:spacing w:val="-10"/>
              </w:rPr>
              <w:t xml:space="preserve"> </w:t>
            </w:r>
            <w:r w:rsidRPr="001C2323">
              <w:rPr>
                <w:rFonts w:eastAsia="Arial" w:cstheme="minorHAnsi"/>
                <w:spacing w:val="1"/>
              </w:rPr>
              <w:t>s</w:t>
            </w:r>
            <w:r w:rsidRPr="001C2323">
              <w:rPr>
                <w:rFonts w:eastAsia="Arial" w:cstheme="minorHAnsi"/>
              </w:rPr>
              <w:t>ta</w:t>
            </w:r>
            <w:r w:rsidRPr="001C2323">
              <w:rPr>
                <w:rFonts w:eastAsia="Arial" w:cstheme="minorHAnsi"/>
                <w:spacing w:val="2"/>
              </w:rPr>
              <w:t>t</w:t>
            </w:r>
            <w:r w:rsidRPr="001C2323">
              <w:rPr>
                <w:rFonts w:eastAsia="Arial" w:cstheme="minorHAnsi"/>
              </w:rPr>
              <w:t>us</w:t>
            </w:r>
            <w:r w:rsidRPr="001C2323">
              <w:rPr>
                <w:rFonts w:eastAsia="Arial" w:cstheme="minorHAnsi"/>
                <w:spacing w:val="-4"/>
              </w:rPr>
              <w:t xml:space="preserve"> </w:t>
            </w:r>
            <w:r w:rsidRPr="001C2323">
              <w:rPr>
                <w:rFonts w:eastAsia="Arial" w:cstheme="minorHAnsi"/>
                <w:spacing w:val="-1"/>
              </w:rPr>
              <w:t>i</w:t>
            </w:r>
            <w:r w:rsidRPr="001C2323">
              <w:rPr>
                <w:rFonts w:eastAsia="Arial" w:cstheme="minorHAnsi"/>
              </w:rPr>
              <w:t>s ba</w:t>
            </w:r>
            <w:r w:rsidRPr="001C2323">
              <w:rPr>
                <w:rFonts w:eastAsia="Arial" w:cstheme="minorHAnsi"/>
                <w:spacing w:val="1"/>
              </w:rPr>
              <w:t>s</w:t>
            </w:r>
            <w:r w:rsidRPr="001C2323">
              <w:rPr>
                <w:rFonts w:eastAsia="Arial" w:cstheme="minorHAnsi"/>
              </w:rPr>
              <w:t>ed</w:t>
            </w:r>
            <w:r w:rsidRPr="001C2323">
              <w:rPr>
                <w:rFonts w:eastAsia="Arial" w:cstheme="minorHAnsi"/>
                <w:spacing w:val="-3"/>
              </w:rPr>
              <w:t xml:space="preserve"> </w:t>
            </w:r>
            <w:r w:rsidRPr="001C2323">
              <w:rPr>
                <w:rFonts w:eastAsia="Arial" w:cstheme="minorHAnsi"/>
                <w:spacing w:val="-1"/>
              </w:rPr>
              <w:t>i</w:t>
            </w:r>
            <w:r w:rsidRPr="001C2323">
              <w:rPr>
                <w:rFonts w:eastAsia="Arial" w:cstheme="minorHAnsi"/>
              </w:rPr>
              <w:t xml:space="preserve">n </w:t>
            </w:r>
            <w:r w:rsidRPr="001C2323">
              <w:rPr>
                <w:rFonts w:eastAsia="Arial" w:cstheme="minorHAnsi"/>
                <w:spacing w:val="-1"/>
              </w:rPr>
              <w:t>A</w:t>
            </w:r>
            <w:r w:rsidRPr="001C2323">
              <w:rPr>
                <w:rFonts w:eastAsia="Arial" w:cstheme="minorHAnsi"/>
                <w:spacing w:val="1"/>
              </w:rPr>
              <w:t>r</w:t>
            </w:r>
            <w:r w:rsidRPr="001C2323">
              <w:rPr>
                <w:rFonts w:eastAsia="Arial" w:cstheme="minorHAnsi"/>
              </w:rPr>
              <w:t>ea</w:t>
            </w:r>
            <w:r w:rsidRPr="001C2323">
              <w:rPr>
                <w:rFonts w:eastAsia="Arial" w:cstheme="minorHAnsi"/>
                <w:spacing w:val="-2"/>
              </w:rPr>
              <w:t xml:space="preserve"> </w:t>
            </w:r>
            <w:r w:rsidRPr="001C2323">
              <w:rPr>
                <w:rFonts w:eastAsia="Arial" w:cstheme="minorHAnsi"/>
              </w:rPr>
              <w:t>3.</w:t>
            </w:r>
          </w:p>
        </w:tc>
      </w:tr>
      <w:tr w:rsidR="00441F33" w:rsidRPr="001C2323" w14:paraId="47181495" w14:textId="77777777">
        <w:trPr>
          <w:trHeight w:hRule="exact" w:val="926"/>
        </w:trPr>
        <w:tc>
          <w:tcPr>
            <w:tcW w:w="2153" w:type="dxa"/>
            <w:tcBorders>
              <w:top w:val="single" w:sz="4" w:space="0" w:color="000000"/>
              <w:left w:val="single" w:sz="4" w:space="0" w:color="000000"/>
              <w:bottom w:val="single" w:sz="4" w:space="0" w:color="000000"/>
              <w:right w:val="single" w:sz="4" w:space="0" w:color="000000"/>
            </w:tcBorders>
          </w:tcPr>
          <w:p w14:paraId="30CDE748" w14:textId="77777777" w:rsidR="00441F33" w:rsidRPr="001C2323" w:rsidRDefault="001044BF">
            <w:pPr>
              <w:spacing w:after="0" w:line="226" w:lineRule="exact"/>
              <w:ind w:left="542" w:right="743"/>
              <w:jc w:val="center"/>
              <w:rPr>
                <w:rFonts w:eastAsia="Arial" w:cstheme="minorHAnsi"/>
              </w:rPr>
            </w:pPr>
            <w:r w:rsidRPr="001C2323">
              <w:rPr>
                <w:rFonts w:eastAsia="Arial" w:cstheme="minorHAnsi"/>
                <w:spacing w:val="-1"/>
                <w:w w:val="99"/>
              </w:rPr>
              <w:t>A</w:t>
            </w:r>
            <w:r w:rsidRPr="001C2323">
              <w:rPr>
                <w:rFonts w:eastAsia="Arial" w:cstheme="minorHAnsi"/>
                <w:w w:val="99"/>
              </w:rPr>
              <w:t>t</w:t>
            </w:r>
            <w:r w:rsidRPr="001C2323">
              <w:rPr>
                <w:rFonts w:eastAsia="Arial" w:cstheme="minorHAnsi"/>
                <w:spacing w:val="1"/>
                <w:w w:val="99"/>
              </w:rPr>
              <w:t>-</w:t>
            </w:r>
            <w:r w:rsidRPr="001C2323">
              <w:rPr>
                <w:rFonts w:eastAsia="Arial" w:cstheme="minorHAnsi"/>
                <w:w w:val="99"/>
              </w:rPr>
              <w:t>La</w:t>
            </w:r>
            <w:r w:rsidRPr="001C2323">
              <w:rPr>
                <w:rFonts w:eastAsia="Arial" w:cstheme="minorHAnsi"/>
                <w:spacing w:val="1"/>
                <w:w w:val="99"/>
              </w:rPr>
              <w:t>r</w:t>
            </w:r>
            <w:r w:rsidRPr="001C2323">
              <w:rPr>
                <w:rFonts w:eastAsia="Arial" w:cstheme="minorHAnsi"/>
                <w:spacing w:val="2"/>
                <w:w w:val="99"/>
              </w:rPr>
              <w:t>g</w:t>
            </w:r>
            <w:r w:rsidRPr="001C2323">
              <w:rPr>
                <w:rFonts w:eastAsia="Arial" w:cstheme="minorHAnsi"/>
                <w:w w:val="99"/>
              </w:rPr>
              <w:t>e</w:t>
            </w:r>
          </w:p>
          <w:p w14:paraId="662E821B" w14:textId="77777777" w:rsidR="00441F33" w:rsidRPr="001C2323" w:rsidRDefault="001044BF">
            <w:pPr>
              <w:spacing w:after="0" w:line="240" w:lineRule="auto"/>
              <w:ind w:left="199" w:right="407"/>
              <w:jc w:val="center"/>
              <w:rPr>
                <w:rFonts w:eastAsia="Arial" w:cstheme="minorHAnsi"/>
              </w:rPr>
            </w:pPr>
            <w:r w:rsidRPr="001C2323">
              <w:rPr>
                <w:rFonts w:eastAsia="Arial" w:cstheme="minorHAnsi"/>
                <w:w w:val="99"/>
              </w:rPr>
              <w:t>Rep</w:t>
            </w:r>
            <w:r w:rsidRPr="001C2323">
              <w:rPr>
                <w:rFonts w:eastAsia="Arial" w:cstheme="minorHAnsi"/>
                <w:spacing w:val="1"/>
                <w:w w:val="99"/>
              </w:rPr>
              <w:t>r</w:t>
            </w:r>
            <w:r w:rsidRPr="001C2323">
              <w:rPr>
                <w:rFonts w:eastAsia="Arial" w:cstheme="minorHAnsi"/>
                <w:w w:val="99"/>
              </w:rPr>
              <w:t>e</w:t>
            </w:r>
            <w:r w:rsidRPr="001C2323">
              <w:rPr>
                <w:rFonts w:eastAsia="Arial" w:cstheme="minorHAnsi"/>
                <w:spacing w:val="1"/>
                <w:w w:val="99"/>
              </w:rPr>
              <w:t>s</w:t>
            </w:r>
            <w:r w:rsidRPr="001C2323">
              <w:rPr>
                <w:rFonts w:eastAsia="Arial" w:cstheme="minorHAnsi"/>
                <w:w w:val="99"/>
              </w:rPr>
              <w:t>en</w:t>
            </w:r>
            <w:r w:rsidRPr="001C2323">
              <w:rPr>
                <w:rFonts w:eastAsia="Arial" w:cstheme="minorHAnsi"/>
                <w:spacing w:val="2"/>
                <w:w w:val="99"/>
              </w:rPr>
              <w:t>t</w:t>
            </w:r>
            <w:r w:rsidRPr="001C2323">
              <w:rPr>
                <w:rFonts w:eastAsia="Arial" w:cstheme="minorHAnsi"/>
                <w:w w:val="99"/>
              </w:rPr>
              <w:t>at</w:t>
            </w:r>
            <w:r w:rsidRPr="001C2323">
              <w:rPr>
                <w:rFonts w:eastAsia="Arial" w:cstheme="minorHAnsi"/>
                <w:spacing w:val="1"/>
                <w:w w:val="99"/>
              </w:rPr>
              <w:t>i</w:t>
            </w:r>
            <w:r w:rsidRPr="001C2323">
              <w:rPr>
                <w:rFonts w:eastAsia="Arial" w:cstheme="minorHAnsi"/>
                <w:spacing w:val="-1"/>
                <w:w w:val="99"/>
              </w:rPr>
              <w:t>v</w:t>
            </w:r>
            <w:r w:rsidRPr="001C2323">
              <w:rPr>
                <w:rFonts w:eastAsia="Arial" w:cstheme="minorHAnsi"/>
                <w:w w:val="99"/>
              </w:rPr>
              <w:t>es</w:t>
            </w:r>
          </w:p>
          <w:p w14:paraId="2142348E" w14:textId="77777777" w:rsidR="00441F33" w:rsidRPr="001C2323" w:rsidRDefault="001044BF">
            <w:pPr>
              <w:spacing w:after="0" w:line="228" w:lineRule="exact"/>
              <w:ind w:left="530" w:right="732"/>
              <w:jc w:val="center"/>
              <w:rPr>
                <w:rFonts w:eastAsia="Arial" w:cstheme="minorHAnsi"/>
              </w:rPr>
            </w:pPr>
            <w:r w:rsidRPr="001C2323">
              <w:rPr>
                <w:rFonts w:eastAsia="Arial" w:cstheme="minorHAnsi"/>
                <w:spacing w:val="1"/>
              </w:rPr>
              <w:t>(</w:t>
            </w:r>
            <w:r w:rsidRPr="001C2323">
              <w:rPr>
                <w:rFonts w:eastAsia="Arial" w:cstheme="minorHAnsi"/>
              </w:rPr>
              <w:t xml:space="preserve">2 </w:t>
            </w:r>
            <w:r w:rsidRPr="001C2323">
              <w:rPr>
                <w:rFonts w:eastAsia="Arial" w:cstheme="minorHAnsi"/>
                <w:spacing w:val="-4"/>
                <w:w w:val="99"/>
              </w:rPr>
              <w:t>y</w:t>
            </w:r>
            <w:r w:rsidRPr="001C2323">
              <w:rPr>
                <w:rFonts w:eastAsia="Arial" w:cstheme="minorHAnsi"/>
                <w:spacing w:val="2"/>
                <w:w w:val="99"/>
              </w:rPr>
              <w:t>e</w:t>
            </w:r>
            <w:r w:rsidRPr="001C2323">
              <w:rPr>
                <w:rFonts w:eastAsia="Arial" w:cstheme="minorHAnsi"/>
                <w:w w:val="99"/>
              </w:rPr>
              <w:t>a</w:t>
            </w:r>
            <w:r w:rsidRPr="001C2323">
              <w:rPr>
                <w:rFonts w:eastAsia="Arial" w:cstheme="minorHAnsi"/>
                <w:spacing w:val="1"/>
                <w:w w:val="99"/>
              </w:rPr>
              <w:t>rs</w:t>
            </w:r>
            <w:r w:rsidRPr="001C2323">
              <w:rPr>
                <w:rFonts w:eastAsia="Arial" w:cstheme="minorHAnsi"/>
                <w:w w:val="99"/>
              </w:rPr>
              <w:t>)</w:t>
            </w:r>
          </w:p>
        </w:tc>
        <w:tc>
          <w:tcPr>
            <w:tcW w:w="1260" w:type="dxa"/>
            <w:tcBorders>
              <w:top w:val="single" w:sz="4" w:space="0" w:color="000000"/>
              <w:left w:val="single" w:sz="4" w:space="0" w:color="000000"/>
              <w:bottom w:val="single" w:sz="4" w:space="0" w:color="000000"/>
              <w:right w:val="single" w:sz="4" w:space="0" w:color="000000"/>
            </w:tcBorders>
          </w:tcPr>
          <w:p w14:paraId="03E6F0E6" w14:textId="77777777" w:rsidR="00441F33" w:rsidRPr="001C2323" w:rsidRDefault="001044BF">
            <w:pPr>
              <w:spacing w:after="0" w:line="226" w:lineRule="exact"/>
              <w:ind w:left="533" w:right="515"/>
              <w:jc w:val="center"/>
              <w:rPr>
                <w:rFonts w:eastAsia="Arial" w:cstheme="minorHAnsi"/>
              </w:rPr>
            </w:pPr>
            <w:r w:rsidRPr="001C2323">
              <w:rPr>
                <w:rFonts w:eastAsia="Arial" w:cstheme="minorHAnsi"/>
                <w:w w:val="99"/>
              </w:rPr>
              <w:t>4</w:t>
            </w:r>
          </w:p>
        </w:tc>
        <w:tc>
          <w:tcPr>
            <w:tcW w:w="1440" w:type="dxa"/>
            <w:tcBorders>
              <w:top w:val="single" w:sz="4" w:space="0" w:color="000000"/>
              <w:left w:val="single" w:sz="4" w:space="0" w:color="000000"/>
              <w:bottom w:val="single" w:sz="4" w:space="0" w:color="000000"/>
              <w:right w:val="single" w:sz="4" w:space="0" w:color="000000"/>
            </w:tcBorders>
          </w:tcPr>
          <w:p w14:paraId="4DB45BB4" w14:textId="77777777" w:rsidR="00441F33" w:rsidRPr="001C2323" w:rsidRDefault="001044BF">
            <w:pPr>
              <w:spacing w:after="0" w:line="226" w:lineRule="exact"/>
              <w:ind w:left="153" w:right="-20"/>
              <w:rPr>
                <w:rFonts w:eastAsia="Arial" w:cstheme="minorHAnsi"/>
              </w:rPr>
            </w:pPr>
            <w:r w:rsidRPr="001C2323">
              <w:rPr>
                <w:rFonts w:eastAsia="Arial" w:cstheme="minorHAnsi"/>
                <w:spacing w:val="-1"/>
              </w:rPr>
              <w:t>A</w:t>
            </w:r>
            <w:r w:rsidRPr="001C2323">
              <w:rPr>
                <w:rFonts w:eastAsia="Arial" w:cstheme="minorHAnsi"/>
              </w:rPr>
              <w:t>p</w:t>
            </w:r>
            <w:r w:rsidRPr="001C2323">
              <w:rPr>
                <w:rFonts w:eastAsia="Arial" w:cstheme="minorHAnsi"/>
                <w:spacing w:val="2"/>
              </w:rPr>
              <w:t>p</w:t>
            </w:r>
            <w:r w:rsidRPr="001C2323">
              <w:rPr>
                <w:rFonts w:eastAsia="Arial" w:cstheme="minorHAnsi"/>
              </w:rPr>
              <w:t>o</w:t>
            </w:r>
            <w:r w:rsidRPr="001C2323">
              <w:rPr>
                <w:rFonts w:eastAsia="Arial" w:cstheme="minorHAnsi"/>
                <w:spacing w:val="-1"/>
              </w:rPr>
              <w:t>i</w:t>
            </w:r>
            <w:r w:rsidRPr="001C2323">
              <w:rPr>
                <w:rFonts w:eastAsia="Arial" w:cstheme="minorHAnsi"/>
                <w:spacing w:val="2"/>
              </w:rPr>
              <w:t>n</w:t>
            </w:r>
            <w:r w:rsidRPr="001C2323">
              <w:rPr>
                <w:rFonts w:eastAsia="Arial" w:cstheme="minorHAnsi"/>
              </w:rPr>
              <w:t>ted</w:t>
            </w:r>
          </w:p>
        </w:tc>
        <w:tc>
          <w:tcPr>
            <w:tcW w:w="2611" w:type="dxa"/>
            <w:tcBorders>
              <w:top w:val="single" w:sz="4" w:space="0" w:color="000000"/>
              <w:left w:val="single" w:sz="4" w:space="0" w:color="000000"/>
              <w:bottom w:val="single" w:sz="4" w:space="0" w:color="000000"/>
              <w:right w:val="single" w:sz="4" w:space="0" w:color="000000"/>
            </w:tcBorders>
          </w:tcPr>
          <w:p w14:paraId="1B2EF26B" w14:textId="346600CD" w:rsidR="00441F33" w:rsidRPr="001C2323" w:rsidRDefault="001044BF" w:rsidP="00B86195">
            <w:pPr>
              <w:spacing w:after="0" w:line="226" w:lineRule="exact"/>
              <w:ind w:left="102" w:right="-20"/>
              <w:rPr>
                <w:rFonts w:eastAsia="Arial" w:cstheme="minorHAnsi"/>
              </w:rPr>
            </w:pPr>
            <w:r w:rsidRPr="001C2323">
              <w:rPr>
                <w:rFonts w:eastAsia="Arial" w:cstheme="minorHAnsi"/>
                <w:spacing w:val="-1"/>
              </w:rPr>
              <w:t>S</w:t>
            </w:r>
            <w:r w:rsidRPr="001C2323">
              <w:rPr>
                <w:rFonts w:eastAsia="Arial" w:cstheme="minorHAnsi"/>
              </w:rPr>
              <w:t>ta</w:t>
            </w:r>
            <w:r w:rsidRPr="001C2323">
              <w:rPr>
                <w:rFonts w:eastAsia="Arial" w:cstheme="minorHAnsi"/>
                <w:spacing w:val="4"/>
              </w:rPr>
              <w:t>k</w:t>
            </w:r>
            <w:r w:rsidRPr="001C2323">
              <w:rPr>
                <w:rFonts w:eastAsia="Arial" w:cstheme="minorHAnsi"/>
              </w:rPr>
              <w:t>eho</w:t>
            </w:r>
            <w:r w:rsidRPr="001C2323">
              <w:rPr>
                <w:rFonts w:eastAsia="Arial" w:cstheme="minorHAnsi"/>
                <w:spacing w:val="1"/>
              </w:rPr>
              <w:t>l</w:t>
            </w:r>
            <w:r w:rsidRPr="001C2323">
              <w:rPr>
                <w:rFonts w:eastAsia="Arial" w:cstheme="minorHAnsi"/>
              </w:rPr>
              <w:t>de</w:t>
            </w:r>
            <w:r w:rsidRPr="001C2323">
              <w:rPr>
                <w:rFonts w:eastAsia="Arial" w:cstheme="minorHAnsi"/>
                <w:spacing w:val="1"/>
              </w:rPr>
              <w:t>r</w:t>
            </w:r>
            <w:r w:rsidRPr="001C2323">
              <w:rPr>
                <w:rFonts w:eastAsia="Arial" w:cstheme="minorHAnsi"/>
              </w:rPr>
              <w:t>s</w:t>
            </w:r>
            <w:r w:rsidRPr="001C2323">
              <w:rPr>
                <w:rFonts w:eastAsia="Arial" w:cstheme="minorHAnsi"/>
                <w:spacing w:val="-11"/>
              </w:rPr>
              <w:t xml:space="preserve"> </w:t>
            </w:r>
            <w:r w:rsidRPr="001C2323">
              <w:rPr>
                <w:rFonts w:eastAsia="Arial" w:cstheme="minorHAnsi"/>
              </w:rPr>
              <w:t>a</w:t>
            </w:r>
            <w:r w:rsidRPr="001C2323">
              <w:rPr>
                <w:rFonts w:eastAsia="Arial" w:cstheme="minorHAnsi"/>
                <w:spacing w:val="2"/>
              </w:rPr>
              <w:t>g</w:t>
            </w:r>
            <w:r w:rsidRPr="001C2323">
              <w:rPr>
                <w:rFonts w:eastAsia="Arial" w:cstheme="minorHAnsi"/>
              </w:rPr>
              <w:t>ed</w:t>
            </w:r>
            <w:r w:rsidRPr="001C2323">
              <w:rPr>
                <w:rFonts w:eastAsia="Arial" w:cstheme="minorHAnsi"/>
                <w:spacing w:val="-5"/>
              </w:rPr>
              <w:t xml:space="preserve"> </w:t>
            </w:r>
            <w:r w:rsidRPr="001C2323">
              <w:rPr>
                <w:rFonts w:eastAsia="Arial" w:cstheme="minorHAnsi"/>
                <w:spacing w:val="2"/>
              </w:rPr>
              <w:t>1</w:t>
            </w:r>
            <w:ins w:id="1392" w:author="Adriana Cabrera" w:date="2020-12-09T15:24:00Z">
              <w:r w:rsidR="00540330">
                <w:rPr>
                  <w:rFonts w:eastAsia="Arial" w:cstheme="minorHAnsi"/>
                </w:rPr>
                <w:t>8</w:t>
              </w:r>
            </w:ins>
            <w:del w:id="1393" w:author="Adriana Cabrera" w:date="2020-12-09T15:24:00Z">
              <w:r w:rsidRPr="001C2323" w:rsidDel="00540330">
                <w:rPr>
                  <w:rFonts w:eastAsia="Arial" w:cstheme="minorHAnsi"/>
                </w:rPr>
                <w:delText>6</w:delText>
              </w:r>
            </w:del>
            <w:r w:rsidR="00B86195">
              <w:rPr>
                <w:rFonts w:eastAsia="Arial" w:cstheme="minorHAnsi"/>
              </w:rPr>
              <w:t xml:space="preserve"> </w:t>
            </w:r>
            <w:r w:rsidRPr="001C2323">
              <w:rPr>
                <w:rFonts w:eastAsia="Arial" w:cstheme="minorHAnsi"/>
              </w:rPr>
              <w:t>and</w:t>
            </w:r>
            <w:r w:rsidRPr="001C2323">
              <w:rPr>
                <w:rFonts w:eastAsia="Arial" w:cstheme="minorHAnsi"/>
                <w:spacing w:val="-1"/>
              </w:rPr>
              <w:t xml:space="preserve"> </w:t>
            </w:r>
            <w:r w:rsidRPr="001C2323">
              <w:rPr>
                <w:rFonts w:eastAsia="Arial" w:cstheme="minorHAnsi"/>
              </w:rPr>
              <w:t>ab</w:t>
            </w:r>
            <w:r w:rsidRPr="001C2323">
              <w:rPr>
                <w:rFonts w:eastAsia="Arial" w:cstheme="minorHAnsi"/>
                <w:spacing w:val="2"/>
              </w:rPr>
              <w:t>o</w:t>
            </w:r>
            <w:r w:rsidRPr="001C2323">
              <w:rPr>
                <w:rFonts w:eastAsia="Arial" w:cstheme="minorHAnsi"/>
                <w:spacing w:val="-1"/>
              </w:rPr>
              <w:t>v</w:t>
            </w:r>
            <w:r w:rsidRPr="001C2323">
              <w:rPr>
                <w:rFonts w:eastAsia="Arial" w:cstheme="minorHAnsi"/>
              </w:rPr>
              <w:t>e.</w:t>
            </w:r>
          </w:p>
        </w:tc>
        <w:tc>
          <w:tcPr>
            <w:tcW w:w="2496" w:type="dxa"/>
            <w:tcBorders>
              <w:top w:val="single" w:sz="4" w:space="0" w:color="000000"/>
              <w:left w:val="single" w:sz="4" w:space="0" w:color="000000"/>
              <w:bottom w:val="single" w:sz="4" w:space="0" w:color="000000"/>
              <w:right w:val="single" w:sz="4" w:space="0" w:color="000000"/>
            </w:tcBorders>
          </w:tcPr>
          <w:p w14:paraId="7316A72B" w14:textId="77777777" w:rsidR="00441F33" w:rsidRPr="001C2323" w:rsidRDefault="001044BF" w:rsidP="00B86195">
            <w:pPr>
              <w:spacing w:after="0" w:line="226" w:lineRule="exact"/>
              <w:ind w:left="100" w:right="-20"/>
              <w:rPr>
                <w:rFonts w:eastAsia="Arial" w:cstheme="minorHAnsi"/>
              </w:rPr>
            </w:pPr>
            <w:r w:rsidRPr="001C2323">
              <w:rPr>
                <w:rFonts w:eastAsia="Arial" w:cstheme="minorHAnsi"/>
                <w:spacing w:val="-1"/>
              </w:rPr>
              <w:t>El</w:t>
            </w:r>
            <w:r w:rsidRPr="001C2323">
              <w:rPr>
                <w:rFonts w:eastAsia="Arial" w:cstheme="minorHAnsi"/>
              </w:rPr>
              <w:t>e</w:t>
            </w:r>
            <w:r w:rsidRPr="001C2323">
              <w:rPr>
                <w:rFonts w:eastAsia="Arial" w:cstheme="minorHAnsi"/>
                <w:spacing w:val="1"/>
              </w:rPr>
              <w:t>c</w:t>
            </w:r>
            <w:r w:rsidRPr="001C2323">
              <w:rPr>
                <w:rFonts w:eastAsia="Arial" w:cstheme="minorHAnsi"/>
                <w:spacing w:val="2"/>
              </w:rPr>
              <w:t>t</w:t>
            </w:r>
            <w:r w:rsidRPr="001C2323">
              <w:rPr>
                <w:rFonts w:eastAsia="Arial" w:cstheme="minorHAnsi"/>
              </w:rPr>
              <w:t>ed</w:t>
            </w:r>
            <w:r w:rsidRPr="001C2323">
              <w:rPr>
                <w:rFonts w:eastAsia="Arial" w:cstheme="minorHAnsi"/>
                <w:spacing w:val="-5"/>
              </w:rPr>
              <w:t xml:space="preserve"> </w:t>
            </w:r>
            <w:r w:rsidR="00B86195">
              <w:rPr>
                <w:rFonts w:eastAsia="Arial" w:cstheme="minorHAnsi"/>
                <w:spacing w:val="-5"/>
              </w:rPr>
              <w:t xml:space="preserve">and </w:t>
            </w:r>
            <w:del w:id="1394" w:author="K Guyton" w:date="2020-02-22T16:52:00Z">
              <w:r w:rsidRPr="001C2323" w:rsidDel="00030294">
                <w:rPr>
                  <w:rFonts w:eastAsia="Arial" w:cstheme="minorHAnsi"/>
                  <w:spacing w:val="-2"/>
                </w:rPr>
                <w:delText xml:space="preserve"> </w:delText>
              </w:r>
            </w:del>
            <w:r w:rsidRPr="001C2323">
              <w:rPr>
                <w:rFonts w:eastAsia="Arial" w:cstheme="minorHAnsi"/>
                <w:spacing w:val="2"/>
              </w:rPr>
              <w:t>A</w:t>
            </w:r>
            <w:r w:rsidRPr="001C2323">
              <w:rPr>
                <w:rFonts w:eastAsia="Arial" w:cstheme="minorHAnsi"/>
              </w:rPr>
              <w:t>pp</w:t>
            </w:r>
            <w:r w:rsidRPr="001C2323">
              <w:rPr>
                <w:rFonts w:eastAsia="Arial" w:cstheme="minorHAnsi"/>
                <w:spacing w:val="2"/>
              </w:rPr>
              <w:t>o</w:t>
            </w:r>
            <w:r w:rsidRPr="001C2323">
              <w:rPr>
                <w:rFonts w:eastAsia="Arial" w:cstheme="minorHAnsi"/>
                <w:spacing w:val="-1"/>
              </w:rPr>
              <w:t>i</w:t>
            </w:r>
            <w:r w:rsidRPr="001C2323">
              <w:rPr>
                <w:rFonts w:eastAsia="Arial" w:cstheme="minorHAnsi"/>
              </w:rPr>
              <w:t>n</w:t>
            </w:r>
            <w:r w:rsidRPr="001C2323">
              <w:rPr>
                <w:rFonts w:eastAsia="Arial" w:cstheme="minorHAnsi"/>
                <w:spacing w:val="2"/>
              </w:rPr>
              <w:t>t</w:t>
            </w:r>
            <w:r w:rsidRPr="001C2323">
              <w:rPr>
                <w:rFonts w:eastAsia="Arial" w:cstheme="minorHAnsi"/>
              </w:rPr>
              <w:t>ed</w:t>
            </w:r>
            <w:r w:rsidR="00B86195">
              <w:rPr>
                <w:rFonts w:eastAsia="Arial" w:cstheme="minorHAnsi"/>
              </w:rPr>
              <w:t xml:space="preserve"> </w:t>
            </w:r>
            <w:r w:rsidRPr="001C2323">
              <w:rPr>
                <w:rFonts w:eastAsia="Arial" w:cstheme="minorHAnsi"/>
                <w:spacing w:val="-1"/>
              </w:rPr>
              <w:t>B</w:t>
            </w:r>
            <w:r w:rsidRPr="001C2323">
              <w:rPr>
                <w:rFonts w:eastAsia="Arial" w:cstheme="minorHAnsi"/>
              </w:rPr>
              <w:t>oa</w:t>
            </w:r>
            <w:r w:rsidRPr="001C2323">
              <w:rPr>
                <w:rFonts w:eastAsia="Arial" w:cstheme="minorHAnsi"/>
                <w:spacing w:val="1"/>
              </w:rPr>
              <w:t>r</w:t>
            </w:r>
            <w:r w:rsidRPr="001C2323">
              <w:rPr>
                <w:rFonts w:eastAsia="Arial" w:cstheme="minorHAnsi"/>
              </w:rPr>
              <w:t>d</w:t>
            </w:r>
            <w:r w:rsidRPr="001C2323">
              <w:rPr>
                <w:rFonts w:eastAsia="Arial" w:cstheme="minorHAnsi"/>
                <w:spacing w:val="-3"/>
              </w:rPr>
              <w:t xml:space="preserve"> </w:t>
            </w:r>
            <w:r w:rsidRPr="001C2323">
              <w:rPr>
                <w:rFonts w:eastAsia="Arial" w:cstheme="minorHAnsi"/>
              </w:rPr>
              <w:t>Me</w:t>
            </w:r>
            <w:r w:rsidRPr="001C2323">
              <w:rPr>
                <w:rFonts w:eastAsia="Arial" w:cstheme="minorHAnsi"/>
                <w:spacing w:val="4"/>
              </w:rPr>
              <w:t>m</w:t>
            </w:r>
            <w:r w:rsidRPr="001C2323">
              <w:rPr>
                <w:rFonts w:eastAsia="Arial" w:cstheme="minorHAnsi"/>
              </w:rPr>
              <w:t>be</w:t>
            </w:r>
            <w:r w:rsidRPr="001C2323">
              <w:rPr>
                <w:rFonts w:eastAsia="Arial" w:cstheme="minorHAnsi"/>
                <w:spacing w:val="1"/>
              </w:rPr>
              <w:t>r</w:t>
            </w:r>
            <w:r w:rsidRPr="001C2323">
              <w:rPr>
                <w:rFonts w:eastAsia="Arial" w:cstheme="minorHAnsi"/>
              </w:rPr>
              <w:t>s</w:t>
            </w:r>
          </w:p>
        </w:tc>
      </w:tr>
      <w:tr w:rsidR="001618FE" w:rsidRPr="001C2323" w14:paraId="032C48A8" w14:textId="77777777">
        <w:trPr>
          <w:trHeight w:hRule="exact" w:val="926"/>
          <w:ins w:id="1395" w:author="K Guyton" w:date="2020-04-30T19:40:00Z"/>
        </w:trPr>
        <w:tc>
          <w:tcPr>
            <w:tcW w:w="2153" w:type="dxa"/>
            <w:tcBorders>
              <w:top w:val="single" w:sz="4" w:space="0" w:color="000000"/>
              <w:left w:val="single" w:sz="4" w:space="0" w:color="000000"/>
              <w:bottom w:val="single" w:sz="4" w:space="0" w:color="000000"/>
              <w:right w:val="single" w:sz="4" w:space="0" w:color="000000"/>
            </w:tcBorders>
          </w:tcPr>
          <w:p w14:paraId="01DA6AA1" w14:textId="77777777" w:rsidR="001618FE" w:rsidRDefault="001618FE">
            <w:pPr>
              <w:spacing w:after="0" w:line="229" w:lineRule="exact"/>
              <w:ind w:left="377" w:right="583"/>
              <w:jc w:val="center"/>
              <w:rPr>
                <w:ins w:id="1396" w:author="K Guyton" w:date="2020-05-20T21:26:00Z"/>
                <w:rFonts w:eastAsia="Arial" w:cstheme="minorHAnsi"/>
                <w:w w:val="99"/>
              </w:rPr>
            </w:pPr>
            <w:ins w:id="1397" w:author="K Guyton" w:date="2020-04-30T19:40:00Z">
              <w:r w:rsidRPr="001618FE">
                <w:rPr>
                  <w:rFonts w:eastAsia="Arial" w:cstheme="minorHAnsi"/>
                  <w:w w:val="99"/>
                  <w:rPrChange w:id="1398" w:author="K Guyton" w:date="2020-04-30T19:41:00Z">
                    <w:rPr>
                      <w:rFonts w:eastAsia="Arial" w:cstheme="minorHAnsi"/>
                      <w:spacing w:val="-1"/>
                      <w:w w:val="99"/>
                    </w:rPr>
                  </w:rPrChange>
                </w:rPr>
                <w:t>Media Coordinator</w:t>
              </w:r>
            </w:ins>
          </w:p>
          <w:p w14:paraId="33395571" w14:textId="77777777" w:rsidR="000A3A7F" w:rsidRPr="001C2323" w:rsidRDefault="000A3A7F">
            <w:pPr>
              <w:spacing w:after="0" w:line="229" w:lineRule="exact"/>
              <w:ind w:left="377" w:right="583"/>
              <w:jc w:val="center"/>
              <w:rPr>
                <w:ins w:id="1399" w:author="K Guyton" w:date="2020-04-30T19:40:00Z"/>
                <w:rFonts w:eastAsia="Arial" w:cstheme="minorHAnsi"/>
                <w:spacing w:val="-1"/>
                <w:w w:val="99"/>
              </w:rPr>
              <w:pPrChange w:id="1400" w:author="K Guyton" w:date="2020-04-30T19:41:00Z">
                <w:pPr>
                  <w:spacing w:after="0" w:line="226" w:lineRule="exact"/>
                  <w:ind w:left="542" w:right="743"/>
                  <w:jc w:val="center"/>
                </w:pPr>
              </w:pPrChange>
            </w:pPr>
            <w:ins w:id="1401" w:author="K Guyton" w:date="2020-05-20T21:26:00Z">
              <w:r>
                <w:rPr>
                  <w:rFonts w:eastAsia="Arial" w:cstheme="minorHAnsi"/>
                  <w:w w:val="99"/>
                </w:rPr>
                <w:t>(2 years)</w:t>
              </w:r>
            </w:ins>
          </w:p>
        </w:tc>
        <w:tc>
          <w:tcPr>
            <w:tcW w:w="1260" w:type="dxa"/>
            <w:tcBorders>
              <w:top w:val="single" w:sz="4" w:space="0" w:color="000000"/>
              <w:left w:val="single" w:sz="4" w:space="0" w:color="000000"/>
              <w:bottom w:val="single" w:sz="4" w:space="0" w:color="000000"/>
              <w:right w:val="single" w:sz="4" w:space="0" w:color="000000"/>
            </w:tcBorders>
          </w:tcPr>
          <w:p w14:paraId="398F9750" w14:textId="77777777" w:rsidR="001618FE" w:rsidRPr="001C2323" w:rsidRDefault="001618FE">
            <w:pPr>
              <w:spacing w:after="0" w:line="226" w:lineRule="exact"/>
              <w:ind w:left="533" w:right="515"/>
              <w:jc w:val="center"/>
              <w:rPr>
                <w:ins w:id="1402" w:author="K Guyton" w:date="2020-04-30T19:40:00Z"/>
                <w:rFonts w:eastAsia="Arial" w:cstheme="minorHAnsi"/>
                <w:w w:val="99"/>
              </w:rPr>
            </w:pPr>
            <w:ins w:id="1403" w:author="K Guyton" w:date="2020-04-30T19:41:00Z">
              <w:r>
                <w:rPr>
                  <w:rFonts w:eastAsia="Arial" w:cstheme="minorHAnsi"/>
                  <w:w w:val="99"/>
                </w:rPr>
                <w:t>1</w:t>
              </w:r>
            </w:ins>
          </w:p>
        </w:tc>
        <w:tc>
          <w:tcPr>
            <w:tcW w:w="1440" w:type="dxa"/>
            <w:tcBorders>
              <w:top w:val="single" w:sz="4" w:space="0" w:color="000000"/>
              <w:left w:val="single" w:sz="4" w:space="0" w:color="000000"/>
              <w:bottom w:val="single" w:sz="4" w:space="0" w:color="000000"/>
              <w:right w:val="single" w:sz="4" w:space="0" w:color="000000"/>
            </w:tcBorders>
          </w:tcPr>
          <w:p w14:paraId="54AC9893" w14:textId="77777777" w:rsidR="001618FE" w:rsidRPr="001C2323" w:rsidRDefault="001618FE">
            <w:pPr>
              <w:spacing w:after="0" w:line="226" w:lineRule="exact"/>
              <w:ind w:left="153" w:right="-20"/>
              <w:rPr>
                <w:ins w:id="1404" w:author="K Guyton" w:date="2020-04-30T19:40:00Z"/>
                <w:rFonts w:eastAsia="Arial" w:cstheme="minorHAnsi"/>
                <w:spacing w:val="-1"/>
              </w:rPr>
            </w:pPr>
            <w:ins w:id="1405" w:author="K Guyton" w:date="2020-04-30T19:41:00Z">
              <w:r>
                <w:rPr>
                  <w:rFonts w:eastAsia="Arial" w:cstheme="minorHAnsi"/>
                  <w:spacing w:val="-1"/>
                </w:rPr>
                <w:t>Appointed</w:t>
              </w:r>
            </w:ins>
          </w:p>
        </w:tc>
        <w:tc>
          <w:tcPr>
            <w:tcW w:w="2611" w:type="dxa"/>
            <w:tcBorders>
              <w:top w:val="single" w:sz="4" w:space="0" w:color="000000"/>
              <w:left w:val="single" w:sz="4" w:space="0" w:color="000000"/>
              <w:bottom w:val="single" w:sz="4" w:space="0" w:color="000000"/>
              <w:right w:val="single" w:sz="4" w:space="0" w:color="000000"/>
            </w:tcBorders>
          </w:tcPr>
          <w:p w14:paraId="7C66284C" w14:textId="64E96AFC" w:rsidR="001618FE" w:rsidRPr="001C2323" w:rsidRDefault="001618FE" w:rsidP="00B86195">
            <w:pPr>
              <w:spacing w:after="0" w:line="226" w:lineRule="exact"/>
              <w:ind w:left="102" w:right="-20"/>
              <w:rPr>
                <w:ins w:id="1406" w:author="K Guyton" w:date="2020-04-30T19:40:00Z"/>
                <w:rFonts w:eastAsia="Arial" w:cstheme="minorHAnsi"/>
                <w:spacing w:val="-1"/>
              </w:rPr>
            </w:pPr>
            <w:ins w:id="1407" w:author="K Guyton" w:date="2020-04-30T19:41:00Z">
              <w:r>
                <w:rPr>
                  <w:rFonts w:eastAsia="Arial" w:cstheme="minorHAnsi"/>
                  <w:spacing w:val="-1"/>
                </w:rPr>
                <w:t>Stakeholders aged 1</w:t>
              </w:r>
            </w:ins>
            <w:ins w:id="1408" w:author="Adriana Cabrera" w:date="2020-12-09T15:25:00Z">
              <w:r w:rsidR="00540330">
                <w:rPr>
                  <w:rFonts w:eastAsia="Arial" w:cstheme="minorHAnsi"/>
                  <w:spacing w:val="-1"/>
                </w:rPr>
                <w:t>8</w:t>
              </w:r>
            </w:ins>
            <w:ins w:id="1409" w:author="K Guyton" w:date="2020-04-30T19:41:00Z">
              <w:del w:id="1410" w:author="Adriana Cabrera" w:date="2020-12-09T15:25:00Z">
                <w:r w:rsidDel="00540330">
                  <w:rPr>
                    <w:rFonts w:eastAsia="Arial" w:cstheme="minorHAnsi"/>
                    <w:spacing w:val="-1"/>
                  </w:rPr>
                  <w:delText>6</w:delText>
                </w:r>
              </w:del>
              <w:r>
                <w:rPr>
                  <w:rFonts w:eastAsia="Arial" w:cstheme="minorHAnsi"/>
                  <w:spacing w:val="-1"/>
                </w:rPr>
                <w:t xml:space="preserve"> and above</w:t>
              </w:r>
            </w:ins>
          </w:p>
        </w:tc>
        <w:tc>
          <w:tcPr>
            <w:tcW w:w="2496" w:type="dxa"/>
            <w:tcBorders>
              <w:top w:val="single" w:sz="4" w:space="0" w:color="000000"/>
              <w:left w:val="single" w:sz="4" w:space="0" w:color="000000"/>
              <w:bottom w:val="single" w:sz="4" w:space="0" w:color="000000"/>
              <w:right w:val="single" w:sz="4" w:space="0" w:color="000000"/>
            </w:tcBorders>
          </w:tcPr>
          <w:p w14:paraId="7624F733" w14:textId="77777777" w:rsidR="001618FE" w:rsidRPr="001C2323" w:rsidRDefault="001618FE" w:rsidP="00B86195">
            <w:pPr>
              <w:spacing w:after="0" w:line="226" w:lineRule="exact"/>
              <w:ind w:left="100" w:right="-20"/>
              <w:rPr>
                <w:ins w:id="1411" w:author="K Guyton" w:date="2020-04-30T19:40:00Z"/>
                <w:rFonts w:eastAsia="Arial" w:cstheme="minorHAnsi"/>
                <w:spacing w:val="-1"/>
              </w:rPr>
            </w:pPr>
            <w:ins w:id="1412" w:author="K Guyton" w:date="2020-04-30T19:41:00Z">
              <w:r>
                <w:rPr>
                  <w:rFonts w:eastAsia="Arial" w:cstheme="minorHAnsi"/>
                  <w:spacing w:val="-1"/>
                </w:rPr>
                <w:t>Stakeholders aged 16 and a</w:t>
              </w:r>
            </w:ins>
            <w:ins w:id="1413" w:author="K Guyton" w:date="2020-04-30T19:42:00Z">
              <w:r>
                <w:rPr>
                  <w:rFonts w:eastAsia="Arial" w:cstheme="minorHAnsi"/>
                  <w:spacing w:val="-1"/>
                </w:rPr>
                <w:t>bove</w:t>
              </w:r>
            </w:ins>
          </w:p>
        </w:tc>
      </w:tr>
    </w:tbl>
    <w:p w14:paraId="54EC0283" w14:textId="77777777" w:rsidR="002A041F" w:rsidDel="001618FE" w:rsidRDefault="002A041F">
      <w:pPr>
        <w:rPr>
          <w:del w:id="1414" w:author="K Guyton" w:date="2020-04-30T19:42:00Z"/>
          <w:rFonts w:cstheme="minorHAnsi"/>
        </w:rPr>
      </w:pPr>
    </w:p>
    <w:p w14:paraId="7D293F3E" w14:textId="77777777" w:rsidR="002A041F" w:rsidRPr="002A041F" w:rsidDel="001618FE" w:rsidRDefault="002A041F" w:rsidP="002A041F">
      <w:pPr>
        <w:rPr>
          <w:del w:id="1415" w:author="K Guyton" w:date="2020-04-30T19:42:00Z"/>
          <w:rFonts w:cstheme="minorHAnsi"/>
        </w:rPr>
      </w:pPr>
    </w:p>
    <w:p w14:paraId="326C34B2" w14:textId="77777777" w:rsidR="002A041F" w:rsidRPr="002A041F" w:rsidDel="001618FE" w:rsidRDefault="002A041F" w:rsidP="002A041F">
      <w:pPr>
        <w:rPr>
          <w:del w:id="1416" w:author="K Guyton" w:date="2020-04-30T19:42:00Z"/>
          <w:rFonts w:cstheme="minorHAnsi"/>
        </w:rPr>
      </w:pPr>
    </w:p>
    <w:p w14:paraId="7C2E5E36" w14:textId="77777777" w:rsidR="002A041F" w:rsidRPr="002A041F" w:rsidDel="001618FE" w:rsidRDefault="002A041F" w:rsidP="002A041F">
      <w:pPr>
        <w:rPr>
          <w:del w:id="1417" w:author="K Guyton" w:date="2020-04-30T19:42:00Z"/>
          <w:rFonts w:cstheme="minorHAnsi"/>
        </w:rPr>
      </w:pPr>
    </w:p>
    <w:p w14:paraId="710A933D" w14:textId="77777777" w:rsidR="001044BF" w:rsidRPr="002A041F" w:rsidRDefault="001044BF">
      <w:pPr>
        <w:tabs>
          <w:tab w:val="left" w:pos="7065"/>
        </w:tabs>
        <w:rPr>
          <w:rFonts w:cstheme="minorHAnsi"/>
        </w:rPr>
      </w:pPr>
    </w:p>
    <w:sectPr w:rsidR="001044BF" w:rsidRPr="002A041F">
      <w:pgSz w:w="12240" w:h="15840"/>
      <w:pgMar w:top="1400" w:right="1260" w:bottom="1120" w:left="800" w:header="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C5231" w14:textId="77777777" w:rsidR="008A606E" w:rsidRDefault="008A606E">
      <w:pPr>
        <w:spacing w:after="0" w:line="240" w:lineRule="auto"/>
      </w:pPr>
      <w:r>
        <w:separator/>
      </w:r>
    </w:p>
  </w:endnote>
  <w:endnote w:type="continuationSeparator" w:id="0">
    <w:p w14:paraId="484B2229" w14:textId="77777777" w:rsidR="008A606E" w:rsidRDefault="008A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14:paraId="2EFC5F14" w14:textId="77777777" w:rsidR="00023554" w:rsidRDefault="00023554">
        <w:pPr>
          <w:pStyle w:val="Footer"/>
        </w:pPr>
        <w:r>
          <w:t>[Type text]</w:t>
        </w:r>
      </w:p>
    </w:sdtContent>
  </w:sdt>
  <w:p w14:paraId="22D84F85" w14:textId="77777777" w:rsidR="00023554" w:rsidRDefault="00023554">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4F71" w14:textId="4B3280CA" w:rsidR="00023554" w:rsidRDefault="00023554" w:rsidP="0069194F">
    <w:pPr>
      <w:pStyle w:val="Footer"/>
    </w:pPr>
    <w:r>
      <w:t xml:space="preserve">ECWANDC Approved Bylaws </w:t>
    </w:r>
    <w:ins w:id="1362" w:author="Gibson Nyambura" w:date="2022-07-01T12:31:00Z">
      <w:r w:rsidR="00681BBA">
        <w:t>July 01, 2022</w:t>
      </w:r>
    </w:ins>
    <w:del w:id="1363" w:author="Gibson Nyambura" w:date="2022-07-01T12:31:00Z">
      <w:r w:rsidDel="00681BBA">
        <w:delText>December 09, 2020</w:delText>
      </w:r>
    </w:del>
  </w:p>
  <w:sdt>
    <w:sdtPr>
      <w:id w:val="-1465492571"/>
      <w:docPartObj>
        <w:docPartGallery w:val="Page Numbers (Bottom of Page)"/>
        <w:docPartUnique/>
      </w:docPartObj>
    </w:sdtPr>
    <w:sdtEndPr>
      <w:rPr>
        <w:noProof/>
      </w:rPr>
    </w:sdtEndPr>
    <w:sdtContent>
      <w:p w14:paraId="10887E11" w14:textId="77777777" w:rsidR="00023554" w:rsidRDefault="00023554">
        <w:pPr>
          <w:pStyle w:val="Footer"/>
          <w:jc w:val="right"/>
        </w:pPr>
        <w:r>
          <w:fldChar w:fldCharType="begin"/>
        </w:r>
        <w:r>
          <w:instrText xml:space="preserve"> PAGE   \* MERGEFORMAT </w:instrText>
        </w:r>
        <w:r>
          <w:fldChar w:fldCharType="separate"/>
        </w:r>
        <w:r w:rsidR="00B5243A">
          <w:rPr>
            <w:noProof/>
          </w:rPr>
          <w:t>18</w:t>
        </w:r>
        <w:r>
          <w:rPr>
            <w:noProof/>
          </w:rPr>
          <w:fldChar w:fldCharType="end"/>
        </w:r>
      </w:p>
    </w:sdtContent>
  </w:sdt>
  <w:p w14:paraId="5F5907BF" w14:textId="77777777" w:rsidR="00023554" w:rsidRDefault="00023554">
    <w:pPr>
      <w:spacing w:after="0" w:line="20"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76F29" w14:textId="77777777" w:rsidR="008A606E" w:rsidRDefault="008A606E">
      <w:pPr>
        <w:spacing w:after="0" w:line="240" w:lineRule="auto"/>
      </w:pPr>
      <w:r>
        <w:separator/>
      </w:r>
    </w:p>
  </w:footnote>
  <w:footnote w:type="continuationSeparator" w:id="0">
    <w:p w14:paraId="4C066AE9" w14:textId="77777777" w:rsidR="008A606E" w:rsidRDefault="008A6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AC"/>
    <w:multiLevelType w:val="hybridMultilevel"/>
    <w:tmpl w:val="C3A04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0211C"/>
    <w:multiLevelType w:val="hybridMultilevel"/>
    <w:tmpl w:val="DB76C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16C49"/>
    <w:multiLevelType w:val="hybridMultilevel"/>
    <w:tmpl w:val="DCB6F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42192"/>
    <w:multiLevelType w:val="hybridMultilevel"/>
    <w:tmpl w:val="36468EA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D793B"/>
    <w:multiLevelType w:val="hybridMultilevel"/>
    <w:tmpl w:val="624C91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07FD1"/>
    <w:multiLevelType w:val="hybridMultilevel"/>
    <w:tmpl w:val="902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A22474"/>
    <w:multiLevelType w:val="hybridMultilevel"/>
    <w:tmpl w:val="7916C8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8E22870">
      <w:start w:val="1"/>
      <w:numFmt w:val="upperLetter"/>
      <w:lvlText w:val="%3."/>
      <w:lvlJc w:val="left"/>
      <w:pPr>
        <w:ind w:left="3060" w:hanging="360"/>
      </w:pPr>
      <w:rPr>
        <w:rFonts w:eastAsiaTheme="minorHAns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2906D2"/>
    <w:multiLevelType w:val="hybridMultilevel"/>
    <w:tmpl w:val="B418ACF4"/>
    <w:lvl w:ilvl="0" w:tplc="8C02A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A5798"/>
    <w:multiLevelType w:val="hybridMultilevel"/>
    <w:tmpl w:val="44C0C4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A97BD1"/>
    <w:multiLevelType w:val="hybridMultilevel"/>
    <w:tmpl w:val="9EFCD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13A00"/>
    <w:multiLevelType w:val="hybridMultilevel"/>
    <w:tmpl w:val="C6DC99D2"/>
    <w:lvl w:ilvl="0" w:tplc="3B86FE22">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390E53"/>
    <w:multiLevelType w:val="hybridMultilevel"/>
    <w:tmpl w:val="F8F0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7481A4">
      <w:start w:val="5"/>
      <w:numFmt w:val="bullet"/>
      <w:lvlText w:val="•"/>
      <w:lvlJc w:val="left"/>
      <w:pPr>
        <w:ind w:left="2160" w:hanging="360"/>
      </w:pPr>
      <w:rPr>
        <w:rFonts w:ascii="Calibri" w:eastAsia="Arial" w:hAnsi="Calibri" w:cs="Calibri" w:hint="default"/>
        <w:w w:val="12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8127F"/>
    <w:multiLevelType w:val="hybridMultilevel"/>
    <w:tmpl w:val="71E85FF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3C829D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709B8"/>
    <w:multiLevelType w:val="hybridMultilevel"/>
    <w:tmpl w:val="19F66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744F0"/>
    <w:multiLevelType w:val="hybridMultilevel"/>
    <w:tmpl w:val="D96EC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97614"/>
    <w:multiLevelType w:val="hybridMultilevel"/>
    <w:tmpl w:val="D23CC80C"/>
    <w:lvl w:ilvl="0" w:tplc="E4E26750">
      <w:start w:val="1"/>
      <w:numFmt w:val="lowerLetter"/>
      <w:lvlText w:val="%1."/>
      <w:lvlJc w:val="left"/>
      <w:pPr>
        <w:ind w:left="720" w:hanging="360"/>
      </w:pPr>
      <w:rPr>
        <w:rFonts w:ascii="Arial" w:hAnsi="Arial"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FB4E5F"/>
    <w:multiLevelType w:val="hybridMultilevel"/>
    <w:tmpl w:val="5EAAF7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63C4D"/>
    <w:multiLevelType w:val="hybridMultilevel"/>
    <w:tmpl w:val="A5B8FC54"/>
    <w:lvl w:ilvl="0" w:tplc="CEDA37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4787E"/>
    <w:multiLevelType w:val="hybridMultilevel"/>
    <w:tmpl w:val="999A4FF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766BDE"/>
    <w:multiLevelType w:val="hybridMultilevel"/>
    <w:tmpl w:val="C50294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7E2E4E"/>
    <w:multiLevelType w:val="hybridMultilevel"/>
    <w:tmpl w:val="59BA8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230EE"/>
    <w:multiLevelType w:val="hybridMultilevel"/>
    <w:tmpl w:val="AB06B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35DED"/>
    <w:multiLevelType w:val="hybridMultilevel"/>
    <w:tmpl w:val="30EC1B4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75B2E"/>
    <w:multiLevelType w:val="hybridMultilevel"/>
    <w:tmpl w:val="873457D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D6CCD"/>
    <w:multiLevelType w:val="hybridMultilevel"/>
    <w:tmpl w:val="713C8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9F7D05"/>
    <w:multiLevelType w:val="hybridMultilevel"/>
    <w:tmpl w:val="E1F8AC3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C1842"/>
    <w:multiLevelType w:val="hybridMultilevel"/>
    <w:tmpl w:val="97924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C22D7"/>
    <w:multiLevelType w:val="hybridMultilevel"/>
    <w:tmpl w:val="BA0277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75A8F"/>
    <w:multiLevelType w:val="hybridMultilevel"/>
    <w:tmpl w:val="D020F832"/>
    <w:lvl w:ilvl="0" w:tplc="0EBECB18">
      <w:start w:val="1"/>
      <w:numFmt w:val="lowerLetter"/>
      <w:lvlText w:val="(%1)"/>
      <w:lvlJc w:val="left"/>
      <w:pPr>
        <w:ind w:left="1341" w:hanging="705"/>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3E667F0A"/>
    <w:multiLevelType w:val="hybridMultilevel"/>
    <w:tmpl w:val="E402D1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060DC"/>
    <w:multiLevelType w:val="hybridMultilevel"/>
    <w:tmpl w:val="A134E0E8"/>
    <w:lvl w:ilvl="0" w:tplc="FE3E4796">
      <w:start w:val="1"/>
      <w:numFmt w:val="lowerLetter"/>
      <w:lvlText w:val="%1."/>
      <w:lvlJc w:val="left"/>
      <w:pPr>
        <w:ind w:left="936" w:hanging="360"/>
      </w:pPr>
      <w:rPr>
        <w:rFonts w:hint="default"/>
        <w:b/>
      </w:rPr>
    </w:lvl>
    <w:lvl w:ilvl="1" w:tplc="D17AD386">
      <w:start w:val="1"/>
      <w:numFmt w:val="decimal"/>
      <w:lvlText w:val="%2."/>
      <w:lvlJc w:val="left"/>
      <w:pPr>
        <w:ind w:left="1656" w:hanging="360"/>
      </w:pPr>
      <w:rPr>
        <w:rFonts w:hint="default"/>
        <w:b/>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nsid w:val="413264EA"/>
    <w:multiLevelType w:val="hybridMultilevel"/>
    <w:tmpl w:val="842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072447"/>
    <w:multiLevelType w:val="hybridMultilevel"/>
    <w:tmpl w:val="E70E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E1A42"/>
    <w:multiLevelType w:val="hybridMultilevel"/>
    <w:tmpl w:val="397CB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76777"/>
    <w:multiLevelType w:val="hybridMultilevel"/>
    <w:tmpl w:val="1BB2B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381923"/>
    <w:multiLevelType w:val="hybridMultilevel"/>
    <w:tmpl w:val="1B145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2538E"/>
    <w:multiLevelType w:val="hybridMultilevel"/>
    <w:tmpl w:val="E6A26EA0"/>
    <w:lvl w:ilvl="0" w:tplc="84F4F90C">
      <w:start w:val="1"/>
      <w:numFmt w:val="lowerLetter"/>
      <w:lvlText w:val="%1."/>
      <w:lvlJc w:val="left"/>
      <w:pPr>
        <w:ind w:left="947" w:hanging="375"/>
      </w:pPr>
      <w:rPr>
        <w:rFonts w:hint="default"/>
        <w:b/>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7">
    <w:nsid w:val="566B1BED"/>
    <w:multiLevelType w:val="hybridMultilevel"/>
    <w:tmpl w:val="19D430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48138C"/>
    <w:multiLevelType w:val="hybridMultilevel"/>
    <w:tmpl w:val="43A22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F73263"/>
    <w:multiLevelType w:val="hybridMultilevel"/>
    <w:tmpl w:val="75B638E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263635"/>
    <w:multiLevelType w:val="hybridMultilevel"/>
    <w:tmpl w:val="8CF07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B45B0"/>
    <w:multiLevelType w:val="hybridMultilevel"/>
    <w:tmpl w:val="83BA1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7618F3"/>
    <w:multiLevelType w:val="hybridMultilevel"/>
    <w:tmpl w:val="8A80BF7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3C829D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351F6E"/>
    <w:multiLevelType w:val="hybridMultilevel"/>
    <w:tmpl w:val="EF5AEB8E"/>
    <w:lvl w:ilvl="0" w:tplc="04090019">
      <w:start w:val="1"/>
      <w:numFmt w:val="lowerLetter"/>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44">
    <w:nsid w:val="61D5043C"/>
    <w:multiLevelType w:val="hybridMultilevel"/>
    <w:tmpl w:val="16CE3E9C"/>
    <w:lvl w:ilvl="0" w:tplc="53DEE08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7A3885"/>
    <w:multiLevelType w:val="hybridMultilevel"/>
    <w:tmpl w:val="C5029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C27810"/>
    <w:multiLevelType w:val="hybridMultilevel"/>
    <w:tmpl w:val="CB4E2066"/>
    <w:lvl w:ilvl="0" w:tplc="04090019">
      <w:start w:val="1"/>
      <w:numFmt w:val="lowerLetter"/>
      <w:lvlText w:val="%1."/>
      <w:lvlJc w:val="left"/>
      <w:pPr>
        <w:ind w:left="720" w:hanging="360"/>
      </w:pPr>
    </w:lvl>
    <w:lvl w:ilvl="1" w:tplc="B7769F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EC44AC"/>
    <w:multiLevelType w:val="hybridMultilevel"/>
    <w:tmpl w:val="DE1A26C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ED3FDA"/>
    <w:multiLevelType w:val="hybridMultilevel"/>
    <w:tmpl w:val="68E23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C829D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3A2FDC"/>
    <w:multiLevelType w:val="hybridMultilevel"/>
    <w:tmpl w:val="6C6CE806"/>
    <w:lvl w:ilvl="0" w:tplc="04090019">
      <w:start w:val="1"/>
      <w:numFmt w:val="lowerLetter"/>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0">
    <w:nsid w:val="702174CC"/>
    <w:multiLevelType w:val="hybridMultilevel"/>
    <w:tmpl w:val="C586336C"/>
    <w:lvl w:ilvl="0" w:tplc="02AA7B4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77C8022D"/>
    <w:multiLevelType w:val="hybridMultilevel"/>
    <w:tmpl w:val="37EA7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483EA5"/>
    <w:multiLevelType w:val="hybridMultilevel"/>
    <w:tmpl w:val="092082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B1150C"/>
    <w:multiLevelType w:val="hybridMultilevel"/>
    <w:tmpl w:val="30D0F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C777EE"/>
    <w:multiLevelType w:val="hybridMultilevel"/>
    <w:tmpl w:val="DC6CC798"/>
    <w:lvl w:ilvl="0" w:tplc="04090019">
      <w:start w:val="1"/>
      <w:numFmt w:val="lowerLetter"/>
      <w:lvlText w:val="%1."/>
      <w:lvlJc w:val="left"/>
      <w:pPr>
        <w:ind w:left="720" w:hanging="360"/>
      </w:pPr>
    </w:lvl>
    <w:lvl w:ilvl="1" w:tplc="3C829D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35"/>
  </w:num>
  <w:num w:numId="4">
    <w:abstractNumId w:val="40"/>
  </w:num>
  <w:num w:numId="5">
    <w:abstractNumId w:val="48"/>
  </w:num>
  <w:num w:numId="6">
    <w:abstractNumId w:val="30"/>
  </w:num>
  <w:num w:numId="7">
    <w:abstractNumId w:val="49"/>
  </w:num>
  <w:num w:numId="8">
    <w:abstractNumId w:val="36"/>
  </w:num>
  <w:num w:numId="9">
    <w:abstractNumId w:val="46"/>
  </w:num>
  <w:num w:numId="10">
    <w:abstractNumId w:val="50"/>
  </w:num>
  <w:num w:numId="11">
    <w:abstractNumId w:val="18"/>
  </w:num>
  <w:num w:numId="12">
    <w:abstractNumId w:val="7"/>
  </w:num>
  <w:num w:numId="13">
    <w:abstractNumId w:val="13"/>
  </w:num>
  <w:num w:numId="14">
    <w:abstractNumId w:val="10"/>
  </w:num>
  <w:num w:numId="15">
    <w:abstractNumId w:val="42"/>
  </w:num>
  <w:num w:numId="16">
    <w:abstractNumId w:val="5"/>
  </w:num>
  <w:num w:numId="17">
    <w:abstractNumId w:val="27"/>
  </w:num>
  <w:num w:numId="18">
    <w:abstractNumId w:val="8"/>
  </w:num>
  <w:num w:numId="19">
    <w:abstractNumId w:val="6"/>
  </w:num>
  <w:num w:numId="20">
    <w:abstractNumId w:val="54"/>
  </w:num>
  <w:num w:numId="21">
    <w:abstractNumId w:val="1"/>
  </w:num>
  <w:num w:numId="22">
    <w:abstractNumId w:val="47"/>
  </w:num>
  <w:num w:numId="23">
    <w:abstractNumId w:val="20"/>
  </w:num>
  <w:num w:numId="24">
    <w:abstractNumId w:val="19"/>
  </w:num>
  <w:num w:numId="25">
    <w:abstractNumId w:val="51"/>
  </w:num>
  <w:num w:numId="26">
    <w:abstractNumId w:val="2"/>
  </w:num>
  <w:num w:numId="27">
    <w:abstractNumId w:val="43"/>
  </w:num>
  <w:num w:numId="28">
    <w:abstractNumId w:val="53"/>
  </w:num>
  <w:num w:numId="29">
    <w:abstractNumId w:val="41"/>
  </w:num>
  <w:num w:numId="30">
    <w:abstractNumId w:val="34"/>
  </w:num>
  <w:num w:numId="31">
    <w:abstractNumId w:val="45"/>
  </w:num>
  <w:num w:numId="32">
    <w:abstractNumId w:val="9"/>
  </w:num>
  <w:num w:numId="33">
    <w:abstractNumId w:val="31"/>
  </w:num>
  <w:num w:numId="34">
    <w:abstractNumId w:val="44"/>
  </w:num>
  <w:num w:numId="35">
    <w:abstractNumId w:val="38"/>
  </w:num>
  <w:num w:numId="36">
    <w:abstractNumId w:val="29"/>
  </w:num>
  <w:num w:numId="37">
    <w:abstractNumId w:val="11"/>
  </w:num>
  <w:num w:numId="38">
    <w:abstractNumId w:val="24"/>
  </w:num>
  <w:num w:numId="39">
    <w:abstractNumId w:val="33"/>
  </w:num>
  <w:num w:numId="40">
    <w:abstractNumId w:val="16"/>
  </w:num>
  <w:num w:numId="41">
    <w:abstractNumId w:val="12"/>
  </w:num>
  <w:num w:numId="42">
    <w:abstractNumId w:val="39"/>
  </w:num>
  <w:num w:numId="43">
    <w:abstractNumId w:val="22"/>
  </w:num>
  <w:num w:numId="44">
    <w:abstractNumId w:val="23"/>
  </w:num>
  <w:num w:numId="45">
    <w:abstractNumId w:val="25"/>
  </w:num>
  <w:num w:numId="46">
    <w:abstractNumId w:val="3"/>
  </w:num>
  <w:num w:numId="47">
    <w:abstractNumId w:val="15"/>
  </w:num>
  <w:num w:numId="48">
    <w:abstractNumId w:val="17"/>
  </w:num>
  <w:num w:numId="49">
    <w:abstractNumId w:val="0"/>
  </w:num>
  <w:num w:numId="50">
    <w:abstractNumId w:val="21"/>
  </w:num>
  <w:num w:numId="51">
    <w:abstractNumId w:val="32"/>
  </w:num>
  <w:num w:numId="52">
    <w:abstractNumId w:val="14"/>
  </w:num>
  <w:num w:numId="53">
    <w:abstractNumId w:val="37"/>
  </w:num>
  <w:num w:numId="54">
    <w:abstractNumId w:val="4"/>
  </w:num>
  <w:num w:numId="55">
    <w:abstractNumId w:val="5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k Martinez">
    <w15:presenceInfo w15:providerId="Windows Live" w15:userId="f07cb7ad2a4d8b96"/>
  </w15:person>
  <w15:person w15:author="K Guyton">
    <w15:presenceInfo w15:providerId="Windows Live" w15:userId="a3a605cd8f4cf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33"/>
    <w:rsid w:val="00007948"/>
    <w:rsid w:val="00020A4C"/>
    <w:rsid w:val="00023554"/>
    <w:rsid w:val="00027B9F"/>
    <w:rsid w:val="00030294"/>
    <w:rsid w:val="00031E8F"/>
    <w:rsid w:val="000411EE"/>
    <w:rsid w:val="000446B0"/>
    <w:rsid w:val="00055B90"/>
    <w:rsid w:val="00062A86"/>
    <w:rsid w:val="00063F85"/>
    <w:rsid w:val="00082614"/>
    <w:rsid w:val="00095225"/>
    <w:rsid w:val="000A0353"/>
    <w:rsid w:val="000A1EE7"/>
    <w:rsid w:val="000A3A7F"/>
    <w:rsid w:val="000A7213"/>
    <w:rsid w:val="000B68ED"/>
    <w:rsid w:val="000C0FF0"/>
    <w:rsid w:val="000C34DA"/>
    <w:rsid w:val="00102255"/>
    <w:rsid w:val="001044BF"/>
    <w:rsid w:val="00104590"/>
    <w:rsid w:val="001149E2"/>
    <w:rsid w:val="00115522"/>
    <w:rsid w:val="001321C9"/>
    <w:rsid w:val="00140CAF"/>
    <w:rsid w:val="001618FE"/>
    <w:rsid w:val="00167D90"/>
    <w:rsid w:val="0017527C"/>
    <w:rsid w:val="00182DE3"/>
    <w:rsid w:val="00195BEB"/>
    <w:rsid w:val="00197228"/>
    <w:rsid w:val="001A3020"/>
    <w:rsid w:val="001A41AF"/>
    <w:rsid w:val="001C2323"/>
    <w:rsid w:val="001C5B5A"/>
    <w:rsid w:val="001D4A04"/>
    <w:rsid w:val="001E23D9"/>
    <w:rsid w:val="001F75F4"/>
    <w:rsid w:val="0022430B"/>
    <w:rsid w:val="002313A2"/>
    <w:rsid w:val="00231647"/>
    <w:rsid w:val="002340D2"/>
    <w:rsid w:val="00235957"/>
    <w:rsid w:val="00236065"/>
    <w:rsid w:val="002461FE"/>
    <w:rsid w:val="00261594"/>
    <w:rsid w:val="00265F10"/>
    <w:rsid w:val="00267DE7"/>
    <w:rsid w:val="0027237E"/>
    <w:rsid w:val="00274D32"/>
    <w:rsid w:val="00282CB4"/>
    <w:rsid w:val="00290769"/>
    <w:rsid w:val="0029641F"/>
    <w:rsid w:val="002A041F"/>
    <w:rsid w:val="002B11B9"/>
    <w:rsid w:val="002B4BC5"/>
    <w:rsid w:val="002F118C"/>
    <w:rsid w:val="002F304B"/>
    <w:rsid w:val="003213F6"/>
    <w:rsid w:val="00335EAB"/>
    <w:rsid w:val="00342F55"/>
    <w:rsid w:val="00346C51"/>
    <w:rsid w:val="00373CCF"/>
    <w:rsid w:val="003947BF"/>
    <w:rsid w:val="00395D40"/>
    <w:rsid w:val="003A09E7"/>
    <w:rsid w:val="003A3E21"/>
    <w:rsid w:val="003A657D"/>
    <w:rsid w:val="003B4AE6"/>
    <w:rsid w:val="003B6E13"/>
    <w:rsid w:val="003D3181"/>
    <w:rsid w:val="003E335D"/>
    <w:rsid w:val="004121C6"/>
    <w:rsid w:val="004125EC"/>
    <w:rsid w:val="004169BA"/>
    <w:rsid w:val="00432692"/>
    <w:rsid w:val="004406AC"/>
    <w:rsid w:val="00441F33"/>
    <w:rsid w:val="004457BB"/>
    <w:rsid w:val="004463DF"/>
    <w:rsid w:val="004670C1"/>
    <w:rsid w:val="00476D2E"/>
    <w:rsid w:val="00480A51"/>
    <w:rsid w:val="004818CF"/>
    <w:rsid w:val="004967FD"/>
    <w:rsid w:val="004B121C"/>
    <w:rsid w:val="004C15A1"/>
    <w:rsid w:val="004C2CB0"/>
    <w:rsid w:val="004D188F"/>
    <w:rsid w:val="004D79AE"/>
    <w:rsid w:val="004E5C92"/>
    <w:rsid w:val="004E798F"/>
    <w:rsid w:val="004F391A"/>
    <w:rsid w:val="004F722F"/>
    <w:rsid w:val="00505C24"/>
    <w:rsid w:val="0051073E"/>
    <w:rsid w:val="00516A10"/>
    <w:rsid w:val="005339A3"/>
    <w:rsid w:val="00540330"/>
    <w:rsid w:val="00542EF2"/>
    <w:rsid w:val="005460EA"/>
    <w:rsid w:val="00552200"/>
    <w:rsid w:val="005617B2"/>
    <w:rsid w:val="00570794"/>
    <w:rsid w:val="005722AF"/>
    <w:rsid w:val="00596ED3"/>
    <w:rsid w:val="005A1B8D"/>
    <w:rsid w:val="005A72F3"/>
    <w:rsid w:val="005B26DE"/>
    <w:rsid w:val="005C305C"/>
    <w:rsid w:val="005C3419"/>
    <w:rsid w:val="005C3C49"/>
    <w:rsid w:val="005C6275"/>
    <w:rsid w:val="005C7FAB"/>
    <w:rsid w:val="005D40A5"/>
    <w:rsid w:val="005E25CD"/>
    <w:rsid w:val="005E60FD"/>
    <w:rsid w:val="00610D43"/>
    <w:rsid w:val="006133C2"/>
    <w:rsid w:val="00622E84"/>
    <w:rsid w:val="00624D31"/>
    <w:rsid w:val="00660FAC"/>
    <w:rsid w:val="00662D76"/>
    <w:rsid w:val="00667C45"/>
    <w:rsid w:val="00673EB8"/>
    <w:rsid w:val="006767B0"/>
    <w:rsid w:val="00681BBA"/>
    <w:rsid w:val="0068367A"/>
    <w:rsid w:val="0069194F"/>
    <w:rsid w:val="00695EFE"/>
    <w:rsid w:val="006A2C9E"/>
    <w:rsid w:val="006B6B3A"/>
    <w:rsid w:val="006E153A"/>
    <w:rsid w:val="006F4461"/>
    <w:rsid w:val="006F4593"/>
    <w:rsid w:val="006F4D1A"/>
    <w:rsid w:val="007058E6"/>
    <w:rsid w:val="007112A4"/>
    <w:rsid w:val="00722809"/>
    <w:rsid w:val="00725E23"/>
    <w:rsid w:val="00744D68"/>
    <w:rsid w:val="00756783"/>
    <w:rsid w:val="00762ED5"/>
    <w:rsid w:val="00777DEA"/>
    <w:rsid w:val="00780287"/>
    <w:rsid w:val="0078233F"/>
    <w:rsid w:val="007829DE"/>
    <w:rsid w:val="00790011"/>
    <w:rsid w:val="00795742"/>
    <w:rsid w:val="0079778D"/>
    <w:rsid w:val="007C0E7F"/>
    <w:rsid w:val="007D4697"/>
    <w:rsid w:val="007E43CF"/>
    <w:rsid w:val="007F2A1B"/>
    <w:rsid w:val="007F4E07"/>
    <w:rsid w:val="007F730A"/>
    <w:rsid w:val="0080403C"/>
    <w:rsid w:val="00807371"/>
    <w:rsid w:val="008157EF"/>
    <w:rsid w:val="00832191"/>
    <w:rsid w:val="008476A9"/>
    <w:rsid w:val="008510E5"/>
    <w:rsid w:val="00887B43"/>
    <w:rsid w:val="00887C6E"/>
    <w:rsid w:val="00892763"/>
    <w:rsid w:val="008978D0"/>
    <w:rsid w:val="00897A81"/>
    <w:rsid w:val="008A606E"/>
    <w:rsid w:val="008B16CF"/>
    <w:rsid w:val="008B7D23"/>
    <w:rsid w:val="008D0024"/>
    <w:rsid w:val="008D518B"/>
    <w:rsid w:val="008E408B"/>
    <w:rsid w:val="008F3305"/>
    <w:rsid w:val="008F5F95"/>
    <w:rsid w:val="00913EB8"/>
    <w:rsid w:val="00980F5A"/>
    <w:rsid w:val="00984BB7"/>
    <w:rsid w:val="00985E89"/>
    <w:rsid w:val="009B1DD0"/>
    <w:rsid w:val="009C6EA8"/>
    <w:rsid w:val="009D556D"/>
    <w:rsid w:val="009E2FFA"/>
    <w:rsid w:val="009E6F40"/>
    <w:rsid w:val="009F0D7C"/>
    <w:rsid w:val="00A01220"/>
    <w:rsid w:val="00A06AE8"/>
    <w:rsid w:val="00A114F0"/>
    <w:rsid w:val="00A33C0E"/>
    <w:rsid w:val="00A34AF6"/>
    <w:rsid w:val="00A43AC7"/>
    <w:rsid w:val="00A657E2"/>
    <w:rsid w:val="00A77682"/>
    <w:rsid w:val="00A80ADA"/>
    <w:rsid w:val="00A8335A"/>
    <w:rsid w:val="00A83CD6"/>
    <w:rsid w:val="00A91728"/>
    <w:rsid w:val="00AA25A7"/>
    <w:rsid w:val="00AC0993"/>
    <w:rsid w:val="00AD2E68"/>
    <w:rsid w:val="00AE1BB9"/>
    <w:rsid w:val="00B1043C"/>
    <w:rsid w:val="00B1377E"/>
    <w:rsid w:val="00B21E8F"/>
    <w:rsid w:val="00B325C5"/>
    <w:rsid w:val="00B40BE0"/>
    <w:rsid w:val="00B40ED2"/>
    <w:rsid w:val="00B46442"/>
    <w:rsid w:val="00B5243A"/>
    <w:rsid w:val="00B73D33"/>
    <w:rsid w:val="00B86195"/>
    <w:rsid w:val="00BA1DED"/>
    <w:rsid w:val="00BA25BE"/>
    <w:rsid w:val="00BA6D54"/>
    <w:rsid w:val="00BB1B40"/>
    <w:rsid w:val="00BB3251"/>
    <w:rsid w:val="00BB3BFA"/>
    <w:rsid w:val="00BB620C"/>
    <w:rsid w:val="00BC5315"/>
    <w:rsid w:val="00C04707"/>
    <w:rsid w:val="00C34402"/>
    <w:rsid w:val="00C371E4"/>
    <w:rsid w:val="00C479E7"/>
    <w:rsid w:val="00C47F51"/>
    <w:rsid w:val="00C707C8"/>
    <w:rsid w:val="00C86A5C"/>
    <w:rsid w:val="00CB714E"/>
    <w:rsid w:val="00CE3F88"/>
    <w:rsid w:val="00CE62AA"/>
    <w:rsid w:val="00D21BDE"/>
    <w:rsid w:val="00D25419"/>
    <w:rsid w:val="00D4042D"/>
    <w:rsid w:val="00D73BC5"/>
    <w:rsid w:val="00D82A3D"/>
    <w:rsid w:val="00D838D5"/>
    <w:rsid w:val="00D85D30"/>
    <w:rsid w:val="00D869D6"/>
    <w:rsid w:val="00D9022F"/>
    <w:rsid w:val="00D97E33"/>
    <w:rsid w:val="00DA0C05"/>
    <w:rsid w:val="00DA368A"/>
    <w:rsid w:val="00DA463C"/>
    <w:rsid w:val="00DB767B"/>
    <w:rsid w:val="00DD1407"/>
    <w:rsid w:val="00DD3131"/>
    <w:rsid w:val="00DD64D4"/>
    <w:rsid w:val="00DE2718"/>
    <w:rsid w:val="00DE5D46"/>
    <w:rsid w:val="00DF5E2E"/>
    <w:rsid w:val="00E01AE2"/>
    <w:rsid w:val="00E030E1"/>
    <w:rsid w:val="00E05113"/>
    <w:rsid w:val="00E3217F"/>
    <w:rsid w:val="00E337DC"/>
    <w:rsid w:val="00E34F6C"/>
    <w:rsid w:val="00E357D8"/>
    <w:rsid w:val="00E54B3B"/>
    <w:rsid w:val="00E87050"/>
    <w:rsid w:val="00E913B7"/>
    <w:rsid w:val="00E97B01"/>
    <w:rsid w:val="00EB1F6A"/>
    <w:rsid w:val="00EB529C"/>
    <w:rsid w:val="00EC30EA"/>
    <w:rsid w:val="00ED2175"/>
    <w:rsid w:val="00ED25A1"/>
    <w:rsid w:val="00EE345F"/>
    <w:rsid w:val="00EF01F1"/>
    <w:rsid w:val="00EF572F"/>
    <w:rsid w:val="00EF5CF6"/>
    <w:rsid w:val="00EF7FE1"/>
    <w:rsid w:val="00F05F26"/>
    <w:rsid w:val="00F0761F"/>
    <w:rsid w:val="00F344FC"/>
    <w:rsid w:val="00F4400F"/>
    <w:rsid w:val="00F62157"/>
    <w:rsid w:val="00F655B5"/>
    <w:rsid w:val="00F673E4"/>
    <w:rsid w:val="00F74B4D"/>
    <w:rsid w:val="00F83176"/>
    <w:rsid w:val="00F91014"/>
    <w:rsid w:val="00F9588B"/>
    <w:rsid w:val="00F97C80"/>
    <w:rsid w:val="00FA1C99"/>
    <w:rsid w:val="00FA5E3A"/>
    <w:rsid w:val="00FB5C05"/>
    <w:rsid w:val="00FC08A1"/>
    <w:rsid w:val="00FD6464"/>
    <w:rsid w:val="00FE5605"/>
    <w:rsid w:val="00FE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21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0A4C"/>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20A4C"/>
    <w:rPr>
      <w:rFonts w:eastAsiaTheme="minorEastAsia"/>
    </w:rPr>
  </w:style>
  <w:style w:type="paragraph" w:styleId="BalloonText">
    <w:name w:val="Balloon Text"/>
    <w:basedOn w:val="Normal"/>
    <w:link w:val="BalloonTextChar"/>
    <w:uiPriority w:val="99"/>
    <w:semiHidden/>
    <w:unhideWhenUsed/>
    <w:rsid w:val="0002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4C"/>
    <w:rPr>
      <w:rFonts w:ascii="Segoe UI" w:hAnsi="Segoe UI" w:cs="Segoe UI"/>
      <w:sz w:val="18"/>
      <w:szCs w:val="18"/>
    </w:rPr>
  </w:style>
  <w:style w:type="paragraph" w:styleId="Header">
    <w:name w:val="header"/>
    <w:basedOn w:val="Normal"/>
    <w:link w:val="HeaderChar"/>
    <w:uiPriority w:val="99"/>
    <w:unhideWhenUsed/>
    <w:rsid w:val="001C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23"/>
  </w:style>
  <w:style w:type="paragraph" w:styleId="Footer">
    <w:name w:val="footer"/>
    <w:basedOn w:val="Normal"/>
    <w:link w:val="FooterChar"/>
    <w:uiPriority w:val="99"/>
    <w:unhideWhenUsed/>
    <w:rsid w:val="001C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23"/>
  </w:style>
  <w:style w:type="paragraph" w:styleId="ListParagraph">
    <w:name w:val="List Paragraph"/>
    <w:basedOn w:val="Normal"/>
    <w:uiPriority w:val="34"/>
    <w:qFormat/>
    <w:rsid w:val="00D9022F"/>
    <w:pPr>
      <w:ind w:left="720"/>
      <w:contextualSpacing/>
    </w:pPr>
  </w:style>
  <w:style w:type="character" w:customStyle="1" w:styleId="Heading1Char">
    <w:name w:val="Heading 1 Char"/>
    <w:basedOn w:val="DefaultParagraphFont"/>
    <w:link w:val="Heading1"/>
    <w:uiPriority w:val="9"/>
    <w:rsid w:val="0083219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32191"/>
    <w:pPr>
      <w:widowControl/>
      <w:spacing w:line="259" w:lineRule="auto"/>
      <w:outlineLvl w:val="9"/>
    </w:pPr>
  </w:style>
  <w:style w:type="paragraph" w:styleId="TOC2">
    <w:name w:val="toc 2"/>
    <w:basedOn w:val="Normal"/>
    <w:next w:val="Normal"/>
    <w:autoRedefine/>
    <w:uiPriority w:val="39"/>
    <w:unhideWhenUsed/>
    <w:rsid w:val="005C3419"/>
    <w:pPr>
      <w:widowControl/>
      <w:spacing w:after="120" w:line="240" w:lineRule="auto"/>
      <w:ind w:left="216"/>
      <w:pPrChange w:id="0" w:author="K Guyton" w:date="2020-06-24T10:40:00Z">
        <w:pPr>
          <w:spacing w:after="200"/>
          <w:ind w:left="216"/>
        </w:pPr>
      </w:pPrChange>
    </w:pPr>
    <w:rPr>
      <w:rFonts w:eastAsiaTheme="minorEastAsia" w:cs="Times New Roman"/>
      <w:rPrChange w:id="0" w:author="K Guyton" w:date="2020-06-24T10:40:00Z">
        <w:rPr>
          <w:rFonts w:asciiTheme="minorHAnsi" w:eastAsiaTheme="minorEastAsia" w:hAnsiTheme="minorHAnsi"/>
          <w:sz w:val="22"/>
          <w:szCs w:val="22"/>
          <w:lang w:val="en-US" w:eastAsia="en-US" w:bidi="ar-SA"/>
        </w:rPr>
      </w:rPrChange>
    </w:rPr>
  </w:style>
  <w:style w:type="paragraph" w:styleId="TOC1">
    <w:name w:val="toc 1"/>
    <w:basedOn w:val="Normal"/>
    <w:next w:val="Normal"/>
    <w:autoRedefine/>
    <w:uiPriority w:val="39"/>
    <w:unhideWhenUsed/>
    <w:rsid w:val="00231647"/>
    <w:pPr>
      <w:widowControl/>
      <w:spacing w:after="120" w:line="259" w:lineRule="auto"/>
    </w:pPr>
    <w:rPr>
      <w:rFonts w:eastAsiaTheme="minorEastAsia" w:cs="Times New Roman"/>
    </w:rPr>
  </w:style>
  <w:style w:type="paragraph" w:styleId="TOC3">
    <w:name w:val="toc 3"/>
    <w:basedOn w:val="Normal"/>
    <w:next w:val="Normal"/>
    <w:autoRedefine/>
    <w:uiPriority w:val="39"/>
    <w:unhideWhenUsed/>
    <w:rsid w:val="00832191"/>
    <w:pPr>
      <w:widowControl/>
      <w:spacing w:after="100" w:line="259" w:lineRule="auto"/>
      <w:ind w:left="440"/>
    </w:pPr>
    <w:rPr>
      <w:rFonts w:eastAsiaTheme="minorEastAsia" w:cs="Times New Roman"/>
    </w:rPr>
  </w:style>
  <w:style w:type="paragraph" w:styleId="Revision">
    <w:name w:val="Revision"/>
    <w:hidden/>
    <w:uiPriority w:val="99"/>
    <w:semiHidden/>
    <w:rsid w:val="008D518B"/>
    <w:pPr>
      <w:widowControl/>
      <w:spacing w:after="0" w:line="240" w:lineRule="auto"/>
    </w:pPr>
  </w:style>
  <w:style w:type="paragraph" w:styleId="Title">
    <w:name w:val="Title"/>
    <w:basedOn w:val="Normal"/>
    <w:link w:val="TitleChar"/>
    <w:qFormat/>
    <w:rsid w:val="00B73D33"/>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73D33"/>
    <w:rPr>
      <w:rFonts w:ascii="Arial" w:eastAsia="Times New Roman" w:hAnsi="Arial" w:cs="Arial"/>
      <w:b/>
      <w:bCs/>
      <w:kern w:val="28"/>
      <w:sz w:val="32"/>
      <w:szCs w:val="32"/>
    </w:rPr>
  </w:style>
  <w:style w:type="paragraph" w:customStyle="1" w:styleId="Default">
    <w:name w:val="Default"/>
    <w:rsid w:val="00AD2E68"/>
    <w:pPr>
      <w:widowControl/>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21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0A4C"/>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20A4C"/>
    <w:rPr>
      <w:rFonts w:eastAsiaTheme="minorEastAsia"/>
    </w:rPr>
  </w:style>
  <w:style w:type="paragraph" w:styleId="BalloonText">
    <w:name w:val="Balloon Text"/>
    <w:basedOn w:val="Normal"/>
    <w:link w:val="BalloonTextChar"/>
    <w:uiPriority w:val="99"/>
    <w:semiHidden/>
    <w:unhideWhenUsed/>
    <w:rsid w:val="0002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4C"/>
    <w:rPr>
      <w:rFonts w:ascii="Segoe UI" w:hAnsi="Segoe UI" w:cs="Segoe UI"/>
      <w:sz w:val="18"/>
      <w:szCs w:val="18"/>
    </w:rPr>
  </w:style>
  <w:style w:type="paragraph" w:styleId="Header">
    <w:name w:val="header"/>
    <w:basedOn w:val="Normal"/>
    <w:link w:val="HeaderChar"/>
    <w:uiPriority w:val="99"/>
    <w:unhideWhenUsed/>
    <w:rsid w:val="001C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23"/>
  </w:style>
  <w:style w:type="paragraph" w:styleId="Footer">
    <w:name w:val="footer"/>
    <w:basedOn w:val="Normal"/>
    <w:link w:val="FooterChar"/>
    <w:uiPriority w:val="99"/>
    <w:unhideWhenUsed/>
    <w:rsid w:val="001C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23"/>
  </w:style>
  <w:style w:type="paragraph" w:styleId="ListParagraph">
    <w:name w:val="List Paragraph"/>
    <w:basedOn w:val="Normal"/>
    <w:uiPriority w:val="34"/>
    <w:qFormat/>
    <w:rsid w:val="00D9022F"/>
    <w:pPr>
      <w:ind w:left="720"/>
      <w:contextualSpacing/>
    </w:pPr>
  </w:style>
  <w:style w:type="character" w:customStyle="1" w:styleId="Heading1Char">
    <w:name w:val="Heading 1 Char"/>
    <w:basedOn w:val="DefaultParagraphFont"/>
    <w:link w:val="Heading1"/>
    <w:uiPriority w:val="9"/>
    <w:rsid w:val="0083219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32191"/>
    <w:pPr>
      <w:widowControl/>
      <w:spacing w:line="259" w:lineRule="auto"/>
      <w:outlineLvl w:val="9"/>
    </w:pPr>
  </w:style>
  <w:style w:type="paragraph" w:styleId="TOC2">
    <w:name w:val="toc 2"/>
    <w:basedOn w:val="Normal"/>
    <w:next w:val="Normal"/>
    <w:autoRedefine/>
    <w:uiPriority w:val="39"/>
    <w:unhideWhenUsed/>
    <w:rsid w:val="005C3419"/>
    <w:pPr>
      <w:widowControl/>
      <w:spacing w:after="120" w:line="240" w:lineRule="auto"/>
      <w:ind w:left="216"/>
      <w:pPrChange w:id="1" w:author="K Guyton" w:date="2020-06-24T10:40:00Z">
        <w:pPr>
          <w:spacing w:after="200"/>
          <w:ind w:left="216"/>
        </w:pPr>
      </w:pPrChange>
    </w:pPr>
    <w:rPr>
      <w:rFonts w:eastAsiaTheme="minorEastAsia" w:cs="Times New Roman"/>
      <w:rPrChange w:id="1" w:author="K Guyton" w:date="2020-06-24T10:40:00Z">
        <w:rPr>
          <w:rFonts w:asciiTheme="minorHAnsi" w:eastAsiaTheme="minorEastAsia" w:hAnsiTheme="minorHAnsi"/>
          <w:sz w:val="22"/>
          <w:szCs w:val="22"/>
          <w:lang w:val="en-US" w:eastAsia="en-US" w:bidi="ar-SA"/>
        </w:rPr>
      </w:rPrChange>
    </w:rPr>
  </w:style>
  <w:style w:type="paragraph" w:styleId="TOC1">
    <w:name w:val="toc 1"/>
    <w:basedOn w:val="Normal"/>
    <w:next w:val="Normal"/>
    <w:autoRedefine/>
    <w:uiPriority w:val="39"/>
    <w:unhideWhenUsed/>
    <w:rsid w:val="00231647"/>
    <w:pPr>
      <w:widowControl/>
      <w:spacing w:after="120" w:line="259" w:lineRule="auto"/>
    </w:pPr>
    <w:rPr>
      <w:rFonts w:eastAsiaTheme="minorEastAsia" w:cs="Times New Roman"/>
    </w:rPr>
  </w:style>
  <w:style w:type="paragraph" w:styleId="TOC3">
    <w:name w:val="toc 3"/>
    <w:basedOn w:val="Normal"/>
    <w:next w:val="Normal"/>
    <w:autoRedefine/>
    <w:uiPriority w:val="39"/>
    <w:unhideWhenUsed/>
    <w:rsid w:val="00832191"/>
    <w:pPr>
      <w:widowControl/>
      <w:spacing w:after="100" w:line="259" w:lineRule="auto"/>
      <w:ind w:left="440"/>
    </w:pPr>
    <w:rPr>
      <w:rFonts w:eastAsiaTheme="minorEastAsia" w:cs="Times New Roman"/>
    </w:rPr>
  </w:style>
  <w:style w:type="paragraph" w:styleId="Revision">
    <w:name w:val="Revision"/>
    <w:hidden/>
    <w:uiPriority w:val="99"/>
    <w:semiHidden/>
    <w:rsid w:val="008D518B"/>
    <w:pPr>
      <w:widowControl/>
      <w:spacing w:after="0" w:line="240" w:lineRule="auto"/>
    </w:pPr>
  </w:style>
  <w:style w:type="paragraph" w:styleId="Title">
    <w:name w:val="Title"/>
    <w:basedOn w:val="Normal"/>
    <w:link w:val="TitleChar"/>
    <w:qFormat/>
    <w:rsid w:val="00B73D33"/>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73D33"/>
    <w:rPr>
      <w:rFonts w:ascii="Arial" w:eastAsia="Times New Roman" w:hAnsi="Arial" w:cs="Arial"/>
      <w:b/>
      <w:bCs/>
      <w:kern w:val="28"/>
      <w:sz w:val="32"/>
      <w:szCs w:val="32"/>
    </w:rPr>
  </w:style>
  <w:style w:type="paragraph" w:customStyle="1" w:styleId="Default">
    <w:name w:val="Default"/>
    <w:rsid w:val="00AD2E68"/>
    <w:pPr>
      <w:widowControl/>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904">
      <w:bodyDiv w:val="1"/>
      <w:marLeft w:val="0"/>
      <w:marRight w:val="0"/>
      <w:marTop w:val="0"/>
      <w:marBottom w:val="0"/>
      <w:divBdr>
        <w:top w:val="none" w:sz="0" w:space="0" w:color="auto"/>
        <w:left w:val="none" w:sz="0" w:space="0" w:color="auto"/>
        <w:bottom w:val="none" w:sz="0" w:space="0" w:color="auto"/>
        <w:right w:val="none" w:sz="0" w:space="0" w:color="auto"/>
      </w:divBdr>
    </w:div>
    <w:div w:id="77937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E90EA-4E68-4C86-A6E7-46CAE688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6938</Words>
  <Characters>36982</Characters>
  <Application>Microsoft Office Word</Application>
  <DocSecurity>0</DocSecurity>
  <Lines>840</Lines>
  <Paragraphs>499</Paragraphs>
  <ScaleCrop>false</ScaleCrop>
  <HeadingPairs>
    <vt:vector size="2" baseType="variant">
      <vt:variant>
        <vt:lpstr>Title</vt:lpstr>
      </vt:variant>
      <vt:variant>
        <vt:i4>1</vt:i4>
      </vt:variant>
    </vt:vector>
  </HeadingPairs>
  <TitlesOfParts>
    <vt:vector size="1" baseType="lpstr">
      <vt:lpstr>Microsoft Word - ECWANDC.Final.Approved.Bylaws.11.2009.doc</vt:lpstr>
    </vt:vector>
  </TitlesOfParts>
  <Company>Department of Neighborhood Empowerment</Company>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ECWANDC.Final.Approved.Bylaws.11.2009.doc</dc:title>
  <dc:creator>done</dc:creator>
  <cp:lastModifiedBy>Gibson Nyambura</cp:lastModifiedBy>
  <cp:revision>3</cp:revision>
  <dcterms:created xsi:type="dcterms:W3CDTF">2022-07-01T19:31:00Z</dcterms:created>
  <dcterms:modified xsi:type="dcterms:W3CDTF">2022-07-01T19:33:00Z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2017-12-05T00:00:00Z</vt:filetime>
  </property>
</Properties>
</file>